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1E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6C6E3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6C6E3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6C6E3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6C6E3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Cases</w:t>
      </w:r>
    </w:p>
    <w:p w14:paraId="56CF50E6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84622</w:t>
      </w:r>
    </w:p>
    <w:p w14:paraId="6A5F7193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6C6E3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6A95156D" w14:textId="77777777" w:rsidR="00A77B3E" w:rsidRDefault="00A77B3E">
      <w:pPr>
        <w:spacing w:line="360" w:lineRule="auto"/>
        <w:jc w:val="both"/>
      </w:pPr>
    </w:p>
    <w:p w14:paraId="7463EE8E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6C6E34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Cohort</w:t>
      </w:r>
      <w:r w:rsidR="006C6E34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38C3B65F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Acute-on-chronic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failure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independently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associated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higher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mortality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cirrhotic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esophageal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variceal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hemorrhage: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4A72">
        <w:rPr>
          <w:rFonts w:ascii="Book Antiqua" w:eastAsia="Book Antiqua" w:hAnsi="Book Antiqua" w:cs="Book Antiqua"/>
          <w:b/>
          <w:color w:val="000000"/>
        </w:rPr>
        <w:t>Retrospective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cohort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study</w:t>
      </w:r>
    </w:p>
    <w:p w14:paraId="47382CDC" w14:textId="77777777" w:rsidR="00A77B3E" w:rsidRDefault="00A77B3E">
      <w:pPr>
        <w:spacing w:line="360" w:lineRule="auto"/>
        <w:jc w:val="both"/>
      </w:pPr>
    </w:p>
    <w:p w14:paraId="511DBF4D" w14:textId="77777777" w:rsidR="00A77B3E" w:rsidRDefault="003A28F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Terres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</w:t>
      </w:r>
      <w:r w:rsidR="006C6E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28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6E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28F5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variceal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hemorrhage</w:t>
      </w:r>
    </w:p>
    <w:p w14:paraId="7D40BC78" w14:textId="77777777" w:rsidR="00A77B3E" w:rsidRDefault="00A77B3E">
      <w:pPr>
        <w:spacing w:line="360" w:lineRule="auto"/>
        <w:jc w:val="both"/>
      </w:pPr>
    </w:p>
    <w:p w14:paraId="378B3D15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Alana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Zulian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Rafael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Sartori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Balbinot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Facco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Muscope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Luisa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Rost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Juline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Isabel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Leichtweis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Balensiefer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Zanotto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Eberhardt,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Balbinot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Sartori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Balbinot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Jonathan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Soldera</w:t>
      </w:r>
      <w:proofErr w:type="spellEnd"/>
    </w:p>
    <w:p w14:paraId="73B32146" w14:textId="77777777" w:rsidR="00A77B3E" w:rsidRDefault="00A77B3E">
      <w:pPr>
        <w:spacing w:line="360" w:lineRule="auto"/>
        <w:jc w:val="both"/>
      </w:pPr>
    </w:p>
    <w:p w14:paraId="3A1061AE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Alana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Zulian</w:t>
      </w:r>
      <w:proofErr w:type="spellEnd"/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Terres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Raul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Angelo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Balbinot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Silvana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Sartori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Balbinot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Caxias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Caxias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95020-002,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18035BE" w14:textId="77777777" w:rsidR="00A77B3E" w:rsidRDefault="00A77B3E">
      <w:pPr>
        <w:spacing w:line="360" w:lineRule="auto"/>
        <w:jc w:val="both"/>
      </w:pPr>
    </w:p>
    <w:p w14:paraId="4E9A7238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Rafael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Sartori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Balbinot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Laura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Facco</w:t>
      </w:r>
      <w:proofErr w:type="spellEnd"/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Muscope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Morgana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Luisa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Longen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Schena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Teston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Gilberto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Rost</w:t>
      </w:r>
      <w:proofErr w:type="spellEnd"/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Juline</w:t>
      </w:r>
      <w:proofErr w:type="spellEnd"/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Leichtweis</w:t>
      </w:r>
      <w:proofErr w:type="spellEnd"/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Balensiefer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Louise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Zanotto</w:t>
      </w:r>
      <w:proofErr w:type="spellEnd"/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Eberhardt,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Caxias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Caxias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95020-002,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161CB107" w14:textId="77777777" w:rsidR="00A77B3E" w:rsidRDefault="00A77B3E">
      <w:pPr>
        <w:spacing w:line="360" w:lineRule="auto"/>
        <w:jc w:val="both"/>
      </w:pPr>
    </w:p>
    <w:p w14:paraId="65C0157C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Soldera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4F6D">
        <w:rPr>
          <w:rFonts w:ascii="Book Antiqua" w:eastAsia="Book Antiqua" w:hAnsi="Book Antiqua" w:cs="Book Antiqua"/>
          <w:b/>
          <w:bCs/>
          <w:color w:val="000000"/>
        </w:rPr>
        <w:t>Tutor,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Department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Gastroenterology,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University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South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Wales,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Cardiff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CF37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1DL,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United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Kingdom</w:t>
      </w:r>
    </w:p>
    <w:p w14:paraId="15051BE1" w14:textId="77777777" w:rsidR="00A77B3E" w:rsidRDefault="00A77B3E">
      <w:pPr>
        <w:spacing w:line="360" w:lineRule="auto"/>
        <w:jc w:val="both"/>
      </w:pPr>
    </w:p>
    <w:p w14:paraId="000B3473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Terres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Balbinot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Muscope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Longen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Schena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Cini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Rost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Balensiefer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Eberhardt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LZ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writing,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B6177">
        <w:rPr>
          <w:rFonts w:ascii="Book Antiqua" w:eastAsia="Book Antiqua" w:hAnsi="Book Antiqua" w:cs="Book Antiqua"/>
          <w:color w:val="000000"/>
        </w:rPr>
        <w:t>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Balbinot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Balbinot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B6177">
        <w:rPr>
          <w:rFonts w:ascii="Book Antiqua" w:eastAsia="Book Antiqua" w:hAnsi="Book Antiqua" w:cs="Book Antiqua"/>
          <w:color w:val="000000"/>
        </w:rPr>
        <w:t>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Soldera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B6177">
        <w:rPr>
          <w:rFonts w:ascii="Book Antiqua" w:eastAsia="Book Antiqua" w:hAnsi="Book Antiqua" w:cs="Book Antiqua"/>
          <w:color w:val="000000"/>
        </w:rPr>
        <w:t>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B61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8E7CB9C" w14:textId="77777777" w:rsidR="00A77B3E" w:rsidRDefault="00A77B3E">
      <w:pPr>
        <w:spacing w:line="360" w:lineRule="auto"/>
        <w:jc w:val="both"/>
      </w:pPr>
    </w:p>
    <w:p w14:paraId="7F7B0379" w14:textId="2A331D84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3FB4" w:rsidRPr="004D3FB4">
        <w:rPr>
          <w:rFonts w:ascii="Book Antiqua" w:hAnsi="Book Antiqua" w:cs="Tahoma"/>
          <w:b/>
          <w:bCs/>
          <w:color w:val="000000"/>
        </w:rPr>
        <w:t xml:space="preserve">Jonathan </w:t>
      </w:r>
      <w:proofErr w:type="spellStart"/>
      <w:r w:rsidR="004D3FB4" w:rsidRPr="004D3FB4">
        <w:rPr>
          <w:rFonts w:ascii="Book Antiqua" w:hAnsi="Book Antiqua" w:cs="Tahoma"/>
          <w:b/>
          <w:bCs/>
          <w:color w:val="000000"/>
        </w:rPr>
        <w:t>Soldera</w:t>
      </w:r>
      <w:proofErr w:type="spellEnd"/>
      <w:r w:rsidR="004D3FB4" w:rsidRPr="004D3FB4">
        <w:rPr>
          <w:rFonts w:ascii="Book Antiqua" w:hAnsi="Book Antiqua" w:cs="Tahoma"/>
          <w:b/>
          <w:bCs/>
          <w:color w:val="000000"/>
        </w:rPr>
        <w:t xml:space="preserve">, MD, MSc, Tutor, </w:t>
      </w:r>
      <w:r w:rsidR="004D3FB4" w:rsidRPr="004D3FB4">
        <w:rPr>
          <w:rFonts w:ascii="Book Antiqua" w:hAnsi="Book Antiqua" w:cs="Tahoma"/>
          <w:color w:val="000000"/>
        </w:rPr>
        <w:t>Acute Medicine and Gastroenterology,</w:t>
      </w:r>
      <w:r w:rsidR="006C6E34" w:rsidRPr="004D3FB4">
        <w:rPr>
          <w:rFonts w:ascii="Book Antiqua" w:eastAsia="Book Antiqua" w:hAnsi="Book Antiqua" w:cs="Book Antiqua"/>
          <w:color w:val="000000"/>
        </w:rPr>
        <w:t xml:space="preserve"> </w:t>
      </w:r>
      <w:r w:rsidR="004D3FB4" w:rsidRPr="004D3FB4">
        <w:rPr>
          <w:rFonts w:ascii="Book Antiqua" w:eastAsia="Book Antiqua" w:hAnsi="Book Antiqua" w:cs="Book Antiqua"/>
          <w:color w:val="000000"/>
        </w:rPr>
        <w:t>University</w:t>
      </w:r>
      <w:r w:rsidR="004D3F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14296">
        <w:rPr>
          <w:rFonts w:ascii="Book Antiqua" w:eastAsia="Book Antiqua" w:hAnsi="Book Antiqua" w:cs="Book Antiqua"/>
          <w:color w:val="000000"/>
        </w:rPr>
        <w:t>8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14296">
        <w:rPr>
          <w:rFonts w:ascii="Book Antiqua" w:eastAsia="Book Antiqua" w:hAnsi="Book Antiqua" w:cs="Book Antiqua"/>
          <w:color w:val="000000"/>
        </w:rPr>
        <w:t>Forest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14296">
        <w:rPr>
          <w:rFonts w:ascii="Book Antiqua" w:eastAsia="Book Antiqua" w:hAnsi="Book Antiqua" w:cs="Book Antiqua"/>
          <w:color w:val="000000"/>
        </w:rPr>
        <w:t>Grove,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14296">
        <w:rPr>
          <w:rFonts w:ascii="Book Antiqua" w:eastAsia="Book Antiqua" w:hAnsi="Book Antiqua" w:cs="Book Antiqua"/>
          <w:color w:val="000000"/>
        </w:rPr>
        <w:t>Treforest,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B6177" w:rsidRPr="00714296">
        <w:rPr>
          <w:rFonts w:ascii="Book Antiqua" w:eastAsia="Book Antiqua" w:hAnsi="Book Antiqua" w:cs="Book Antiqua"/>
          <w:color w:val="000000"/>
        </w:rPr>
        <w:t>Pontypridd</w:t>
      </w:r>
      <w:proofErr w:type="spellEnd"/>
      <w:r w:rsidR="00EB6177" w:rsidRPr="00714296"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Cardiff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CF37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jonathansoldera@gmail.com</w:t>
      </w:r>
    </w:p>
    <w:p w14:paraId="2D4144B3" w14:textId="77777777" w:rsidR="00A77B3E" w:rsidRDefault="00A77B3E">
      <w:pPr>
        <w:spacing w:line="360" w:lineRule="auto"/>
        <w:jc w:val="both"/>
      </w:pPr>
    </w:p>
    <w:p w14:paraId="3BF557BA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E334619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="003008CB" w:rsidRPr="0092653D">
        <w:rPr>
          <w:rFonts w:ascii="Book Antiqua" w:eastAsia="Book Antiqua" w:hAnsi="Book Antiqua" w:cs="Book Antiqua"/>
        </w:rPr>
        <w:t>April</w:t>
      </w:r>
      <w:r w:rsidR="006C6E34">
        <w:rPr>
          <w:rFonts w:ascii="Book Antiqua" w:eastAsia="Book Antiqua" w:hAnsi="Book Antiqua" w:cs="Book Antiqua"/>
        </w:rPr>
        <w:t xml:space="preserve"> </w:t>
      </w:r>
      <w:r w:rsidR="003008CB" w:rsidRPr="0092653D">
        <w:rPr>
          <w:rFonts w:ascii="Book Antiqua" w:eastAsia="Book Antiqua" w:hAnsi="Book Antiqua" w:cs="Book Antiqua"/>
        </w:rPr>
        <w:t>15,</w:t>
      </w:r>
      <w:r w:rsidR="006C6E34">
        <w:rPr>
          <w:rFonts w:ascii="Book Antiqua" w:eastAsia="Book Antiqua" w:hAnsi="Book Antiqua" w:cs="Book Antiqua"/>
        </w:rPr>
        <w:t xml:space="preserve"> </w:t>
      </w:r>
      <w:r w:rsidR="003008CB" w:rsidRPr="0092653D">
        <w:rPr>
          <w:rFonts w:ascii="Book Antiqua" w:eastAsia="Book Antiqua" w:hAnsi="Book Antiqua" w:cs="Book Antiqua"/>
        </w:rPr>
        <w:t>2023</w:t>
      </w:r>
    </w:p>
    <w:p w14:paraId="20150A85" w14:textId="775DA32C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ins w:id="0" w:author="BPG Wang,Jin-Lei" w:date="2023-05-12T07:57:00Z">
        <w:r w:rsidR="00A55B93" w:rsidRPr="00A55B93">
          <w:rPr>
            <w:rFonts w:ascii="Book Antiqua" w:eastAsia="Book Antiqua" w:hAnsi="Book Antiqua" w:cs="Book Antiqua"/>
          </w:rPr>
          <w:t>May 12, 2023</w:t>
        </w:r>
      </w:ins>
    </w:p>
    <w:p w14:paraId="6241573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</w:p>
    <w:p w14:paraId="7FBB12E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1C7F1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F04B14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57D3900" w14:textId="37273A53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Acute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(AEVH)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precipitate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multi-organ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acute-on-chronic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(ACLF).</w:t>
      </w:r>
    </w:p>
    <w:p w14:paraId="20007CDC" w14:textId="77777777" w:rsidR="00A77B3E" w:rsidRDefault="00A77B3E">
      <w:pPr>
        <w:spacing w:line="360" w:lineRule="auto"/>
        <w:jc w:val="both"/>
      </w:pPr>
    </w:p>
    <w:p w14:paraId="4DC2BED1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31F28EC" w14:textId="77777777" w:rsidR="00A77B3E" w:rsidRDefault="007851D4">
      <w:pPr>
        <w:spacing w:line="360" w:lineRule="auto"/>
        <w:jc w:val="both"/>
      </w:pPr>
      <w:r w:rsidRPr="007851D4">
        <w:rPr>
          <w:rFonts w:ascii="Book Antiqua" w:eastAsia="Book Antiqua" w:hAnsi="Book Antiqua" w:cs="Book Antiqua"/>
        </w:rPr>
        <w:t>T</w:t>
      </w:r>
      <w:r w:rsidR="00CD0396" w:rsidRPr="007851D4">
        <w:rPr>
          <w:rFonts w:ascii="Book Antiqua" w:eastAsia="Book Antiqua" w:hAnsi="Book Antiqua" w:cs="Book Antiqua"/>
        </w:rPr>
        <w:t>o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analyze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if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presence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grading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as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defined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European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Society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Liver</w:t>
      </w:r>
      <w:r w:rsidR="00EF2ADF">
        <w:rPr>
          <w:rFonts w:ascii="Book Antiqua" w:eastAsia="Book Antiqua" w:hAnsi="Book Antiqua" w:cs="Book Antiqua"/>
          <w:color w:val="000000"/>
        </w:rPr>
        <w:t>-</w:t>
      </w:r>
      <w:r w:rsidR="00CD617C">
        <w:rPr>
          <w:rFonts w:ascii="Book Antiqua" w:eastAsia="Book Antiqua" w:hAnsi="Book Antiqua" w:cs="Book Antiqua"/>
          <w:color w:val="000000"/>
        </w:rPr>
        <w:t>Chronic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617C">
        <w:rPr>
          <w:rFonts w:ascii="Book Antiqua" w:eastAsia="Book Antiqua" w:hAnsi="Book Antiqua" w:cs="Book Antiqua"/>
          <w:color w:val="000000"/>
        </w:rPr>
        <w:t>(EASL-CLIF)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able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predict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cirrhotic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presenting</w:t>
      </w:r>
      <w:r w:rsidR="006C6E34">
        <w:rPr>
          <w:rFonts w:ascii="Book Antiqua" w:eastAsia="Book Antiqua" w:hAnsi="Book Antiqua" w:cs="Book Antiqua"/>
        </w:rPr>
        <w:t xml:space="preserve"> </w:t>
      </w:r>
      <w:r w:rsidR="00CD0396">
        <w:rPr>
          <w:rFonts w:ascii="Book Antiqua" w:eastAsia="Book Antiqua" w:hAnsi="Book Antiqua" w:cs="Book Antiqua"/>
        </w:rPr>
        <w:t>AEVH.</w:t>
      </w:r>
    </w:p>
    <w:p w14:paraId="1D71CD23" w14:textId="77777777" w:rsidR="00A77B3E" w:rsidRDefault="00A77B3E">
      <w:pPr>
        <w:spacing w:line="360" w:lineRule="auto"/>
        <w:jc w:val="both"/>
      </w:pPr>
    </w:p>
    <w:p w14:paraId="31D784AB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4095C81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Retrospective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executed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Geral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Caxias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Sul.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records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received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terlipressin</w:t>
      </w:r>
      <w:proofErr w:type="spellEnd"/>
      <w:r>
        <w:rPr>
          <w:rFonts w:ascii="Book Antiqua" w:eastAsia="Book Antiqua" w:hAnsi="Book Antiqua" w:cs="Book Antiqua"/>
        </w:rPr>
        <w:t>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records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order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Kaplan-Meier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univariate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stepwise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Cox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</w:p>
    <w:p w14:paraId="662E862C" w14:textId="77777777" w:rsidR="00A77B3E" w:rsidRDefault="00A77B3E">
      <w:pPr>
        <w:spacing w:line="360" w:lineRule="auto"/>
        <w:jc w:val="both"/>
      </w:pPr>
    </w:p>
    <w:p w14:paraId="21DE208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1919229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All-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36%,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40.2%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49.4%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90-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365-day,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41.3%.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non-use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non-selective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beta-blockers,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Model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End-Stage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Disease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30-day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Child-Pugh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90-day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period.</w:t>
      </w:r>
    </w:p>
    <w:p w14:paraId="28A1098F" w14:textId="77777777" w:rsidR="00A77B3E" w:rsidRDefault="00A77B3E">
      <w:pPr>
        <w:spacing w:line="360" w:lineRule="auto"/>
        <w:jc w:val="both"/>
      </w:pPr>
    </w:p>
    <w:p w14:paraId="44F8848C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D01C149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Presence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EASL-CLIF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90-day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cirrhotic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admitted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AEVH.</w:t>
      </w:r>
    </w:p>
    <w:p w14:paraId="1760B981" w14:textId="77777777" w:rsidR="00A77B3E" w:rsidRDefault="00A77B3E">
      <w:pPr>
        <w:spacing w:line="360" w:lineRule="auto"/>
        <w:jc w:val="both"/>
      </w:pPr>
    </w:p>
    <w:p w14:paraId="74B9553D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B30BC1">
        <w:rPr>
          <w:rFonts w:ascii="Book Antiqua" w:eastAsia="Book Antiqua" w:hAnsi="Book Antiqua" w:cs="Book Antiqua"/>
        </w:rPr>
        <w:t>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B30BC1">
        <w:rPr>
          <w:rFonts w:ascii="Book Antiqua" w:eastAsia="Book Antiqua" w:hAnsi="Book Antiqua" w:cs="Book Antiqua"/>
        </w:rPr>
        <w:t>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varices</w:t>
      </w:r>
      <w:r w:rsidR="00B30BC1">
        <w:rPr>
          <w:rFonts w:ascii="Book Antiqua" w:eastAsia="Book Antiqua" w:hAnsi="Book Antiqua" w:cs="Book Antiqua"/>
        </w:rPr>
        <w:t>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B30BC1">
        <w:rPr>
          <w:rFonts w:ascii="Book Antiqua" w:eastAsia="Book Antiqua" w:hAnsi="Book Antiqua" w:cs="Book Antiqua"/>
        </w:rPr>
        <w:t>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Acute-on-chronic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B30BC1">
        <w:rPr>
          <w:rFonts w:ascii="Book Antiqua" w:eastAsia="Book Antiqua" w:hAnsi="Book Antiqua" w:cs="Book Antiqua"/>
        </w:rPr>
        <w:t>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</w:p>
    <w:p w14:paraId="0507FB07" w14:textId="77777777" w:rsidR="00A77B3E" w:rsidRDefault="00A77B3E">
      <w:pPr>
        <w:spacing w:line="360" w:lineRule="auto"/>
        <w:jc w:val="both"/>
      </w:pPr>
    </w:p>
    <w:p w14:paraId="1E35E462" w14:textId="77777777" w:rsidR="00A77B3E" w:rsidRDefault="00CD039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Terres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AZ,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Balbinot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Muscope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ALF,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Longen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Schena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Cini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BT,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Rost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Balensiefer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JIL,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Eberhardt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LZ,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Balbinot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Balbinot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Soldera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Acute-on-chronic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cirrhotic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hemorrhage:</w:t>
      </w:r>
      <w:r w:rsidR="006C6E34">
        <w:rPr>
          <w:rFonts w:ascii="Book Antiqua" w:eastAsia="Book Antiqua" w:hAnsi="Book Antiqua" w:cs="Book Antiqua"/>
        </w:rPr>
        <w:t xml:space="preserve"> </w:t>
      </w:r>
      <w:r w:rsidR="00D43FAE">
        <w:rPr>
          <w:rFonts w:ascii="Book Antiqua" w:eastAsia="Book Antiqua" w:hAnsi="Book Antiqua" w:cs="Book Antiqua"/>
        </w:rPr>
        <w:t>Retrospective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6C6E34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C6E34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C6E34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148736DB" w14:textId="77777777" w:rsidR="00A77B3E" w:rsidRDefault="00A77B3E">
      <w:pPr>
        <w:spacing w:line="360" w:lineRule="auto"/>
        <w:jc w:val="both"/>
      </w:pPr>
    </w:p>
    <w:p w14:paraId="22502C54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(AEVH)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precipitate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multi-organ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acute-on-chronic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(ACLF).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purpose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European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Society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Liver-Chronic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F2ADF">
        <w:rPr>
          <w:rFonts w:ascii="Book Antiqua" w:eastAsia="Book Antiqua" w:hAnsi="Book Antiqua" w:cs="Book Antiqua"/>
          <w:color w:val="000000"/>
        </w:rPr>
        <w:t>(EASL-CLIF)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able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cirrhotic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executed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Geral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Caxias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Sul,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gathered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records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received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terlipressin</w:t>
      </w:r>
      <w:proofErr w:type="spellEnd"/>
      <w:r>
        <w:rPr>
          <w:rFonts w:ascii="Book Antiqua" w:eastAsia="Book Antiqua" w:hAnsi="Book Antiqua" w:cs="Book Antiqua"/>
        </w:rPr>
        <w:t>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records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order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Kaplan-Meier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univariate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stepwise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Cox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All-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36%,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40.2%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49.4%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90-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365-day,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41.3%.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15%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non-use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non-selective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beta-blockers,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Model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End-Stage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573BC1">
        <w:rPr>
          <w:rFonts w:ascii="Book Antiqua" w:eastAsia="Book Antiqua" w:hAnsi="Book Antiqua" w:cs="Book Antiqua"/>
          <w:color w:val="000000"/>
        </w:rPr>
        <w:t>Disease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30-day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Child-Pugh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90-day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conclusion,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EASL-CLIF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90-day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cirrhotic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admitted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AEVH.</w:t>
      </w:r>
    </w:p>
    <w:p w14:paraId="78C151E7" w14:textId="77777777" w:rsidR="00A77B3E" w:rsidRDefault="00A77B3E">
      <w:pPr>
        <w:spacing w:line="360" w:lineRule="auto"/>
        <w:jc w:val="both"/>
      </w:pPr>
    </w:p>
    <w:p w14:paraId="2B6FFE6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7ECBFF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Portal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617299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7299" w:rsidRPr="00617299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17299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7299">
        <w:rPr>
          <w:rFonts w:ascii="Book Antiqua" w:eastAsia="Book Antiqua" w:hAnsi="Book Antiqua" w:cs="Book Antiqua"/>
          <w:color w:val="000000"/>
          <w:vertAlign w:val="superscript"/>
        </w:rPr>
        <w:t>2,3</w:t>
      </w:r>
      <w:r w:rsidR="00617299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varices</w:t>
      </w:r>
      <w:r w:rsidR="00833D53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3D5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33D53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(AEVH).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hypersplenism</w:t>
      </w:r>
      <w:r w:rsidR="001476B7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76B7">
        <w:rPr>
          <w:rFonts w:ascii="Book Antiqua" w:eastAsia="Book Antiqua" w:hAnsi="Book Antiqua" w:cs="Book Antiqua"/>
          <w:color w:val="000000"/>
          <w:vertAlign w:val="superscript"/>
        </w:rPr>
        <w:t>5,6</w:t>
      </w:r>
      <w:r w:rsidR="001476B7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42.7%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70.7%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75.5%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F64A1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4A1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64A1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64B9AC" w14:textId="77777777" w:rsidR="007F034A" w:rsidRDefault="00CD0396" w:rsidP="007F034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Around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E040C9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40C9">
        <w:rPr>
          <w:rFonts w:ascii="Book Antiqua" w:eastAsia="Book Antiqua" w:hAnsi="Book Antiqua" w:cs="Book Antiqua"/>
          <w:color w:val="000000"/>
          <w:vertAlign w:val="superscript"/>
        </w:rPr>
        <w:t>7-9</w:t>
      </w:r>
      <w:r w:rsidR="00E040C9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DD0B65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0B65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D0B65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66D76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66D7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66D76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33D2A2" w14:textId="74B4A22D" w:rsidR="00DF63A6" w:rsidRDefault="00CD0396" w:rsidP="00DF63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acute-on-chronic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(ACLF)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 w:rsidR="008C5CD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5CD0" w:rsidRPr="0061729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C5CD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C5CD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began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ago</w:t>
      </w:r>
      <w:r w:rsidR="00770EBE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0EBE">
        <w:rPr>
          <w:rFonts w:ascii="Book Antiqua" w:eastAsia="Book Antiqua" w:hAnsi="Book Antiqua" w:cs="Book Antiqua"/>
          <w:color w:val="000000"/>
          <w:vertAlign w:val="superscript"/>
        </w:rPr>
        <w:t>12-</w:t>
      </w:r>
      <w:r w:rsidR="00C31805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B5DC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18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C31805">
        <w:rPr>
          <w:rFonts w:ascii="Book Antiqua" w:eastAsia="Book Antiqua" w:hAnsi="Book Antiqua" w:cs="Book Antiqua"/>
          <w:color w:val="000000"/>
        </w:rPr>
        <w:t>in a critical care journal</w:t>
      </w:r>
      <w:r w:rsidR="00C31805" w:rsidRPr="00617299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C31805">
        <w:rPr>
          <w:rFonts w:ascii="Book Antiqua" w:eastAsia="Book Antiqua" w:hAnsi="Book Antiqua" w:cs="Book Antiqua"/>
          <w:color w:val="000000"/>
          <w:vertAlign w:val="superscript"/>
        </w:rPr>
        <w:t>5-18</w:t>
      </w:r>
      <w:r w:rsidR="00C31805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B5DC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multi-centric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F53F8F">
        <w:rPr>
          <w:rFonts w:ascii="Book Antiqua" w:eastAsia="Book Antiqua" w:hAnsi="Book Antiqua" w:cs="Book Antiqua"/>
          <w:color w:val="000000"/>
        </w:rPr>
        <w:t>CANONIC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101F11" w:rsidRPr="00617299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101F1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101F11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(EASL-CLIF)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(SOFA)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dichotomizes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F53F8F">
        <w:rPr>
          <w:rFonts w:ascii="Book Antiqua" w:eastAsia="Book Antiqua" w:hAnsi="Book Antiqua" w:cs="Book Antiqua"/>
          <w:color w:val="000000"/>
        </w:rPr>
        <w:t>(AD)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ALCF,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grades</w:t>
      </w:r>
      <w:r w:rsidR="0063315E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3315E" w:rsidRPr="0061729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3315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63315E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population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15%.</w:t>
      </w:r>
    </w:p>
    <w:p w14:paraId="23243E7C" w14:textId="77777777" w:rsidR="00B97FCB" w:rsidRDefault="00CD0396" w:rsidP="00B97FC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liver-specific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Child-Turcotte-Pugh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(CTP),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(MELD)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</w:t>
      </w:r>
      <w:proofErr w:type="gramStart"/>
      <w:r>
        <w:rPr>
          <w:rFonts w:ascii="Book Antiqua" w:eastAsia="Book Antiqua" w:hAnsi="Book Antiqua" w:cs="Book Antiqua"/>
          <w:color w:val="000000"/>
        </w:rPr>
        <w:t>SOFA</w:t>
      </w:r>
      <w:r w:rsidR="00CE2E1A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2E1A">
        <w:rPr>
          <w:rFonts w:ascii="Book Antiqua" w:eastAsia="Book Antiqua" w:hAnsi="Book Antiqua" w:cs="Book Antiqua"/>
          <w:color w:val="000000"/>
          <w:vertAlign w:val="superscript"/>
        </w:rPr>
        <w:t>20-22</w:t>
      </w:r>
      <w:r w:rsidR="00CE2E1A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AEVH</w:t>
      </w:r>
      <w:r w:rsidR="00B97FCB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FCB">
        <w:rPr>
          <w:rFonts w:ascii="Book Antiqua" w:eastAsia="Book Antiqua" w:hAnsi="Book Antiqua" w:cs="Book Antiqua"/>
          <w:color w:val="000000"/>
          <w:vertAlign w:val="superscript"/>
        </w:rPr>
        <w:t>23,24</w:t>
      </w:r>
      <w:r w:rsidR="00B97FCB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7DE646" w14:textId="77777777" w:rsidR="00D0668C" w:rsidRDefault="00CD0396" w:rsidP="00D0668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Prior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(NSBB),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propranolol,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nadolol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carvedilol</w:t>
      </w:r>
      <w:r w:rsidR="00D0620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6200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0620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6B22F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22F0">
        <w:rPr>
          <w:rFonts w:ascii="Book Antiqua" w:eastAsia="Book Antiqua" w:hAnsi="Book Antiqua" w:cs="Book Antiqua"/>
          <w:color w:val="000000"/>
          <w:vertAlign w:val="superscript"/>
        </w:rPr>
        <w:t>26,27</w:t>
      </w:r>
      <w:r w:rsidR="006B22F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EVB</w:t>
      </w:r>
      <w:r w:rsidR="00304F52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4F52">
        <w:rPr>
          <w:rFonts w:ascii="Book Antiqua" w:eastAsia="Book Antiqua" w:hAnsi="Book Antiqua" w:cs="Book Antiqua"/>
          <w:color w:val="000000"/>
          <w:vertAlign w:val="superscript"/>
        </w:rPr>
        <w:t>28,29</w:t>
      </w:r>
      <w:r w:rsidR="00304F52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F7F35B" w14:textId="77777777" w:rsidR="00A77B3E" w:rsidRDefault="00CD0396" w:rsidP="00D0668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AEVH.</w:t>
      </w:r>
    </w:p>
    <w:p w14:paraId="1B3FC16D" w14:textId="77777777" w:rsidR="00A77B3E" w:rsidRDefault="00A77B3E">
      <w:pPr>
        <w:spacing w:line="360" w:lineRule="auto"/>
        <w:jc w:val="both"/>
      </w:pPr>
    </w:p>
    <w:p w14:paraId="77EC447E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C6E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C6E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0C8411" w14:textId="77777777" w:rsidR="00A77B3E" w:rsidRPr="00567F55" w:rsidRDefault="00CD0396">
      <w:pPr>
        <w:spacing w:line="360" w:lineRule="auto"/>
        <w:jc w:val="both"/>
        <w:rPr>
          <w:i/>
          <w:iCs/>
        </w:rPr>
      </w:pPr>
      <w:r w:rsidRPr="00567F5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7F55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01336868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Caxias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66646617.3.0000.5341.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</w:p>
    <w:p w14:paraId="2C39044C" w14:textId="77777777" w:rsidR="007A7AAF" w:rsidRDefault="00CD0396" w:rsidP="007A7AA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retrieved.</w:t>
      </w:r>
    </w:p>
    <w:p w14:paraId="22669906" w14:textId="77777777" w:rsidR="00A77B3E" w:rsidRDefault="00CD0396" w:rsidP="007A7AA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hepatorenal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(HRS)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</w:p>
    <w:p w14:paraId="5509501C" w14:textId="77777777" w:rsidR="00A77B3E" w:rsidRDefault="00A77B3E">
      <w:pPr>
        <w:spacing w:line="360" w:lineRule="auto"/>
        <w:jc w:val="both"/>
      </w:pPr>
    </w:p>
    <w:p w14:paraId="61532AF5" w14:textId="77777777" w:rsidR="00A77B3E" w:rsidRPr="00AE16BA" w:rsidRDefault="00CD0396">
      <w:pPr>
        <w:spacing w:line="360" w:lineRule="auto"/>
        <w:jc w:val="both"/>
        <w:rPr>
          <w:i/>
          <w:iCs/>
        </w:rPr>
      </w:pPr>
      <w:r w:rsidRPr="00AE16BA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EA3E70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Electronic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</w:t>
      </w:r>
      <w:r w:rsidR="00DA15C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15C0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DA15C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 w:rsidR="0000118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1180">
        <w:rPr>
          <w:rFonts w:ascii="Book Antiqua" w:eastAsia="Book Antiqua" w:hAnsi="Book Antiqua" w:cs="Book Antiqua"/>
          <w:color w:val="000000"/>
          <w:vertAlign w:val="superscript"/>
        </w:rPr>
        <w:t>31,32</w:t>
      </w:r>
      <w:r w:rsidR="0000118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: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West-Haven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715F5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15F5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4715F5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laboratory.</w:t>
      </w:r>
    </w:p>
    <w:p w14:paraId="00E1B75B" w14:textId="77777777" w:rsidR="00A77B3E" w:rsidRDefault="00A77B3E">
      <w:pPr>
        <w:spacing w:line="360" w:lineRule="auto"/>
        <w:jc w:val="both"/>
      </w:pPr>
    </w:p>
    <w:p w14:paraId="6E43D50E" w14:textId="77777777" w:rsidR="00A77B3E" w:rsidRPr="00FB1AF3" w:rsidRDefault="00CD0396">
      <w:pPr>
        <w:spacing w:line="360" w:lineRule="auto"/>
        <w:jc w:val="both"/>
        <w:rPr>
          <w:i/>
          <w:iCs/>
        </w:rPr>
      </w:pPr>
      <w:r w:rsidRPr="00FB1AF3">
        <w:rPr>
          <w:rFonts w:ascii="Book Antiqua" w:eastAsia="Book Antiqua" w:hAnsi="Book Antiqua" w:cs="Book Antiqua"/>
          <w:b/>
          <w:bCs/>
          <w:i/>
          <w:iCs/>
          <w:color w:val="000000"/>
        </w:rPr>
        <w:t>Liver-</w:t>
      </w:r>
      <w:r w:rsidR="00F53F8F" w:rsidRPr="00FB1AF3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B1AF3">
        <w:rPr>
          <w:rFonts w:ascii="Book Antiqua" w:eastAsia="Book Antiqua" w:hAnsi="Book Antiqua" w:cs="Book Antiqua"/>
          <w:b/>
          <w:bCs/>
          <w:i/>
          <w:iCs/>
          <w:color w:val="000000"/>
        </w:rPr>
        <w:t>scores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B1AF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B1AF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</w:p>
    <w:p w14:paraId="3B51605D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Commonly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liver-specific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897DDC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7DDC">
        <w:rPr>
          <w:rFonts w:ascii="Book Antiqua" w:eastAsia="Book Antiqua" w:hAnsi="Book Antiqua" w:cs="Book Antiqua"/>
          <w:color w:val="000000"/>
          <w:vertAlign w:val="superscript"/>
        </w:rPr>
        <w:t>34,35</w:t>
      </w:r>
      <w:r w:rsidR="00897DDC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EAB2EA" w14:textId="77777777" w:rsidR="00296330" w:rsidRDefault="00CD0396" w:rsidP="00296330">
      <w:pPr>
        <w:spacing w:line="360" w:lineRule="auto"/>
        <w:ind w:firstLineChars="200" w:firstLine="480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MELD</w:t>
      </w:r>
      <w:r w:rsidR="00E03A8D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3A8D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E03A8D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MELD-Na</w:t>
      </w:r>
      <w:r w:rsidR="00933BA5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33BA5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933BA5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p w14:paraId="35DEA0C3" w14:textId="77777777" w:rsidR="001002BB" w:rsidRDefault="00CD0396" w:rsidP="001002B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ACLF</w:t>
      </w:r>
      <w:r w:rsidR="00D430F0" w:rsidRPr="00617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30F0" w:rsidRPr="0061729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430F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430F0" w:rsidRPr="0061729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3:</w:t>
      </w:r>
    </w:p>
    <w:p w14:paraId="38CA25F1" w14:textId="77777777" w:rsidR="00C3164A" w:rsidRDefault="00C3164A" w:rsidP="00C3164A">
      <w:pPr>
        <w:spacing w:line="360" w:lineRule="auto"/>
        <w:jc w:val="both"/>
      </w:pPr>
    </w:p>
    <w:p w14:paraId="3E1E64DE" w14:textId="035636FD" w:rsidR="00A77B3E" w:rsidRDefault="0000179C" w:rsidP="00C316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179C">
        <w:rPr>
          <w:rFonts w:ascii="Book Antiqua" w:eastAsia="Book Antiqua" w:hAnsi="Book Antiqua" w:cs="Book Antiqua"/>
          <w:b/>
          <w:bCs/>
          <w:color w:val="000000"/>
        </w:rPr>
        <w:t>AD (non-ACLF)</w:t>
      </w:r>
      <w:r w:rsidR="00CD039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D07488">
        <w:rPr>
          <w:rFonts w:ascii="Book Antiqua" w:eastAsia="Book Antiqua" w:hAnsi="Book Antiqua" w:cs="Book Antiqua"/>
          <w:color w:val="000000"/>
        </w:rPr>
        <w:t>No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failure;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isolated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non-renal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creatinine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&lt;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1.5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mg/dL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absence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encephalopathy;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isolated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neurological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creatinine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&lt;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1.5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CD0396">
        <w:rPr>
          <w:rFonts w:ascii="Book Antiqua" w:eastAsia="Book Antiqua" w:hAnsi="Book Antiqua" w:cs="Book Antiqua"/>
          <w:color w:val="000000"/>
        </w:rPr>
        <w:t>mg/dL.</w:t>
      </w:r>
    </w:p>
    <w:p w14:paraId="2F107C14" w14:textId="77777777" w:rsidR="00DB1545" w:rsidRDefault="00DB1545" w:rsidP="00C3164A">
      <w:pPr>
        <w:spacing w:line="360" w:lineRule="auto"/>
        <w:jc w:val="both"/>
      </w:pPr>
    </w:p>
    <w:p w14:paraId="2674E688" w14:textId="1E49105B" w:rsidR="00A77B3E" w:rsidRDefault="00CD0396" w:rsidP="002963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ACLF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grade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C5C6C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isolated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non-neurological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</w:p>
    <w:p w14:paraId="6DBCAC05" w14:textId="77777777" w:rsidR="0045017A" w:rsidRDefault="0045017A" w:rsidP="00296330">
      <w:pPr>
        <w:spacing w:line="360" w:lineRule="auto"/>
        <w:jc w:val="both"/>
      </w:pPr>
    </w:p>
    <w:p w14:paraId="7A2039FE" w14:textId="08BFAFBE" w:rsidR="00A77B3E" w:rsidRDefault="00CD0396" w:rsidP="002963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ACLF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grade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C5C6C">
        <w:rPr>
          <w:rFonts w:ascii="Book Antiqua" w:eastAsia="Book Antiqua" w:hAnsi="Book Antiqua" w:cs="Book Antiqua"/>
          <w:color w:val="000000"/>
        </w:rPr>
        <w:t xml:space="preserve">Two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failures.</w:t>
      </w:r>
    </w:p>
    <w:p w14:paraId="415DC0FB" w14:textId="77777777" w:rsidR="00061540" w:rsidRDefault="00061540" w:rsidP="00296330">
      <w:pPr>
        <w:spacing w:line="360" w:lineRule="auto"/>
        <w:jc w:val="both"/>
      </w:pPr>
    </w:p>
    <w:p w14:paraId="05FE7C15" w14:textId="29D85A93" w:rsidR="00AA4875" w:rsidRDefault="00CD0396" w:rsidP="0012592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ACLF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grade</w:t>
      </w:r>
      <w:r w:rsidR="006C6E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3: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EC5C6C">
        <w:rPr>
          <w:rFonts w:ascii="Book Antiqua" w:eastAsia="Book Antiqua" w:hAnsi="Book Antiqua" w:cs="Book Antiqua"/>
          <w:color w:val="000000"/>
        </w:rPr>
        <w:t xml:space="preserve">Three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failures.</w:t>
      </w:r>
    </w:p>
    <w:p w14:paraId="42C7BA18" w14:textId="0F87BFDE" w:rsidR="00A77B3E" w:rsidRDefault="00CD0396" w:rsidP="008C5C8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(CLIF-C)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F53F8F"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28-day,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585342" w:rsidRPr="005853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5342" w:rsidRPr="00585342"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85342">
        <w:rPr>
          <w:rFonts w:ascii="Book Antiqua" w:eastAsia="Book Antiqua" w:hAnsi="Book Antiqua" w:cs="Book Antiqua"/>
          <w:color w:val="000000"/>
        </w:rPr>
        <w:t>https://www.clifresearch.com/ToolsCalculators.aspx</w:t>
      </w:r>
      <w:r>
        <w:rPr>
          <w:rFonts w:ascii="Book Antiqua" w:eastAsia="Book Antiqua" w:hAnsi="Book Antiqua" w:cs="Book Antiqua"/>
          <w:color w:val="000000"/>
        </w:rPr>
        <w:t>),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033B04B6" w14:textId="77777777" w:rsidR="00A77B3E" w:rsidRDefault="00A77B3E">
      <w:pPr>
        <w:spacing w:line="360" w:lineRule="auto"/>
        <w:jc w:val="both"/>
      </w:pPr>
    </w:p>
    <w:p w14:paraId="0A30735E" w14:textId="77777777" w:rsidR="00A77B3E" w:rsidRPr="00585342" w:rsidRDefault="00CD0396">
      <w:pPr>
        <w:spacing w:line="360" w:lineRule="auto"/>
        <w:jc w:val="both"/>
        <w:rPr>
          <w:i/>
          <w:iCs/>
        </w:rPr>
      </w:pPr>
      <w:r w:rsidRPr="00585342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5342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5342">
        <w:rPr>
          <w:rFonts w:ascii="Book Antiqua" w:eastAsia="Book Antiqua" w:hAnsi="Book Antiqua" w:cs="Book Antiqua"/>
          <w:b/>
          <w:bCs/>
          <w:i/>
          <w:iCs/>
          <w:color w:val="000000"/>
        </w:rPr>
        <w:t>AEVH</w:t>
      </w:r>
    </w:p>
    <w:p w14:paraId="7FC687EE" w14:textId="77777777" w:rsidR="00585342" w:rsidRDefault="00CD0396" w:rsidP="00DF028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q4h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on-call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</w:p>
    <w:p w14:paraId="7E59C1CA" w14:textId="77777777" w:rsidR="00A77B3E" w:rsidRDefault="00CD0396" w:rsidP="005853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on-call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resolution.</w:t>
      </w:r>
    </w:p>
    <w:p w14:paraId="546C5B8A" w14:textId="77777777" w:rsidR="00A77B3E" w:rsidRDefault="00A77B3E">
      <w:pPr>
        <w:spacing w:line="360" w:lineRule="auto"/>
        <w:jc w:val="both"/>
      </w:pPr>
    </w:p>
    <w:p w14:paraId="5C00B265" w14:textId="77777777" w:rsidR="00A77B3E" w:rsidRPr="001A50CD" w:rsidRDefault="00CD0396">
      <w:pPr>
        <w:spacing w:line="360" w:lineRule="auto"/>
        <w:jc w:val="both"/>
        <w:rPr>
          <w:i/>
          <w:iCs/>
        </w:rPr>
      </w:pPr>
      <w:r w:rsidRPr="001A50C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21C8B0CC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Death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036C2">
        <w:rPr>
          <w:rFonts w:ascii="Book Antiqua" w:eastAsia="Book Antiqua" w:hAnsi="Book Antiqua" w:cs="Book Antiqua"/>
          <w:color w:val="000000"/>
        </w:rPr>
        <w:t>https://www.falecidosnobrasil.org.br/</w:t>
      </w:r>
      <w:r>
        <w:rPr>
          <w:rFonts w:ascii="Book Antiqua" w:eastAsia="Book Antiqua" w:hAnsi="Book Antiqua" w:cs="Book Antiqua"/>
          <w:color w:val="000000"/>
        </w:rPr>
        <w:t>).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</w:p>
    <w:p w14:paraId="2B334F5D" w14:textId="77777777" w:rsidR="00A77B3E" w:rsidRDefault="00A77B3E">
      <w:pPr>
        <w:spacing w:line="360" w:lineRule="auto"/>
        <w:jc w:val="both"/>
      </w:pPr>
    </w:p>
    <w:p w14:paraId="6A7860AC" w14:textId="77777777" w:rsidR="00A77B3E" w:rsidRPr="00EE49CB" w:rsidRDefault="00CD0396">
      <w:pPr>
        <w:spacing w:line="360" w:lineRule="auto"/>
        <w:jc w:val="both"/>
        <w:rPr>
          <w:i/>
          <w:iCs/>
        </w:rPr>
      </w:pPr>
      <w:r w:rsidRPr="00EE49C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C6E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E49C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721A80A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(International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Business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Machines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Corporation,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Chicago,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United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</w:rPr>
        <w:t>States)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curves.</w:t>
      </w:r>
    </w:p>
    <w:p w14:paraId="51383D48" w14:textId="77777777" w:rsidR="00A77B3E" w:rsidRDefault="00A77B3E">
      <w:pPr>
        <w:spacing w:line="360" w:lineRule="auto"/>
        <w:jc w:val="both"/>
      </w:pPr>
    </w:p>
    <w:p w14:paraId="7593CF17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27CA0B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terlipressin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re-admissions.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Pr="00DF028E">
        <w:rPr>
          <w:rFonts w:ascii="Book Antiqua" w:eastAsia="Book Antiqua" w:hAnsi="Book Antiqua" w:cs="Book Antiqua"/>
          <w:color w:val="000000"/>
        </w:rPr>
        <w:t>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(Figure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2).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Demographic,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clinical,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laboratory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described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Table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1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years-old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77.3%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(61.8%).</w:t>
      </w:r>
    </w:p>
    <w:p w14:paraId="422D592D" w14:textId="77777777" w:rsidR="00DF028E" w:rsidRDefault="00CD0396" w:rsidP="00DF028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All-cause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40.2%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49.4%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365-day,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41.3%.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cause-mortality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21.1%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29.8%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60C2F9FF" w14:textId="77777777" w:rsidR="00DF028E" w:rsidRDefault="00CD0396" w:rsidP="00DF028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(proton-pump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10000/mm³,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F53F8F" w:rsidRPr="00BD5AB1">
        <w:rPr>
          <w:rFonts w:ascii="Book Antiqua" w:hAnsi="Book Antiqua"/>
        </w:rPr>
        <w:t>International</w:t>
      </w:r>
      <w:r w:rsidR="006C6E34">
        <w:rPr>
          <w:rFonts w:ascii="Book Antiqua" w:hAnsi="Book Antiqua"/>
        </w:rPr>
        <w:t xml:space="preserve"> </w:t>
      </w:r>
      <w:r w:rsidR="00F53F8F" w:rsidRPr="00BD5AB1">
        <w:rPr>
          <w:rFonts w:ascii="Book Antiqua" w:hAnsi="Book Antiqua"/>
        </w:rPr>
        <w:t>normalized</w:t>
      </w:r>
      <w:r w:rsidR="006C6E34">
        <w:rPr>
          <w:rFonts w:ascii="Book Antiqua" w:hAnsi="Book Antiqua"/>
        </w:rPr>
        <w:t xml:space="preserve"> </w:t>
      </w:r>
      <w:r w:rsidR="00F53F8F" w:rsidRPr="00BD5AB1">
        <w:rPr>
          <w:rFonts w:ascii="Book Antiqua" w:hAnsi="Book Antiqua"/>
        </w:rPr>
        <w:t>ratio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MELD-Na,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(Table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2),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statistically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significant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F53F8F" w:rsidRPr="00F53F8F">
        <w:rPr>
          <w:rFonts w:ascii="Book Antiqua" w:eastAsia="Book Antiqua" w:hAnsi="Book Antiqua" w:cs="Book Antiqua"/>
          <w:i/>
          <w:iCs/>
          <w:color w:val="000000"/>
        </w:rPr>
        <w:t>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value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below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0.2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inclusion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multivariate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analysis.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Figure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DF028E">
        <w:rPr>
          <w:rFonts w:ascii="Book Antiqua" w:eastAsia="Book Antiqua" w:hAnsi="Book Antiqua" w:cs="Book Antiqua"/>
          <w:color w:val="000000"/>
        </w:rPr>
        <w:t>3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grade.</w:t>
      </w:r>
    </w:p>
    <w:p w14:paraId="32FDA5FF" w14:textId="77777777" w:rsidR="00A77B3E" w:rsidRDefault="00CD0396" w:rsidP="00DF028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Each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6526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="0065267B" w:rsidRPr="0065267B">
        <w:rPr>
          <w:rFonts w:ascii="Book Antiqua" w:hAnsi="Book Antiqua" w:cs="Book Antiqua"/>
          <w:color w:val="000000"/>
          <w:lang w:eastAsia="zh-CN"/>
        </w:rPr>
        <w:t>≤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5267B">
        <w:rPr>
          <w:rFonts w:ascii="Book Antiqua" w:eastAsia="Book Antiqua" w:hAnsi="Book Antiqua" w:cs="Book Antiqua"/>
          <w:color w:val="000000"/>
        </w:rPr>
        <w:t>Table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65267B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7D5F2DD" w14:textId="77777777" w:rsidR="00A77B3E" w:rsidRDefault="00A77B3E">
      <w:pPr>
        <w:spacing w:line="360" w:lineRule="auto"/>
        <w:jc w:val="both"/>
      </w:pPr>
    </w:p>
    <w:p w14:paraId="75D2F035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8561EFC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weeks</w:t>
      </w:r>
      <w:r w:rsidR="0065267B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267B" w:rsidRPr="0065267B"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AEVH.</w:t>
      </w:r>
    </w:p>
    <w:p w14:paraId="5AEF7B98" w14:textId="3E994DC7" w:rsidR="00734D31" w:rsidRDefault="00CD0396" w:rsidP="00734D3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herb-induced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 w:rsidR="0065267B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267B">
        <w:rPr>
          <w:rFonts w:ascii="Book Antiqua" w:eastAsia="Book Antiqua" w:hAnsi="Book Antiqua" w:cs="Book Antiqua"/>
          <w:color w:val="000000"/>
          <w:vertAlign w:val="superscript"/>
        </w:rPr>
        <w:t>12-</w:t>
      </w:r>
      <w:r w:rsidR="00C31805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65267B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well-researched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(ESLD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65267B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26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5267B" w:rsidRPr="0065267B"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654C16" w14:textId="77777777" w:rsidR="006A392F" w:rsidRDefault="00CD0396" w:rsidP="006A392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67.5%,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BD309B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309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D309B" w:rsidRPr="0065267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4D31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34D31">
        <w:rPr>
          <w:rFonts w:ascii="Book Antiqua" w:eastAsia="Book Antiqua" w:hAnsi="Book Antiqua" w:cs="Book Antiqua"/>
          <w:color w:val="000000"/>
          <w:vertAlign w:val="superscript"/>
        </w:rPr>
        <w:t>40-42</w:t>
      </w:r>
      <w:r w:rsidR="00734D31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28-day-mortality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 w:rsidR="00BD309B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309B">
        <w:rPr>
          <w:rFonts w:ascii="Book Antiqua" w:eastAsia="Book Antiqua" w:hAnsi="Book Antiqua" w:cs="Book Antiqua"/>
          <w:color w:val="000000"/>
          <w:vertAlign w:val="superscript"/>
        </w:rPr>
        <w:t>43,44</w:t>
      </w:r>
      <w:r w:rsidR="00BD309B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67.3%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A392F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392F">
        <w:rPr>
          <w:rFonts w:ascii="Book Antiqua" w:eastAsia="Book Antiqua" w:hAnsi="Book Antiqua" w:cs="Book Antiqua"/>
          <w:color w:val="000000"/>
          <w:vertAlign w:val="superscript"/>
        </w:rPr>
        <w:t>32,45</w:t>
      </w:r>
      <w:r w:rsidR="006A392F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24C7FA" w14:textId="77777777" w:rsidR="00BB70A5" w:rsidRDefault="00CD0396" w:rsidP="00BB70A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Prognosticating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Rockall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Blatchford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AIMS65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Almela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Cedars-Sinai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index</w:t>
      </w:r>
      <w:r w:rsidR="006A392F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392F">
        <w:rPr>
          <w:rFonts w:ascii="Book Antiqua" w:eastAsia="Book Antiqua" w:hAnsi="Book Antiqua" w:cs="Book Antiqua"/>
          <w:color w:val="000000"/>
          <w:vertAlign w:val="superscript"/>
        </w:rPr>
        <w:t>46-50</w:t>
      </w:r>
      <w:r w:rsidR="006A392F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remember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AEVH</w:t>
      </w:r>
      <w:r w:rsidR="00583B9C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3B9C">
        <w:rPr>
          <w:rFonts w:ascii="Book Antiqua" w:eastAsia="Book Antiqua" w:hAnsi="Book Antiqua" w:cs="Book Antiqua"/>
          <w:color w:val="000000"/>
          <w:szCs w:val="30"/>
          <w:vertAlign w:val="superscript"/>
        </w:rPr>
        <w:t>20,21,51,52</w:t>
      </w:r>
      <w:r w:rsidR="00583B9C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188F72" w14:textId="77777777" w:rsidR="00C86D71" w:rsidRDefault="00CD0396" w:rsidP="00C86D7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post-EVB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6-week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scores</w:t>
      </w:r>
      <w:r w:rsidR="00BB70A5" w:rsidRPr="006526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70A5">
        <w:rPr>
          <w:rFonts w:ascii="Book Antiqua" w:eastAsia="Book Antiqua" w:hAnsi="Book Antiqua" w:cs="Book Antiqua"/>
          <w:color w:val="000000"/>
          <w:szCs w:val="30"/>
          <w:vertAlign w:val="superscript"/>
        </w:rPr>
        <w:t>22,23,24,53</w:t>
      </w:r>
      <w:r w:rsidR="00BB70A5" w:rsidRPr="0065267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score</w:t>
      </w:r>
      <w:r w:rsidR="00D630D5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30D5" w:rsidRPr="00D630D5">
        <w:rPr>
          <w:rFonts w:ascii="Book Antiqua" w:eastAsia="Book Antiqua" w:hAnsi="Book Antiqua" w:cs="Book Antiqua"/>
          <w:color w:val="00000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43E925" w14:textId="77777777" w:rsidR="005F54DE" w:rsidRDefault="00CD0396" w:rsidP="005F54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hepatologist,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outpatients</w:t>
      </w:r>
      <w:r w:rsidR="000375CB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5CB">
        <w:rPr>
          <w:rFonts w:ascii="Book Antiqua" w:eastAsia="Book Antiqua" w:hAnsi="Book Antiqua" w:cs="Book Antiqua"/>
          <w:color w:val="000000"/>
          <w:vertAlign w:val="superscript"/>
        </w:rPr>
        <w:t>34,35</w:t>
      </w:r>
      <w:r w:rsidR="000375CB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375CB" w:rsidRPr="00D630D5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0375C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375CB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hepatorenal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F0089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089">
        <w:rPr>
          <w:rFonts w:ascii="Book Antiqua" w:eastAsia="Book Antiqua" w:hAnsi="Book Antiqua" w:cs="Book Antiqua"/>
          <w:color w:val="000000"/>
          <w:vertAlign w:val="superscript"/>
        </w:rPr>
        <w:t>45,57</w:t>
      </w:r>
      <w:r w:rsidR="008F0089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78541D62" w14:textId="77777777" w:rsidR="00674C86" w:rsidRDefault="00CD0396" w:rsidP="00674C8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Currently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allocation</w:t>
      </w:r>
      <w:r w:rsidR="004658AC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8AC" w:rsidRPr="00D630D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658A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658AC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MELD-Na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658AC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658AC">
        <w:rPr>
          <w:rFonts w:ascii="Book Antiqua" w:eastAsia="Book Antiqua" w:hAnsi="Book Antiqua" w:cs="Book Antiqua"/>
          <w:color w:val="000000"/>
          <w:vertAlign w:val="superscript"/>
        </w:rPr>
        <w:t>36,37</w:t>
      </w:r>
      <w:r w:rsidR="004658AC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674C86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4C86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674C86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74C86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4C86">
        <w:rPr>
          <w:rFonts w:ascii="Book Antiqua" w:eastAsia="Book Antiqua" w:hAnsi="Book Antiqua" w:cs="Book Antiqua"/>
          <w:color w:val="000000"/>
          <w:vertAlign w:val="superscript"/>
        </w:rPr>
        <w:t>59,60</w:t>
      </w:r>
      <w:r w:rsidR="00674C86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4DF83D00" w14:textId="77777777" w:rsidR="00877D78" w:rsidRDefault="00CD0396" w:rsidP="00877D7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674C86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4C86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674C86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liver-specific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06C89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06C89">
        <w:rPr>
          <w:rFonts w:ascii="Book Antiqua" w:eastAsia="Book Antiqua" w:hAnsi="Book Antiqua" w:cs="Book Antiqua"/>
          <w:color w:val="000000"/>
          <w:vertAlign w:val="superscript"/>
        </w:rPr>
        <w:t>61-65</w:t>
      </w:r>
      <w:r w:rsidR="00206C89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7C3C0A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3C0A">
        <w:rPr>
          <w:rFonts w:ascii="Book Antiqua" w:eastAsia="Book Antiqua" w:hAnsi="Book Antiqua" w:cs="Book Antiqua"/>
          <w:color w:val="000000"/>
          <w:szCs w:val="30"/>
          <w:vertAlign w:val="superscript"/>
        </w:rPr>
        <w:t>19,65-69</w:t>
      </w:r>
      <w:r w:rsidR="007C3C0A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47490157" w14:textId="77777777" w:rsidR="002D1FA6" w:rsidRDefault="00CD0396" w:rsidP="002D1F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carvedilol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propranolol)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prophylaxis</w:t>
      </w:r>
      <w:r w:rsidR="000310AE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10AE">
        <w:rPr>
          <w:rFonts w:ascii="Book Antiqua" w:eastAsia="Book Antiqua" w:hAnsi="Book Antiqua" w:cs="Book Antiqua"/>
          <w:color w:val="000000"/>
          <w:vertAlign w:val="superscript"/>
        </w:rPr>
        <w:t>28,29</w:t>
      </w:r>
      <w:r w:rsidR="000310AE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carvedilol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0310AE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10AE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0310AE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propranolol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carvedilol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 w:rsidR="00AA3772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3772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AA3772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C5465D" w14:textId="77777777" w:rsidR="00F6422C" w:rsidRDefault="00CD0396" w:rsidP="00F6422C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(TIPS)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AEVH</w:t>
      </w:r>
      <w:r w:rsidR="00D679E8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79E8">
        <w:rPr>
          <w:rFonts w:ascii="Book Antiqua" w:eastAsia="Book Antiqua" w:hAnsi="Book Antiqua" w:cs="Book Antiqua"/>
          <w:color w:val="000000"/>
          <w:vertAlign w:val="superscript"/>
        </w:rPr>
        <w:t>72,73</w:t>
      </w:r>
      <w:r w:rsidR="00D679E8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one-fifth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prophylaxis</w:t>
      </w:r>
      <w:r w:rsidR="00CF793E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93E">
        <w:rPr>
          <w:rFonts w:ascii="Book Antiqua" w:eastAsia="Book Antiqua" w:hAnsi="Book Antiqua" w:cs="Book Antiqua"/>
          <w:color w:val="000000"/>
          <w:vertAlign w:val="superscript"/>
        </w:rPr>
        <w:t>74</w:t>
      </w:r>
      <w:r w:rsidR="00CF793E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(24.6%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thrombosis</w:t>
      </w:r>
      <w:r w:rsidR="00B4117A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117A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="00B4117A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69293CDE" w14:textId="2DA81C67" w:rsidR="00FF17E9" w:rsidRDefault="00CD0396" w:rsidP="00FF17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synergistically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functions</w:t>
      </w:r>
      <w:r w:rsidR="00A27580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7580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A27580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cohorts</w:t>
      </w:r>
      <w:r w:rsidR="00ED5B9A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B9A">
        <w:rPr>
          <w:rFonts w:ascii="Book Antiqua" w:eastAsia="Book Antiqua" w:hAnsi="Book Antiqua" w:cs="Book Antiqua"/>
          <w:color w:val="000000"/>
          <w:szCs w:val="30"/>
          <w:vertAlign w:val="superscript"/>
        </w:rPr>
        <w:t>73,77-81</w:t>
      </w:r>
      <w:r w:rsidR="00ED5B9A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.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>
        <w:rPr>
          <w:rFonts w:ascii="Book Antiqua" w:eastAsia="Book Antiqua" w:hAnsi="Book Antiqua" w:cs="Book Antiqua"/>
          <w:color w:val="000000"/>
          <w:szCs w:val="30"/>
        </w:rPr>
        <w:t>A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>
        <w:rPr>
          <w:rFonts w:ascii="Book Antiqua" w:eastAsia="Book Antiqua" w:hAnsi="Book Antiqua" w:cs="Book Antiqua"/>
          <w:color w:val="000000"/>
          <w:szCs w:val="30"/>
        </w:rPr>
        <w:t>recent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systematic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review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investigated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ability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of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CLIF-SOFA,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CLIF-C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ACLF,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CLIF-C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scores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for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prognosticating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acute-on-chronic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liver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failure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acute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decompensation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of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cirrhosis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C31805">
        <w:rPr>
          <w:rFonts w:ascii="Book Antiqua" w:eastAsia="Book Antiqua" w:hAnsi="Book Antiqua" w:cs="Book Antiqua"/>
          <w:color w:val="000000"/>
          <w:szCs w:val="30"/>
        </w:rPr>
        <w:t xml:space="preserve">it was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found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that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these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scores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C31805">
        <w:rPr>
          <w:rFonts w:ascii="Book Antiqua" w:eastAsia="Book Antiqua" w:hAnsi="Book Antiqua" w:cs="Book Antiqua"/>
          <w:color w:val="000000"/>
          <w:szCs w:val="30"/>
        </w:rPr>
        <w:t>a</w:t>
      </w:r>
      <w:r w:rsidR="00C31805" w:rsidRPr="004B4F6D">
        <w:rPr>
          <w:rFonts w:ascii="Book Antiqua" w:eastAsia="Book Antiqua" w:hAnsi="Book Antiqua" w:cs="Book Antiqua"/>
          <w:color w:val="000000"/>
          <w:szCs w:val="30"/>
        </w:rPr>
        <w:t>re</w:t>
      </w:r>
      <w:r w:rsidR="00C3180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accurate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C31805">
        <w:rPr>
          <w:rFonts w:ascii="Book Antiqua" w:eastAsia="Book Antiqua" w:hAnsi="Book Antiqua" w:cs="Book Antiqua"/>
          <w:color w:val="000000"/>
          <w:szCs w:val="30"/>
        </w:rPr>
        <w:t xml:space="preserve">as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short-term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long-term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mortality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prognosticating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scores,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with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CLIF-SOFA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being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most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effective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in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predicting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mortality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in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patients,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especially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in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short-</w:t>
      </w:r>
      <w:proofErr w:type="gramStart"/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term</w:t>
      </w:r>
      <w:r w:rsidR="00FF17E9" w:rsidRPr="00D630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17E9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="00FF17E9" w:rsidRPr="00D630D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B4F6D" w:rsidRPr="004B4F6D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6E10FDBE" w14:textId="77777777" w:rsidR="00A77B3E" w:rsidRDefault="00CD0396" w:rsidP="00FF17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multi-centric,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CE34DD9" w14:textId="77777777" w:rsidR="00A77B3E" w:rsidRDefault="00A77B3E">
      <w:pPr>
        <w:spacing w:line="360" w:lineRule="auto"/>
        <w:jc w:val="both"/>
      </w:pPr>
    </w:p>
    <w:p w14:paraId="572E3FFE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459DC06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EASL-CLIF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65AA979" w14:textId="77777777" w:rsidR="00A77B3E" w:rsidRDefault="00A77B3E">
      <w:pPr>
        <w:spacing w:line="360" w:lineRule="auto"/>
        <w:jc w:val="both"/>
      </w:pPr>
    </w:p>
    <w:p w14:paraId="7F2451E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C6E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F663D85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052D8E2" w14:textId="77777777" w:rsidR="00A77B3E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9557D8">
        <w:rPr>
          <w:rFonts w:ascii="Book Antiqua" w:eastAsia="Book Antiqua" w:hAnsi="Book Antiqua" w:cs="Book Antiqua"/>
          <w:color w:val="000000"/>
          <w:szCs w:val="21"/>
        </w:rPr>
        <w:t>Acute-on-chronic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liver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failure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(ACLF)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severe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affecting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liver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disease,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characterized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by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decompensation,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organ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failure,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high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rates.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based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criteria,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while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options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remain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limited,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underscoring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need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predictive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tools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targeted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therapies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improve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outcomes.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aimed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targets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9557D8">
        <w:rPr>
          <w:rFonts w:ascii="Book Antiqua" w:eastAsia="Book Antiqua" w:hAnsi="Book Antiqua" w:cs="Book Antiqua"/>
          <w:color w:val="000000"/>
          <w:szCs w:val="21"/>
        </w:rPr>
        <w:t>acute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9557D8">
        <w:rPr>
          <w:rFonts w:ascii="Book Antiqua" w:eastAsia="Book Antiqua" w:hAnsi="Book Antiqua" w:cs="Book Antiqua"/>
          <w:color w:val="000000"/>
          <w:szCs w:val="21"/>
        </w:rPr>
        <w:t>variceal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9557D8"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9557D8">
        <w:rPr>
          <w:rFonts w:ascii="Book Antiqua" w:eastAsia="Book Antiqua" w:hAnsi="Book Antiqua" w:cs="Book Antiqua"/>
          <w:color w:val="000000"/>
          <w:szCs w:val="21"/>
        </w:rPr>
        <w:t>(AEVH)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improve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management.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remain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unclear,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highlighting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importance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area.</w:t>
      </w:r>
    </w:p>
    <w:p w14:paraId="0557071C" w14:textId="77777777" w:rsidR="009557D8" w:rsidRDefault="009557D8">
      <w:pPr>
        <w:spacing w:line="360" w:lineRule="auto"/>
        <w:jc w:val="both"/>
      </w:pPr>
    </w:p>
    <w:p w14:paraId="76B868B4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B95BE0F" w14:textId="77777777" w:rsidR="00A77B3E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aims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predictors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poor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which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has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gained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due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poor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limited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options.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pathophysiology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implications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remains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crucial,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identifying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risk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its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could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enhance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knowledge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inform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future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therapies.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thus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has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implications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managing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liver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disease.</w:t>
      </w:r>
    </w:p>
    <w:p w14:paraId="5AA91219" w14:textId="77777777" w:rsidR="009557D8" w:rsidRDefault="009557D8">
      <w:pPr>
        <w:spacing w:line="360" w:lineRule="auto"/>
        <w:jc w:val="both"/>
      </w:pPr>
    </w:p>
    <w:p w14:paraId="23284251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A84F338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(NSBB)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3973845C" w14:textId="77777777" w:rsidR="00A77B3E" w:rsidRDefault="00A77B3E">
      <w:pPr>
        <w:spacing w:line="360" w:lineRule="auto"/>
        <w:jc w:val="both"/>
      </w:pPr>
    </w:p>
    <w:p w14:paraId="1FA98F2C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6E644FB" w14:textId="77777777" w:rsidR="00A77B3E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analyzed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data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cirrhosis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who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9557D8">
        <w:rPr>
          <w:rFonts w:ascii="Book Antiqua" w:eastAsia="Book Antiqua" w:hAnsi="Book Antiqua" w:cs="Book Antiqua"/>
          <w:color w:val="000000"/>
          <w:szCs w:val="21"/>
        </w:rPr>
        <w:t>terlipressin</w:t>
      </w:r>
      <w:proofErr w:type="spellEnd"/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from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2010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2016.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incomplete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records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without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cirrhosis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were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excluded.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Extensive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data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was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each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liver-specific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scores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were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calculated.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therapy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involved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9557D8">
        <w:rPr>
          <w:rFonts w:ascii="Book Antiqua" w:eastAsia="Book Antiqua" w:hAnsi="Book Antiqua" w:cs="Book Antiqua"/>
          <w:color w:val="000000"/>
          <w:szCs w:val="21"/>
        </w:rPr>
        <w:t>terlipressin</w:t>
      </w:r>
      <w:proofErr w:type="spellEnd"/>
      <w:r w:rsidRPr="009557D8">
        <w:rPr>
          <w:rFonts w:ascii="Book Antiqua" w:eastAsia="Book Antiqua" w:hAnsi="Book Antiqua" w:cs="Book Antiqua"/>
          <w:color w:val="000000"/>
          <w:szCs w:val="21"/>
        </w:rPr>
        <w:t>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prophylactic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antibiotics,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lactulose.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were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recorded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all-cause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deaths,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from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records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national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death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databases.</w:t>
      </w:r>
    </w:p>
    <w:p w14:paraId="0AF11B4B" w14:textId="77777777" w:rsidR="009557D8" w:rsidRDefault="009557D8">
      <w:pPr>
        <w:spacing w:line="360" w:lineRule="auto"/>
        <w:jc w:val="both"/>
      </w:pPr>
    </w:p>
    <w:p w14:paraId="5EB0B20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A9E58C" w14:textId="77777777" w:rsidR="00A77B3E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57D8">
        <w:rPr>
          <w:rFonts w:ascii="Book Antiqua" w:eastAsia="Book Antiqua" w:hAnsi="Book Antiqua" w:cs="Book Antiqua"/>
          <w:color w:val="000000"/>
        </w:rPr>
        <w:t>This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provides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insights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into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prognosis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ACLF.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found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that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all-cause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ranged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36%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49.4%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depending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time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point,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while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prevalence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41.3%,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ranging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from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57.1%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100%.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Various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factors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rates,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including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etiology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cirrhosis,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laboratory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abnormalities,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scoring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systems.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emphasizes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importance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early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identification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treatment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ACLF,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previous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being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protective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score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grade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rates.</w:t>
      </w:r>
    </w:p>
    <w:p w14:paraId="7FD7F822" w14:textId="77777777" w:rsidR="009557D8" w:rsidRDefault="009557D8">
      <w:pPr>
        <w:spacing w:line="360" w:lineRule="auto"/>
        <w:jc w:val="both"/>
      </w:pPr>
    </w:p>
    <w:p w14:paraId="1B572D1C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A6A4F47" w14:textId="77777777" w:rsidR="00A77B3E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study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aimed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to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assess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utility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criteria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for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predicting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prognosis.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Patients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ACLF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AEVH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had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high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30-day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rate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67.5%.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CLIF-SOFA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better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predictors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hospital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6-week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post-EVB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than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other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scores.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CTP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MELD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scores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were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higher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rates,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respectively.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The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previous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use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of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NSBB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was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associated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with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lower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30-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and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90-day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</w:rPr>
        <w:t>mortality.</w:t>
      </w:r>
      <w:r w:rsidR="006C6E34">
        <w:rPr>
          <w:rFonts w:ascii="Book Antiqua" w:eastAsia="Book Antiqua" w:hAnsi="Book Antiqua" w:cs="Book Antiqua"/>
          <w:color w:val="000000"/>
        </w:rPr>
        <w:t xml:space="preserve"> </w:t>
      </w:r>
    </w:p>
    <w:p w14:paraId="5B705B44" w14:textId="77777777" w:rsidR="009557D8" w:rsidRDefault="009557D8">
      <w:pPr>
        <w:spacing w:line="360" w:lineRule="auto"/>
        <w:jc w:val="both"/>
      </w:pPr>
    </w:p>
    <w:p w14:paraId="006A1EF1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231B1DC" w14:textId="77777777" w:rsidR="00A77B3E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9557D8">
        <w:rPr>
          <w:rFonts w:ascii="Book Antiqua" w:eastAsia="Book Antiqua" w:hAnsi="Book Antiqua" w:cs="Book Antiqua"/>
          <w:color w:val="000000"/>
          <w:szCs w:val="21"/>
        </w:rPr>
        <w:lastRenderedPageBreak/>
        <w:t>Future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should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investigate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outcomes,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better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novel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approaches.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Developing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new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biomarkers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early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detection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necessary,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current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methods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limited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accuracy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specificity.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needed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understand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underlying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these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conditions,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particularly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inflammation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immune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dysregulation.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Randomized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trials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evaluating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safety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various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treatments,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pharmacological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non-pharmacological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approaches,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are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manage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improve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6E3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557D8">
        <w:rPr>
          <w:rFonts w:ascii="Book Antiqua" w:eastAsia="Book Antiqua" w:hAnsi="Book Antiqua" w:cs="Book Antiqua"/>
          <w:color w:val="000000"/>
          <w:szCs w:val="21"/>
        </w:rPr>
        <w:t>outcomes.</w:t>
      </w:r>
    </w:p>
    <w:p w14:paraId="47810224" w14:textId="77777777" w:rsidR="009557D8" w:rsidRDefault="009557D8">
      <w:pPr>
        <w:spacing w:line="360" w:lineRule="auto"/>
        <w:jc w:val="both"/>
      </w:pPr>
    </w:p>
    <w:p w14:paraId="3B3BED6A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50FCDE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Berzigotti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Seijo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Reverter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Assessing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Expert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Rev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2013;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141-155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</w:t>
      </w:r>
      <w:r w:rsidRPr="00714296">
        <w:rPr>
          <w:rFonts w:ascii="Book Antiqua" w:hAnsi="Book Antiqua"/>
        </w:rPr>
        <w:t>PMID: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23363263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10.1586/egh.12.83</w:t>
      </w:r>
      <w:r w:rsidRPr="00146F64">
        <w:rPr>
          <w:rFonts w:ascii="Book Antiqua" w:hAnsi="Book Antiqua"/>
        </w:rPr>
        <w:t>]</w:t>
      </w:r>
    </w:p>
    <w:p w14:paraId="4A5BF5C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Gracia</w:t>
      </w:r>
      <w:proofErr w:type="spellEnd"/>
      <w:r w:rsidRPr="00146F64">
        <w:rPr>
          <w:rFonts w:ascii="Book Antiqua" w:hAnsi="Book Antiqua"/>
          <w:b/>
          <w:bCs/>
        </w:rPr>
        <w:t>-Sancho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Maeso</w:t>
      </w:r>
      <w:proofErr w:type="spellEnd"/>
      <w:r w:rsidRPr="00146F64">
        <w:rPr>
          <w:rFonts w:ascii="Book Antiqua" w:hAnsi="Book Antiqua"/>
        </w:rPr>
        <w:t>-Díaz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Pathophysiology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Rational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Therapy.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Dig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Dis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508-514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26159267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10.1159/000374099]</w:t>
      </w:r>
    </w:p>
    <w:p w14:paraId="44F1D194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Iwakiri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Groszmann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hyperdynamic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circulation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molecule.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43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S121-S131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16447289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10.1002/hep.20993]</w:t>
      </w:r>
    </w:p>
    <w:p w14:paraId="0C01EA45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Boregowda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U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Umapathy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Halim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Desai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Nanjappa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Arekapudi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Theethira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Roytman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Saligram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Update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World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Gastrointest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Pharmacol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Ther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2019;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1-21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30697445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10.4292/</w:t>
      </w:r>
      <w:proofErr w:type="gramStart"/>
      <w:r w:rsidRPr="00146F64">
        <w:rPr>
          <w:rFonts w:ascii="Book Antiqua" w:hAnsi="Book Antiqua"/>
        </w:rPr>
        <w:t>wjgpt.v10.i</w:t>
      </w:r>
      <w:proofErr w:type="gramEnd"/>
      <w:r w:rsidRPr="00146F64">
        <w:rPr>
          <w:rFonts w:ascii="Book Antiqua" w:hAnsi="Book Antiqua"/>
        </w:rPr>
        <w:t>1.1]</w:t>
      </w:r>
    </w:p>
    <w:p w14:paraId="408501D4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Tsochatzis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EA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Burroughs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AK.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Lancet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2014;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383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1749-1761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24480518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10.1016/S0140-6736(14)60121-5]</w:t>
      </w:r>
    </w:p>
    <w:p w14:paraId="49A3F4A9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Bosch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Pizcueta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Feu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Fernández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García-</w:t>
      </w:r>
      <w:proofErr w:type="spellStart"/>
      <w:r w:rsidRPr="00146F64">
        <w:rPr>
          <w:rFonts w:ascii="Book Antiqua" w:hAnsi="Book Antiqua"/>
        </w:rPr>
        <w:t>Pagán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JC.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Pathophysiology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North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Am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1992;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1-14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1568769]</w:t>
      </w:r>
    </w:p>
    <w:p w14:paraId="31EDDEA6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Sharara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AI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Rockey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DC.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Gastroesophageal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hemorrhage.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N</w:t>
      </w:r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Engl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345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669-681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11547722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10.1056/NEJMra003007]</w:t>
      </w:r>
    </w:p>
    <w:p w14:paraId="0D83455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lastRenderedPageBreak/>
        <w:t>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Garcia-Tsao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G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hemorrhage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N</w:t>
      </w:r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Engl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362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823-832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20200386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10.1056/NEJMra0901512]</w:t>
      </w:r>
    </w:p>
    <w:p w14:paraId="00072B6B" w14:textId="1CE408E6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Habib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Sanyal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hemorrhage.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endoscopy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clinics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North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America.</w:t>
      </w:r>
      <w:r w:rsidR="006C6E34">
        <w:rPr>
          <w:rFonts w:ascii="Book Antiqua" w:hAnsi="Book Antiqua"/>
        </w:rPr>
        <w:t xml:space="preserve"> </w:t>
      </w:r>
      <w:proofErr w:type="spellStart"/>
      <w:r w:rsidR="00237538" w:rsidRPr="00237538">
        <w:rPr>
          <w:rFonts w:ascii="Book Antiqua" w:hAnsi="Book Antiqua"/>
          <w:i/>
          <w:iCs/>
        </w:rPr>
        <w:t>Gastrointest</w:t>
      </w:r>
      <w:proofErr w:type="spellEnd"/>
      <w:r w:rsidR="00237538" w:rsidRPr="00237538">
        <w:rPr>
          <w:rFonts w:ascii="Book Antiqua" w:hAnsi="Book Antiqua"/>
          <w:i/>
          <w:iCs/>
        </w:rPr>
        <w:t xml:space="preserve"> </w:t>
      </w:r>
      <w:proofErr w:type="spellStart"/>
      <w:r w:rsidR="00237538" w:rsidRPr="00237538">
        <w:rPr>
          <w:rFonts w:ascii="Book Antiqua" w:hAnsi="Book Antiqua"/>
          <w:i/>
          <w:iCs/>
        </w:rPr>
        <w:t>Endosc</w:t>
      </w:r>
      <w:proofErr w:type="spellEnd"/>
      <w:r w:rsidR="00237538" w:rsidRPr="00237538">
        <w:rPr>
          <w:rFonts w:ascii="Book Antiqua" w:hAnsi="Book Antiqua"/>
          <w:i/>
          <w:iCs/>
        </w:rPr>
        <w:t xml:space="preserve"> Clin N Am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2007;</w:t>
      </w:r>
      <w:r w:rsidR="006C6E34">
        <w:rPr>
          <w:rFonts w:ascii="Book Antiqua" w:hAnsi="Book Antiqua"/>
        </w:rPr>
        <w:t xml:space="preserve"> </w:t>
      </w:r>
      <w:r w:rsidRPr="009A044A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223-</w:t>
      </w:r>
      <w:r>
        <w:rPr>
          <w:rFonts w:ascii="Book Antiqua" w:hAnsi="Book Antiqua"/>
        </w:rPr>
        <w:t>2</w:t>
      </w:r>
      <w:r w:rsidRPr="00146F64">
        <w:rPr>
          <w:rFonts w:ascii="Book Antiqua" w:hAnsi="Book Antiqua"/>
        </w:rPr>
        <w:t>52</w:t>
      </w:r>
      <w:r w:rsidR="006C6E3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Pr="00714296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10.1016/j.giec.2007.03.005</w:t>
      </w:r>
      <w:r>
        <w:rPr>
          <w:rFonts w:ascii="Book Antiqua" w:hAnsi="Book Antiqua"/>
        </w:rPr>
        <w:t>]</w:t>
      </w:r>
    </w:p>
    <w:p w14:paraId="2E194612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Garcia-Tsao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G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Hemorrhage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New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View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Old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Problem.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2109-2117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26192141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10.1016/j.cgh.2015.07.012]</w:t>
      </w:r>
    </w:p>
    <w:p w14:paraId="1AA1DBBD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Jalan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Gines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Olson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Mookerjee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Moreau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Garcia-Tsao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Arroyo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Kamath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2012;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1336-1348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22750750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10.1016/j.jhep.2012.06.026]</w:t>
      </w:r>
    </w:p>
    <w:p w14:paraId="4E778F71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Jalan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concept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new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syndrome.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152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21358404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10.1097/MCC.0b013e3283455c57]</w:t>
      </w:r>
    </w:p>
    <w:p w14:paraId="5BC6BB37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Olson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JC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Kamath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concept,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natural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history,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prognosis.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165-169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21326095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10.1097/MCC.0b013e328344b42d]</w:t>
      </w:r>
    </w:p>
    <w:p w14:paraId="72090CA9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Mookerjee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RP</w:t>
      </w:r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haemodynamics</w:t>
      </w:r>
      <w:proofErr w:type="spellEnd"/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170-176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21346568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10.1097/MCC.0b013e328344a076]</w:t>
      </w:r>
    </w:p>
    <w:p w14:paraId="6037ADD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García-Martínez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Córdoba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brain.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177-183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21346567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10.1097/MCC.0b013e328344b37e]</w:t>
      </w:r>
    </w:p>
    <w:p w14:paraId="5316353A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Cárdenas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Ginès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kidneys.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184-189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21311322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10.1097/MCC.0b013e328344b3da]</w:t>
      </w:r>
    </w:p>
    <w:p w14:paraId="1604DD85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Liu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H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heart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hemodynamics.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190-194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21326096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10.1097/MCC.0b013e328344b397]</w:t>
      </w:r>
    </w:p>
    <w:p w14:paraId="53B2FCED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18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Hassanein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TI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Schade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Hepburn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extracorporeal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assist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devices.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195-203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21346566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10.1097/MCC.0b013e328344b3aa]</w:t>
      </w:r>
    </w:p>
    <w:p w14:paraId="149DE020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lastRenderedPageBreak/>
        <w:t>19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Moreau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Jalan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Gines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Pavesi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Angeli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Cordoba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Durand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Gustot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Saliba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Domenicali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Gerbes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Wendon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Alessandria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Laleman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Zeuzem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Trebicka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Bernardi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Arroyo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CANONIC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Investigators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EASL–CLIF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Consortium.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distinct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syndrome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that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develops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Gastroenterology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2013;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144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1426-1437,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1437.e1-1437.e9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23474284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10.1053/j.gastro.2013.02.042]</w:t>
      </w:r>
    </w:p>
    <w:p w14:paraId="07ABDECE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Budimir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I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Gradišer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Nikoli</w:t>
      </w:r>
      <w:r w:rsidRPr="00146F64">
        <w:rPr>
          <w:rFonts w:ascii="Book Antiqua" w:hAnsi="Book Antiqua" w:cs="Cambria"/>
        </w:rPr>
        <w:t>ć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Barši</w:t>
      </w:r>
      <w:r w:rsidRPr="00146F64">
        <w:rPr>
          <w:rFonts w:ascii="Book Antiqua" w:hAnsi="Book Antiqua" w:cs="Cambria"/>
        </w:rPr>
        <w:t>ć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Ljubi</w:t>
      </w:r>
      <w:r w:rsidRPr="00146F64">
        <w:rPr>
          <w:rFonts w:ascii="Book Antiqua" w:hAnsi="Book Antiqua" w:cs="Cambria"/>
        </w:rPr>
        <w:t>č</w:t>
      </w:r>
      <w:r w:rsidRPr="00146F64">
        <w:rPr>
          <w:rFonts w:ascii="Book Antiqua" w:hAnsi="Book Antiqua"/>
        </w:rPr>
        <w:t>i</w:t>
      </w:r>
      <w:r w:rsidRPr="00146F64">
        <w:rPr>
          <w:rFonts w:ascii="Book Antiqua" w:hAnsi="Book Antiqua" w:cs="Cambria"/>
        </w:rPr>
        <w:t>ć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Kralj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Budimir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Jr.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Glasgow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Blatchford,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pre-endoscopic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Rockall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AIMS65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show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difference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Scand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1375-1379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27356670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10.1080/00365521.2016.1200138]</w:t>
      </w:r>
    </w:p>
    <w:p w14:paraId="678F3AA2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21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Thanapirom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K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Ridtitid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Rerknimitr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Thungsuk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Noophun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Wongjitrat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Luangjaru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Vedkijkul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Lertkupinit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Poonsab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Ratanachu</w:t>
      </w:r>
      <w:proofErr w:type="spellEnd"/>
      <w:r w:rsidRPr="00146F64">
        <w:rPr>
          <w:rFonts w:ascii="Book Antiqua" w:hAnsi="Book Antiqua"/>
        </w:rPr>
        <w:t>-ek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Hansomburana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Pornthisarn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Thongbai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Mahachai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Treeprasertsuk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Prospective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comparison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three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non-variceal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761-767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26514879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10.1111/jgh.13222]</w:t>
      </w:r>
    </w:p>
    <w:p w14:paraId="7CC942B9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Al-</w:t>
      </w:r>
      <w:proofErr w:type="spellStart"/>
      <w:r w:rsidRPr="00146F64">
        <w:rPr>
          <w:rFonts w:ascii="Book Antiqua" w:hAnsi="Book Antiqua"/>
          <w:b/>
          <w:bCs/>
        </w:rPr>
        <w:t>Freah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MA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Gera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Martini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McPhail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Devlin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Harrison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Shawcross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Abeles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Taylor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Auzinger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Bernal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Heneghan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Wendon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Comparison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outcome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admitted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intensive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unit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tertiary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referral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centre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severe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Aliment</w:t>
      </w:r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Pharmacol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Ther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2014;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1286-1300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24738606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10.1111/apt.12744]</w:t>
      </w:r>
    </w:p>
    <w:p w14:paraId="5011A64C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Wong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MW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Kuo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Bair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Application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failure-sequential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organ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assessment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after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esophageal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hemorrhage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post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endoscopic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ligation.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PLoS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One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2017;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e0182529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28767684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10.1371/journal.pone.0182529]</w:t>
      </w:r>
    </w:p>
    <w:p w14:paraId="50258B73" w14:textId="0F648F1A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24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Terres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Muscope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Eberhardt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LZ</w:t>
      </w:r>
      <w:r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Balensiefer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Cini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Luis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Rost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Longen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Schena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oesophageal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haemorrhage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using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liver-specific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scores.</w:t>
      </w:r>
      <w:r w:rsidR="006C6E34">
        <w:rPr>
          <w:rFonts w:ascii="Book Antiqua" w:hAnsi="Book Antiqua"/>
        </w:rPr>
        <w:t xml:space="preserve"> </w:t>
      </w:r>
      <w:proofErr w:type="spellStart"/>
      <w:r w:rsidRPr="00F00E03">
        <w:rPr>
          <w:rFonts w:ascii="Book Antiqua" w:hAnsi="Book Antiqua"/>
          <w:i/>
          <w:iCs/>
        </w:rPr>
        <w:t>GastroHep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b/>
          <w:bCs/>
        </w:rPr>
        <w:t>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236-</w:t>
      </w:r>
      <w:r>
        <w:rPr>
          <w:rFonts w:ascii="Book Antiqua" w:hAnsi="Book Antiqua"/>
        </w:rPr>
        <w:t>2</w:t>
      </w:r>
      <w:r w:rsidRPr="00146F64">
        <w:rPr>
          <w:rFonts w:ascii="Book Antiqua" w:hAnsi="Book Antiqua"/>
        </w:rPr>
        <w:t>46</w:t>
      </w:r>
      <w:r w:rsidR="006C6E3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84718F">
        <w:rPr>
          <w:rFonts w:ascii="Book Antiqua" w:hAnsi="Book Antiqua"/>
        </w:rPr>
        <w:t xml:space="preserve">DOI: </w:t>
      </w:r>
      <w:r w:rsidRPr="00146F64">
        <w:rPr>
          <w:rFonts w:ascii="Book Antiqua" w:hAnsi="Book Antiqua"/>
        </w:rPr>
        <w:t>10.1002/ygh2.460</w:t>
      </w:r>
      <w:r>
        <w:rPr>
          <w:rFonts w:ascii="Book Antiqua" w:hAnsi="Book Antiqua"/>
        </w:rPr>
        <w:t>]</w:t>
      </w:r>
    </w:p>
    <w:p w14:paraId="4B638C7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lastRenderedPageBreak/>
        <w:t>25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de</w:t>
      </w:r>
      <w:r w:rsidR="006C6E34">
        <w:rPr>
          <w:rFonts w:ascii="Book Antiqua" w:hAnsi="Book Antiqua"/>
          <w:b/>
          <w:bCs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Franchis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;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Baveno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Faculty.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Expanding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consensus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hypertension: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Report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Baveno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Consensus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Workshop: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Stratifying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individualizing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743-752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26047908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10.1016/j.jhep.2015.05.022]</w:t>
      </w:r>
    </w:p>
    <w:p w14:paraId="450FF12B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Dai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C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Endoscopic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ligation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compared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endoscopic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injection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sclerotherapy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esophageal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hemorrhage: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meta-analysis.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World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2534-2541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25741164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10.3748/</w:t>
      </w:r>
      <w:proofErr w:type="gramStart"/>
      <w:r w:rsidRPr="00146F64">
        <w:rPr>
          <w:rFonts w:ascii="Book Antiqua" w:hAnsi="Book Antiqua"/>
        </w:rPr>
        <w:t>wjg.v21.i</w:t>
      </w:r>
      <w:proofErr w:type="gramEnd"/>
      <w:r w:rsidRPr="00146F64">
        <w:rPr>
          <w:rFonts w:ascii="Book Antiqua" w:hAnsi="Book Antiqua"/>
        </w:rPr>
        <w:t>8.2534]</w:t>
      </w:r>
    </w:p>
    <w:p w14:paraId="0FA3CCD9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Sridharan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K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Sivaramakrishnan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Vasoactive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Agents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Mixed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Comparison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Network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Meta-analysis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Sequential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Analysis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Randomized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Clinical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Trials.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Drug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Res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(</w:t>
      </w:r>
      <w:proofErr w:type="spellStart"/>
      <w:r w:rsidRPr="00146F64">
        <w:rPr>
          <w:rFonts w:ascii="Book Antiqua" w:hAnsi="Book Antiqua"/>
          <w:i/>
          <w:iCs/>
        </w:rPr>
        <w:t>Stuttg</w:t>
      </w:r>
      <w:proofErr w:type="spellEnd"/>
      <w:r w:rsidRPr="00146F64">
        <w:rPr>
          <w:rFonts w:ascii="Book Antiqua" w:hAnsi="Book Antiqua"/>
          <w:i/>
          <w:iCs/>
        </w:rPr>
        <w:t>)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2019;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487-495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30776840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10.1055/a-0846-3071]</w:t>
      </w:r>
    </w:p>
    <w:p w14:paraId="19F66C96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Garcia-Tsao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G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Abraldes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JG,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Berzigotti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stratification,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diagnosis,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practice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guidance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American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Association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2017;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310-335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27786365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10.1002/hep.28906]</w:t>
      </w:r>
    </w:p>
    <w:p w14:paraId="1DB08279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29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de</w:t>
      </w:r>
      <w:r w:rsidR="006C6E34">
        <w:rPr>
          <w:rFonts w:ascii="Book Antiqua" w:hAnsi="Book Antiqua"/>
          <w:b/>
          <w:bCs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Franchis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Garcia-Tsao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Reiberger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Ripoll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C;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Baveno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Faculty.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Baveno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-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Renewing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consensus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2022;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959-974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35120736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10.1016/j.jhep.2021.12.022]</w:t>
      </w:r>
    </w:p>
    <w:p w14:paraId="178A167B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30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Soldera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Cavalcanti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Diagnostic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Therapeutic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Approaches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Hepatocellular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Carcinoma: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Understanding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Barcelona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Clínic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Cancer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Protocol.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Med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Insights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67-71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27812296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10.4137/CGast.S30190]</w:t>
      </w:r>
    </w:p>
    <w:p w14:paraId="278D1AD7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Salerno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F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Gerbes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Ginès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Arroyo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Diagnosis,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prevention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hepatorenal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syndrome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Gut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2007;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1310-1318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17389705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10.1136/gut.2006.107789]</w:t>
      </w:r>
    </w:p>
    <w:p w14:paraId="6B4B7FB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32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Terres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AZ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Muscope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ALF,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Longen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Schena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Cini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Luis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Rost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Balensiefer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Eberhardt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Evidence-based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protocol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diagnosis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hepatorenal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syndrome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independently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lastRenderedPageBreak/>
        <w:t>associated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lower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2022;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45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25-39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</w:t>
      </w:r>
      <w:r w:rsidRPr="00714296">
        <w:rPr>
          <w:rFonts w:ascii="Book Antiqua" w:hAnsi="Book Antiqua"/>
        </w:rPr>
        <w:t>PMID: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33746028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714296">
        <w:rPr>
          <w:rFonts w:ascii="Book Antiqua" w:hAnsi="Book Antiqua"/>
        </w:rPr>
        <w:t>10.1016/j.gastrohep.2021.02.007</w:t>
      </w:r>
      <w:r w:rsidRPr="00146F64">
        <w:rPr>
          <w:rFonts w:ascii="Book Antiqua" w:hAnsi="Book Antiqua"/>
        </w:rPr>
        <w:t>]</w:t>
      </w:r>
    </w:p>
    <w:p w14:paraId="4A70B3D4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33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Vilstrup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H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Amodio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Bajaj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Cordoba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Ferenci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Mullen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KD,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Weissenborn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encephalopathy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Practice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Guideline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American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Association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European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Association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2014;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715-735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25042402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10.1002/hep.27210]</w:t>
      </w:r>
    </w:p>
    <w:p w14:paraId="60AFA627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Child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CG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Turcotte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Surgery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hypertension.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Major</w:t>
      </w:r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Probl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Surg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1964;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1-85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4950264]</w:t>
      </w:r>
    </w:p>
    <w:p w14:paraId="4D8613B6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Pugh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RN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Murray-Lyon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Dawson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Pietroni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Williams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Transection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oesophagus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oesophageal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Br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Surg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1973;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646-649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4541913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10.1002/bjs.1800600817]</w:t>
      </w:r>
    </w:p>
    <w:p w14:paraId="2BAF1C6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Kamath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PS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Wiesner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RH,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Malinchoc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Kremers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Therneau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Kosberg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D'Amico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Dickson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WR.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survival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end-stage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464-470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11172350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10.1053/jhep.2001.22172]</w:t>
      </w:r>
    </w:p>
    <w:p w14:paraId="77E0D1A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Kim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WR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Biggins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Kremers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Wiesner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Kamath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Benson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Edwards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Therneau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TM.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Hyponatremia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among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liver-transplant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waiting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list.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N</w:t>
      </w:r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Engl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2008;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359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1018-1026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18768945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10.1056/NEJMoa0801209]</w:t>
      </w:r>
    </w:p>
    <w:p w14:paraId="06D930F8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38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Hernaez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Solà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Moreau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Ginès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update.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Gut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2017;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541-553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28053053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10.1136/gutjnl-2016-312670]</w:t>
      </w:r>
    </w:p>
    <w:p w14:paraId="5538607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39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Bittencourt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PL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Strauss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Farias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AQ,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Mattos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Lopes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update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recommendations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Brazilian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association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hepatology.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Arq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2017;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349-355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28977116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10.1590/S0004-2803.201700000-79]</w:t>
      </w:r>
    </w:p>
    <w:p w14:paraId="6ED90B1E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Silva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PE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Fayad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Lazzarotto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Ronsoni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MF,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Bazzo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Colombo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Dantas</w:t>
      </w:r>
      <w:proofErr w:type="spellEnd"/>
      <w:r w:rsidRPr="00146F64">
        <w:rPr>
          <w:rFonts w:ascii="Book Antiqua" w:hAnsi="Book Antiqua"/>
        </w:rPr>
        <w:t>-Correa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Narciso-Schiavon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Schiavon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LL.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Single-</w:t>
      </w:r>
      <w:proofErr w:type="spellStart"/>
      <w:r w:rsidRPr="00146F64">
        <w:rPr>
          <w:rFonts w:ascii="Book Antiqua" w:hAnsi="Book Antiqua"/>
        </w:rPr>
        <w:t>centre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validation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EASL-CLIF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consortium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definition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CLIF-SOFA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lastRenderedPageBreak/>
        <w:t>prediction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Liver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Int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1516-1523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24840673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10.1111/liv.12597]</w:t>
      </w:r>
    </w:p>
    <w:p w14:paraId="178C7AF5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41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Grochot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CLIF-SOFA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superior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other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liver-specific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i/>
          <w:iCs/>
        </w:rPr>
        <w:t>Austin</w:t>
      </w:r>
      <w:r w:rsidR="006C6E34">
        <w:rPr>
          <w:rFonts w:ascii="Book Antiqua" w:hAnsi="Book Antiqua"/>
          <w:i/>
          <w:iCs/>
        </w:rPr>
        <w:t xml:space="preserve"> </w:t>
      </w:r>
      <w:r w:rsidRPr="00F00E03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F00E03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2019;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b/>
          <w:bCs/>
        </w:rPr>
        <w:t>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1105</w:t>
      </w:r>
    </w:p>
    <w:p w14:paraId="0355C2A1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42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Grochot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RÂ,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Acute–on–chronic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data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teaching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hospital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Brazil.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Historical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Cohort.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i/>
          <w:iCs/>
        </w:rPr>
        <w:t>Inter</w:t>
      </w:r>
      <w:r w:rsidR="006C6E34">
        <w:rPr>
          <w:rFonts w:ascii="Book Antiqua" w:hAnsi="Book Antiqua"/>
          <w:i/>
          <w:iCs/>
        </w:rPr>
        <w:t xml:space="preserve"> </w:t>
      </w:r>
      <w:r w:rsidRPr="00F00E03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F00E03">
        <w:rPr>
          <w:rFonts w:ascii="Book Antiqua" w:hAnsi="Book Antiqua"/>
          <w:i/>
          <w:iCs/>
        </w:rPr>
        <w:t>Sci</w:t>
      </w:r>
      <w:r w:rsidR="006C6E34">
        <w:rPr>
          <w:rFonts w:ascii="Book Antiqua" w:hAnsi="Book Antiqua"/>
          <w:i/>
          <w:iCs/>
        </w:rPr>
        <w:t xml:space="preserve"> </w:t>
      </w:r>
      <w:r w:rsidRPr="00F00E03">
        <w:rPr>
          <w:rFonts w:ascii="Book Antiqua" w:hAnsi="Book Antiqua"/>
          <w:i/>
          <w:iCs/>
        </w:rPr>
        <w:t>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b/>
          <w:bCs/>
        </w:rPr>
        <w:t>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1-6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10.36106/</w:t>
      </w:r>
      <w:proofErr w:type="spellStart"/>
      <w:r w:rsidRPr="00146F64">
        <w:rPr>
          <w:rFonts w:ascii="Book Antiqua" w:hAnsi="Book Antiqua"/>
        </w:rPr>
        <w:t>ijsr</w:t>
      </w:r>
      <w:proofErr w:type="spellEnd"/>
      <w:r w:rsidRPr="00146F64">
        <w:rPr>
          <w:rFonts w:ascii="Book Antiqua" w:hAnsi="Book Antiqua"/>
        </w:rPr>
        <w:t>]</w:t>
      </w:r>
    </w:p>
    <w:p w14:paraId="0C1841C1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Jacques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ROC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Massignan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LDS,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Winkler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independently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associated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lower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survival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spontaneous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bacterial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peritonitis.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Arq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58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344-352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34705969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10.1590/S0004-2803.202100000-58]</w:t>
      </w:r>
    </w:p>
    <w:p w14:paraId="199F437C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Jacques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ROC,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Massignan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Winkler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Liver-specific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predictors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spontaneous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bacterial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peritonitis.</w:t>
      </w:r>
      <w:r w:rsidR="006C6E34">
        <w:rPr>
          <w:rFonts w:ascii="Book Antiqua" w:hAnsi="Book Antiqua"/>
        </w:rPr>
        <w:t xml:space="preserve"> </w:t>
      </w:r>
      <w:proofErr w:type="spellStart"/>
      <w:r w:rsidRPr="00F00E03">
        <w:rPr>
          <w:rFonts w:ascii="Book Antiqua" w:hAnsi="Book Antiqua"/>
          <w:i/>
          <w:iCs/>
        </w:rPr>
        <w:t>GastroHep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b/>
          <w:bCs/>
        </w:rPr>
        <w:t>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224-231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10.1002/ygh2.419]</w:t>
      </w:r>
    </w:p>
    <w:p w14:paraId="0DECB2A2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45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Terres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Muscope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ALF,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Longen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Schena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Cini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Rost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Leichtweis</w:t>
      </w:r>
      <w:proofErr w:type="spellEnd"/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Balensiefer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Eberhardt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hepatorenal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syndrome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liver-specific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scores.</w:t>
      </w:r>
      <w:r w:rsidR="006C6E34">
        <w:rPr>
          <w:rFonts w:ascii="Book Antiqua" w:hAnsi="Book Antiqua"/>
        </w:rPr>
        <w:t xml:space="preserve"> </w:t>
      </w:r>
      <w:proofErr w:type="spellStart"/>
      <w:r w:rsidRPr="00F00E03">
        <w:rPr>
          <w:rFonts w:ascii="Book Antiqua" w:hAnsi="Book Antiqua"/>
          <w:i/>
          <w:iCs/>
        </w:rPr>
        <w:t>GastroHep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b/>
          <w:bCs/>
        </w:rPr>
        <w:t>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336-343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10.1002/ygh2.429]</w:t>
      </w:r>
    </w:p>
    <w:p w14:paraId="4C8DA85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Blatchford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O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Murray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Blatchford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need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upper-gastrointestinal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haemorrhage</w:t>
      </w:r>
      <w:proofErr w:type="spellEnd"/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Lancet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356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1318-1321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</w:t>
      </w:r>
      <w:r w:rsidRPr="00F92066">
        <w:rPr>
          <w:rFonts w:ascii="Book Antiqua" w:hAnsi="Book Antiqua"/>
        </w:rPr>
        <w:t>PMID:</w:t>
      </w:r>
      <w:r w:rsidR="006C6E34">
        <w:rPr>
          <w:rFonts w:ascii="Book Antiqua" w:hAnsi="Book Antiqua"/>
        </w:rPr>
        <w:t xml:space="preserve"> </w:t>
      </w:r>
      <w:r w:rsidRPr="00F92066">
        <w:rPr>
          <w:rFonts w:ascii="Book Antiqua" w:hAnsi="Book Antiqua"/>
        </w:rPr>
        <w:t>11073021</w:t>
      </w:r>
      <w:r w:rsidR="006C6E34">
        <w:rPr>
          <w:rFonts w:ascii="Book Antiqua" w:hAnsi="Book Antiqua"/>
        </w:rPr>
        <w:t xml:space="preserve"> </w:t>
      </w:r>
      <w:r w:rsidRPr="00F92066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F92066">
        <w:rPr>
          <w:rFonts w:ascii="Book Antiqua" w:hAnsi="Book Antiqua"/>
        </w:rPr>
        <w:t>10.1016/S0140-6736(00)02816-6</w:t>
      </w:r>
      <w:r w:rsidRPr="00146F64">
        <w:rPr>
          <w:rFonts w:ascii="Book Antiqua" w:hAnsi="Book Antiqua"/>
        </w:rPr>
        <w:t>]</w:t>
      </w:r>
    </w:p>
    <w:p w14:paraId="7181353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Hyett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BH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Abougergi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Charpentier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Kumar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Brozovic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Claggett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Travis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Saltzman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JR.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AIMS65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compared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Glasgow-Blatchford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outcomes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Gastrointest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Endosc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2013;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551-557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23357496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10.1016/j.gie.2012.11.022]</w:t>
      </w:r>
    </w:p>
    <w:p w14:paraId="04E2ECED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48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Kuipers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EJ</w:t>
      </w:r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Endoscopy: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assessment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Nat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Rev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480-482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20811363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10.1038/nrgastro.2010.119]</w:t>
      </w:r>
    </w:p>
    <w:p w14:paraId="10A7FC45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lastRenderedPageBreak/>
        <w:t>49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Rockall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TA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Logan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Devlin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Northfield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TC.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assessment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after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haemorrhage</w:t>
      </w:r>
      <w:proofErr w:type="spellEnd"/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Gut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1996;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38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316-321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8675081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10.1136/gut.38.3.316]</w:t>
      </w:r>
    </w:p>
    <w:p w14:paraId="1785911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50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Almela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P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Benages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Peiró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Añón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Pérez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Peña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Pascual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identification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upper-GI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suitable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outpatient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Gastrointest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Endosc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2004;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772-781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15173788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10.1016/s0016-5107(04)00362-1]</w:t>
      </w:r>
    </w:p>
    <w:p w14:paraId="7A1B4D9B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51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Chandnani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S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Rathi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Udgirkar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Sonthalia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Contractor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Clinical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utility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Arq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2019;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286-293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31633727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10.1590/S0004-2803.201900000-54]</w:t>
      </w:r>
    </w:p>
    <w:p w14:paraId="047D2CF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52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Aluizio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CLS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Montes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GFSR,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Nagasako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CK.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stratification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ideal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Clinics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(Sao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Paulo)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e2921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34190855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10.6061/clinics/2021/e2921]</w:t>
      </w:r>
    </w:p>
    <w:p w14:paraId="5133E58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53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Karvellas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CJ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Bagshaw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SM.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Advances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prognostication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critically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ill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Curr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Opin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2014;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210-217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24514101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10.1097/MCC.0000000000000067]</w:t>
      </w:r>
    </w:p>
    <w:p w14:paraId="4EF8B93E" w14:textId="6453FB0B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54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Simsek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C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Sahin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Emir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Tekin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Koray</w:t>
      </w:r>
      <w:proofErr w:type="spellEnd"/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Sahin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Yasemin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Balaban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Sivri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Artificial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intelligence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overall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survivals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outcomes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Forum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55-59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35783899</w:t>
      </w:r>
      <w:r w:rsidR="00C57B33">
        <w:rPr>
          <w:rFonts w:ascii="Book Antiqua" w:hAnsi="Book Antiqua"/>
        </w:rPr>
        <w:t xml:space="preserve"> </w:t>
      </w:r>
      <w:r w:rsidR="0085383E" w:rsidRPr="0085383E">
        <w:rPr>
          <w:rFonts w:ascii="Book Antiqua" w:hAnsi="Book Antiqua"/>
        </w:rPr>
        <w:t>DOI:</w:t>
      </w:r>
      <w:r w:rsidR="00663097">
        <w:rPr>
          <w:rFonts w:ascii="Book Antiqua" w:hAnsi="Book Antiqua"/>
        </w:rPr>
        <w:t xml:space="preserve"> </w:t>
      </w:r>
      <w:r w:rsidR="0085383E" w:rsidRPr="0085383E">
        <w:rPr>
          <w:rFonts w:ascii="Book Antiqua" w:hAnsi="Book Antiqua"/>
        </w:rPr>
        <w:t>10.14744/hf.2021.2021.0016</w:t>
      </w:r>
      <w:r w:rsidRPr="00146F64">
        <w:rPr>
          <w:rFonts w:ascii="Book Antiqua" w:hAnsi="Book Antiqua"/>
        </w:rPr>
        <w:t>]</w:t>
      </w:r>
    </w:p>
    <w:p w14:paraId="36E75385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55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Soldera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Tomé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Corso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Rech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Ferrazza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AD,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Terres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Cini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Eberhardt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Longen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Schena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Rost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Furlan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RG,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Balbinot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Use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machine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learning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algorithm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oesophageal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patients.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i/>
          <w:iCs/>
        </w:rPr>
        <w:t>EMJ</w:t>
      </w:r>
      <w:r w:rsidR="006C6E34">
        <w:rPr>
          <w:rFonts w:ascii="Book Antiqua" w:hAnsi="Book Antiqua"/>
          <w:i/>
          <w:iCs/>
        </w:rPr>
        <w:t xml:space="preserve"> </w:t>
      </w:r>
      <w:r w:rsidRPr="00F00E03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F00E03">
        <w:rPr>
          <w:rFonts w:ascii="Book Antiqua" w:hAnsi="Book Antiqua"/>
          <w:b/>
          <w:bCs/>
        </w:rPr>
        <w:t>9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46-48</w:t>
      </w:r>
    </w:p>
    <w:p w14:paraId="637BE08B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Weil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D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Levesque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McPhail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Cavallazzi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Theocharidou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Cholongitas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Galbois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Karvellas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Sauneuf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Robert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Fichet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Piton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Thevenot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Capellier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Martino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METAREACIR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Group.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admitted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intensive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unit: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meta-analysis.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Ann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Intensive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2017;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28321803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10.1186/s13613-017-0249-6]</w:t>
      </w:r>
    </w:p>
    <w:p w14:paraId="22621C6C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lastRenderedPageBreak/>
        <w:t>57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Licata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Maida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Bonaccorso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Macaluso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Cappello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Craxì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Almasio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PL.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Clinical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course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factors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hepatorenal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syndrome: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retrospective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single-center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cohort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World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2013;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685-691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24432185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10.4254/</w:t>
      </w:r>
      <w:proofErr w:type="gramStart"/>
      <w:r w:rsidRPr="00146F64">
        <w:rPr>
          <w:rFonts w:ascii="Book Antiqua" w:hAnsi="Book Antiqua"/>
        </w:rPr>
        <w:t>wjh.v</w:t>
      </w:r>
      <w:proofErr w:type="gramEnd"/>
      <w:r w:rsidRPr="00146F64">
        <w:rPr>
          <w:rFonts w:ascii="Book Antiqua" w:hAnsi="Book Antiqua"/>
        </w:rPr>
        <w:t>5.i12.685]</w:t>
      </w:r>
    </w:p>
    <w:p w14:paraId="28E9329A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Thapar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M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Bonkovsky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HL.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Indications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transplant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AASLD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guidelines.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408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24752818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10.1002/hep.27176]</w:t>
      </w:r>
    </w:p>
    <w:p w14:paraId="15470FD8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59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Peng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Dai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Child-Pugh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versus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MELD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in-hospital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Int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Exp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8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751-757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25785053]</w:t>
      </w:r>
    </w:p>
    <w:p w14:paraId="62379966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Krige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Spence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Jonas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Hoogerboord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Ellsmere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New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Recalibrated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Four-Category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Child-Pugh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Performs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Better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Original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Child-Pugh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MELD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In-Hospital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Alcoholic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Bleeding:</w:t>
      </w:r>
      <w:r w:rsidR="006C6E34">
        <w:rPr>
          <w:rFonts w:ascii="Book Antiqua" w:hAnsi="Book Antiqua"/>
        </w:rPr>
        <w:t xml:space="preserve"> </w:t>
      </w:r>
      <w:proofErr w:type="gramStart"/>
      <w:r w:rsidRPr="00146F64">
        <w:rPr>
          <w:rFonts w:ascii="Book Antiqua" w:hAnsi="Book Antiqua"/>
        </w:rPr>
        <w:t>a</w:t>
      </w:r>
      <w:proofErr w:type="gram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Real-World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Cohort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Analysis.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World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Surg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44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241-246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31583458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10.1007/s00268-019-05211-8]</w:t>
      </w:r>
    </w:p>
    <w:p w14:paraId="0A04C649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Kim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HY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Sinn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Yoon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Jung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Baik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Sohn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Park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Choi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DJ;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Korean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Group.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Assessment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short-term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alcoholic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hepatitis.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World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9205-9213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27895407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10.3748/</w:t>
      </w:r>
      <w:proofErr w:type="gramStart"/>
      <w:r w:rsidRPr="00146F64">
        <w:rPr>
          <w:rFonts w:ascii="Book Antiqua" w:hAnsi="Book Antiqua"/>
        </w:rPr>
        <w:t>wjg.v22.i</w:t>
      </w:r>
      <w:proofErr w:type="gramEnd"/>
      <w:r w:rsidRPr="00146F64">
        <w:rPr>
          <w:rFonts w:ascii="Book Antiqua" w:hAnsi="Book Antiqua"/>
        </w:rPr>
        <w:t>41.9205]</w:t>
      </w:r>
    </w:p>
    <w:p w14:paraId="74378508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62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Maipang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K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Potranun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Chainuvati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Nimanong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Chotiyaputta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Tanwandee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Charatcharoenwitthaya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Validation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models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precipitated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extrahepatic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insults.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PLoS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One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2019;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e0219516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31291342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10.1371/journal.pone.0219516]</w:t>
      </w:r>
    </w:p>
    <w:p w14:paraId="10F76BA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Lee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M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Yoo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Choi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Yoon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CLIF-SOFA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accurately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short-term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acutely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alcoholic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retrospective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analysis.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Liver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Int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46-57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25203221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10.1111/liv.12683]</w:t>
      </w:r>
    </w:p>
    <w:p w14:paraId="7EEAE213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lastRenderedPageBreak/>
        <w:t>64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Kulkarni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S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Sharma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Gupta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Reddy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Failure-In-Hospital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Predictors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ICU.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Exp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2018;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8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144-155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29892177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10.1016/j.jceh.2017.11.008]</w:t>
      </w:r>
    </w:p>
    <w:p w14:paraId="13EFFA60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Sy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E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Ronco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Searle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Karvellas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Prognostication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critically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ill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using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Failure-Sequential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Organ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Assessment: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Canadian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retrospective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Crit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36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234-239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27569253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10.1016/j.jcrc.2016.08.003]</w:t>
      </w:r>
    </w:p>
    <w:p w14:paraId="7864F7E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Zou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D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Hou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Albumin-bilirubin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in-hospital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upper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gastrointestinal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retrospective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Turk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27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180-186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27015623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10.5152/tjg.2016.15502]</w:t>
      </w:r>
    </w:p>
    <w:p w14:paraId="54887B77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Peng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Dai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Hou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Child-Pugh,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MELD,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ALBI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in-hospital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Expert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Rev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971-980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27070325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10.1080/17474124.2016.1177788]</w:t>
      </w:r>
    </w:p>
    <w:p w14:paraId="12F576F3" w14:textId="45B86E9E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Shi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precipitated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hepatic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injury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distinct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that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precipitated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extrahepatic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insults.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62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232-242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25800029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10.1002/hep.27795]</w:t>
      </w:r>
    </w:p>
    <w:p w14:paraId="6DE0FF46" w14:textId="694C91A2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69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Zhang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Q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Nie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Comparison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current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diagnostic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criteria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failure.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i/>
          <w:iCs/>
        </w:rPr>
        <w:t>PLoS</w:t>
      </w:r>
      <w:proofErr w:type="spellEnd"/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One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2015;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e0122158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25785855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10.1371/journal.pone.0122158]</w:t>
      </w:r>
    </w:p>
    <w:p w14:paraId="6BAE06B4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Kumar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M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Kainth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Choudhury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Maiwall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Mitra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Saluja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Agarwal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Shasthry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Jindal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Bhardwaj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Kumar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Sarin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SK.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carvedilol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improves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survival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randomized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controlled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trial.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Int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2019;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800-813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31541422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10.1007/s12072-019-09986-9]</w:t>
      </w:r>
    </w:p>
    <w:p w14:paraId="0E442559" w14:textId="621F17F5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Sharma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S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Agarwal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Gunjan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Kaushal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Mohta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Shalimar,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Saraya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Long-term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Outcomes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Carvedilol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versus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Propranolol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Index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lastRenderedPageBreak/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6-year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Follow-up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Exp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11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343-353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</w:t>
      </w:r>
      <w:r w:rsidR="00D245B2" w:rsidRPr="00D245B2">
        <w:rPr>
          <w:rFonts w:ascii="Book Antiqua" w:hAnsi="Book Antiqua"/>
        </w:rPr>
        <w:t>PMID:</w:t>
      </w:r>
      <w:r w:rsidR="00D245B2">
        <w:rPr>
          <w:rFonts w:ascii="Book Antiqua" w:hAnsi="Book Antiqua"/>
        </w:rPr>
        <w:t xml:space="preserve"> </w:t>
      </w:r>
      <w:r w:rsidR="00D245B2" w:rsidRPr="00D245B2">
        <w:rPr>
          <w:rFonts w:ascii="Book Antiqua" w:hAnsi="Book Antiqua"/>
        </w:rPr>
        <w:t>33994717</w:t>
      </w:r>
      <w:r w:rsidR="00D245B2">
        <w:rPr>
          <w:rFonts w:ascii="Book Antiqua" w:hAnsi="Book Antiqua"/>
        </w:rPr>
        <w:t xml:space="preserve"> </w:t>
      </w:r>
      <w:r w:rsidR="00D245B2" w:rsidRPr="00D245B2">
        <w:rPr>
          <w:rFonts w:ascii="Book Antiqua" w:hAnsi="Book Antiqua"/>
        </w:rPr>
        <w:t>DOI:</w:t>
      </w:r>
      <w:r w:rsidR="00D245B2">
        <w:rPr>
          <w:rFonts w:ascii="Book Antiqua" w:hAnsi="Book Antiqua"/>
        </w:rPr>
        <w:t xml:space="preserve"> </w:t>
      </w:r>
      <w:r w:rsidR="00D245B2" w:rsidRPr="00D245B2">
        <w:rPr>
          <w:rFonts w:ascii="Book Antiqua" w:hAnsi="Book Antiqua"/>
        </w:rPr>
        <w:t>10.1016/j.jceh.2020.08.009</w:t>
      </w:r>
      <w:r w:rsidRPr="00146F64">
        <w:rPr>
          <w:rFonts w:ascii="Book Antiqua" w:hAnsi="Book Antiqua"/>
        </w:rPr>
        <w:t>]</w:t>
      </w:r>
    </w:p>
    <w:p w14:paraId="675987D8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Walter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A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Rudler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Olivas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Moga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Trépo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Robic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Ollivier-Hourmand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Baiges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Sutter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Bouzbib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Peron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Pennec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Ganne-Carrié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Garcia-</w:t>
      </w:r>
      <w:proofErr w:type="spellStart"/>
      <w:r w:rsidRPr="00146F64">
        <w:rPr>
          <w:rFonts w:ascii="Book Antiqua" w:hAnsi="Book Antiqua"/>
        </w:rPr>
        <w:t>Pagán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Mallet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Larrue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Thabut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Hernández-Gea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Nault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Bureau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Allaire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Salvage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TIPS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Group.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Combination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End-Stage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Disease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Lactate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Death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Treated</w:t>
      </w:r>
      <w:r w:rsidR="006C6E34">
        <w:rPr>
          <w:rFonts w:ascii="Book Antiqua" w:hAnsi="Book Antiqua"/>
        </w:rPr>
        <w:t xml:space="preserve"> </w:t>
      </w:r>
      <w:proofErr w:type="gramStart"/>
      <w:r w:rsidRPr="00146F64">
        <w:rPr>
          <w:rFonts w:ascii="Book Antiqua" w:hAnsi="Book Antiqua"/>
        </w:rPr>
        <w:t>With</w:t>
      </w:r>
      <w:proofErr w:type="gram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Salvage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Transjugular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Intrahepatic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Portosystemic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Shunt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Refractory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2085-2101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34018627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10.1002/hep.31913]</w:t>
      </w:r>
    </w:p>
    <w:p w14:paraId="70BD525E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73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Trebicka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Ibáñez-Samaniego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Hernández-Gea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Pitarch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Procopet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Giráldez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Á,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Amitrano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Villanueva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Thabut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Silva-Junior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Martinez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Genescà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Bureau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Llop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Laleman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Palazon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Castellote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Rodrigues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Gluud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Ferreira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Barcelo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Cañete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Rodríguez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Ferlitsch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Mundi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Gronbaek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Hernández-Guerra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Sassatelli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Dell'Era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Senzolo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Abraldes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Romero-Gómez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Zipprich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Casas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Masnou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Primignani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Weiss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Catalina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MV,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Erasmus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Uschner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Schulz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Brol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Praktiknjo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Krag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Nevens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Calleja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Robic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Conejo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Albillos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Rudler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Alvarado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Guardascione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Tantau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Torres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Pavesi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Garcia-</w:t>
      </w:r>
      <w:proofErr w:type="spellStart"/>
      <w:r w:rsidRPr="00146F64">
        <w:rPr>
          <w:rFonts w:ascii="Book Antiqua" w:hAnsi="Book Antiqua"/>
        </w:rPr>
        <w:t>Pagán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Jansen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Bañares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International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Observational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Group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Baveno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Cooperation.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increased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ACLF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but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reduced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pre-emptive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TIPS.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1082-1091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32339602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10.1016/j.jhep.2020.04.024]</w:t>
      </w:r>
    </w:p>
    <w:p w14:paraId="2A0DC561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74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Martínez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Hernández-Gea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Rodríguez-de-Santiago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Téllez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Procopet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Giráldez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Á,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Amitrano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Villanueva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Thabut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Ibañez</w:t>
      </w:r>
      <w:proofErr w:type="spellEnd"/>
      <w:r w:rsidRPr="00146F64">
        <w:rPr>
          <w:rFonts w:ascii="Book Antiqua" w:hAnsi="Book Antiqua"/>
        </w:rPr>
        <w:t>-Samaniego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Silva-Junior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Genescà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Bureau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Trebicka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Bañares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Krag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Llop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Laleman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Palazon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Castellote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Rodrigues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Gluud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Noronha-Ferreira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Cañete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Rodríguez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Ferlitsch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Schwarzer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Mundi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Gronbaek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Hernández-Guerra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Sassatelli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Dell'Era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Senzolo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Abraldes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Romero-Gomez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Zipprich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Casas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Masnou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Primignani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Nevens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Calleja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Jansen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Robic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Conejo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Catalina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MV,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Rudler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Alvarado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Perez-</w:t>
      </w:r>
      <w:proofErr w:type="spellStart"/>
      <w:r w:rsidRPr="00146F64">
        <w:rPr>
          <w:rFonts w:ascii="Book Antiqua" w:hAnsi="Book Antiqua"/>
        </w:rPr>
        <w:t>Campuzano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Guardascione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Fischer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Bosch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lastRenderedPageBreak/>
        <w:t>García-</w:t>
      </w:r>
      <w:proofErr w:type="spellStart"/>
      <w:r w:rsidRPr="00146F64">
        <w:rPr>
          <w:rFonts w:ascii="Book Antiqua" w:hAnsi="Book Antiqua"/>
        </w:rPr>
        <w:t>Pagán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JC,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Albillos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International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Observational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Group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Baveno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Cooperation.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Bacterial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infections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era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antibiotic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prophylaxis.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75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342-350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33845059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10.1016/j.jhep.2021.03.026]</w:t>
      </w:r>
    </w:p>
    <w:p w14:paraId="6D59DCFF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Zhang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Huang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Qian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Hou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Xiong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Zou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Huang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Xiong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SE,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WY,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Qiao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Hua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Prevalence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Clinical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Significance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Portal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Vein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Thrombosis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Decompensation.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Gastroenterol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18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2564-2572.e1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32109631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10.1016/j.cgh.2020.02.037]</w:t>
      </w:r>
    </w:p>
    <w:p w14:paraId="2B801CC5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Arroyo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V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Angeli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Moreau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Jalan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Clària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Trebicka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Fernández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Gustot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Caraceni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Bernardi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investigators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from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EASL-CLIF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Consortium,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Grifols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Chair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European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Foundation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Study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(EF-</w:t>
      </w:r>
      <w:proofErr w:type="spellStart"/>
      <w:r w:rsidRPr="00146F64">
        <w:rPr>
          <w:rFonts w:ascii="Book Antiqua" w:hAnsi="Book Antiqua"/>
        </w:rPr>
        <w:t>Clif</w:t>
      </w:r>
      <w:proofErr w:type="spellEnd"/>
      <w:r w:rsidRPr="00146F64">
        <w:rPr>
          <w:rFonts w:ascii="Book Antiqua" w:hAnsi="Book Antiqua"/>
        </w:rPr>
        <w:t>).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inflammation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hypothesis: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Towards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new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paradigm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multiorgan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670-685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33301825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10.1016/j.jhep.2020.11.048]</w:t>
      </w:r>
    </w:p>
    <w:p w14:paraId="6CDC8E66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77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Heo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NY</w:t>
      </w:r>
      <w:r w:rsidRPr="00146F64"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poor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factor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bleeding?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487-488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33053931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10.3350/cmh.2020.0209]</w:t>
      </w:r>
    </w:p>
    <w:p w14:paraId="644FE147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Shin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J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JH,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Jin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Jung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KT,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Yoon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EL,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SS,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Kim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Jeong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SW.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major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predictive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factor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Clin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Mol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2020;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26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540-553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32937688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10.3350/cmh.2020.0034]</w:t>
      </w:r>
    </w:p>
    <w:p w14:paraId="6782554E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79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  <w:b/>
          <w:bCs/>
        </w:rPr>
        <w:t>Lv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Y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Q,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Niu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Xue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Jiang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Zhuge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Sun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Zhang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Guo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Luo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X,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Zhu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Z,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Risk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Stratification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Based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Consortium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lastRenderedPageBreak/>
        <w:t>Child-Pugh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Hepatology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73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1478-1493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32706906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10.1002/hep.31478]</w:t>
      </w:r>
    </w:p>
    <w:p w14:paraId="0E0F7C7D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80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Kumar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R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Kerbert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AJC,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Sheikh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Roth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Calvao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JAF,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Mesquita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MD,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Barreira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AI,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Gurm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HS,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Ramsahye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K,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Mookerjee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RP,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Yu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Davies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NH,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Mehta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Agarwal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Patch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Jalan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Determinants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mortality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patients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with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uncontrolled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2021;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74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66-79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32561318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10.1016/j.jhep.2020.06.010]</w:t>
      </w:r>
    </w:p>
    <w:p w14:paraId="03277126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81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Al-</w:t>
      </w:r>
      <w:proofErr w:type="spellStart"/>
      <w:r w:rsidRPr="00146F64">
        <w:rPr>
          <w:rFonts w:ascii="Book Antiqua" w:hAnsi="Book Antiqua"/>
          <w:b/>
          <w:bCs/>
        </w:rPr>
        <w:t>Mahtab</w:t>
      </w:r>
      <w:proofErr w:type="spellEnd"/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M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Akbar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SM,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Garg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Influence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variceal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bleeding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natural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history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ACLF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management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options.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Int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2016;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10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436-439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26589951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10.1007/s12072-015-9677-2]</w:t>
      </w:r>
    </w:p>
    <w:p w14:paraId="1B2C78F4" w14:textId="77777777" w:rsidR="004715F5" w:rsidRPr="00146F64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46F64">
        <w:rPr>
          <w:rFonts w:ascii="Book Antiqua" w:hAnsi="Book Antiqua"/>
        </w:rPr>
        <w:t>82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Rashed</w:t>
      </w:r>
      <w:r w:rsidR="006C6E34">
        <w:rPr>
          <w:rFonts w:ascii="Book Antiqua" w:hAnsi="Book Antiqua"/>
          <w:b/>
          <w:bCs/>
        </w:rPr>
        <w:t xml:space="preserve"> </w:t>
      </w:r>
      <w:r w:rsidRPr="00146F64">
        <w:rPr>
          <w:rFonts w:ascii="Book Antiqua" w:hAnsi="Book Antiqua"/>
          <w:b/>
          <w:bCs/>
        </w:rPr>
        <w:t>E</w:t>
      </w:r>
      <w:r w:rsidRPr="00146F64">
        <w:rPr>
          <w:rFonts w:ascii="Book Antiqua" w:hAnsi="Book Antiqua"/>
        </w:rPr>
        <w:t>,</w:t>
      </w:r>
      <w:r w:rsidR="006C6E34">
        <w:rPr>
          <w:rFonts w:ascii="Book Antiqua" w:hAnsi="Book Antiqua"/>
        </w:rPr>
        <w:t xml:space="preserve"> </w:t>
      </w:r>
      <w:proofErr w:type="spellStart"/>
      <w:r w:rsidRPr="00146F64">
        <w:rPr>
          <w:rFonts w:ascii="Book Antiqua" w:hAnsi="Book Antiqua"/>
        </w:rPr>
        <w:t>Soldera</w:t>
      </w:r>
      <w:proofErr w:type="spellEnd"/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J.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CLIF-SOFA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CLIF-C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scores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the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prognostication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and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decompensation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of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cirrhosis: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A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systematic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review.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i/>
          <w:iCs/>
        </w:rPr>
        <w:t>World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J</w:t>
      </w:r>
      <w:r w:rsidR="006C6E34">
        <w:rPr>
          <w:rFonts w:ascii="Book Antiqua" w:hAnsi="Book Antiqua"/>
          <w:i/>
          <w:iCs/>
        </w:rPr>
        <w:t xml:space="preserve"> </w:t>
      </w:r>
      <w:r w:rsidRPr="00146F64">
        <w:rPr>
          <w:rFonts w:ascii="Book Antiqua" w:hAnsi="Book Antiqua"/>
          <w:i/>
          <w:iCs/>
        </w:rPr>
        <w:t>Hepatol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2022;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  <w:b/>
          <w:bCs/>
        </w:rPr>
        <w:t>14</w:t>
      </w:r>
      <w:r w:rsidRPr="00146F64"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2025-2043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[PMID: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36618331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DOI:</w:t>
      </w:r>
      <w:r w:rsidR="006C6E34">
        <w:rPr>
          <w:rFonts w:ascii="Book Antiqua" w:hAnsi="Book Antiqua"/>
        </w:rPr>
        <w:t xml:space="preserve"> </w:t>
      </w:r>
      <w:r w:rsidRPr="00146F64">
        <w:rPr>
          <w:rFonts w:ascii="Book Antiqua" w:hAnsi="Book Antiqua"/>
        </w:rPr>
        <w:t>10.4254/</w:t>
      </w:r>
      <w:proofErr w:type="gramStart"/>
      <w:r w:rsidRPr="00146F64">
        <w:rPr>
          <w:rFonts w:ascii="Book Antiqua" w:hAnsi="Book Antiqua"/>
        </w:rPr>
        <w:t>wjh.v14.i</w:t>
      </w:r>
      <w:proofErr w:type="gramEnd"/>
      <w:r w:rsidRPr="00146F64">
        <w:rPr>
          <w:rFonts w:ascii="Book Antiqua" w:hAnsi="Book Antiqua"/>
        </w:rPr>
        <w:t>12.2025]</w:t>
      </w:r>
    </w:p>
    <w:p w14:paraId="1428DA53" w14:textId="77777777" w:rsidR="00A77B3E" w:rsidRDefault="00A77B3E">
      <w:pPr>
        <w:spacing w:line="360" w:lineRule="auto"/>
        <w:jc w:val="both"/>
      </w:pPr>
    </w:p>
    <w:p w14:paraId="7E4C56A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A61159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F46FC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Universidade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Caxias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66646617.3.0000.5341.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conformity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1975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Declaration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Helsinki.</w:t>
      </w:r>
      <w:r w:rsidR="006C6E34">
        <w:rPr>
          <w:rFonts w:ascii="Book Antiqua" w:eastAsia="Book Antiqua" w:hAnsi="Book Antiqua" w:cs="Book Antiqua"/>
        </w:rPr>
        <w:t xml:space="preserve"> </w:t>
      </w:r>
    </w:p>
    <w:p w14:paraId="3E701295" w14:textId="77777777" w:rsidR="00A77B3E" w:rsidRDefault="00A77B3E">
      <w:pPr>
        <w:spacing w:line="360" w:lineRule="auto"/>
        <w:jc w:val="both"/>
      </w:pPr>
    </w:p>
    <w:p w14:paraId="6C85C574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solely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records,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waived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committee.</w:t>
      </w:r>
    </w:p>
    <w:p w14:paraId="62F4DF7C" w14:textId="77777777" w:rsidR="00A77B3E" w:rsidRDefault="00A77B3E">
      <w:pPr>
        <w:spacing w:line="360" w:lineRule="auto"/>
        <w:jc w:val="both"/>
      </w:pPr>
    </w:p>
    <w:p w14:paraId="672E8B0F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interest.</w:t>
      </w:r>
    </w:p>
    <w:p w14:paraId="7F99B7AE" w14:textId="77777777" w:rsidR="00A77B3E" w:rsidRDefault="00A77B3E">
      <w:pPr>
        <w:spacing w:line="360" w:lineRule="auto"/>
        <w:jc w:val="both"/>
      </w:pPr>
    </w:p>
    <w:p w14:paraId="47288A5E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</w:p>
    <w:p w14:paraId="7951113C" w14:textId="77777777" w:rsidR="00A77B3E" w:rsidRDefault="00A77B3E">
      <w:pPr>
        <w:spacing w:line="360" w:lineRule="auto"/>
        <w:jc w:val="both"/>
      </w:pPr>
    </w:p>
    <w:p w14:paraId="17B28962" w14:textId="1968741B" w:rsidR="008961E1" w:rsidRPr="00667630" w:rsidRDefault="008961E1" w:rsidP="008961E1">
      <w:pPr>
        <w:spacing w:line="360" w:lineRule="auto"/>
        <w:jc w:val="both"/>
        <w:rPr>
          <w:rStyle w:val="af"/>
          <w:rFonts w:ascii="Book Antiqua" w:eastAsia="宋体" w:hAnsi="Book Antiqua"/>
          <w:lang w:eastAsia="zh-CN"/>
        </w:rPr>
      </w:pPr>
      <w:r w:rsidRPr="008D6DC2">
        <w:rPr>
          <w:rStyle w:val="af"/>
          <w:rFonts w:ascii="Book Antiqua" w:hAnsi="Book Antiqua"/>
        </w:rPr>
        <w:t>STROBE statement</w:t>
      </w:r>
      <w:r w:rsidRPr="00ED52F1">
        <w:rPr>
          <w:rStyle w:val="af"/>
          <w:rFonts w:ascii="Book Antiqua" w:eastAsia="宋体" w:hAnsi="Book Antiqua" w:hint="eastAsia"/>
          <w:lang w:eastAsia="zh-CN"/>
        </w:rPr>
        <w:t>:</w:t>
      </w:r>
      <w:r w:rsidR="00630845">
        <w:rPr>
          <w:rStyle w:val="af"/>
          <w:rFonts w:ascii="Book Antiqua" w:eastAsia="宋体" w:hAnsi="Book Antiqua"/>
          <w:lang w:eastAsia="zh-CN"/>
        </w:rPr>
        <w:t xml:space="preserve"> </w:t>
      </w:r>
      <w:r w:rsidR="00630845" w:rsidRPr="00630845">
        <w:rPr>
          <w:rStyle w:val="af"/>
          <w:rFonts w:ascii="Book Antiqua" w:eastAsia="宋体" w:hAnsi="Book Antiqua"/>
          <w:b w:val="0"/>
          <w:bCs/>
          <w:lang w:eastAsia="zh-CN"/>
        </w:rPr>
        <w:t>The authors have read the STROBE Statement – checklist of items, and the manuscript was prepared and revised according to the STROBE Statement – checklist of items.</w:t>
      </w:r>
    </w:p>
    <w:p w14:paraId="2F3B0F05" w14:textId="77777777" w:rsidR="008961E1" w:rsidRDefault="008961E1">
      <w:pPr>
        <w:spacing w:line="360" w:lineRule="auto"/>
        <w:jc w:val="both"/>
      </w:pPr>
    </w:p>
    <w:p w14:paraId="360F29E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EC6529C" w14:textId="77777777" w:rsidR="00A77B3E" w:rsidRDefault="00A77B3E">
      <w:pPr>
        <w:spacing w:line="360" w:lineRule="auto"/>
        <w:jc w:val="both"/>
      </w:pPr>
    </w:p>
    <w:p w14:paraId="195C1B84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D985FB4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99C8AE7" w14:textId="3C513ABE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Sociedade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Brasileira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Hepatologia</w:t>
      </w:r>
      <w:proofErr w:type="spellEnd"/>
      <w:r>
        <w:rPr>
          <w:rFonts w:ascii="Book Antiqua" w:eastAsia="Book Antiqua" w:hAnsi="Book Antiqua" w:cs="Book Antiqua"/>
        </w:rPr>
        <w:t>;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Federação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Brasileira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Gastroenterologia</w:t>
      </w:r>
      <w:proofErr w:type="spellEnd"/>
      <w:r>
        <w:rPr>
          <w:rFonts w:ascii="Book Antiqua" w:eastAsia="Book Antiqua" w:hAnsi="Book Antiqua" w:cs="Book Antiqua"/>
        </w:rPr>
        <w:t>.</w:t>
      </w:r>
    </w:p>
    <w:p w14:paraId="6589AC56" w14:textId="77777777" w:rsidR="00A77B3E" w:rsidRDefault="00A77B3E">
      <w:pPr>
        <w:spacing w:line="360" w:lineRule="auto"/>
        <w:jc w:val="both"/>
      </w:pPr>
    </w:p>
    <w:p w14:paraId="6DA55913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B571513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6D07EC0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79B678A" w14:textId="77777777" w:rsidR="00A77B3E" w:rsidRDefault="00A77B3E">
      <w:pPr>
        <w:spacing w:line="360" w:lineRule="auto"/>
        <w:jc w:val="both"/>
      </w:pPr>
    </w:p>
    <w:p w14:paraId="3FDFE02A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C6E34">
        <w:rPr>
          <w:rFonts w:ascii="Book Antiqua" w:eastAsia="Book Antiqua" w:hAnsi="Book Antiqua" w:cs="Book Antiqua"/>
        </w:rPr>
        <w:t xml:space="preserve"> </w:t>
      </w:r>
      <w:r w:rsidR="008E2491">
        <w:rPr>
          <w:rFonts w:ascii="Book Antiqua" w:eastAsia="Book Antiqua" w:hAnsi="Book Antiqua" w:cs="Book Antiqua"/>
        </w:rPr>
        <w:t>hepatology</w:t>
      </w:r>
    </w:p>
    <w:p w14:paraId="0AA78C98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Brazil</w:t>
      </w:r>
    </w:p>
    <w:p w14:paraId="58C954D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EC7DF9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4D8B15E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58192802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820ABCB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786B6721" w14:textId="77777777" w:rsidR="00A77B3E" w:rsidRDefault="00CD039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B605BC4" w14:textId="77777777" w:rsidR="00A77B3E" w:rsidRDefault="00A77B3E">
      <w:pPr>
        <w:spacing w:line="360" w:lineRule="auto"/>
        <w:jc w:val="both"/>
      </w:pPr>
    </w:p>
    <w:p w14:paraId="4AAD54EE" w14:textId="77777777" w:rsidR="00A77B3E" w:rsidRDefault="00CD039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Garbuzenko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Russia;</w:t>
      </w:r>
      <w:r w:rsidR="006C6E3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Paparoupa</w:t>
      </w:r>
      <w:proofErr w:type="spellEnd"/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73BF6" w:rsidRPr="00E73BF6">
        <w:rPr>
          <w:rFonts w:ascii="Book Antiqua" w:eastAsia="Book Antiqua" w:hAnsi="Book Antiqua" w:cs="Book Antiqua"/>
          <w:bCs/>
          <w:color w:val="000000"/>
        </w:rPr>
        <w:t>Ma</w:t>
      </w:r>
      <w:r w:rsidR="006C6E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73BF6" w:rsidRPr="00E73BF6">
        <w:rPr>
          <w:rFonts w:ascii="Book Antiqua" w:eastAsia="Book Antiqua" w:hAnsi="Book Antiqua" w:cs="Book Antiqua"/>
          <w:bCs/>
          <w:color w:val="000000"/>
        </w:rPr>
        <w:t>YJ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8E5220" w:rsidRPr="008E5220">
        <w:rPr>
          <w:rFonts w:ascii="Book Antiqua" w:eastAsia="Book Antiqua" w:hAnsi="Book Antiqua" w:cs="Book Antiqua"/>
          <w:bCs/>
          <w:color w:val="000000"/>
        </w:rPr>
        <w:t>A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C6E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7543" w:rsidRPr="00E73BF6">
        <w:rPr>
          <w:rFonts w:ascii="Book Antiqua" w:eastAsia="Book Antiqua" w:hAnsi="Book Antiqua" w:cs="Book Antiqua"/>
          <w:bCs/>
          <w:color w:val="000000"/>
        </w:rPr>
        <w:t>Ma</w:t>
      </w:r>
      <w:r w:rsidR="006C6E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7543" w:rsidRPr="00E73BF6">
        <w:rPr>
          <w:rFonts w:ascii="Book Antiqua" w:eastAsia="Book Antiqua" w:hAnsi="Book Antiqua" w:cs="Book Antiqua"/>
          <w:bCs/>
          <w:color w:val="000000"/>
        </w:rPr>
        <w:t>YJ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A0096C" w14:textId="77777777" w:rsidR="00A77B3E" w:rsidRDefault="00CD03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C6E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49661B4" w14:textId="77777777" w:rsidR="00A57543" w:rsidRDefault="00A57543">
      <w:pPr>
        <w:spacing w:line="360" w:lineRule="auto"/>
        <w:jc w:val="both"/>
      </w:pPr>
      <w:r>
        <w:rPr>
          <w:noProof/>
          <w:lang w:val="pt-BR" w:eastAsia="pt-BR"/>
        </w:rPr>
        <w:drawing>
          <wp:inline distT="0" distB="0" distL="0" distR="0" wp14:anchorId="51773395" wp14:editId="6502CE11">
            <wp:extent cx="5514999" cy="753548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51" cy="753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1EC4" w14:textId="77777777" w:rsidR="001809E3" w:rsidRDefault="001809E3" w:rsidP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8B3334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1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Evidence-based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protocol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for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diagnosis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and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treatment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of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acute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esophageal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variceal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8B3334">
        <w:rPr>
          <w:rFonts w:ascii="Book Antiqua" w:eastAsia="Book Antiqua" w:hAnsi="Book Antiqua" w:cs="Book Antiqua"/>
          <w:b/>
          <w:bCs/>
        </w:rPr>
        <w:t>hemorrhage.</w:t>
      </w:r>
    </w:p>
    <w:p w14:paraId="52BC2017" w14:textId="77777777" w:rsidR="0024681A" w:rsidRDefault="0024681A" w:rsidP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val="pt-BR" w:eastAsia="pt-BR"/>
        </w:rPr>
        <w:drawing>
          <wp:inline distT="0" distB="0" distL="0" distR="0" wp14:anchorId="37A85471" wp14:editId="4FBC4CF7">
            <wp:extent cx="5364480" cy="463151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824" cy="46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F8DC" w14:textId="77777777" w:rsidR="0024681A" w:rsidRDefault="0024681A" w:rsidP="0024681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Flowchart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for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the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study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population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and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mortality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for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acute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esophageal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variceal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hemorrhage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patients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according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to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the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presence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of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acute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decompensation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acute-on-chronic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liver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failure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and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each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AA725C">
        <w:rPr>
          <w:rFonts w:ascii="Book Antiqua" w:eastAsia="Book Antiqua" w:hAnsi="Book Antiqua" w:cs="Book Antiqua"/>
          <w:b/>
          <w:bCs/>
        </w:rPr>
        <w:t>grade.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decompensation;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Acute-on-chronic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AEVH: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variceal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hemorrhage.</w:t>
      </w:r>
    </w:p>
    <w:p w14:paraId="1682D5FC" w14:textId="77777777" w:rsidR="001809E3" w:rsidRDefault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457D1A8" w14:textId="77777777" w:rsidR="0024681A" w:rsidRDefault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05E17860" wp14:editId="35D3A9C8">
            <wp:extent cx="5836920" cy="26913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18" cy="269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DAD9" w14:textId="77777777" w:rsidR="0024681A" w:rsidRDefault="0024681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6626EE0" w14:textId="77777777" w:rsidR="008C4B44" w:rsidRDefault="008C4B44" w:rsidP="008C4B44">
      <w:pPr>
        <w:spacing w:line="360" w:lineRule="auto"/>
        <w:jc w:val="both"/>
        <w:rPr>
          <w:rFonts w:ascii="Book Antiqua" w:eastAsia="Book Antiqua" w:hAnsi="Book Antiqua" w:cs="Book Antiqua"/>
        </w:rPr>
        <w:sectPr w:rsidR="008C4B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</w:rPr>
        <w:t>Figure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Kaplan-Meier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curves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for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28-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and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90-day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survival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for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acute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decompensation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or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acute-on-chronic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liver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failure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and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each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985202">
        <w:rPr>
          <w:rFonts w:ascii="Book Antiqua" w:eastAsia="Book Antiqua" w:hAnsi="Book Antiqua" w:cs="Book Antiqua"/>
          <w:b/>
          <w:bCs/>
        </w:rPr>
        <w:t>grade.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decompensation;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ACLF: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Acute-on-chronic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6C6E3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failure.</w:t>
      </w:r>
    </w:p>
    <w:p w14:paraId="3944827C" w14:textId="45BC7DC8" w:rsidR="00B928CA" w:rsidRDefault="00B928CA" w:rsidP="00B928C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D5AB1">
        <w:rPr>
          <w:rFonts w:ascii="Book Antiqua" w:hAnsi="Book Antiqua"/>
          <w:b/>
        </w:rPr>
        <w:lastRenderedPageBreak/>
        <w:t>Table</w:t>
      </w:r>
      <w:r w:rsidR="006C6E34">
        <w:rPr>
          <w:rFonts w:ascii="Book Antiqua" w:hAnsi="Book Antiqua"/>
          <w:b/>
        </w:rPr>
        <w:t xml:space="preserve"> </w:t>
      </w:r>
      <w:r w:rsidRPr="00BD5AB1">
        <w:rPr>
          <w:rFonts w:ascii="Book Antiqua" w:hAnsi="Book Antiqua"/>
          <w:b/>
        </w:rPr>
        <w:t>1</w:t>
      </w:r>
      <w:r w:rsidR="006C6E34">
        <w:rPr>
          <w:rFonts w:ascii="Book Antiqua" w:hAnsi="Book Antiqua"/>
        </w:rPr>
        <w:t xml:space="preserve"> </w:t>
      </w:r>
      <w:r w:rsidRPr="00094F4D">
        <w:rPr>
          <w:rFonts w:ascii="Book Antiqua" w:hAnsi="Book Antiqua"/>
          <w:b/>
          <w:bCs/>
        </w:rPr>
        <w:t>Demographic,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clinical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and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laboratory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findings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of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the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study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population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for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eastAsia="Book Antiqua" w:hAnsi="Book Antiqua" w:cs="Book Antiqua"/>
          <w:b/>
          <w:bCs/>
        </w:rPr>
        <w:t>Acute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094F4D">
        <w:rPr>
          <w:rFonts w:ascii="Book Antiqua" w:eastAsia="Book Antiqua" w:hAnsi="Book Antiqua" w:cs="Book Antiqua"/>
          <w:b/>
          <w:bCs/>
        </w:rPr>
        <w:t>decompensation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hAnsi="Book Antiqua"/>
          <w:b/>
          <w:bCs/>
        </w:rPr>
        <w:t>and</w:t>
      </w:r>
      <w:r w:rsidR="006C6E34">
        <w:rPr>
          <w:rFonts w:ascii="Book Antiqua" w:hAnsi="Book Antiqua"/>
          <w:b/>
          <w:bCs/>
        </w:rPr>
        <w:t xml:space="preserve"> </w:t>
      </w:r>
      <w:r w:rsidRPr="00094F4D">
        <w:rPr>
          <w:rFonts w:ascii="Book Antiqua" w:eastAsia="Book Antiqua" w:hAnsi="Book Antiqua" w:cs="Book Antiqua"/>
          <w:b/>
          <w:bCs/>
        </w:rPr>
        <w:t>Acute-on-chronic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094F4D">
        <w:rPr>
          <w:rFonts w:ascii="Book Antiqua" w:eastAsia="Book Antiqua" w:hAnsi="Book Antiqua" w:cs="Book Antiqua"/>
          <w:b/>
          <w:bCs/>
        </w:rPr>
        <w:t>liver</w:t>
      </w:r>
      <w:r w:rsidR="006C6E34">
        <w:rPr>
          <w:rFonts w:ascii="Book Antiqua" w:eastAsia="Book Antiqua" w:hAnsi="Book Antiqua" w:cs="Book Antiqua"/>
          <w:b/>
          <w:bCs/>
        </w:rPr>
        <w:t xml:space="preserve"> </w:t>
      </w:r>
      <w:r w:rsidRPr="00094F4D">
        <w:rPr>
          <w:rFonts w:ascii="Book Antiqua" w:eastAsia="Book Antiqua" w:hAnsi="Book Antiqua" w:cs="Book Antiqua"/>
          <w:b/>
          <w:bCs/>
        </w:rPr>
        <w:t>failure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430"/>
        <w:gridCol w:w="930"/>
        <w:gridCol w:w="1258"/>
        <w:gridCol w:w="1377"/>
        <w:gridCol w:w="1417"/>
        <w:gridCol w:w="1418"/>
      </w:tblGrid>
      <w:tr w:rsidR="00B928CA" w:rsidRPr="00724F48" w14:paraId="255F8B2D" w14:textId="77777777" w:rsidTr="00484BAB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4E934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76036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Study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population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(</w:t>
            </w:r>
            <w:r w:rsidRPr="00724F4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=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97)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C9D9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AD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(</w:t>
            </w:r>
            <w:r w:rsidRPr="00724F4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=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57)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E6A5A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ACLF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(</w:t>
            </w:r>
            <w:r w:rsidRPr="00724F4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=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40)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D3AC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ACLF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grade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1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(</w:t>
            </w:r>
            <w:r w:rsidRPr="00724F4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=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14)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73BE1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ACLF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grade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2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(</w:t>
            </w:r>
            <w:r w:rsidRPr="00724F4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=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20)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50C9E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24F48">
              <w:rPr>
                <w:rFonts w:ascii="Book Antiqua" w:hAnsi="Book Antiqua"/>
                <w:b/>
                <w:bCs/>
              </w:rPr>
              <w:t>ACLF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grade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3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(</w:t>
            </w:r>
            <w:r w:rsidRPr="00724F48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=</w:t>
            </w:r>
            <w:r w:rsidR="006C6E34">
              <w:rPr>
                <w:rFonts w:ascii="Book Antiqua" w:hAnsi="Book Antiqua"/>
                <w:b/>
                <w:bCs/>
              </w:rPr>
              <w:t xml:space="preserve"> </w:t>
            </w:r>
            <w:r w:rsidRPr="00724F48">
              <w:rPr>
                <w:rFonts w:ascii="Book Antiqua" w:hAnsi="Book Antiqua"/>
                <w:b/>
                <w:bCs/>
              </w:rPr>
              <w:t>6)</w:t>
            </w:r>
          </w:p>
        </w:tc>
      </w:tr>
      <w:tr w:rsidR="00B928CA" w:rsidRPr="00724F48" w14:paraId="01715E2B" w14:textId="77777777" w:rsidTr="00484BAB">
        <w:trPr>
          <w:trHeight w:val="372"/>
        </w:trPr>
        <w:tc>
          <w:tcPr>
            <w:tcW w:w="2910" w:type="dxa"/>
            <w:tcBorders>
              <w:top w:val="single" w:sz="4" w:space="0" w:color="auto"/>
            </w:tcBorders>
            <w:noWrap/>
            <w:hideMark/>
          </w:tcPr>
          <w:p w14:paraId="5D6AFD6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Age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</w:t>
            </w:r>
            <w:proofErr w:type="spellStart"/>
            <w:r w:rsidRPr="00724F48">
              <w:rPr>
                <w:rFonts w:ascii="Book Antiqua" w:hAnsi="Book Antiqua"/>
              </w:rPr>
              <w:t>y</w:t>
            </w:r>
            <w:r>
              <w:rPr>
                <w:rFonts w:ascii="Book Antiqua" w:hAnsi="Book Antiqua"/>
              </w:rPr>
              <w:t>r</w:t>
            </w:r>
            <w:proofErr w:type="spellEnd"/>
            <w:r w:rsidRPr="00724F48">
              <w:rPr>
                <w:rFonts w:ascii="Book Antiqua" w:hAnsi="Book Antiqua"/>
              </w:rPr>
              <w:t>)</w:t>
            </w:r>
            <w:r w:rsidRPr="00EC05C2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14:paraId="6C888A9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(9)</w:t>
            </w: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hideMark/>
          </w:tcPr>
          <w:p w14:paraId="4D39E72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416669D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(8.7)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14:paraId="10F805D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(9.8)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16042E8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979670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(92.0)</w:t>
            </w:r>
          </w:p>
        </w:tc>
      </w:tr>
      <w:tr w:rsidR="00B928CA" w:rsidRPr="00724F48" w14:paraId="60AD61E0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536521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Male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sex</w:t>
            </w:r>
            <w:r w:rsidRPr="00EC05C2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3FF723B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(77.3)</w:t>
            </w:r>
          </w:p>
        </w:tc>
        <w:tc>
          <w:tcPr>
            <w:tcW w:w="930" w:type="dxa"/>
            <w:noWrap/>
            <w:hideMark/>
          </w:tcPr>
          <w:p w14:paraId="07227BF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(70.2)</w:t>
            </w:r>
          </w:p>
        </w:tc>
        <w:tc>
          <w:tcPr>
            <w:tcW w:w="1258" w:type="dxa"/>
            <w:noWrap/>
            <w:hideMark/>
          </w:tcPr>
          <w:p w14:paraId="50F9E9E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(87.5)</w:t>
            </w:r>
          </w:p>
        </w:tc>
        <w:tc>
          <w:tcPr>
            <w:tcW w:w="1377" w:type="dxa"/>
            <w:noWrap/>
            <w:hideMark/>
          </w:tcPr>
          <w:p w14:paraId="1E8F077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(100)</w:t>
            </w:r>
          </w:p>
        </w:tc>
        <w:tc>
          <w:tcPr>
            <w:tcW w:w="1417" w:type="dxa"/>
            <w:noWrap/>
            <w:hideMark/>
          </w:tcPr>
          <w:p w14:paraId="701EB4E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(85)</w:t>
            </w:r>
          </w:p>
        </w:tc>
        <w:tc>
          <w:tcPr>
            <w:tcW w:w="1418" w:type="dxa"/>
            <w:noWrap/>
            <w:hideMark/>
          </w:tcPr>
          <w:p w14:paraId="650DE23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(66.6)</w:t>
            </w:r>
          </w:p>
        </w:tc>
      </w:tr>
      <w:tr w:rsidR="00B928CA" w:rsidRPr="00724F48" w14:paraId="43F2D465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690CA2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Etiology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of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cirrhosis</w:t>
            </w:r>
            <w:r w:rsidRPr="00EC05C2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2BA83D1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703B9B9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39CD486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135F48C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4978887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3018D6B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131F7091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5CB085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Alcohol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690B25A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(61.8)</w:t>
            </w:r>
          </w:p>
        </w:tc>
        <w:tc>
          <w:tcPr>
            <w:tcW w:w="930" w:type="dxa"/>
            <w:noWrap/>
            <w:hideMark/>
          </w:tcPr>
          <w:p w14:paraId="6BAF644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(56.1)</w:t>
            </w:r>
          </w:p>
        </w:tc>
        <w:tc>
          <w:tcPr>
            <w:tcW w:w="1258" w:type="dxa"/>
            <w:noWrap/>
            <w:hideMark/>
          </w:tcPr>
          <w:p w14:paraId="42A7135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377" w:type="dxa"/>
            <w:noWrap/>
            <w:hideMark/>
          </w:tcPr>
          <w:p w14:paraId="1E9DF41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(71.4)</w:t>
            </w:r>
          </w:p>
        </w:tc>
        <w:tc>
          <w:tcPr>
            <w:tcW w:w="1417" w:type="dxa"/>
            <w:noWrap/>
            <w:hideMark/>
          </w:tcPr>
          <w:p w14:paraId="2CAA812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242AA59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(66.6)</w:t>
            </w:r>
          </w:p>
        </w:tc>
      </w:tr>
      <w:tr w:rsidR="00B928CA" w:rsidRPr="00724F48" w14:paraId="2629C7F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82E34E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Hepatitis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</w:t>
            </w:r>
          </w:p>
        </w:tc>
        <w:tc>
          <w:tcPr>
            <w:tcW w:w="1430" w:type="dxa"/>
            <w:noWrap/>
            <w:hideMark/>
          </w:tcPr>
          <w:p w14:paraId="5FB1688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(15.4)</w:t>
            </w:r>
          </w:p>
        </w:tc>
        <w:tc>
          <w:tcPr>
            <w:tcW w:w="930" w:type="dxa"/>
            <w:noWrap/>
            <w:hideMark/>
          </w:tcPr>
          <w:p w14:paraId="3403C34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(17.5)</w:t>
            </w:r>
          </w:p>
        </w:tc>
        <w:tc>
          <w:tcPr>
            <w:tcW w:w="1258" w:type="dxa"/>
            <w:noWrap/>
            <w:hideMark/>
          </w:tcPr>
          <w:p w14:paraId="0F66880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(12.5)</w:t>
            </w:r>
          </w:p>
        </w:tc>
        <w:tc>
          <w:tcPr>
            <w:tcW w:w="1377" w:type="dxa"/>
            <w:noWrap/>
            <w:hideMark/>
          </w:tcPr>
          <w:p w14:paraId="6B7C5DB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(14.3)</w:t>
            </w:r>
          </w:p>
        </w:tc>
        <w:tc>
          <w:tcPr>
            <w:tcW w:w="1417" w:type="dxa"/>
            <w:noWrap/>
            <w:hideMark/>
          </w:tcPr>
          <w:p w14:paraId="1D23F6A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07BAD92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2A1BDB9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BE9594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Alcohol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and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hepatitis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</w:t>
            </w:r>
          </w:p>
        </w:tc>
        <w:tc>
          <w:tcPr>
            <w:tcW w:w="1430" w:type="dxa"/>
            <w:noWrap/>
            <w:hideMark/>
          </w:tcPr>
          <w:p w14:paraId="3212A6A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(13.4)</w:t>
            </w:r>
          </w:p>
        </w:tc>
        <w:tc>
          <w:tcPr>
            <w:tcW w:w="930" w:type="dxa"/>
            <w:noWrap/>
            <w:hideMark/>
          </w:tcPr>
          <w:p w14:paraId="10900E7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(15.8)</w:t>
            </w:r>
          </w:p>
        </w:tc>
        <w:tc>
          <w:tcPr>
            <w:tcW w:w="1258" w:type="dxa"/>
            <w:noWrap/>
            <w:hideMark/>
          </w:tcPr>
          <w:p w14:paraId="0186BA4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28A401B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36E39D5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55188E6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(33.3)</w:t>
            </w:r>
          </w:p>
        </w:tc>
      </w:tr>
      <w:tr w:rsidR="00B928CA" w:rsidRPr="00724F48" w14:paraId="601BE0E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9C3DEF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Other</w:t>
            </w:r>
          </w:p>
        </w:tc>
        <w:tc>
          <w:tcPr>
            <w:tcW w:w="1430" w:type="dxa"/>
            <w:noWrap/>
            <w:hideMark/>
          </w:tcPr>
          <w:p w14:paraId="3A4E4D0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(9.2)</w:t>
            </w:r>
          </w:p>
        </w:tc>
        <w:tc>
          <w:tcPr>
            <w:tcW w:w="930" w:type="dxa"/>
            <w:noWrap/>
            <w:hideMark/>
          </w:tcPr>
          <w:p w14:paraId="68EECDF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(10.5)</w:t>
            </w:r>
          </w:p>
        </w:tc>
        <w:tc>
          <w:tcPr>
            <w:tcW w:w="1258" w:type="dxa"/>
            <w:noWrap/>
            <w:hideMark/>
          </w:tcPr>
          <w:p w14:paraId="2C5FE88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76674EB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7442AE1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3D1EC29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762ADDBD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2890447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Active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alcoholism</w:t>
            </w:r>
            <w:r w:rsidRPr="0001427A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419FE37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(46.3)</w:t>
            </w:r>
          </w:p>
        </w:tc>
        <w:tc>
          <w:tcPr>
            <w:tcW w:w="930" w:type="dxa"/>
            <w:noWrap/>
            <w:hideMark/>
          </w:tcPr>
          <w:p w14:paraId="2DE75D8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(42)</w:t>
            </w:r>
          </w:p>
        </w:tc>
        <w:tc>
          <w:tcPr>
            <w:tcW w:w="1258" w:type="dxa"/>
            <w:noWrap/>
            <w:hideMark/>
          </w:tcPr>
          <w:p w14:paraId="1FFC989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(52.5)</w:t>
            </w:r>
          </w:p>
        </w:tc>
        <w:tc>
          <w:tcPr>
            <w:tcW w:w="1377" w:type="dxa"/>
            <w:noWrap/>
            <w:hideMark/>
          </w:tcPr>
          <w:p w14:paraId="3877367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(50)</w:t>
            </w:r>
          </w:p>
        </w:tc>
        <w:tc>
          <w:tcPr>
            <w:tcW w:w="1417" w:type="dxa"/>
            <w:noWrap/>
            <w:hideMark/>
          </w:tcPr>
          <w:p w14:paraId="507264D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(55)</w:t>
            </w:r>
          </w:p>
        </w:tc>
        <w:tc>
          <w:tcPr>
            <w:tcW w:w="1418" w:type="dxa"/>
            <w:noWrap/>
            <w:hideMark/>
          </w:tcPr>
          <w:p w14:paraId="4F93DA4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(50)</w:t>
            </w:r>
          </w:p>
        </w:tc>
      </w:tr>
      <w:tr w:rsidR="00B928CA" w:rsidRPr="00724F48" w14:paraId="10C465A3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6589A21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Previous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use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of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medications</w:t>
            </w:r>
            <w:r w:rsidRPr="0001427A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6C1BD45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02AF2B1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1513C3A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3246ACE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5C63D75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7D49BC2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1EEED74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97BD1B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PPI</w:t>
            </w:r>
          </w:p>
        </w:tc>
        <w:tc>
          <w:tcPr>
            <w:tcW w:w="1430" w:type="dxa"/>
            <w:noWrap/>
            <w:hideMark/>
          </w:tcPr>
          <w:p w14:paraId="7E2844F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(28.8)</w:t>
            </w:r>
          </w:p>
        </w:tc>
        <w:tc>
          <w:tcPr>
            <w:tcW w:w="930" w:type="dxa"/>
            <w:noWrap/>
            <w:hideMark/>
          </w:tcPr>
          <w:p w14:paraId="69EADDD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(35.1)</w:t>
            </w:r>
          </w:p>
        </w:tc>
        <w:tc>
          <w:tcPr>
            <w:tcW w:w="1258" w:type="dxa"/>
            <w:noWrap/>
            <w:hideMark/>
          </w:tcPr>
          <w:p w14:paraId="724D9C2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(20)</w:t>
            </w:r>
          </w:p>
        </w:tc>
        <w:tc>
          <w:tcPr>
            <w:tcW w:w="1377" w:type="dxa"/>
            <w:noWrap/>
            <w:hideMark/>
          </w:tcPr>
          <w:p w14:paraId="266B971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(28.6)</w:t>
            </w:r>
          </w:p>
        </w:tc>
        <w:tc>
          <w:tcPr>
            <w:tcW w:w="1417" w:type="dxa"/>
            <w:noWrap/>
            <w:hideMark/>
          </w:tcPr>
          <w:p w14:paraId="088F7BC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(15)</w:t>
            </w:r>
          </w:p>
        </w:tc>
        <w:tc>
          <w:tcPr>
            <w:tcW w:w="1418" w:type="dxa"/>
            <w:noWrap/>
            <w:hideMark/>
          </w:tcPr>
          <w:p w14:paraId="038BA2B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6108A67E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BC63FA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Spironolactone</w:t>
            </w:r>
          </w:p>
        </w:tc>
        <w:tc>
          <w:tcPr>
            <w:tcW w:w="1430" w:type="dxa"/>
            <w:noWrap/>
            <w:hideMark/>
          </w:tcPr>
          <w:p w14:paraId="0F84904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(16.4)</w:t>
            </w:r>
          </w:p>
        </w:tc>
        <w:tc>
          <w:tcPr>
            <w:tcW w:w="930" w:type="dxa"/>
            <w:noWrap/>
            <w:hideMark/>
          </w:tcPr>
          <w:p w14:paraId="6B9EFC5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(8.8)</w:t>
            </w:r>
          </w:p>
        </w:tc>
        <w:tc>
          <w:tcPr>
            <w:tcW w:w="1258" w:type="dxa"/>
            <w:noWrap/>
            <w:hideMark/>
          </w:tcPr>
          <w:p w14:paraId="4D441AB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(27.5)</w:t>
            </w:r>
          </w:p>
        </w:tc>
        <w:tc>
          <w:tcPr>
            <w:tcW w:w="1377" w:type="dxa"/>
            <w:noWrap/>
            <w:hideMark/>
          </w:tcPr>
          <w:p w14:paraId="48C2528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61E4A94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(30)</w:t>
            </w:r>
          </w:p>
        </w:tc>
        <w:tc>
          <w:tcPr>
            <w:tcW w:w="1418" w:type="dxa"/>
            <w:noWrap/>
            <w:hideMark/>
          </w:tcPr>
          <w:p w14:paraId="1C40123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(33.3)</w:t>
            </w:r>
          </w:p>
        </w:tc>
      </w:tr>
      <w:tr w:rsidR="00B928CA" w:rsidRPr="00724F48" w14:paraId="2AD9AF9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3E8250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Furosemide</w:t>
            </w:r>
          </w:p>
        </w:tc>
        <w:tc>
          <w:tcPr>
            <w:tcW w:w="1430" w:type="dxa"/>
            <w:noWrap/>
            <w:hideMark/>
          </w:tcPr>
          <w:p w14:paraId="1BE1AE6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(16.4)</w:t>
            </w:r>
          </w:p>
        </w:tc>
        <w:tc>
          <w:tcPr>
            <w:tcW w:w="930" w:type="dxa"/>
            <w:noWrap/>
            <w:hideMark/>
          </w:tcPr>
          <w:p w14:paraId="3BEB662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1258" w:type="dxa"/>
            <w:noWrap/>
            <w:hideMark/>
          </w:tcPr>
          <w:p w14:paraId="50B9BDE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(30)</w:t>
            </w:r>
          </w:p>
        </w:tc>
        <w:tc>
          <w:tcPr>
            <w:tcW w:w="1377" w:type="dxa"/>
            <w:noWrap/>
            <w:hideMark/>
          </w:tcPr>
          <w:p w14:paraId="00B63BE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(28.6)</w:t>
            </w:r>
          </w:p>
        </w:tc>
        <w:tc>
          <w:tcPr>
            <w:tcW w:w="1417" w:type="dxa"/>
            <w:noWrap/>
            <w:hideMark/>
          </w:tcPr>
          <w:p w14:paraId="6A25CF1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(30)</w:t>
            </w:r>
          </w:p>
        </w:tc>
        <w:tc>
          <w:tcPr>
            <w:tcW w:w="1418" w:type="dxa"/>
            <w:noWrap/>
            <w:hideMark/>
          </w:tcPr>
          <w:p w14:paraId="4787411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(33.3)</w:t>
            </w:r>
          </w:p>
        </w:tc>
      </w:tr>
      <w:tr w:rsidR="00B928CA" w:rsidRPr="00724F48" w14:paraId="4EE8D86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C329E6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NSBB</w:t>
            </w:r>
          </w:p>
        </w:tc>
        <w:tc>
          <w:tcPr>
            <w:tcW w:w="1430" w:type="dxa"/>
            <w:noWrap/>
            <w:hideMark/>
          </w:tcPr>
          <w:p w14:paraId="3CF2DD9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(23.7)</w:t>
            </w:r>
          </w:p>
        </w:tc>
        <w:tc>
          <w:tcPr>
            <w:tcW w:w="930" w:type="dxa"/>
            <w:noWrap/>
            <w:hideMark/>
          </w:tcPr>
          <w:p w14:paraId="4C2C729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(26.3)</w:t>
            </w:r>
          </w:p>
        </w:tc>
        <w:tc>
          <w:tcPr>
            <w:tcW w:w="1258" w:type="dxa"/>
            <w:noWrap/>
            <w:hideMark/>
          </w:tcPr>
          <w:p w14:paraId="6034677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(20)</w:t>
            </w:r>
          </w:p>
        </w:tc>
        <w:tc>
          <w:tcPr>
            <w:tcW w:w="1377" w:type="dxa"/>
            <w:noWrap/>
            <w:hideMark/>
          </w:tcPr>
          <w:p w14:paraId="55730A7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3964575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(25)</w:t>
            </w:r>
          </w:p>
        </w:tc>
        <w:tc>
          <w:tcPr>
            <w:tcW w:w="1418" w:type="dxa"/>
            <w:noWrap/>
            <w:hideMark/>
          </w:tcPr>
          <w:p w14:paraId="5977404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34558F7E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55C3AD2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Renal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replacement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therapy</w:t>
            </w:r>
            <w:r w:rsidRPr="00EA7B99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4ED5BB8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  <w:tc>
          <w:tcPr>
            <w:tcW w:w="930" w:type="dxa"/>
            <w:noWrap/>
            <w:hideMark/>
          </w:tcPr>
          <w:p w14:paraId="7888238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(1.8)</w:t>
            </w:r>
          </w:p>
        </w:tc>
        <w:tc>
          <w:tcPr>
            <w:tcW w:w="1258" w:type="dxa"/>
            <w:noWrap/>
            <w:hideMark/>
          </w:tcPr>
          <w:p w14:paraId="19C6D03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(2.5)</w:t>
            </w:r>
          </w:p>
        </w:tc>
        <w:tc>
          <w:tcPr>
            <w:tcW w:w="1377" w:type="dxa"/>
            <w:noWrap/>
            <w:hideMark/>
          </w:tcPr>
          <w:p w14:paraId="7B2E012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2EF0149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B526E1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3EA65287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516E9E4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Portal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vein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thrombosis</w:t>
            </w:r>
            <w:r w:rsidRPr="00EA7B99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1BBAEAE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(3.1)</w:t>
            </w:r>
          </w:p>
        </w:tc>
        <w:tc>
          <w:tcPr>
            <w:tcW w:w="930" w:type="dxa"/>
            <w:noWrap/>
            <w:hideMark/>
          </w:tcPr>
          <w:p w14:paraId="6CD262F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5E2C007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377" w:type="dxa"/>
            <w:noWrap/>
            <w:hideMark/>
          </w:tcPr>
          <w:p w14:paraId="591AA19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DB5AE7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DF3D7A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2E89BC91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0DB8EBE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Hepatocellular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carcinoma</w:t>
            </w:r>
            <w:r w:rsidRPr="00EA7B99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0A3F7F4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(9.2)</w:t>
            </w:r>
          </w:p>
        </w:tc>
        <w:tc>
          <w:tcPr>
            <w:tcW w:w="930" w:type="dxa"/>
            <w:noWrap/>
            <w:hideMark/>
          </w:tcPr>
          <w:p w14:paraId="41025F4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(10.5)</w:t>
            </w:r>
          </w:p>
        </w:tc>
        <w:tc>
          <w:tcPr>
            <w:tcW w:w="1258" w:type="dxa"/>
            <w:noWrap/>
            <w:hideMark/>
          </w:tcPr>
          <w:p w14:paraId="130EA94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3481956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6A4DBDF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437D073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00ECDE34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513D16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Hepatorenal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syndrome</w:t>
            </w:r>
            <w:r w:rsidRPr="00EA7B99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145453C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(19.5)</w:t>
            </w:r>
          </w:p>
        </w:tc>
        <w:tc>
          <w:tcPr>
            <w:tcW w:w="930" w:type="dxa"/>
            <w:noWrap/>
            <w:hideMark/>
          </w:tcPr>
          <w:p w14:paraId="021DBA9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498C753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(40)</w:t>
            </w:r>
          </w:p>
        </w:tc>
        <w:tc>
          <w:tcPr>
            <w:tcW w:w="1377" w:type="dxa"/>
            <w:noWrap/>
            <w:hideMark/>
          </w:tcPr>
          <w:p w14:paraId="2C79C5E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(14.9)</w:t>
            </w:r>
          </w:p>
        </w:tc>
        <w:tc>
          <w:tcPr>
            <w:tcW w:w="1417" w:type="dxa"/>
            <w:noWrap/>
            <w:hideMark/>
          </w:tcPr>
          <w:p w14:paraId="56AB0B1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7AD60E3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(50)</w:t>
            </w:r>
          </w:p>
        </w:tc>
      </w:tr>
      <w:tr w:rsidR="00B928CA" w:rsidRPr="00724F48" w14:paraId="63292355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1A15329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Ascites</w:t>
            </w:r>
            <w:r w:rsidRPr="00EA7B99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3A43234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(48.4)</w:t>
            </w:r>
          </w:p>
        </w:tc>
        <w:tc>
          <w:tcPr>
            <w:tcW w:w="930" w:type="dxa"/>
            <w:noWrap/>
            <w:hideMark/>
          </w:tcPr>
          <w:p w14:paraId="3CAC236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(54.4)</w:t>
            </w:r>
          </w:p>
        </w:tc>
        <w:tc>
          <w:tcPr>
            <w:tcW w:w="1258" w:type="dxa"/>
            <w:noWrap/>
            <w:hideMark/>
          </w:tcPr>
          <w:p w14:paraId="32D7242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(65)</w:t>
            </w:r>
          </w:p>
        </w:tc>
        <w:tc>
          <w:tcPr>
            <w:tcW w:w="1377" w:type="dxa"/>
            <w:noWrap/>
            <w:hideMark/>
          </w:tcPr>
          <w:p w14:paraId="029297B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(71.4)</w:t>
            </w:r>
          </w:p>
        </w:tc>
        <w:tc>
          <w:tcPr>
            <w:tcW w:w="1417" w:type="dxa"/>
            <w:noWrap/>
            <w:hideMark/>
          </w:tcPr>
          <w:p w14:paraId="4CD29C5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(60)</w:t>
            </w:r>
          </w:p>
        </w:tc>
        <w:tc>
          <w:tcPr>
            <w:tcW w:w="1418" w:type="dxa"/>
            <w:noWrap/>
            <w:hideMark/>
          </w:tcPr>
          <w:p w14:paraId="46C3DE0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(66.6)</w:t>
            </w:r>
          </w:p>
        </w:tc>
      </w:tr>
      <w:tr w:rsidR="00B928CA" w:rsidRPr="00724F48" w14:paraId="0A83D778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3C3D529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Hepatic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encephalopathy</w:t>
            </w:r>
            <w:r w:rsidRPr="00EA7B99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1796351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78804D3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D1FDD5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7A7C78F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1439E53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0C1B331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3D02772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EEDCF7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Absent</w:t>
            </w:r>
          </w:p>
        </w:tc>
        <w:tc>
          <w:tcPr>
            <w:tcW w:w="1430" w:type="dxa"/>
            <w:noWrap/>
            <w:hideMark/>
          </w:tcPr>
          <w:p w14:paraId="043CDCE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(74.3)</w:t>
            </w:r>
          </w:p>
        </w:tc>
        <w:tc>
          <w:tcPr>
            <w:tcW w:w="930" w:type="dxa"/>
            <w:noWrap/>
            <w:hideMark/>
          </w:tcPr>
          <w:p w14:paraId="2DF3474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(80.7)</w:t>
            </w:r>
          </w:p>
        </w:tc>
        <w:tc>
          <w:tcPr>
            <w:tcW w:w="1258" w:type="dxa"/>
            <w:noWrap/>
            <w:hideMark/>
          </w:tcPr>
          <w:p w14:paraId="69028C4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(65)</w:t>
            </w:r>
          </w:p>
        </w:tc>
        <w:tc>
          <w:tcPr>
            <w:tcW w:w="1377" w:type="dxa"/>
            <w:noWrap/>
            <w:hideMark/>
          </w:tcPr>
          <w:p w14:paraId="21CCEBB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(64.3)</w:t>
            </w:r>
          </w:p>
        </w:tc>
        <w:tc>
          <w:tcPr>
            <w:tcW w:w="1417" w:type="dxa"/>
            <w:noWrap/>
            <w:hideMark/>
          </w:tcPr>
          <w:p w14:paraId="4D7CB15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43AC1DD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(66.6)</w:t>
            </w:r>
          </w:p>
        </w:tc>
      </w:tr>
      <w:tr w:rsidR="00B928CA" w:rsidRPr="00724F48" w14:paraId="056D9671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2A22B8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Grade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426B8B8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(6.2)</w:t>
            </w:r>
          </w:p>
        </w:tc>
        <w:tc>
          <w:tcPr>
            <w:tcW w:w="930" w:type="dxa"/>
            <w:noWrap/>
            <w:hideMark/>
          </w:tcPr>
          <w:p w14:paraId="32D5164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(3.5)</w:t>
            </w:r>
          </w:p>
        </w:tc>
        <w:tc>
          <w:tcPr>
            <w:tcW w:w="1258" w:type="dxa"/>
            <w:noWrap/>
            <w:hideMark/>
          </w:tcPr>
          <w:p w14:paraId="33C3B5B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76203D1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4DD3CFD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51D8CE4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5AAA5528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831261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Grade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708E632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(7.2)</w:t>
            </w:r>
          </w:p>
        </w:tc>
        <w:tc>
          <w:tcPr>
            <w:tcW w:w="930" w:type="dxa"/>
            <w:noWrap/>
            <w:hideMark/>
          </w:tcPr>
          <w:p w14:paraId="217E5DC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07E0855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4B674F1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(14.3)</w:t>
            </w:r>
          </w:p>
        </w:tc>
        <w:tc>
          <w:tcPr>
            <w:tcW w:w="1417" w:type="dxa"/>
            <w:noWrap/>
            <w:hideMark/>
          </w:tcPr>
          <w:p w14:paraId="5551F6F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447BC11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1C2144A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391D14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Grade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1C1639E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(8.2)</w:t>
            </w:r>
          </w:p>
        </w:tc>
        <w:tc>
          <w:tcPr>
            <w:tcW w:w="930" w:type="dxa"/>
            <w:noWrap/>
            <w:hideMark/>
          </w:tcPr>
          <w:p w14:paraId="1BB92E9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(7.0)</w:t>
            </w:r>
          </w:p>
        </w:tc>
        <w:tc>
          <w:tcPr>
            <w:tcW w:w="1258" w:type="dxa"/>
            <w:noWrap/>
            <w:hideMark/>
          </w:tcPr>
          <w:p w14:paraId="2A3D032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01AE3CF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465B51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(15)</w:t>
            </w:r>
          </w:p>
        </w:tc>
        <w:tc>
          <w:tcPr>
            <w:tcW w:w="1418" w:type="dxa"/>
            <w:noWrap/>
            <w:hideMark/>
          </w:tcPr>
          <w:p w14:paraId="1CE1C3C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13468CA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35452F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Grade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1500082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(4.1)</w:t>
            </w:r>
          </w:p>
        </w:tc>
        <w:tc>
          <w:tcPr>
            <w:tcW w:w="930" w:type="dxa"/>
            <w:noWrap/>
            <w:hideMark/>
          </w:tcPr>
          <w:p w14:paraId="3D45970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(3.5)</w:t>
            </w:r>
          </w:p>
        </w:tc>
        <w:tc>
          <w:tcPr>
            <w:tcW w:w="1258" w:type="dxa"/>
            <w:noWrap/>
            <w:hideMark/>
          </w:tcPr>
          <w:p w14:paraId="31BF159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0AAB66D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C94458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0F3C319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237E83FE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148F8C2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Esophageal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varices</w:t>
            </w:r>
            <w:r w:rsidRPr="00CE2A84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61FFD28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2E3CB7F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A6A9C0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16EFB65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0532271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7012FCF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5732A19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79A640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Small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caliber</w:t>
            </w:r>
          </w:p>
        </w:tc>
        <w:tc>
          <w:tcPr>
            <w:tcW w:w="1430" w:type="dxa"/>
            <w:noWrap/>
            <w:hideMark/>
          </w:tcPr>
          <w:p w14:paraId="08FCB96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(14.5)</w:t>
            </w:r>
          </w:p>
        </w:tc>
        <w:tc>
          <w:tcPr>
            <w:tcW w:w="930" w:type="dxa"/>
            <w:noWrap/>
            <w:hideMark/>
          </w:tcPr>
          <w:p w14:paraId="6260D81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(21)</w:t>
            </w:r>
          </w:p>
        </w:tc>
        <w:tc>
          <w:tcPr>
            <w:tcW w:w="1258" w:type="dxa"/>
            <w:noWrap/>
            <w:hideMark/>
          </w:tcPr>
          <w:p w14:paraId="384DDA7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1DC3F73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(14.2)</w:t>
            </w:r>
          </w:p>
        </w:tc>
        <w:tc>
          <w:tcPr>
            <w:tcW w:w="1417" w:type="dxa"/>
            <w:noWrap/>
            <w:hideMark/>
          </w:tcPr>
          <w:p w14:paraId="01EF612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576EF82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50540A0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C6F3D1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Medium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caliber</w:t>
            </w:r>
          </w:p>
        </w:tc>
        <w:tc>
          <w:tcPr>
            <w:tcW w:w="1430" w:type="dxa"/>
            <w:noWrap/>
            <w:hideMark/>
          </w:tcPr>
          <w:p w14:paraId="628827A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(28.8)</w:t>
            </w:r>
          </w:p>
        </w:tc>
        <w:tc>
          <w:tcPr>
            <w:tcW w:w="930" w:type="dxa"/>
            <w:noWrap/>
            <w:hideMark/>
          </w:tcPr>
          <w:p w14:paraId="1C66DCC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(28.1)</w:t>
            </w:r>
          </w:p>
        </w:tc>
        <w:tc>
          <w:tcPr>
            <w:tcW w:w="1258" w:type="dxa"/>
            <w:noWrap/>
            <w:hideMark/>
          </w:tcPr>
          <w:p w14:paraId="3130C2B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(30)</w:t>
            </w:r>
          </w:p>
        </w:tc>
        <w:tc>
          <w:tcPr>
            <w:tcW w:w="1377" w:type="dxa"/>
            <w:noWrap/>
            <w:hideMark/>
          </w:tcPr>
          <w:p w14:paraId="36A9D89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(42.9)</w:t>
            </w:r>
          </w:p>
        </w:tc>
        <w:tc>
          <w:tcPr>
            <w:tcW w:w="1417" w:type="dxa"/>
            <w:noWrap/>
            <w:hideMark/>
          </w:tcPr>
          <w:p w14:paraId="2CE60B7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(30)</w:t>
            </w:r>
          </w:p>
        </w:tc>
        <w:tc>
          <w:tcPr>
            <w:tcW w:w="1418" w:type="dxa"/>
            <w:noWrap/>
            <w:hideMark/>
          </w:tcPr>
          <w:p w14:paraId="1052B77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3C0394F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312375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Large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caliber</w:t>
            </w:r>
          </w:p>
        </w:tc>
        <w:tc>
          <w:tcPr>
            <w:tcW w:w="1430" w:type="dxa"/>
            <w:noWrap/>
            <w:hideMark/>
          </w:tcPr>
          <w:p w14:paraId="2CE1DB4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(56.7)</w:t>
            </w:r>
          </w:p>
        </w:tc>
        <w:tc>
          <w:tcPr>
            <w:tcW w:w="930" w:type="dxa"/>
            <w:noWrap/>
            <w:hideMark/>
          </w:tcPr>
          <w:p w14:paraId="6FA6D28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(50.9)</w:t>
            </w:r>
          </w:p>
        </w:tc>
        <w:tc>
          <w:tcPr>
            <w:tcW w:w="1258" w:type="dxa"/>
            <w:noWrap/>
            <w:hideMark/>
          </w:tcPr>
          <w:p w14:paraId="6DE6FEF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(65)</w:t>
            </w:r>
          </w:p>
        </w:tc>
        <w:tc>
          <w:tcPr>
            <w:tcW w:w="1377" w:type="dxa"/>
            <w:noWrap/>
            <w:hideMark/>
          </w:tcPr>
          <w:p w14:paraId="51D07B6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(42.9)</w:t>
            </w:r>
          </w:p>
        </w:tc>
        <w:tc>
          <w:tcPr>
            <w:tcW w:w="1417" w:type="dxa"/>
            <w:noWrap/>
            <w:hideMark/>
          </w:tcPr>
          <w:p w14:paraId="461A523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7AD0EC3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(100)</w:t>
            </w:r>
          </w:p>
        </w:tc>
      </w:tr>
      <w:tr w:rsidR="00B928CA" w:rsidRPr="00724F48" w14:paraId="431EFB4C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07763A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Infection</w:t>
            </w:r>
            <w:r w:rsidRPr="009B03D3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2F3620C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4A93835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1821E09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66B2E29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77ABA8D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0F797F8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5F9AA6BA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69B597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Absent</w:t>
            </w:r>
          </w:p>
        </w:tc>
        <w:tc>
          <w:tcPr>
            <w:tcW w:w="1430" w:type="dxa"/>
            <w:noWrap/>
            <w:hideMark/>
          </w:tcPr>
          <w:p w14:paraId="60C50A2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(69)</w:t>
            </w:r>
          </w:p>
        </w:tc>
        <w:tc>
          <w:tcPr>
            <w:tcW w:w="930" w:type="dxa"/>
            <w:noWrap/>
            <w:hideMark/>
          </w:tcPr>
          <w:p w14:paraId="0223F3D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(75.4)</w:t>
            </w:r>
          </w:p>
        </w:tc>
        <w:tc>
          <w:tcPr>
            <w:tcW w:w="1258" w:type="dxa"/>
            <w:noWrap/>
            <w:hideMark/>
          </w:tcPr>
          <w:p w14:paraId="384DEE8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(60)</w:t>
            </w:r>
          </w:p>
        </w:tc>
        <w:tc>
          <w:tcPr>
            <w:tcW w:w="1377" w:type="dxa"/>
            <w:noWrap/>
            <w:hideMark/>
          </w:tcPr>
          <w:p w14:paraId="20C5453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  <w:noWrap/>
            <w:hideMark/>
          </w:tcPr>
          <w:p w14:paraId="4AFDC72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04CDA0B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(33.3)</w:t>
            </w:r>
          </w:p>
        </w:tc>
      </w:tr>
      <w:tr w:rsidR="00B928CA" w:rsidRPr="00724F48" w14:paraId="55BA04F2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AFB142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SBP</w:t>
            </w:r>
          </w:p>
        </w:tc>
        <w:tc>
          <w:tcPr>
            <w:tcW w:w="1430" w:type="dxa"/>
            <w:noWrap/>
            <w:hideMark/>
          </w:tcPr>
          <w:p w14:paraId="1D40C2D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(5.1)</w:t>
            </w:r>
          </w:p>
        </w:tc>
        <w:tc>
          <w:tcPr>
            <w:tcW w:w="930" w:type="dxa"/>
            <w:noWrap/>
            <w:hideMark/>
          </w:tcPr>
          <w:p w14:paraId="587F34B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2316AB2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37AF9F2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(14.3)</w:t>
            </w:r>
          </w:p>
        </w:tc>
        <w:tc>
          <w:tcPr>
            <w:tcW w:w="1417" w:type="dxa"/>
            <w:noWrap/>
            <w:hideMark/>
          </w:tcPr>
          <w:p w14:paraId="67795B4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5B0ABC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672F5770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C5C9F1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RTI</w:t>
            </w:r>
          </w:p>
        </w:tc>
        <w:tc>
          <w:tcPr>
            <w:tcW w:w="1430" w:type="dxa"/>
            <w:noWrap/>
            <w:hideMark/>
          </w:tcPr>
          <w:p w14:paraId="685013C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(9.2)</w:t>
            </w:r>
          </w:p>
        </w:tc>
        <w:tc>
          <w:tcPr>
            <w:tcW w:w="930" w:type="dxa"/>
            <w:noWrap/>
            <w:hideMark/>
          </w:tcPr>
          <w:p w14:paraId="63131AF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(10.5)</w:t>
            </w:r>
          </w:p>
        </w:tc>
        <w:tc>
          <w:tcPr>
            <w:tcW w:w="1258" w:type="dxa"/>
            <w:noWrap/>
            <w:hideMark/>
          </w:tcPr>
          <w:p w14:paraId="6EFDA07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1301B3F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4361261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00FF8F7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4FF9AAB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E3A5F0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UTI</w:t>
            </w:r>
          </w:p>
        </w:tc>
        <w:tc>
          <w:tcPr>
            <w:tcW w:w="1430" w:type="dxa"/>
            <w:noWrap/>
            <w:hideMark/>
          </w:tcPr>
          <w:p w14:paraId="405C275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(5.1)</w:t>
            </w:r>
          </w:p>
        </w:tc>
        <w:tc>
          <w:tcPr>
            <w:tcW w:w="930" w:type="dxa"/>
            <w:noWrap/>
            <w:hideMark/>
          </w:tcPr>
          <w:p w14:paraId="2A5F383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21FC3B2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(5.0)</w:t>
            </w:r>
          </w:p>
        </w:tc>
        <w:tc>
          <w:tcPr>
            <w:tcW w:w="1377" w:type="dxa"/>
            <w:noWrap/>
            <w:hideMark/>
          </w:tcPr>
          <w:p w14:paraId="6475D7E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7E799A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2AFD3C2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199A98F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817F73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Sepsis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with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undefined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source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of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infection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0A72E72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(8.2)</w:t>
            </w:r>
          </w:p>
        </w:tc>
        <w:tc>
          <w:tcPr>
            <w:tcW w:w="930" w:type="dxa"/>
            <w:noWrap/>
            <w:hideMark/>
          </w:tcPr>
          <w:p w14:paraId="751B4AB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258" w:type="dxa"/>
            <w:noWrap/>
            <w:hideMark/>
          </w:tcPr>
          <w:p w14:paraId="330D3B9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(20)</w:t>
            </w:r>
          </w:p>
        </w:tc>
        <w:tc>
          <w:tcPr>
            <w:tcW w:w="1377" w:type="dxa"/>
            <w:noWrap/>
            <w:hideMark/>
          </w:tcPr>
          <w:p w14:paraId="1DB51C0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480012A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45D864A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(50)</w:t>
            </w:r>
          </w:p>
        </w:tc>
      </w:tr>
      <w:tr w:rsidR="00B928CA" w:rsidRPr="00724F48" w14:paraId="42253912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AEBE37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Other</w:t>
            </w:r>
          </w:p>
        </w:tc>
        <w:tc>
          <w:tcPr>
            <w:tcW w:w="1430" w:type="dxa"/>
            <w:noWrap/>
            <w:hideMark/>
          </w:tcPr>
          <w:p w14:paraId="2682705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(3.1)</w:t>
            </w:r>
          </w:p>
        </w:tc>
        <w:tc>
          <w:tcPr>
            <w:tcW w:w="930" w:type="dxa"/>
            <w:noWrap/>
            <w:hideMark/>
          </w:tcPr>
          <w:p w14:paraId="751BF20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(3.5)</w:t>
            </w:r>
          </w:p>
        </w:tc>
        <w:tc>
          <w:tcPr>
            <w:tcW w:w="1258" w:type="dxa"/>
            <w:noWrap/>
            <w:hideMark/>
          </w:tcPr>
          <w:p w14:paraId="4C21A4A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(2.5)</w:t>
            </w:r>
          </w:p>
        </w:tc>
        <w:tc>
          <w:tcPr>
            <w:tcW w:w="1377" w:type="dxa"/>
            <w:noWrap/>
            <w:hideMark/>
          </w:tcPr>
          <w:p w14:paraId="41B682E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1C8581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4DE76BF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</w:tr>
      <w:tr w:rsidR="00B928CA" w:rsidRPr="00724F48" w14:paraId="16C82D0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90B41A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Index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endoscopy</w:t>
            </w:r>
          </w:p>
        </w:tc>
        <w:tc>
          <w:tcPr>
            <w:tcW w:w="1430" w:type="dxa"/>
            <w:noWrap/>
          </w:tcPr>
          <w:p w14:paraId="2FE3776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4468269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A9D8B4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38F6135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5351C36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02C33B5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5C07506C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187551A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Red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marks</w:t>
            </w:r>
            <w:r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67C921F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(37.1)</w:t>
            </w:r>
          </w:p>
        </w:tc>
        <w:tc>
          <w:tcPr>
            <w:tcW w:w="930" w:type="dxa"/>
            <w:noWrap/>
            <w:hideMark/>
          </w:tcPr>
          <w:p w14:paraId="2A280AF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(42.1)</w:t>
            </w:r>
          </w:p>
        </w:tc>
        <w:tc>
          <w:tcPr>
            <w:tcW w:w="1258" w:type="dxa"/>
            <w:noWrap/>
            <w:hideMark/>
          </w:tcPr>
          <w:p w14:paraId="5D38AB1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(30)</w:t>
            </w:r>
          </w:p>
        </w:tc>
        <w:tc>
          <w:tcPr>
            <w:tcW w:w="1377" w:type="dxa"/>
            <w:noWrap/>
            <w:hideMark/>
          </w:tcPr>
          <w:p w14:paraId="6207C47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(28.6)</w:t>
            </w:r>
          </w:p>
        </w:tc>
        <w:tc>
          <w:tcPr>
            <w:tcW w:w="1417" w:type="dxa"/>
            <w:noWrap/>
            <w:hideMark/>
          </w:tcPr>
          <w:p w14:paraId="5F096E9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(25)</w:t>
            </w:r>
          </w:p>
        </w:tc>
        <w:tc>
          <w:tcPr>
            <w:tcW w:w="1418" w:type="dxa"/>
            <w:noWrap/>
            <w:hideMark/>
          </w:tcPr>
          <w:p w14:paraId="07E44A6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(50)</w:t>
            </w:r>
          </w:p>
        </w:tc>
      </w:tr>
      <w:tr w:rsidR="00B928CA" w:rsidRPr="00724F48" w14:paraId="16FBE4A8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1FA5148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Rupture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point</w:t>
            </w:r>
            <w:r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1B10677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(28.8)</w:t>
            </w:r>
          </w:p>
        </w:tc>
        <w:tc>
          <w:tcPr>
            <w:tcW w:w="930" w:type="dxa"/>
            <w:noWrap/>
            <w:hideMark/>
          </w:tcPr>
          <w:p w14:paraId="5F5E087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(24.6)</w:t>
            </w:r>
          </w:p>
        </w:tc>
        <w:tc>
          <w:tcPr>
            <w:tcW w:w="1258" w:type="dxa"/>
            <w:noWrap/>
            <w:hideMark/>
          </w:tcPr>
          <w:p w14:paraId="3577749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(35)</w:t>
            </w:r>
          </w:p>
        </w:tc>
        <w:tc>
          <w:tcPr>
            <w:tcW w:w="1377" w:type="dxa"/>
            <w:noWrap/>
            <w:hideMark/>
          </w:tcPr>
          <w:p w14:paraId="42C11AB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(42.9)</w:t>
            </w:r>
          </w:p>
        </w:tc>
        <w:tc>
          <w:tcPr>
            <w:tcW w:w="1417" w:type="dxa"/>
            <w:noWrap/>
            <w:hideMark/>
          </w:tcPr>
          <w:p w14:paraId="052A2E4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3E3F21A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07584D29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587FCFB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Active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bleeding</w:t>
            </w:r>
            <w:r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3A5021F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(12.3)</w:t>
            </w:r>
          </w:p>
        </w:tc>
        <w:tc>
          <w:tcPr>
            <w:tcW w:w="930" w:type="dxa"/>
            <w:noWrap/>
            <w:hideMark/>
          </w:tcPr>
          <w:p w14:paraId="2F33674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(8.8)</w:t>
            </w:r>
          </w:p>
        </w:tc>
        <w:tc>
          <w:tcPr>
            <w:tcW w:w="1258" w:type="dxa"/>
            <w:noWrap/>
            <w:hideMark/>
          </w:tcPr>
          <w:p w14:paraId="620D0BB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(17.5)</w:t>
            </w:r>
          </w:p>
        </w:tc>
        <w:tc>
          <w:tcPr>
            <w:tcW w:w="1377" w:type="dxa"/>
            <w:noWrap/>
            <w:hideMark/>
          </w:tcPr>
          <w:p w14:paraId="29885DC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6F82686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(15)</w:t>
            </w:r>
          </w:p>
        </w:tc>
        <w:tc>
          <w:tcPr>
            <w:tcW w:w="1418" w:type="dxa"/>
            <w:noWrap/>
            <w:hideMark/>
          </w:tcPr>
          <w:p w14:paraId="78EBC10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739356CD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6194D2D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Variceal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banding</w:t>
            </w:r>
            <w:r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256A789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(41.2)</w:t>
            </w:r>
          </w:p>
        </w:tc>
        <w:tc>
          <w:tcPr>
            <w:tcW w:w="930" w:type="dxa"/>
            <w:noWrap/>
            <w:hideMark/>
          </w:tcPr>
          <w:p w14:paraId="00A1594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(36.8)</w:t>
            </w:r>
          </w:p>
        </w:tc>
        <w:tc>
          <w:tcPr>
            <w:tcW w:w="1258" w:type="dxa"/>
            <w:noWrap/>
            <w:hideMark/>
          </w:tcPr>
          <w:p w14:paraId="48EACE8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(47.5)</w:t>
            </w:r>
          </w:p>
        </w:tc>
        <w:tc>
          <w:tcPr>
            <w:tcW w:w="1377" w:type="dxa"/>
            <w:noWrap/>
            <w:hideMark/>
          </w:tcPr>
          <w:p w14:paraId="730149A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(71.4)</w:t>
            </w:r>
          </w:p>
        </w:tc>
        <w:tc>
          <w:tcPr>
            <w:tcW w:w="1417" w:type="dxa"/>
            <w:noWrap/>
            <w:hideMark/>
          </w:tcPr>
          <w:p w14:paraId="1372D38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372A79E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(33.3)</w:t>
            </w:r>
          </w:p>
        </w:tc>
      </w:tr>
      <w:tr w:rsidR="00B928CA" w:rsidRPr="00724F48" w14:paraId="301FDABB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7675E60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Esclerotherapy</w:t>
            </w:r>
            <w:r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2406F94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(7.2)</w:t>
            </w:r>
          </w:p>
        </w:tc>
        <w:tc>
          <w:tcPr>
            <w:tcW w:w="930" w:type="dxa"/>
            <w:noWrap/>
            <w:hideMark/>
          </w:tcPr>
          <w:p w14:paraId="3A96FFE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1258" w:type="dxa"/>
            <w:noWrap/>
            <w:hideMark/>
          </w:tcPr>
          <w:p w14:paraId="4DE4F1B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631A431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18D818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2CAE272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128EB8A5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511710A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Door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to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endoscopy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time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(hours)</w:t>
            </w:r>
            <w:r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7CE7FC7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31.2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(35.9)</w:t>
            </w:r>
          </w:p>
        </w:tc>
        <w:tc>
          <w:tcPr>
            <w:tcW w:w="930" w:type="dxa"/>
            <w:noWrap/>
            <w:hideMark/>
          </w:tcPr>
          <w:p w14:paraId="6ACDAFE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29.4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(35)</w:t>
            </w:r>
          </w:p>
        </w:tc>
        <w:tc>
          <w:tcPr>
            <w:tcW w:w="1258" w:type="dxa"/>
            <w:noWrap/>
            <w:hideMark/>
          </w:tcPr>
          <w:p w14:paraId="6FE149B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(37)</w:t>
            </w:r>
          </w:p>
        </w:tc>
        <w:tc>
          <w:tcPr>
            <w:tcW w:w="1377" w:type="dxa"/>
            <w:noWrap/>
            <w:hideMark/>
          </w:tcPr>
          <w:p w14:paraId="30D6D35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(36)</w:t>
            </w:r>
          </w:p>
        </w:tc>
        <w:tc>
          <w:tcPr>
            <w:tcW w:w="1417" w:type="dxa"/>
            <w:noWrap/>
            <w:hideMark/>
          </w:tcPr>
          <w:p w14:paraId="3C7792C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(43)</w:t>
            </w:r>
          </w:p>
        </w:tc>
        <w:tc>
          <w:tcPr>
            <w:tcW w:w="1418" w:type="dxa"/>
            <w:noWrap/>
            <w:hideMark/>
          </w:tcPr>
          <w:p w14:paraId="524740D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(12)</w:t>
            </w:r>
          </w:p>
        </w:tc>
      </w:tr>
      <w:tr w:rsidR="00B928CA" w:rsidRPr="00724F48" w14:paraId="1BFEE744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084E4B3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Laboratory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–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in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admission</w:t>
            </w:r>
            <w:r w:rsidRPr="009C650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</w:tcPr>
          <w:p w14:paraId="3EA7419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318BE67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5F154E4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4F69CF7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2948ECD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6DB38B9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5F9FE252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CFAD33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Hemoglobin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(g/dL)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5D86226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(2.4)</w:t>
            </w:r>
          </w:p>
        </w:tc>
        <w:tc>
          <w:tcPr>
            <w:tcW w:w="930" w:type="dxa"/>
            <w:noWrap/>
            <w:hideMark/>
          </w:tcPr>
          <w:p w14:paraId="7DE2841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8.5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(2.6)</w:t>
            </w:r>
          </w:p>
        </w:tc>
        <w:tc>
          <w:tcPr>
            <w:tcW w:w="1258" w:type="dxa"/>
            <w:noWrap/>
            <w:hideMark/>
          </w:tcPr>
          <w:p w14:paraId="75F2227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(2.8)</w:t>
            </w:r>
          </w:p>
        </w:tc>
        <w:tc>
          <w:tcPr>
            <w:tcW w:w="1377" w:type="dxa"/>
            <w:noWrap/>
            <w:hideMark/>
          </w:tcPr>
          <w:p w14:paraId="6520635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(2.5)</w:t>
            </w:r>
          </w:p>
        </w:tc>
        <w:tc>
          <w:tcPr>
            <w:tcW w:w="1417" w:type="dxa"/>
            <w:noWrap/>
            <w:hideMark/>
          </w:tcPr>
          <w:p w14:paraId="268F675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(2.0)</w:t>
            </w:r>
          </w:p>
        </w:tc>
        <w:tc>
          <w:tcPr>
            <w:tcW w:w="1418" w:type="dxa"/>
            <w:noWrap/>
            <w:hideMark/>
          </w:tcPr>
          <w:p w14:paraId="667CDFB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8.9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(4.3)</w:t>
            </w:r>
          </w:p>
        </w:tc>
      </w:tr>
      <w:tr w:rsidR="00B928CA" w:rsidRPr="00724F48" w14:paraId="44D9BEE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3BA586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Hematocrit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(%)</w:t>
            </w:r>
          </w:p>
        </w:tc>
        <w:tc>
          <w:tcPr>
            <w:tcW w:w="1430" w:type="dxa"/>
            <w:noWrap/>
            <w:hideMark/>
          </w:tcPr>
          <w:p w14:paraId="6EDD4CF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26.4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(19.4)</w:t>
            </w:r>
          </w:p>
        </w:tc>
        <w:tc>
          <w:tcPr>
            <w:tcW w:w="930" w:type="dxa"/>
            <w:noWrap/>
            <w:hideMark/>
          </w:tcPr>
          <w:p w14:paraId="3ADF784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28.4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(24.9)</w:t>
            </w:r>
          </w:p>
        </w:tc>
        <w:tc>
          <w:tcPr>
            <w:tcW w:w="1258" w:type="dxa"/>
            <w:noWrap/>
            <w:hideMark/>
          </w:tcPr>
          <w:p w14:paraId="2A15104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24.4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(7.6)</w:t>
            </w:r>
          </w:p>
        </w:tc>
        <w:tc>
          <w:tcPr>
            <w:tcW w:w="1377" w:type="dxa"/>
            <w:noWrap/>
            <w:hideMark/>
          </w:tcPr>
          <w:p w14:paraId="051E7C9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26.9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(8.0)</w:t>
            </w:r>
          </w:p>
        </w:tc>
        <w:tc>
          <w:tcPr>
            <w:tcW w:w="1417" w:type="dxa"/>
            <w:noWrap/>
            <w:hideMark/>
          </w:tcPr>
          <w:p w14:paraId="7D9F606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22.2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418" w:type="dxa"/>
            <w:noWrap/>
            <w:hideMark/>
          </w:tcPr>
          <w:p w14:paraId="6643748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(11.7)</w:t>
            </w:r>
          </w:p>
        </w:tc>
      </w:tr>
      <w:tr w:rsidR="00B928CA" w:rsidRPr="00724F48" w14:paraId="597FDE5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07D5A5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Leukocyte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(/mm³)</w:t>
            </w:r>
          </w:p>
        </w:tc>
        <w:tc>
          <w:tcPr>
            <w:tcW w:w="1430" w:type="dxa"/>
            <w:noWrap/>
            <w:hideMark/>
          </w:tcPr>
          <w:p w14:paraId="13FEAA5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12038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(5565)</w:t>
            </w:r>
          </w:p>
        </w:tc>
        <w:tc>
          <w:tcPr>
            <w:tcW w:w="930" w:type="dxa"/>
            <w:noWrap/>
            <w:hideMark/>
          </w:tcPr>
          <w:p w14:paraId="2BD8DDF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7974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(5211)</w:t>
            </w:r>
          </w:p>
        </w:tc>
        <w:tc>
          <w:tcPr>
            <w:tcW w:w="1258" w:type="dxa"/>
            <w:noWrap/>
            <w:hideMark/>
          </w:tcPr>
          <w:p w14:paraId="39C8F05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9850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(4026)</w:t>
            </w:r>
          </w:p>
        </w:tc>
        <w:tc>
          <w:tcPr>
            <w:tcW w:w="1377" w:type="dxa"/>
            <w:noWrap/>
            <w:hideMark/>
          </w:tcPr>
          <w:p w14:paraId="6CB9846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9887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(6202)</w:t>
            </w:r>
          </w:p>
        </w:tc>
        <w:tc>
          <w:tcPr>
            <w:tcW w:w="1417" w:type="dxa"/>
            <w:noWrap/>
            <w:hideMark/>
          </w:tcPr>
          <w:p w14:paraId="241A8B1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12870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(5695)</w:t>
            </w:r>
          </w:p>
        </w:tc>
        <w:tc>
          <w:tcPr>
            <w:tcW w:w="1418" w:type="dxa"/>
            <w:noWrap/>
            <w:hideMark/>
          </w:tcPr>
          <w:p w14:paraId="2955BEA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9635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(5069)</w:t>
            </w:r>
          </w:p>
        </w:tc>
      </w:tr>
      <w:tr w:rsidR="00B928CA" w:rsidRPr="00724F48" w14:paraId="239C9FA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98188F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Platelets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(10³/mm³)</w:t>
            </w:r>
          </w:p>
        </w:tc>
        <w:tc>
          <w:tcPr>
            <w:tcW w:w="1430" w:type="dxa"/>
            <w:noWrap/>
            <w:hideMark/>
          </w:tcPr>
          <w:p w14:paraId="19716CD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(63)</w:t>
            </w:r>
          </w:p>
        </w:tc>
        <w:tc>
          <w:tcPr>
            <w:tcW w:w="930" w:type="dxa"/>
            <w:noWrap/>
            <w:hideMark/>
          </w:tcPr>
          <w:p w14:paraId="2F6A260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(55)</w:t>
            </w:r>
          </w:p>
        </w:tc>
        <w:tc>
          <w:tcPr>
            <w:tcW w:w="1258" w:type="dxa"/>
            <w:noWrap/>
            <w:hideMark/>
          </w:tcPr>
          <w:p w14:paraId="1642199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115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(72)</w:t>
            </w:r>
          </w:p>
        </w:tc>
        <w:tc>
          <w:tcPr>
            <w:tcW w:w="1377" w:type="dxa"/>
            <w:noWrap/>
            <w:hideMark/>
          </w:tcPr>
          <w:p w14:paraId="00DD568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115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(76)</w:t>
            </w:r>
          </w:p>
        </w:tc>
        <w:tc>
          <w:tcPr>
            <w:tcW w:w="1417" w:type="dxa"/>
            <w:noWrap/>
            <w:hideMark/>
          </w:tcPr>
          <w:p w14:paraId="464E5A1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(67)</w:t>
            </w:r>
          </w:p>
        </w:tc>
        <w:tc>
          <w:tcPr>
            <w:tcW w:w="1418" w:type="dxa"/>
            <w:noWrap/>
            <w:hideMark/>
          </w:tcPr>
          <w:p w14:paraId="46E3937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(88)</w:t>
            </w:r>
          </w:p>
        </w:tc>
      </w:tr>
      <w:tr w:rsidR="00B928CA" w:rsidRPr="00724F48" w14:paraId="4CF2273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AA6CE8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Total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bilirubin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7C4E9FC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(3.9)</w:t>
            </w:r>
          </w:p>
        </w:tc>
        <w:tc>
          <w:tcPr>
            <w:tcW w:w="930" w:type="dxa"/>
            <w:noWrap/>
            <w:hideMark/>
          </w:tcPr>
          <w:p w14:paraId="6F53B99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(2.0)</w:t>
            </w:r>
          </w:p>
        </w:tc>
        <w:tc>
          <w:tcPr>
            <w:tcW w:w="1258" w:type="dxa"/>
            <w:noWrap/>
            <w:hideMark/>
          </w:tcPr>
          <w:p w14:paraId="7A03566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377" w:type="dxa"/>
            <w:noWrap/>
            <w:hideMark/>
          </w:tcPr>
          <w:p w14:paraId="6D15AB9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(2.1)</w:t>
            </w:r>
          </w:p>
        </w:tc>
        <w:tc>
          <w:tcPr>
            <w:tcW w:w="1417" w:type="dxa"/>
            <w:noWrap/>
            <w:hideMark/>
          </w:tcPr>
          <w:p w14:paraId="7363BBE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(5.0)</w:t>
            </w:r>
          </w:p>
        </w:tc>
        <w:tc>
          <w:tcPr>
            <w:tcW w:w="1418" w:type="dxa"/>
            <w:noWrap/>
            <w:hideMark/>
          </w:tcPr>
          <w:p w14:paraId="542C923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10.0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(7.9)</w:t>
            </w:r>
          </w:p>
        </w:tc>
      </w:tr>
      <w:tr w:rsidR="00B928CA" w:rsidRPr="00724F48" w14:paraId="1F1E926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0D73DA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INR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5C64ECE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(0.6)</w:t>
            </w:r>
          </w:p>
        </w:tc>
        <w:tc>
          <w:tcPr>
            <w:tcW w:w="930" w:type="dxa"/>
            <w:noWrap/>
            <w:hideMark/>
          </w:tcPr>
          <w:p w14:paraId="26E0834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lastRenderedPageBreak/>
              <w:t>(0.3)</w:t>
            </w:r>
          </w:p>
        </w:tc>
        <w:tc>
          <w:tcPr>
            <w:tcW w:w="1258" w:type="dxa"/>
            <w:noWrap/>
            <w:hideMark/>
          </w:tcPr>
          <w:p w14:paraId="0E1A072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1.9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(0.8)</w:t>
            </w:r>
          </w:p>
        </w:tc>
        <w:tc>
          <w:tcPr>
            <w:tcW w:w="1377" w:type="dxa"/>
            <w:noWrap/>
            <w:hideMark/>
          </w:tcPr>
          <w:p w14:paraId="179219E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(0.3)</w:t>
            </w:r>
          </w:p>
        </w:tc>
        <w:tc>
          <w:tcPr>
            <w:tcW w:w="1417" w:type="dxa"/>
            <w:noWrap/>
            <w:hideMark/>
          </w:tcPr>
          <w:p w14:paraId="5AF84A2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(0.9)</w:t>
            </w:r>
          </w:p>
        </w:tc>
        <w:tc>
          <w:tcPr>
            <w:tcW w:w="1418" w:type="dxa"/>
            <w:noWrap/>
            <w:hideMark/>
          </w:tcPr>
          <w:p w14:paraId="0241532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(0.9)</w:t>
            </w:r>
          </w:p>
        </w:tc>
      </w:tr>
      <w:tr w:rsidR="00B928CA" w:rsidRPr="00724F48" w14:paraId="1C59C84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2E3072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AST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(U/L)</w:t>
            </w:r>
          </w:p>
        </w:tc>
        <w:tc>
          <w:tcPr>
            <w:tcW w:w="1430" w:type="dxa"/>
            <w:noWrap/>
            <w:hideMark/>
          </w:tcPr>
          <w:p w14:paraId="0A95770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174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(303)</w:t>
            </w:r>
          </w:p>
        </w:tc>
        <w:tc>
          <w:tcPr>
            <w:tcW w:w="930" w:type="dxa"/>
            <w:noWrap/>
            <w:hideMark/>
          </w:tcPr>
          <w:p w14:paraId="2304DD2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(257)</w:t>
            </w:r>
          </w:p>
        </w:tc>
        <w:tc>
          <w:tcPr>
            <w:tcW w:w="1258" w:type="dxa"/>
            <w:noWrap/>
            <w:hideMark/>
          </w:tcPr>
          <w:p w14:paraId="0CA4FA3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211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(351)</w:t>
            </w:r>
          </w:p>
        </w:tc>
        <w:tc>
          <w:tcPr>
            <w:tcW w:w="1377" w:type="dxa"/>
            <w:noWrap/>
            <w:hideMark/>
          </w:tcPr>
          <w:p w14:paraId="301EAED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(136)</w:t>
            </w:r>
          </w:p>
        </w:tc>
        <w:tc>
          <w:tcPr>
            <w:tcW w:w="1417" w:type="dxa"/>
            <w:noWrap/>
            <w:hideMark/>
          </w:tcPr>
          <w:p w14:paraId="24258EA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281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(473)</w:t>
            </w:r>
          </w:p>
        </w:tc>
        <w:tc>
          <w:tcPr>
            <w:tcW w:w="1418" w:type="dxa"/>
            <w:noWrap/>
            <w:hideMark/>
          </w:tcPr>
          <w:p w14:paraId="4FDE406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(160)</w:t>
            </w:r>
          </w:p>
        </w:tc>
      </w:tr>
      <w:tr w:rsidR="00B928CA" w:rsidRPr="00724F48" w14:paraId="0D4AB2F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B64EDE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ALT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(U/L)</w:t>
            </w:r>
          </w:p>
        </w:tc>
        <w:tc>
          <w:tcPr>
            <w:tcW w:w="1430" w:type="dxa"/>
            <w:noWrap/>
            <w:hideMark/>
          </w:tcPr>
          <w:p w14:paraId="2A06E9B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(128)</w:t>
            </w:r>
          </w:p>
        </w:tc>
        <w:tc>
          <w:tcPr>
            <w:tcW w:w="930" w:type="dxa"/>
            <w:noWrap/>
            <w:hideMark/>
          </w:tcPr>
          <w:p w14:paraId="6641F46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(136)</w:t>
            </w:r>
          </w:p>
        </w:tc>
        <w:tc>
          <w:tcPr>
            <w:tcW w:w="1258" w:type="dxa"/>
            <w:noWrap/>
            <w:hideMark/>
          </w:tcPr>
          <w:p w14:paraId="0B4A70E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(118)</w:t>
            </w:r>
          </w:p>
        </w:tc>
        <w:tc>
          <w:tcPr>
            <w:tcW w:w="1377" w:type="dxa"/>
            <w:noWrap/>
            <w:hideMark/>
          </w:tcPr>
          <w:p w14:paraId="41DA4B6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(118)</w:t>
            </w:r>
          </w:p>
        </w:tc>
        <w:tc>
          <w:tcPr>
            <w:tcW w:w="1417" w:type="dxa"/>
            <w:noWrap/>
            <w:hideMark/>
          </w:tcPr>
          <w:p w14:paraId="6E8C519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(136)</w:t>
            </w:r>
          </w:p>
        </w:tc>
        <w:tc>
          <w:tcPr>
            <w:tcW w:w="1418" w:type="dxa"/>
            <w:noWrap/>
            <w:hideMark/>
          </w:tcPr>
          <w:p w14:paraId="1822E22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(26)</w:t>
            </w:r>
          </w:p>
        </w:tc>
      </w:tr>
      <w:tr w:rsidR="00B928CA" w:rsidRPr="00724F48" w14:paraId="4B01416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5C1259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GGT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(U/L)</w:t>
            </w:r>
          </w:p>
        </w:tc>
        <w:tc>
          <w:tcPr>
            <w:tcW w:w="1430" w:type="dxa"/>
            <w:noWrap/>
            <w:hideMark/>
          </w:tcPr>
          <w:p w14:paraId="5DCC0CF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238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(333)</w:t>
            </w:r>
          </w:p>
        </w:tc>
        <w:tc>
          <w:tcPr>
            <w:tcW w:w="930" w:type="dxa"/>
            <w:noWrap/>
            <w:hideMark/>
          </w:tcPr>
          <w:p w14:paraId="781A23E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305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(366)</w:t>
            </w:r>
          </w:p>
        </w:tc>
        <w:tc>
          <w:tcPr>
            <w:tcW w:w="1258" w:type="dxa"/>
            <w:noWrap/>
            <w:hideMark/>
          </w:tcPr>
          <w:p w14:paraId="1DE0AD1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(284)</w:t>
            </w:r>
          </w:p>
        </w:tc>
        <w:tc>
          <w:tcPr>
            <w:tcW w:w="1377" w:type="dxa"/>
            <w:noWrap/>
            <w:hideMark/>
          </w:tcPr>
          <w:p w14:paraId="4F5D002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(101)</w:t>
            </w:r>
          </w:p>
        </w:tc>
        <w:tc>
          <w:tcPr>
            <w:tcW w:w="1417" w:type="dxa"/>
            <w:noWrap/>
            <w:hideMark/>
          </w:tcPr>
          <w:p w14:paraId="3DDCC0B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198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(374)</w:t>
            </w:r>
          </w:p>
        </w:tc>
        <w:tc>
          <w:tcPr>
            <w:tcW w:w="1418" w:type="dxa"/>
            <w:noWrap/>
            <w:hideMark/>
          </w:tcPr>
          <w:p w14:paraId="58DA552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(68)</w:t>
            </w:r>
          </w:p>
        </w:tc>
      </w:tr>
      <w:tr w:rsidR="00B928CA" w:rsidRPr="00724F48" w14:paraId="191A8D1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A37323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Creatinine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028F008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(1.1)</w:t>
            </w:r>
          </w:p>
        </w:tc>
        <w:tc>
          <w:tcPr>
            <w:tcW w:w="930" w:type="dxa"/>
            <w:noWrap/>
            <w:hideMark/>
          </w:tcPr>
          <w:p w14:paraId="43137DD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(0.3)</w:t>
            </w:r>
          </w:p>
        </w:tc>
        <w:tc>
          <w:tcPr>
            <w:tcW w:w="1258" w:type="dxa"/>
            <w:noWrap/>
            <w:hideMark/>
          </w:tcPr>
          <w:p w14:paraId="5DCEF87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(1.4)</w:t>
            </w:r>
          </w:p>
        </w:tc>
        <w:tc>
          <w:tcPr>
            <w:tcW w:w="1377" w:type="dxa"/>
            <w:noWrap/>
            <w:hideMark/>
          </w:tcPr>
          <w:p w14:paraId="681FFFB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(0.5)</w:t>
            </w:r>
          </w:p>
        </w:tc>
        <w:tc>
          <w:tcPr>
            <w:tcW w:w="1417" w:type="dxa"/>
            <w:noWrap/>
            <w:hideMark/>
          </w:tcPr>
          <w:p w14:paraId="2EA3138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(1.4)</w:t>
            </w:r>
          </w:p>
        </w:tc>
        <w:tc>
          <w:tcPr>
            <w:tcW w:w="1418" w:type="dxa"/>
            <w:noWrap/>
            <w:hideMark/>
          </w:tcPr>
          <w:p w14:paraId="41313DB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(2.3)</w:t>
            </w:r>
          </w:p>
        </w:tc>
      </w:tr>
      <w:tr w:rsidR="00B928CA" w:rsidRPr="00724F48" w14:paraId="49CCE81E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AA3C13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Sodium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6738193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(14)</w:t>
            </w:r>
          </w:p>
        </w:tc>
        <w:tc>
          <w:tcPr>
            <w:tcW w:w="930" w:type="dxa"/>
            <w:noWrap/>
            <w:hideMark/>
          </w:tcPr>
          <w:p w14:paraId="6E2D5D8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(18)</w:t>
            </w:r>
          </w:p>
        </w:tc>
        <w:tc>
          <w:tcPr>
            <w:tcW w:w="1258" w:type="dxa"/>
            <w:noWrap/>
            <w:hideMark/>
          </w:tcPr>
          <w:p w14:paraId="5D6AD7F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66ED092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(4)</w:t>
            </w:r>
          </w:p>
        </w:tc>
        <w:tc>
          <w:tcPr>
            <w:tcW w:w="1417" w:type="dxa"/>
            <w:noWrap/>
            <w:hideMark/>
          </w:tcPr>
          <w:p w14:paraId="2E85343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47314FB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(6)</w:t>
            </w:r>
          </w:p>
        </w:tc>
      </w:tr>
      <w:tr w:rsidR="00B928CA" w:rsidRPr="00724F48" w14:paraId="47F8F891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4F1944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Potassium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52D319C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(1.7)</w:t>
            </w:r>
          </w:p>
        </w:tc>
        <w:tc>
          <w:tcPr>
            <w:tcW w:w="930" w:type="dxa"/>
            <w:noWrap/>
            <w:hideMark/>
          </w:tcPr>
          <w:p w14:paraId="0791A06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(1.8)</w:t>
            </w:r>
          </w:p>
        </w:tc>
        <w:tc>
          <w:tcPr>
            <w:tcW w:w="1258" w:type="dxa"/>
            <w:noWrap/>
            <w:hideMark/>
          </w:tcPr>
          <w:p w14:paraId="78C405A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(1.0)</w:t>
            </w:r>
          </w:p>
        </w:tc>
        <w:tc>
          <w:tcPr>
            <w:tcW w:w="1377" w:type="dxa"/>
            <w:noWrap/>
            <w:hideMark/>
          </w:tcPr>
          <w:p w14:paraId="1318ECC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(0.8)</w:t>
            </w:r>
          </w:p>
        </w:tc>
        <w:tc>
          <w:tcPr>
            <w:tcW w:w="1417" w:type="dxa"/>
            <w:noWrap/>
            <w:hideMark/>
          </w:tcPr>
          <w:p w14:paraId="3E3F2D9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(1.1)</w:t>
            </w:r>
          </w:p>
        </w:tc>
        <w:tc>
          <w:tcPr>
            <w:tcW w:w="1418" w:type="dxa"/>
            <w:noWrap/>
            <w:hideMark/>
          </w:tcPr>
          <w:p w14:paraId="18C490F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(0.8)</w:t>
            </w:r>
          </w:p>
        </w:tc>
      </w:tr>
      <w:tr w:rsidR="00B928CA" w:rsidRPr="00724F48" w14:paraId="47A650F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564A10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Albumin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7083496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(0.5)</w:t>
            </w:r>
          </w:p>
        </w:tc>
        <w:tc>
          <w:tcPr>
            <w:tcW w:w="930" w:type="dxa"/>
            <w:noWrap/>
            <w:hideMark/>
          </w:tcPr>
          <w:p w14:paraId="77A42B3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(0.5)</w:t>
            </w:r>
          </w:p>
        </w:tc>
        <w:tc>
          <w:tcPr>
            <w:tcW w:w="1258" w:type="dxa"/>
            <w:noWrap/>
            <w:hideMark/>
          </w:tcPr>
          <w:p w14:paraId="701BCB2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(0.5)</w:t>
            </w:r>
          </w:p>
        </w:tc>
        <w:tc>
          <w:tcPr>
            <w:tcW w:w="1377" w:type="dxa"/>
            <w:noWrap/>
            <w:hideMark/>
          </w:tcPr>
          <w:p w14:paraId="754D8B1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(0.5)</w:t>
            </w:r>
          </w:p>
        </w:tc>
        <w:tc>
          <w:tcPr>
            <w:tcW w:w="1417" w:type="dxa"/>
            <w:noWrap/>
            <w:hideMark/>
          </w:tcPr>
          <w:p w14:paraId="3ADD7E7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(0.5)</w:t>
            </w:r>
          </w:p>
        </w:tc>
        <w:tc>
          <w:tcPr>
            <w:tcW w:w="1418" w:type="dxa"/>
            <w:noWrap/>
            <w:hideMark/>
          </w:tcPr>
          <w:p w14:paraId="5E49935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(0.6)</w:t>
            </w:r>
          </w:p>
        </w:tc>
      </w:tr>
      <w:tr w:rsidR="00B928CA" w:rsidRPr="00724F48" w14:paraId="3885C8B3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27CDDD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CRP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(mg/L)</w:t>
            </w:r>
          </w:p>
        </w:tc>
        <w:tc>
          <w:tcPr>
            <w:tcW w:w="1430" w:type="dxa"/>
            <w:noWrap/>
            <w:hideMark/>
          </w:tcPr>
          <w:p w14:paraId="1B5726D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(29)</w:t>
            </w:r>
          </w:p>
        </w:tc>
        <w:tc>
          <w:tcPr>
            <w:tcW w:w="930" w:type="dxa"/>
            <w:noWrap/>
            <w:hideMark/>
          </w:tcPr>
          <w:p w14:paraId="797B017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(25)</w:t>
            </w:r>
          </w:p>
        </w:tc>
        <w:tc>
          <w:tcPr>
            <w:tcW w:w="1258" w:type="dxa"/>
            <w:noWrap/>
            <w:hideMark/>
          </w:tcPr>
          <w:p w14:paraId="7EF424D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(32)</w:t>
            </w:r>
          </w:p>
        </w:tc>
        <w:tc>
          <w:tcPr>
            <w:tcW w:w="1377" w:type="dxa"/>
            <w:noWrap/>
            <w:hideMark/>
          </w:tcPr>
          <w:p w14:paraId="7737558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(1)</w:t>
            </w:r>
          </w:p>
        </w:tc>
        <w:tc>
          <w:tcPr>
            <w:tcW w:w="1417" w:type="dxa"/>
            <w:noWrap/>
            <w:hideMark/>
          </w:tcPr>
          <w:p w14:paraId="20D9FAA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(26)</w:t>
            </w:r>
          </w:p>
        </w:tc>
        <w:tc>
          <w:tcPr>
            <w:tcW w:w="1418" w:type="dxa"/>
            <w:noWrap/>
            <w:hideMark/>
          </w:tcPr>
          <w:p w14:paraId="6570EEC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(63)</w:t>
            </w:r>
          </w:p>
        </w:tc>
      </w:tr>
      <w:tr w:rsidR="00B928CA" w:rsidRPr="00724F48" w14:paraId="59136474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F71448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Blood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products</w:t>
            </w:r>
            <w:r w:rsidRPr="009C650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</w:tcPr>
          <w:p w14:paraId="375EF68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5123E90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9AF07B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7AC8837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796994E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6283104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0AA51CA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801A3F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Packed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red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blood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cells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(units)</w:t>
            </w:r>
          </w:p>
        </w:tc>
        <w:tc>
          <w:tcPr>
            <w:tcW w:w="1430" w:type="dxa"/>
            <w:noWrap/>
            <w:hideMark/>
          </w:tcPr>
          <w:p w14:paraId="51FCDF5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(5.7)</w:t>
            </w:r>
          </w:p>
        </w:tc>
        <w:tc>
          <w:tcPr>
            <w:tcW w:w="930" w:type="dxa"/>
            <w:noWrap/>
            <w:hideMark/>
          </w:tcPr>
          <w:p w14:paraId="6D1058C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6.1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(6.4)</w:t>
            </w:r>
          </w:p>
        </w:tc>
        <w:tc>
          <w:tcPr>
            <w:tcW w:w="1258" w:type="dxa"/>
            <w:noWrap/>
            <w:hideMark/>
          </w:tcPr>
          <w:p w14:paraId="2729C9A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(4.5)</w:t>
            </w:r>
          </w:p>
        </w:tc>
        <w:tc>
          <w:tcPr>
            <w:tcW w:w="1377" w:type="dxa"/>
            <w:noWrap/>
            <w:hideMark/>
          </w:tcPr>
          <w:p w14:paraId="0929773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(3.1)</w:t>
            </w:r>
          </w:p>
        </w:tc>
        <w:tc>
          <w:tcPr>
            <w:tcW w:w="1417" w:type="dxa"/>
            <w:noWrap/>
            <w:hideMark/>
          </w:tcPr>
          <w:p w14:paraId="16CF3C4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(4.7)</w:t>
            </w:r>
          </w:p>
        </w:tc>
        <w:tc>
          <w:tcPr>
            <w:tcW w:w="1418" w:type="dxa"/>
            <w:noWrap/>
            <w:hideMark/>
          </w:tcPr>
          <w:p w14:paraId="2747DAE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(6.8)</w:t>
            </w:r>
          </w:p>
        </w:tc>
      </w:tr>
      <w:tr w:rsidR="00B928CA" w:rsidRPr="00724F48" w14:paraId="491E442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B499CA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Packed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red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blood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cells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lastRenderedPageBreak/>
              <w:t>(mL)</w:t>
            </w:r>
          </w:p>
        </w:tc>
        <w:tc>
          <w:tcPr>
            <w:tcW w:w="1430" w:type="dxa"/>
            <w:noWrap/>
            <w:hideMark/>
          </w:tcPr>
          <w:p w14:paraId="520C301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1427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(976)</w:t>
            </w:r>
          </w:p>
        </w:tc>
        <w:tc>
          <w:tcPr>
            <w:tcW w:w="930" w:type="dxa"/>
            <w:noWrap/>
            <w:hideMark/>
          </w:tcPr>
          <w:p w14:paraId="389D2EB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1607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lastRenderedPageBreak/>
              <w:t>(1746)</w:t>
            </w:r>
          </w:p>
        </w:tc>
        <w:tc>
          <w:tcPr>
            <w:tcW w:w="1258" w:type="dxa"/>
            <w:noWrap/>
            <w:hideMark/>
          </w:tcPr>
          <w:p w14:paraId="0116900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1171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lastRenderedPageBreak/>
              <w:t>(1092)</w:t>
            </w:r>
          </w:p>
        </w:tc>
        <w:tc>
          <w:tcPr>
            <w:tcW w:w="1377" w:type="dxa"/>
            <w:noWrap/>
            <w:hideMark/>
          </w:tcPr>
          <w:p w14:paraId="599F488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1026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(823)</w:t>
            </w:r>
          </w:p>
        </w:tc>
        <w:tc>
          <w:tcPr>
            <w:tcW w:w="1417" w:type="dxa"/>
            <w:noWrap/>
            <w:hideMark/>
          </w:tcPr>
          <w:p w14:paraId="4EAF79C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(983)</w:t>
            </w:r>
          </w:p>
        </w:tc>
        <w:tc>
          <w:tcPr>
            <w:tcW w:w="1418" w:type="dxa"/>
            <w:noWrap/>
            <w:hideMark/>
          </w:tcPr>
          <w:p w14:paraId="3CDEC45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1372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(1936)</w:t>
            </w:r>
          </w:p>
        </w:tc>
      </w:tr>
      <w:tr w:rsidR="00B928CA" w:rsidRPr="00724F48" w14:paraId="3BAF553E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9292EC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Fresh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frozen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plasma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(units)</w:t>
            </w:r>
          </w:p>
        </w:tc>
        <w:tc>
          <w:tcPr>
            <w:tcW w:w="1430" w:type="dxa"/>
            <w:noWrap/>
            <w:hideMark/>
          </w:tcPr>
          <w:p w14:paraId="2BF4ABB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(6.2)</w:t>
            </w:r>
          </w:p>
        </w:tc>
        <w:tc>
          <w:tcPr>
            <w:tcW w:w="930" w:type="dxa"/>
            <w:noWrap/>
            <w:hideMark/>
          </w:tcPr>
          <w:p w14:paraId="646C450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(5.8)</w:t>
            </w:r>
          </w:p>
        </w:tc>
        <w:tc>
          <w:tcPr>
            <w:tcW w:w="1258" w:type="dxa"/>
            <w:noWrap/>
            <w:hideMark/>
          </w:tcPr>
          <w:p w14:paraId="28A0E43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(6.7)</w:t>
            </w:r>
          </w:p>
        </w:tc>
        <w:tc>
          <w:tcPr>
            <w:tcW w:w="1377" w:type="dxa"/>
            <w:noWrap/>
            <w:hideMark/>
          </w:tcPr>
          <w:p w14:paraId="3F5F5D6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3.4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(5.3)</w:t>
            </w:r>
          </w:p>
        </w:tc>
        <w:tc>
          <w:tcPr>
            <w:tcW w:w="1417" w:type="dxa"/>
            <w:noWrap/>
            <w:hideMark/>
          </w:tcPr>
          <w:p w14:paraId="488E3EC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6.2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8" w:type="dxa"/>
            <w:noWrap/>
            <w:hideMark/>
          </w:tcPr>
          <w:p w14:paraId="140C6C9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6.5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(8.4)</w:t>
            </w:r>
          </w:p>
        </w:tc>
      </w:tr>
      <w:tr w:rsidR="00B928CA" w:rsidRPr="00724F48" w14:paraId="52CF4693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0660AA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Fresh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frozen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plasma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(mL)</w:t>
            </w:r>
          </w:p>
        </w:tc>
        <w:tc>
          <w:tcPr>
            <w:tcW w:w="1430" w:type="dxa"/>
            <w:noWrap/>
            <w:hideMark/>
          </w:tcPr>
          <w:p w14:paraId="75B4A94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744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(1121)</w:t>
            </w:r>
          </w:p>
        </w:tc>
        <w:tc>
          <w:tcPr>
            <w:tcW w:w="930" w:type="dxa"/>
            <w:noWrap/>
            <w:hideMark/>
          </w:tcPr>
          <w:p w14:paraId="2ECECA2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626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(1100)</w:t>
            </w:r>
          </w:p>
        </w:tc>
        <w:tc>
          <w:tcPr>
            <w:tcW w:w="1258" w:type="dxa"/>
            <w:noWrap/>
            <w:hideMark/>
          </w:tcPr>
          <w:p w14:paraId="4E2D3CD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(1114)</w:t>
            </w:r>
          </w:p>
        </w:tc>
        <w:tc>
          <w:tcPr>
            <w:tcW w:w="1377" w:type="dxa"/>
            <w:noWrap/>
            <w:hideMark/>
          </w:tcPr>
          <w:p w14:paraId="3882D5D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621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(928)</w:t>
            </w:r>
          </w:p>
        </w:tc>
        <w:tc>
          <w:tcPr>
            <w:tcW w:w="1417" w:type="dxa"/>
            <w:noWrap/>
            <w:hideMark/>
          </w:tcPr>
          <w:p w14:paraId="0E51C67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1069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(1051)</w:t>
            </w:r>
          </w:p>
        </w:tc>
        <w:tc>
          <w:tcPr>
            <w:tcW w:w="1418" w:type="dxa"/>
            <w:noWrap/>
            <w:hideMark/>
          </w:tcPr>
          <w:p w14:paraId="7237694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1066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(1287)</w:t>
            </w:r>
          </w:p>
        </w:tc>
      </w:tr>
      <w:tr w:rsidR="00B928CA" w:rsidRPr="00724F48" w14:paraId="2002D410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4D357A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Platelets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(units)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6AD5C0B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2.7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(7.7)</w:t>
            </w:r>
          </w:p>
        </w:tc>
        <w:tc>
          <w:tcPr>
            <w:tcW w:w="930" w:type="dxa"/>
            <w:noWrap/>
            <w:hideMark/>
          </w:tcPr>
          <w:p w14:paraId="254EDE7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(4.7)</w:t>
            </w:r>
          </w:p>
        </w:tc>
        <w:tc>
          <w:tcPr>
            <w:tcW w:w="1258" w:type="dxa"/>
            <w:noWrap/>
            <w:hideMark/>
          </w:tcPr>
          <w:p w14:paraId="5DB90E5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(10.5)</w:t>
            </w:r>
          </w:p>
        </w:tc>
        <w:tc>
          <w:tcPr>
            <w:tcW w:w="1377" w:type="dxa"/>
            <w:noWrap/>
            <w:hideMark/>
          </w:tcPr>
          <w:p w14:paraId="1F67DF4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4.6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(12.8)</w:t>
            </w:r>
          </w:p>
        </w:tc>
        <w:tc>
          <w:tcPr>
            <w:tcW w:w="1417" w:type="dxa"/>
            <w:noWrap/>
            <w:hideMark/>
          </w:tcPr>
          <w:p w14:paraId="6EEE293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1.6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(3.8)</w:t>
            </w:r>
          </w:p>
        </w:tc>
        <w:tc>
          <w:tcPr>
            <w:tcW w:w="1418" w:type="dxa"/>
            <w:noWrap/>
            <w:hideMark/>
          </w:tcPr>
          <w:p w14:paraId="41B0358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(18.0)</w:t>
            </w:r>
          </w:p>
        </w:tc>
      </w:tr>
      <w:tr w:rsidR="00B928CA" w:rsidRPr="00724F48" w14:paraId="04A31B1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78E36F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Platelets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(mL)</w:t>
            </w:r>
          </w:p>
        </w:tc>
        <w:tc>
          <w:tcPr>
            <w:tcW w:w="1430" w:type="dxa"/>
            <w:noWrap/>
            <w:hideMark/>
          </w:tcPr>
          <w:p w14:paraId="15E0653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196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(535)</w:t>
            </w:r>
          </w:p>
        </w:tc>
        <w:tc>
          <w:tcPr>
            <w:tcW w:w="930" w:type="dxa"/>
            <w:noWrap/>
            <w:hideMark/>
          </w:tcPr>
          <w:p w14:paraId="5C970E7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(349)</w:t>
            </w:r>
          </w:p>
        </w:tc>
        <w:tc>
          <w:tcPr>
            <w:tcW w:w="1258" w:type="dxa"/>
            <w:noWrap/>
            <w:hideMark/>
          </w:tcPr>
          <w:p w14:paraId="2A13139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273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(721)</w:t>
            </w:r>
          </w:p>
        </w:tc>
        <w:tc>
          <w:tcPr>
            <w:tcW w:w="1377" w:type="dxa"/>
            <w:noWrap/>
            <w:hideMark/>
          </w:tcPr>
          <w:p w14:paraId="38E38DA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(816)</w:t>
            </w:r>
          </w:p>
        </w:tc>
        <w:tc>
          <w:tcPr>
            <w:tcW w:w="1417" w:type="dxa"/>
            <w:noWrap/>
            <w:hideMark/>
          </w:tcPr>
          <w:p w14:paraId="0CBF0F6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116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(267)</w:t>
            </w:r>
          </w:p>
        </w:tc>
        <w:tc>
          <w:tcPr>
            <w:tcW w:w="1418" w:type="dxa"/>
            <w:noWrap/>
            <w:hideMark/>
          </w:tcPr>
          <w:p w14:paraId="18BF797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703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(1,315)</w:t>
            </w:r>
          </w:p>
        </w:tc>
      </w:tr>
      <w:tr w:rsidR="00B928CA" w:rsidRPr="00724F48" w14:paraId="24F1A41C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0053849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Liver-specific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scores</w:t>
            </w:r>
            <w:r w:rsidRPr="00A738E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</w:tcPr>
          <w:p w14:paraId="1F1388E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4B76CD4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27AEAF4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738637D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7F19FEA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234B907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2C2BA02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6531843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CTP</w:t>
            </w:r>
          </w:p>
        </w:tc>
        <w:tc>
          <w:tcPr>
            <w:tcW w:w="1430" w:type="dxa"/>
            <w:noWrap/>
            <w:hideMark/>
          </w:tcPr>
          <w:p w14:paraId="37A9F4B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  <w:tc>
          <w:tcPr>
            <w:tcW w:w="930" w:type="dxa"/>
            <w:noWrap/>
            <w:hideMark/>
          </w:tcPr>
          <w:p w14:paraId="0E1EF0C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  <w:tc>
          <w:tcPr>
            <w:tcW w:w="1258" w:type="dxa"/>
            <w:noWrap/>
            <w:hideMark/>
          </w:tcPr>
          <w:p w14:paraId="5408786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  <w:tc>
          <w:tcPr>
            <w:tcW w:w="1377" w:type="dxa"/>
            <w:noWrap/>
            <w:hideMark/>
          </w:tcPr>
          <w:p w14:paraId="6401083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  <w:tc>
          <w:tcPr>
            <w:tcW w:w="1417" w:type="dxa"/>
            <w:noWrap/>
            <w:hideMark/>
          </w:tcPr>
          <w:p w14:paraId="16A6557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  <w:tc>
          <w:tcPr>
            <w:tcW w:w="1418" w:type="dxa"/>
            <w:noWrap/>
            <w:hideMark/>
          </w:tcPr>
          <w:p w14:paraId="062A9F3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(2)</w:t>
            </w:r>
          </w:p>
        </w:tc>
      </w:tr>
      <w:tr w:rsidR="00B928CA" w:rsidRPr="00724F48" w14:paraId="0A75F9F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0ACE75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MELD</w:t>
            </w:r>
          </w:p>
        </w:tc>
        <w:tc>
          <w:tcPr>
            <w:tcW w:w="1430" w:type="dxa"/>
            <w:noWrap/>
            <w:hideMark/>
          </w:tcPr>
          <w:p w14:paraId="2432E9C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930" w:type="dxa"/>
            <w:noWrap/>
            <w:hideMark/>
          </w:tcPr>
          <w:p w14:paraId="503EC7C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258" w:type="dxa"/>
            <w:noWrap/>
            <w:hideMark/>
          </w:tcPr>
          <w:p w14:paraId="1383641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1377" w:type="dxa"/>
            <w:noWrap/>
            <w:hideMark/>
          </w:tcPr>
          <w:p w14:paraId="32A328F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(4)</w:t>
            </w:r>
          </w:p>
        </w:tc>
        <w:tc>
          <w:tcPr>
            <w:tcW w:w="1417" w:type="dxa"/>
            <w:noWrap/>
            <w:hideMark/>
          </w:tcPr>
          <w:p w14:paraId="38681D9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(6)</w:t>
            </w:r>
          </w:p>
        </w:tc>
        <w:tc>
          <w:tcPr>
            <w:tcW w:w="1418" w:type="dxa"/>
            <w:noWrap/>
            <w:hideMark/>
          </w:tcPr>
          <w:p w14:paraId="0D44261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</w:tr>
      <w:tr w:rsidR="00B928CA" w:rsidRPr="00724F48" w14:paraId="2E29B3B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6B03B97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MELD-Na</w:t>
            </w:r>
          </w:p>
        </w:tc>
        <w:tc>
          <w:tcPr>
            <w:tcW w:w="1430" w:type="dxa"/>
            <w:noWrap/>
            <w:hideMark/>
          </w:tcPr>
          <w:p w14:paraId="08EE2B2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930" w:type="dxa"/>
            <w:noWrap/>
            <w:hideMark/>
          </w:tcPr>
          <w:p w14:paraId="33FA177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13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258" w:type="dxa"/>
            <w:noWrap/>
            <w:hideMark/>
          </w:tcPr>
          <w:p w14:paraId="1C62EEB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1377" w:type="dxa"/>
            <w:noWrap/>
            <w:hideMark/>
          </w:tcPr>
          <w:p w14:paraId="1A6CF56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417" w:type="dxa"/>
            <w:noWrap/>
            <w:hideMark/>
          </w:tcPr>
          <w:p w14:paraId="610FC4E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(6)</w:t>
            </w:r>
          </w:p>
        </w:tc>
        <w:tc>
          <w:tcPr>
            <w:tcW w:w="1418" w:type="dxa"/>
            <w:noWrap/>
            <w:hideMark/>
          </w:tcPr>
          <w:p w14:paraId="350223F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(11)</w:t>
            </w:r>
          </w:p>
        </w:tc>
      </w:tr>
      <w:tr w:rsidR="00B928CA" w:rsidRPr="00724F48" w14:paraId="1152D91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0E01AD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CLIF-SOFA</w:t>
            </w:r>
          </w:p>
        </w:tc>
        <w:tc>
          <w:tcPr>
            <w:tcW w:w="1430" w:type="dxa"/>
            <w:noWrap/>
            <w:hideMark/>
          </w:tcPr>
          <w:p w14:paraId="0071ABA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8.8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(1.5)</w:t>
            </w:r>
          </w:p>
        </w:tc>
        <w:tc>
          <w:tcPr>
            <w:tcW w:w="930" w:type="dxa"/>
            <w:noWrap/>
            <w:hideMark/>
          </w:tcPr>
          <w:p w14:paraId="23D201F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(0.9)</w:t>
            </w:r>
          </w:p>
        </w:tc>
        <w:tc>
          <w:tcPr>
            <w:tcW w:w="1258" w:type="dxa"/>
            <w:noWrap/>
            <w:hideMark/>
          </w:tcPr>
          <w:p w14:paraId="4AA1A58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(1.5)</w:t>
            </w:r>
          </w:p>
        </w:tc>
        <w:tc>
          <w:tcPr>
            <w:tcW w:w="1377" w:type="dxa"/>
            <w:noWrap/>
            <w:hideMark/>
          </w:tcPr>
          <w:p w14:paraId="3658717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(0.9)</w:t>
            </w:r>
          </w:p>
        </w:tc>
        <w:tc>
          <w:tcPr>
            <w:tcW w:w="1417" w:type="dxa"/>
            <w:noWrap/>
            <w:hideMark/>
          </w:tcPr>
          <w:p w14:paraId="7A04D72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(0.8)</w:t>
            </w:r>
          </w:p>
        </w:tc>
        <w:tc>
          <w:tcPr>
            <w:tcW w:w="1418" w:type="dxa"/>
            <w:noWrap/>
            <w:hideMark/>
          </w:tcPr>
          <w:p w14:paraId="26BF3B4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(1.3)</w:t>
            </w:r>
          </w:p>
        </w:tc>
      </w:tr>
      <w:tr w:rsidR="00B928CA" w:rsidRPr="00724F48" w14:paraId="31189075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25FBC5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CLIF-C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AD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or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ACLF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1DCA610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(9.9)</w:t>
            </w:r>
            <w:r w:rsidR="006C6E3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30" w:type="dxa"/>
            <w:noWrap/>
            <w:hideMark/>
          </w:tcPr>
          <w:p w14:paraId="77F82AB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(10.3)</w:t>
            </w:r>
          </w:p>
        </w:tc>
        <w:tc>
          <w:tcPr>
            <w:tcW w:w="1258" w:type="dxa"/>
            <w:noWrap/>
            <w:hideMark/>
          </w:tcPr>
          <w:p w14:paraId="068AC58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50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(9.2)</w:t>
            </w:r>
          </w:p>
        </w:tc>
        <w:tc>
          <w:tcPr>
            <w:tcW w:w="1377" w:type="dxa"/>
            <w:noWrap/>
            <w:hideMark/>
          </w:tcPr>
          <w:p w14:paraId="14C7D3C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(7)</w:t>
            </w:r>
          </w:p>
        </w:tc>
        <w:tc>
          <w:tcPr>
            <w:tcW w:w="1417" w:type="dxa"/>
            <w:noWrap/>
            <w:hideMark/>
          </w:tcPr>
          <w:p w14:paraId="51148B6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1C34CFE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(6)</w:t>
            </w:r>
          </w:p>
        </w:tc>
      </w:tr>
      <w:tr w:rsidR="00B928CA" w:rsidRPr="00724F48" w14:paraId="00FE0F29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166AB38B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Time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to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death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(days)</w:t>
            </w:r>
            <w:r w:rsidRPr="00A738E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1676A99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(203)</w:t>
            </w:r>
          </w:p>
        </w:tc>
        <w:tc>
          <w:tcPr>
            <w:tcW w:w="930" w:type="dxa"/>
            <w:noWrap/>
            <w:hideMark/>
          </w:tcPr>
          <w:p w14:paraId="61542A3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(243)</w:t>
            </w:r>
          </w:p>
        </w:tc>
        <w:tc>
          <w:tcPr>
            <w:tcW w:w="1258" w:type="dxa"/>
            <w:noWrap/>
            <w:hideMark/>
          </w:tcPr>
          <w:p w14:paraId="74E47A8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(183)</w:t>
            </w:r>
          </w:p>
        </w:tc>
        <w:tc>
          <w:tcPr>
            <w:tcW w:w="1377" w:type="dxa"/>
            <w:noWrap/>
            <w:hideMark/>
          </w:tcPr>
          <w:p w14:paraId="7C3EC67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99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(156)</w:t>
            </w:r>
          </w:p>
        </w:tc>
        <w:tc>
          <w:tcPr>
            <w:tcW w:w="1417" w:type="dxa"/>
            <w:noWrap/>
            <w:hideMark/>
          </w:tcPr>
          <w:p w14:paraId="0F4FDF0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(234)</w:t>
            </w:r>
          </w:p>
        </w:tc>
        <w:tc>
          <w:tcPr>
            <w:tcW w:w="1418" w:type="dxa"/>
            <w:noWrap/>
            <w:hideMark/>
          </w:tcPr>
          <w:p w14:paraId="062CD54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(51)</w:t>
            </w:r>
          </w:p>
        </w:tc>
      </w:tr>
      <w:tr w:rsidR="00B928CA" w:rsidRPr="00724F48" w14:paraId="064F6BF2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2D9844A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Treatment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failure</w:t>
            </w:r>
            <w:r w:rsidRPr="00A738E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458D98D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(7.2)</w:t>
            </w:r>
          </w:p>
        </w:tc>
        <w:tc>
          <w:tcPr>
            <w:tcW w:w="930" w:type="dxa"/>
            <w:noWrap/>
            <w:hideMark/>
          </w:tcPr>
          <w:p w14:paraId="642CAEC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(8.8)</w:t>
            </w:r>
          </w:p>
        </w:tc>
        <w:tc>
          <w:tcPr>
            <w:tcW w:w="1258" w:type="dxa"/>
            <w:noWrap/>
            <w:hideMark/>
          </w:tcPr>
          <w:p w14:paraId="213AF66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6E0B473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41B7467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F1651D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(16.6)</w:t>
            </w:r>
          </w:p>
        </w:tc>
      </w:tr>
      <w:tr w:rsidR="00B928CA" w:rsidRPr="00724F48" w14:paraId="52E30996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2FECE288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All-cause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mortality</w:t>
            </w:r>
            <w:r w:rsidRPr="00A738E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2DBB370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023BB7A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48024C67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1B39DC1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15BE4D6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40AD495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24F48" w14:paraId="4818C4D0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6AF392CF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30-day</w:t>
            </w:r>
          </w:p>
        </w:tc>
        <w:tc>
          <w:tcPr>
            <w:tcW w:w="1430" w:type="dxa"/>
            <w:noWrap/>
            <w:hideMark/>
          </w:tcPr>
          <w:p w14:paraId="1D540EC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(36)</w:t>
            </w:r>
          </w:p>
        </w:tc>
        <w:tc>
          <w:tcPr>
            <w:tcW w:w="930" w:type="dxa"/>
            <w:noWrap/>
            <w:hideMark/>
          </w:tcPr>
          <w:p w14:paraId="3CC8B53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(14)</w:t>
            </w:r>
          </w:p>
        </w:tc>
        <w:tc>
          <w:tcPr>
            <w:tcW w:w="1258" w:type="dxa"/>
            <w:noWrap/>
            <w:hideMark/>
          </w:tcPr>
          <w:p w14:paraId="7ADC407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(67.5)</w:t>
            </w:r>
          </w:p>
        </w:tc>
        <w:tc>
          <w:tcPr>
            <w:tcW w:w="1377" w:type="dxa"/>
            <w:noWrap/>
            <w:hideMark/>
          </w:tcPr>
          <w:p w14:paraId="6EA2E8E1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  <w:noWrap/>
            <w:hideMark/>
          </w:tcPr>
          <w:p w14:paraId="7ACCE81C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21F17B6D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(83.3)</w:t>
            </w:r>
          </w:p>
        </w:tc>
      </w:tr>
      <w:tr w:rsidR="00B928CA" w:rsidRPr="00724F48" w14:paraId="62986CE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9432C96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lastRenderedPageBreak/>
              <w:t>90-day</w:t>
            </w:r>
          </w:p>
        </w:tc>
        <w:tc>
          <w:tcPr>
            <w:tcW w:w="1430" w:type="dxa"/>
            <w:noWrap/>
            <w:hideMark/>
          </w:tcPr>
          <w:p w14:paraId="21126C3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39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(40.2)</w:t>
            </w:r>
          </w:p>
        </w:tc>
        <w:tc>
          <w:tcPr>
            <w:tcW w:w="930" w:type="dxa"/>
            <w:noWrap/>
            <w:hideMark/>
          </w:tcPr>
          <w:p w14:paraId="5ACDEE8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(21.1)</w:t>
            </w:r>
          </w:p>
        </w:tc>
        <w:tc>
          <w:tcPr>
            <w:tcW w:w="1258" w:type="dxa"/>
            <w:noWrap/>
            <w:hideMark/>
          </w:tcPr>
          <w:p w14:paraId="29441FD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27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(67.5)</w:t>
            </w:r>
          </w:p>
        </w:tc>
        <w:tc>
          <w:tcPr>
            <w:tcW w:w="1377" w:type="dxa"/>
            <w:noWrap/>
            <w:hideMark/>
          </w:tcPr>
          <w:p w14:paraId="35852A9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  <w:noWrap/>
            <w:hideMark/>
          </w:tcPr>
          <w:p w14:paraId="50BF5C90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584ED043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5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(83.3)</w:t>
            </w:r>
          </w:p>
        </w:tc>
      </w:tr>
      <w:tr w:rsidR="00B928CA" w:rsidRPr="00724F48" w14:paraId="4CBD92F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C9706EE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365-day</w:t>
            </w:r>
          </w:p>
        </w:tc>
        <w:tc>
          <w:tcPr>
            <w:tcW w:w="1430" w:type="dxa"/>
            <w:noWrap/>
            <w:hideMark/>
          </w:tcPr>
          <w:p w14:paraId="18F19B99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48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(49.4)</w:t>
            </w:r>
          </w:p>
        </w:tc>
        <w:tc>
          <w:tcPr>
            <w:tcW w:w="930" w:type="dxa"/>
            <w:noWrap/>
            <w:hideMark/>
          </w:tcPr>
          <w:p w14:paraId="07EB0CD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17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(29.8)</w:t>
            </w:r>
          </w:p>
        </w:tc>
        <w:tc>
          <w:tcPr>
            <w:tcW w:w="1258" w:type="dxa"/>
            <w:noWrap/>
            <w:hideMark/>
          </w:tcPr>
          <w:p w14:paraId="5F580F75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31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(77.5)</w:t>
            </w:r>
          </w:p>
        </w:tc>
        <w:tc>
          <w:tcPr>
            <w:tcW w:w="1377" w:type="dxa"/>
            <w:noWrap/>
            <w:hideMark/>
          </w:tcPr>
          <w:p w14:paraId="5055F1AA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12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(85)</w:t>
            </w:r>
          </w:p>
        </w:tc>
        <w:tc>
          <w:tcPr>
            <w:tcW w:w="1417" w:type="dxa"/>
            <w:noWrap/>
            <w:hideMark/>
          </w:tcPr>
          <w:p w14:paraId="0C24F1C2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14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005B61A4" w14:textId="77777777" w:rsidR="00B928CA" w:rsidRPr="00724F48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24F48">
              <w:rPr>
                <w:rFonts w:ascii="Book Antiqua" w:hAnsi="Book Antiqua"/>
              </w:rPr>
              <w:t>6</w:t>
            </w:r>
            <w:r w:rsidR="006C6E34">
              <w:rPr>
                <w:rFonts w:ascii="Book Antiqua" w:hAnsi="Book Antiqua"/>
              </w:rPr>
              <w:t xml:space="preserve"> </w:t>
            </w:r>
            <w:r w:rsidRPr="00724F48">
              <w:rPr>
                <w:rFonts w:ascii="Book Antiqua" w:hAnsi="Book Antiqua"/>
              </w:rPr>
              <w:t>(100)</w:t>
            </w:r>
          </w:p>
        </w:tc>
      </w:tr>
    </w:tbl>
    <w:p w14:paraId="1FBBE507" w14:textId="77777777" w:rsidR="00B928CA" w:rsidRDefault="007F31BD" w:rsidP="00B928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BD5AB1">
        <w:rPr>
          <w:rFonts w:ascii="Book Antiqua" w:hAnsi="Book Antiqua"/>
        </w:rPr>
        <w:t>mean</w:t>
      </w:r>
      <w:r w:rsidR="006C6E34">
        <w:rPr>
          <w:rFonts w:ascii="Book Antiqua" w:hAnsi="Book Antiqua"/>
        </w:rPr>
        <w:t xml:space="preserve"> </w:t>
      </w:r>
      <w:r w:rsidR="00B928CA" w:rsidRPr="00BD5AB1">
        <w:rPr>
          <w:rFonts w:ascii="Book Antiqua" w:hAnsi="Book Antiqua"/>
        </w:rPr>
        <w:t>(</w:t>
      </w:r>
      <w:r>
        <w:rPr>
          <w:rFonts w:ascii="Book Antiqua" w:hAnsi="Book Antiqua"/>
        </w:rPr>
        <w:t>SD</w:t>
      </w:r>
      <w:r w:rsidR="00B928CA" w:rsidRPr="00BD5AB1">
        <w:rPr>
          <w:rFonts w:ascii="Book Antiqua" w:hAnsi="Book Antiqua"/>
        </w:rPr>
        <w:t>)</w:t>
      </w:r>
      <w:r w:rsidR="00B928CA">
        <w:rPr>
          <w:rFonts w:ascii="Book Antiqua" w:hAnsi="Book Antiqua"/>
        </w:rPr>
        <w:t>.</w:t>
      </w:r>
    </w:p>
    <w:p w14:paraId="064DF080" w14:textId="77777777" w:rsidR="00B928CA" w:rsidRPr="00BD5AB1" w:rsidRDefault="00B928CA" w:rsidP="00B928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BD5AB1">
        <w:rPr>
          <w:rFonts w:ascii="Book Antiqua" w:hAnsi="Book Antiqua"/>
        </w:rPr>
        <w:t>Frequency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(%).</w:t>
      </w:r>
    </w:p>
    <w:p w14:paraId="770FFF64" w14:textId="77777777" w:rsidR="00B928CA" w:rsidRPr="00BD5AB1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BD5AB1">
        <w:rPr>
          <w:rFonts w:ascii="Book Antiqua" w:hAnsi="Book Antiqua"/>
        </w:rPr>
        <w:t>AD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decompensation;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ACLF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PPI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Proton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pump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inhibitor;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NSBB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Non-selective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beta-blockers;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SBP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Spontaneous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bacterial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peritonitis;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RTI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Respiratory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tract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infection;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UTI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Urinary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tract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infection;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INR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International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normalized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ratio;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AST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Aspartate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transaminase;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ALT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Alanine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transaminase;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GGT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Gamma-glutamyl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transferase;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CRP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C-reactive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protein;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CTP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Child-</w:t>
      </w:r>
      <w:proofErr w:type="spellStart"/>
      <w:r w:rsidRPr="00BD5AB1">
        <w:rPr>
          <w:rFonts w:ascii="Book Antiqua" w:hAnsi="Book Antiqua"/>
        </w:rPr>
        <w:t>turcotte</w:t>
      </w:r>
      <w:proofErr w:type="spellEnd"/>
      <w:r w:rsidRPr="00BD5AB1">
        <w:rPr>
          <w:rFonts w:ascii="Book Antiqua" w:hAnsi="Book Antiqua"/>
        </w:rPr>
        <w:t>-</w:t>
      </w:r>
      <w:proofErr w:type="spellStart"/>
      <w:r w:rsidRPr="00BD5AB1">
        <w:rPr>
          <w:rFonts w:ascii="Book Antiqua" w:hAnsi="Book Antiqua"/>
        </w:rPr>
        <w:t>pugh</w:t>
      </w:r>
      <w:proofErr w:type="spellEnd"/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score;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MELD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end-stage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disease;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MELD-Na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Modified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including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sodium;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CLIF-SOFA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sequential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organ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assessment;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CLIF-C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ACLF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CLIF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Consortium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decompensation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failure.</w:t>
      </w:r>
      <w:r w:rsidR="006C6E34">
        <w:rPr>
          <w:rFonts w:ascii="Book Antiqua" w:hAnsi="Book Antiqua"/>
        </w:rPr>
        <w:t xml:space="preserve"> </w:t>
      </w:r>
    </w:p>
    <w:p w14:paraId="3BC59591" w14:textId="77777777" w:rsidR="00B928CA" w:rsidRDefault="00B928CA" w:rsidP="00B928CA">
      <w:pPr>
        <w:spacing w:line="360" w:lineRule="auto"/>
        <w:jc w:val="both"/>
        <w:sectPr w:rsidR="00B928CA" w:rsidSect="00480D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07A76E" w14:textId="77777777" w:rsidR="00B928CA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1A3DE1">
        <w:rPr>
          <w:rFonts w:ascii="Book Antiqua" w:hAnsi="Book Antiqua"/>
          <w:b/>
        </w:rPr>
        <w:lastRenderedPageBreak/>
        <w:t>Table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2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Univariate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analysis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for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30-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and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90-day</w:t>
      </w:r>
      <w:r w:rsidR="006C6E34">
        <w:rPr>
          <w:rFonts w:ascii="Book Antiqua" w:hAnsi="Book Antiqua"/>
          <w:b/>
        </w:rPr>
        <w:t xml:space="preserve"> </w:t>
      </w:r>
      <w:r w:rsidRPr="001A3DE1">
        <w:rPr>
          <w:rFonts w:ascii="Book Antiqua" w:hAnsi="Book Antiqua"/>
          <w:b/>
        </w:rPr>
        <w:t>mortality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57"/>
        <w:gridCol w:w="2639"/>
      </w:tblGrid>
      <w:tr w:rsidR="00B928CA" w:rsidRPr="004523B2" w14:paraId="79E4010E" w14:textId="77777777" w:rsidTr="0021014F">
        <w:trPr>
          <w:trHeight w:val="288"/>
        </w:trPr>
        <w:tc>
          <w:tcPr>
            <w:tcW w:w="294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0EAEF2F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523B2">
              <w:rPr>
                <w:rFonts w:ascii="Book Antiqua" w:hAnsi="Book Antiqua" w:hint="eastAsia"/>
                <w:b/>
              </w:rPr>
              <w:t>Variable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AAC21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523B2">
              <w:rPr>
                <w:rFonts w:ascii="Book Antiqua" w:hAnsi="Book Antiqua" w:hint="eastAsia"/>
                <w:b/>
              </w:rPr>
              <w:t>Hazard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4523B2">
              <w:rPr>
                <w:rFonts w:ascii="Book Antiqua" w:hAnsi="Book Antiqua" w:hint="eastAsia"/>
                <w:b/>
              </w:rPr>
              <w:t>ratio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4523B2">
              <w:rPr>
                <w:rFonts w:ascii="Book Antiqua" w:hAnsi="Book Antiqua" w:hint="eastAsia"/>
                <w:b/>
              </w:rPr>
              <w:t>(95%</w:t>
            </w:r>
            <w:r>
              <w:rPr>
                <w:rFonts w:ascii="Book Antiqua" w:hAnsi="Book Antiqua"/>
                <w:b/>
              </w:rPr>
              <w:t>CI</w:t>
            </w:r>
            <w:r w:rsidRPr="004523B2">
              <w:rPr>
                <w:rFonts w:ascii="Book Antiqua" w:hAnsi="Book Antiqua" w:hint="eastAsia"/>
                <w:b/>
              </w:rPr>
              <w:t>)</w:t>
            </w:r>
          </w:p>
        </w:tc>
      </w:tr>
      <w:tr w:rsidR="00B928CA" w:rsidRPr="004523B2" w14:paraId="0E5939BC" w14:textId="77777777" w:rsidTr="0021014F">
        <w:trPr>
          <w:trHeight w:val="288"/>
        </w:trPr>
        <w:tc>
          <w:tcPr>
            <w:tcW w:w="2943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B09721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6ACDD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523B2">
              <w:rPr>
                <w:rFonts w:ascii="Book Antiqua" w:hAnsi="Book Antiqua" w:hint="eastAsia"/>
                <w:b/>
              </w:rPr>
              <w:t>30-day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4523B2">
              <w:rPr>
                <w:rFonts w:ascii="Book Antiqua" w:hAnsi="Book Antiqua" w:hint="eastAsia"/>
                <w:b/>
              </w:rPr>
              <w:t>mortality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68C4F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523B2">
              <w:rPr>
                <w:rFonts w:ascii="Book Antiqua" w:hAnsi="Book Antiqua" w:hint="eastAsia"/>
                <w:b/>
              </w:rPr>
              <w:t>90-day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4523B2">
              <w:rPr>
                <w:rFonts w:ascii="Book Antiqua" w:hAnsi="Book Antiqua" w:hint="eastAsia"/>
                <w:b/>
              </w:rPr>
              <w:t>mortality</w:t>
            </w:r>
          </w:p>
        </w:tc>
      </w:tr>
      <w:tr w:rsidR="00B928CA" w:rsidRPr="004523B2" w14:paraId="392052AD" w14:textId="77777777" w:rsidTr="0021014F">
        <w:trPr>
          <w:trHeight w:val="372"/>
        </w:trPr>
        <w:tc>
          <w:tcPr>
            <w:tcW w:w="2943" w:type="dxa"/>
            <w:tcBorders>
              <w:top w:val="single" w:sz="4" w:space="0" w:color="auto"/>
            </w:tcBorders>
            <w:noWrap/>
            <w:hideMark/>
          </w:tcPr>
          <w:p w14:paraId="10089A6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Age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</w:t>
            </w:r>
            <w:proofErr w:type="spellStart"/>
            <w:r w:rsidRPr="004523B2">
              <w:rPr>
                <w:rFonts w:ascii="Book Antiqua" w:hAnsi="Book Antiqua" w:hint="eastAsia"/>
                <w:bCs/>
              </w:rPr>
              <w:t>y</w:t>
            </w:r>
            <w:r>
              <w:rPr>
                <w:rFonts w:ascii="Book Antiqua" w:hAnsi="Book Antiqua"/>
                <w:bCs/>
              </w:rPr>
              <w:t>r</w:t>
            </w:r>
            <w:proofErr w:type="spellEnd"/>
            <w:r w:rsidRPr="004523B2">
              <w:rPr>
                <w:rFonts w:ascii="Book Antiqua" w:hAnsi="Book Antiqua" w:hint="eastAsia"/>
                <w:bCs/>
              </w:rPr>
              <w:t>)</w:t>
            </w:r>
            <w:r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noWrap/>
            <w:hideMark/>
          </w:tcPr>
          <w:p w14:paraId="3517D7E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(0.95-1.02)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0.42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noWrap/>
            <w:hideMark/>
          </w:tcPr>
          <w:p w14:paraId="6EC2902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(0.95-1.01)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0.36</w:t>
            </w:r>
          </w:p>
        </w:tc>
      </w:tr>
      <w:tr w:rsidR="00B928CA" w:rsidRPr="004523B2" w14:paraId="6A71751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2810871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Male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sex</w:t>
            </w:r>
          </w:p>
        </w:tc>
        <w:tc>
          <w:tcPr>
            <w:tcW w:w="3457" w:type="dxa"/>
            <w:noWrap/>
            <w:hideMark/>
          </w:tcPr>
          <w:p w14:paraId="1D1B922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(0.47-2.29)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0.90</w:t>
            </w:r>
          </w:p>
        </w:tc>
        <w:tc>
          <w:tcPr>
            <w:tcW w:w="2639" w:type="dxa"/>
            <w:noWrap/>
            <w:hideMark/>
          </w:tcPr>
          <w:p w14:paraId="45C3250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(0.50-2.20)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0.88</w:t>
            </w:r>
          </w:p>
        </w:tc>
      </w:tr>
      <w:tr w:rsidR="00B928CA" w:rsidRPr="004523B2" w14:paraId="401BE5C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DA58F2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Etiology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of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cirrhosis</w:t>
            </w:r>
          </w:p>
        </w:tc>
        <w:tc>
          <w:tcPr>
            <w:tcW w:w="3457" w:type="dxa"/>
            <w:noWrap/>
            <w:hideMark/>
          </w:tcPr>
          <w:p w14:paraId="7371B3E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(0.22-1.01)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=0.055</w:t>
            </w:r>
          </w:p>
        </w:tc>
        <w:tc>
          <w:tcPr>
            <w:tcW w:w="2639" w:type="dxa"/>
            <w:noWrap/>
            <w:hideMark/>
          </w:tcPr>
          <w:p w14:paraId="6C1015A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(0.25-1.02)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0.06</w:t>
            </w:r>
          </w:p>
        </w:tc>
      </w:tr>
      <w:tr w:rsidR="00B928CA" w:rsidRPr="004523B2" w14:paraId="51164BC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94A3CF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Active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alcoholism</w:t>
            </w:r>
          </w:p>
        </w:tc>
        <w:tc>
          <w:tcPr>
            <w:tcW w:w="3457" w:type="dxa"/>
            <w:noWrap/>
            <w:hideMark/>
          </w:tcPr>
          <w:p w14:paraId="0010878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1.39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(0.73-2.66)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0.31</w:t>
            </w:r>
          </w:p>
        </w:tc>
        <w:tc>
          <w:tcPr>
            <w:tcW w:w="2639" w:type="dxa"/>
            <w:noWrap/>
            <w:hideMark/>
          </w:tcPr>
          <w:p w14:paraId="152BEC5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(0.65-2.19)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0.55</w:t>
            </w:r>
          </w:p>
        </w:tc>
      </w:tr>
      <w:tr w:rsidR="00B928CA" w:rsidRPr="004523B2" w14:paraId="36EA201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5F64E83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Previous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use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of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medications</w:t>
            </w:r>
          </w:p>
        </w:tc>
        <w:tc>
          <w:tcPr>
            <w:tcW w:w="3457" w:type="dxa"/>
            <w:noWrap/>
          </w:tcPr>
          <w:p w14:paraId="3D2CBFE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78CBA0F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4523B2" w14:paraId="27888A59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EDD9A1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PPI</w:t>
            </w:r>
          </w:p>
        </w:tc>
        <w:tc>
          <w:tcPr>
            <w:tcW w:w="3457" w:type="dxa"/>
            <w:noWrap/>
            <w:hideMark/>
          </w:tcPr>
          <w:p w14:paraId="266C999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(0.18-1.07)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0.072</w:t>
            </w:r>
          </w:p>
        </w:tc>
        <w:tc>
          <w:tcPr>
            <w:tcW w:w="2639" w:type="dxa"/>
            <w:noWrap/>
            <w:hideMark/>
          </w:tcPr>
          <w:p w14:paraId="2F4C91F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(0.24-1.15)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0.10</w:t>
            </w:r>
          </w:p>
        </w:tc>
      </w:tr>
      <w:tr w:rsidR="00B928CA" w:rsidRPr="004523B2" w14:paraId="0DEBA7CA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C30351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Spironolactone</w:t>
            </w:r>
          </w:p>
        </w:tc>
        <w:tc>
          <w:tcPr>
            <w:tcW w:w="3457" w:type="dxa"/>
            <w:noWrap/>
            <w:hideMark/>
          </w:tcPr>
          <w:p w14:paraId="2071E5D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(0.51-2.69)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0.69</w:t>
            </w:r>
          </w:p>
        </w:tc>
        <w:tc>
          <w:tcPr>
            <w:tcW w:w="2639" w:type="dxa"/>
            <w:noWrap/>
            <w:hideMark/>
          </w:tcPr>
          <w:p w14:paraId="4C8B0FD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1.22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(0.56-2.64)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0.60</w:t>
            </w:r>
          </w:p>
        </w:tc>
      </w:tr>
      <w:tr w:rsidR="00B928CA" w:rsidRPr="004523B2" w14:paraId="118068DB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2490AD7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Furosemide</w:t>
            </w:r>
          </w:p>
        </w:tc>
        <w:tc>
          <w:tcPr>
            <w:tcW w:w="3457" w:type="dxa"/>
            <w:noWrap/>
            <w:hideMark/>
          </w:tcPr>
          <w:p w14:paraId="5D5AF00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1.21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(0.53-2.76)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0.64</w:t>
            </w:r>
          </w:p>
        </w:tc>
        <w:tc>
          <w:tcPr>
            <w:tcW w:w="2639" w:type="dxa"/>
            <w:noWrap/>
            <w:hideMark/>
          </w:tcPr>
          <w:p w14:paraId="04B7929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(0.46-2.37)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0.89</w:t>
            </w:r>
          </w:p>
        </w:tc>
      </w:tr>
      <w:tr w:rsidR="00B928CA" w:rsidRPr="004523B2" w14:paraId="2E34F89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643488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NSBB</w:t>
            </w:r>
          </w:p>
        </w:tc>
        <w:tc>
          <w:tcPr>
            <w:tcW w:w="3457" w:type="dxa"/>
            <w:noWrap/>
            <w:hideMark/>
          </w:tcPr>
          <w:p w14:paraId="5E42ABB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0.33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(0.12-0.95)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0.04</w:t>
            </w:r>
          </w:p>
        </w:tc>
        <w:tc>
          <w:tcPr>
            <w:tcW w:w="2639" w:type="dxa"/>
            <w:noWrap/>
            <w:hideMark/>
          </w:tcPr>
          <w:p w14:paraId="3EC1DC8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(0.19-1.07)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0.07</w:t>
            </w:r>
          </w:p>
        </w:tc>
      </w:tr>
      <w:tr w:rsidR="00B928CA" w:rsidRPr="004523B2" w14:paraId="000EBEC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13257E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Renal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replacement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therapy</w:t>
            </w:r>
          </w:p>
        </w:tc>
        <w:tc>
          <w:tcPr>
            <w:tcW w:w="3457" w:type="dxa"/>
            <w:noWrap/>
            <w:hideMark/>
          </w:tcPr>
          <w:p w14:paraId="436333F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1.21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(0.16-8.87)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0.84</w:t>
            </w:r>
          </w:p>
        </w:tc>
        <w:tc>
          <w:tcPr>
            <w:tcW w:w="2639" w:type="dxa"/>
            <w:noWrap/>
            <w:hideMark/>
          </w:tcPr>
          <w:p w14:paraId="4FCCD4D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(0.15-8.03)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0.92</w:t>
            </w:r>
          </w:p>
        </w:tc>
      </w:tr>
      <w:tr w:rsidR="00B928CA" w:rsidRPr="004523B2" w14:paraId="157B2A1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50B8F33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Portal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vein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thrombosis</w:t>
            </w:r>
          </w:p>
        </w:tc>
        <w:tc>
          <w:tcPr>
            <w:tcW w:w="3457" w:type="dxa"/>
            <w:noWrap/>
            <w:hideMark/>
          </w:tcPr>
          <w:p w14:paraId="62575D8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0.04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(0.001-39.9)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0.37</w:t>
            </w:r>
          </w:p>
        </w:tc>
        <w:tc>
          <w:tcPr>
            <w:tcW w:w="2639" w:type="dxa"/>
            <w:noWrap/>
            <w:hideMark/>
          </w:tcPr>
          <w:p w14:paraId="4CAC9FC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(0.24-4.11)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0.99</w:t>
            </w:r>
          </w:p>
        </w:tc>
      </w:tr>
      <w:tr w:rsidR="00B928CA" w:rsidRPr="004523B2" w14:paraId="2AD2B92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10A1A5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Hepatocellular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carcinoma</w:t>
            </w:r>
          </w:p>
        </w:tc>
        <w:tc>
          <w:tcPr>
            <w:tcW w:w="3457" w:type="dxa"/>
            <w:noWrap/>
            <w:hideMark/>
          </w:tcPr>
          <w:p w14:paraId="6BA1EDC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(0.41-3.27)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0.78</w:t>
            </w:r>
          </w:p>
        </w:tc>
        <w:tc>
          <w:tcPr>
            <w:tcW w:w="2639" w:type="dxa"/>
            <w:noWrap/>
            <w:hideMark/>
          </w:tcPr>
          <w:p w14:paraId="3E2BA12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1.29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(0.50-3.29)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0.59</w:t>
            </w:r>
          </w:p>
        </w:tc>
      </w:tr>
      <w:tr w:rsidR="00B928CA" w:rsidRPr="004523B2" w14:paraId="76A8B1A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116C2E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Hepatic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encephalopathy</w:t>
            </w:r>
          </w:p>
        </w:tc>
        <w:tc>
          <w:tcPr>
            <w:tcW w:w="3457" w:type="dxa"/>
            <w:noWrap/>
            <w:hideMark/>
          </w:tcPr>
          <w:p w14:paraId="1140ADD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2.03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(1.04-3.96)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0.03</w:t>
            </w:r>
          </w:p>
        </w:tc>
        <w:tc>
          <w:tcPr>
            <w:tcW w:w="2639" w:type="dxa"/>
            <w:noWrap/>
            <w:hideMark/>
          </w:tcPr>
          <w:p w14:paraId="79596C9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1.73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(0.91-3.30)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lastRenderedPageBreak/>
              <w:t>0.09</w:t>
            </w:r>
          </w:p>
        </w:tc>
      </w:tr>
      <w:tr w:rsidR="00B928CA" w:rsidRPr="004523B2" w14:paraId="7D69F4AC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0B34B3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lastRenderedPageBreak/>
              <w:t>Treatment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failure</w:t>
            </w:r>
          </w:p>
        </w:tc>
        <w:tc>
          <w:tcPr>
            <w:tcW w:w="3457" w:type="dxa"/>
            <w:noWrap/>
            <w:hideMark/>
          </w:tcPr>
          <w:p w14:paraId="3959AC8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(0.24-4.51)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0.94</w:t>
            </w:r>
          </w:p>
        </w:tc>
        <w:tc>
          <w:tcPr>
            <w:tcW w:w="2639" w:type="dxa"/>
            <w:noWrap/>
            <w:hideMark/>
          </w:tcPr>
          <w:p w14:paraId="403CF40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0.84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(0.19-3.55)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0.81</w:t>
            </w:r>
          </w:p>
        </w:tc>
      </w:tr>
      <w:tr w:rsidR="00B928CA" w:rsidRPr="004523B2" w14:paraId="53EBD39A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4DC65A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Index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endoscopy</w:t>
            </w:r>
          </w:p>
        </w:tc>
        <w:tc>
          <w:tcPr>
            <w:tcW w:w="3457" w:type="dxa"/>
            <w:noWrap/>
          </w:tcPr>
          <w:p w14:paraId="76351C4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6E8A8A6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4523B2" w14:paraId="1864FAF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9219A7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Red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marks</w:t>
            </w:r>
          </w:p>
        </w:tc>
        <w:tc>
          <w:tcPr>
            <w:tcW w:w="3457" w:type="dxa"/>
            <w:noWrap/>
            <w:hideMark/>
          </w:tcPr>
          <w:p w14:paraId="39302AD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(0.17-1.15)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0.09</w:t>
            </w:r>
          </w:p>
        </w:tc>
        <w:tc>
          <w:tcPr>
            <w:tcW w:w="2639" w:type="dxa"/>
            <w:noWrap/>
            <w:hideMark/>
          </w:tcPr>
          <w:p w14:paraId="07E9336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0.39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(0.16-0.94)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0.03</w:t>
            </w:r>
          </w:p>
        </w:tc>
      </w:tr>
      <w:tr w:rsidR="00B928CA" w:rsidRPr="004523B2" w14:paraId="24C87ED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4FB95D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Rupture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point</w:t>
            </w:r>
          </w:p>
        </w:tc>
        <w:tc>
          <w:tcPr>
            <w:tcW w:w="3457" w:type="dxa"/>
            <w:noWrap/>
            <w:hideMark/>
          </w:tcPr>
          <w:p w14:paraId="72B02BF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1.75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(0.74-4.12)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0.20</w:t>
            </w:r>
          </w:p>
        </w:tc>
        <w:tc>
          <w:tcPr>
            <w:tcW w:w="2639" w:type="dxa"/>
            <w:noWrap/>
            <w:hideMark/>
          </w:tcPr>
          <w:p w14:paraId="6B93EBC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1.68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(0.78-3.65)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0.18</w:t>
            </w:r>
          </w:p>
        </w:tc>
      </w:tr>
      <w:tr w:rsidR="00B928CA" w:rsidRPr="004523B2" w14:paraId="3C5680E6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AB7DB3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Active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bleeding</w:t>
            </w:r>
          </w:p>
        </w:tc>
        <w:tc>
          <w:tcPr>
            <w:tcW w:w="3457" w:type="dxa"/>
            <w:noWrap/>
            <w:hideMark/>
          </w:tcPr>
          <w:p w14:paraId="3A60F11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2.65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(1.02-6.84)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0.043</w:t>
            </w:r>
          </w:p>
        </w:tc>
        <w:tc>
          <w:tcPr>
            <w:tcW w:w="2639" w:type="dxa"/>
            <w:noWrap/>
            <w:hideMark/>
          </w:tcPr>
          <w:p w14:paraId="340EF19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2.08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(0.83-5.19)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0.11</w:t>
            </w:r>
          </w:p>
        </w:tc>
      </w:tr>
      <w:tr w:rsidR="00B928CA" w:rsidRPr="004523B2" w14:paraId="5270BC32" w14:textId="77777777" w:rsidTr="0021014F">
        <w:trPr>
          <w:trHeight w:val="1236"/>
        </w:trPr>
        <w:tc>
          <w:tcPr>
            <w:tcW w:w="2943" w:type="dxa"/>
            <w:noWrap/>
            <w:hideMark/>
          </w:tcPr>
          <w:p w14:paraId="5D9BD1F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Variceal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banding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or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sclerotherapy</w:t>
            </w:r>
          </w:p>
        </w:tc>
        <w:tc>
          <w:tcPr>
            <w:tcW w:w="3457" w:type="dxa"/>
            <w:noWrap/>
            <w:hideMark/>
          </w:tcPr>
          <w:p w14:paraId="3DD3E05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0.28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(0.09-0.84)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0.02</w:t>
            </w:r>
          </w:p>
        </w:tc>
        <w:tc>
          <w:tcPr>
            <w:tcW w:w="2639" w:type="dxa"/>
            <w:noWrap/>
            <w:hideMark/>
          </w:tcPr>
          <w:p w14:paraId="0451D54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(0.18-1.03)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0.06</w:t>
            </w:r>
          </w:p>
        </w:tc>
      </w:tr>
      <w:tr w:rsidR="00B928CA" w:rsidRPr="004523B2" w14:paraId="5553ED1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9F0A01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Esophageal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varices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caliber</w:t>
            </w:r>
          </w:p>
        </w:tc>
        <w:tc>
          <w:tcPr>
            <w:tcW w:w="3457" w:type="dxa"/>
            <w:noWrap/>
            <w:hideMark/>
          </w:tcPr>
          <w:p w14:paraId="2F3B12C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(0.48-2.70)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0.75</w:t>
            </w:r>
          </w:p>
        </w:tc>
        <w:tc>
          <w:tcPr>
            <w:tcW w:w="2639" w:type="dxa"/>
            <w:noWrap/>
            <w:hideMark/>
          </w:tcPr>
          <w:p w14:paraId="084B8C5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</w:t>
            </w:r>
            <w:r>
              <w:rPr>
                <w:rFonts w:ascii="Book Antiqua" w:hAnsi="Book Antiqua"/>
                <w:bCs/>
              </w:rPr>
              <w:t>.</w:t>
            </w:r>
            <w:r w:rsidRPr="004523B2">
              <w:rPr>
                <w:rFonts w:ascii="Book Antiqua" w:hAnsi="Book Antiqua" w:hint="eastAsia"/>
                <w:bCs/>
              </w:rPr>
              <w:t>93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(0.43-2.04)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0.87</w:t>
            </w:r>
          </w:p>
        </w:tc>
      </w:tr>
      <w:tr w:rsidR="00B928CA" w:rsidRPr="004523B2" w14:paraId="179AD07D" w14:textId="77777777" w:rsidTr="0021014F">
        <w:trPr>
          <w:trHeight w:val="312"/>
        </w:trPr>
        <w:tc>
          <w:tcPr>
            <w:tcW w:w="2943" w:type="dxa"/>
            <w:noWrap/>
            <w:hideMark/>
          </w:tcPr>
          <w:p w14:paraId="0FBADB5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/>
                <w:bCs/>
                <w:lang w:val="pt-BR"/>
              </w:rPr>
              <w:t>Infection</w:t>
            </w:r>
          </w:p>
        </w:tc>
        <w:tc>
          <w:tcPr>
            <w:tcW w:w="3457" w:type="dxa"/>
            <w:noWrap/>
          </w:tcPr>
          <w:p w14:paraId="0E7CEEC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69E1D44F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4523B2" w14:paraId="12DF060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293D139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SBP</w:t>
            </w:r>
          </w:p>
        </w:tc>
        <w:tc>
          <w:tcPr>
            <w:tcW w:w="3457" w:type="dxa"/>
            <w:noWrap/>
            <w:hideMark/>
          </w:tcPr>
          <w:p w14:paraId="2724787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0.97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(0.13-7.26)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3D2D6DE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(0.168.78)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0.86</w:t>
            </w:r>
          </w:p>
        </w:tc>
      </w:tr>
      <w:tr w:rsidR="00B928CA" w:rsidRPr="004523B2" w14:paraId="47FF91C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0F5ECD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RTI</w:t>
            </w:r>
          </w:p>
        </w:tc>
        <w:tc>
          <w:tcPr>
            <w:tcW w:w="3457" w:type="dxa"/>
            <w:noWrap/>
            <w:hideMark/>
          </w:tcPr>
          <w:p w14:paraId="458CC35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0.01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(0.001-1.70)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0.97</w:t>
            </w:r>
          </w:p>
        </w:tc>
        <w:tc>
          <w:tcPr>
            <w:tcW w:w="2639" w:type="dxa"/>
            <w:noWrap/>
            <w:hideMark/>
          </w:tcPr>
          <w:p w14:paraId="442E870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0.01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(0.001-1.30)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0.97</w:t>
            </w:r>
          </w:p>
        </w:tc>
      </w:tr>
      <w:tr w:rsidR="00B928CA" w:rsidRPr="004523B2" w14:paraId="76FEFEB9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289596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UTI</w:t>
            </w:r>
          </w:p>
        </w:tc>
        <w:tc>
          <w:tcPr>
            <w:tcW w:w="3457" w:type="dxa"/>
            <w:noWrap/>
            <w:hideMark/>
          </w:tcPr>
          <w:p w14:paraId="5A3704B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1.64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(0.19-14.04)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0.65</w:t>
            </w:r>
          </w:p>
        </w:tc>
        <w:tc>
          <w:tcPr>
            <w:tcW w:w="2639" w:type="dxa"/>
            <w:noWrap/>
            <w:hideMark/>
          </w:tcPr>
          <w:p w14:paraId="0BBD44A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1.72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(0.20-14.80)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0.61</w:t>
            </w:r>
          </w:p>
        </w:tc>
      </w:tr>
      <w:tr w:rsidR="00B928CA" w:rsidRPr="004523B2" w14:paraId="49518A19" w14:textId="77777777" w:rsidTr="0021014F">
        <w:trPr>
          <w:trHeight w:val="2172"/>
        </w:trPr>
        <w:tc>
          <w:tcPr>
            <w:tcW w:w="2943" w:type="dxa"/>
            <w:noWrap/>
            <w:hideMark/>
          </w:tcPr>
          <w:p w14:paraId="2F7EF36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Sepsis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with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undefined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source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of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infection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3457" w:type="dxa"/>
            <w:noWrap/>
            <w:hideMark/>
          </w:tcPr>
          <w:p w14:paraId="344D459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(0.03-8.89)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0.67</w:t>
            </w:r>
          </w:p>
        </w:tc>
        <w:tc>
          <w:tcPr>
            <w:tcW w:w="2639" w:type="dxa"/>
            <w:noWrap/>
            <w:hideMark/>
          </w:tcPr>
          <w:p w14:paraId="13734CAF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(0.03-8.74)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0.67</w:t>
            </w:r>
          </w:p>
        </w:tc>
      </w:tr>
      <w:tr w:rsidR="00B928CA" w:rsidRPr="004523B2" w14:paraId="06F5347B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582BC79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Other</w:t>
            </w:r>
          </w:p>
        </w:tc>
        <w:tc>
          <w:tcPr>
            <w:tcW w:w="3457" w:type="dxa"/>
            <w:noWrap/>
            <w:hideMark/>
          </w:tcPr>
          <w:p w14:paraId="22948B8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6.49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(0.79-85.86)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0.08</w:t>
            </w:r>
          </w:p>
        </w:tc>
        <w:tc>
          <w:tcPr>
            <w:tcW w:w="2639" w:type="dxa"/>
            <w:noWrap/>
            <w:hideMark/>
          </w:tcPr>
          <w:p w14:paraId="37BA73B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7.62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(0.93-62.41)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0.05</w:t>
            </w:r>
          </w:p>
        </w:tc>
      </w:tr>
      <w:tr w:rsidR="00B928CA" w:rsidRPr="004523B2" w14:paraId="638E7EC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7EB0AB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lastRenderedPageBreak/>
              <w:t>Laboratory</w:t>
            </w:r>
          </w:p>
        </w:tc>
        <w:tc>
          <w:tcPr>
            <w:tcW w:w="3457" w:type="dxa"/>
            <w:noWrap/>
          </w:tcPr>
          <w:p w14:paraId="5F077CA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3D46E36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4523B2" w14:paraId="0F5D69F4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CA226A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Hemoglobin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g/dL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3457" w:type="dxa"/>
            <w:noWrap/>
            <w:hideMark/>
          </w:tcPr>
          <w:p w14:paraId="23B2B64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1.25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(0.65-2.39)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0.49</w:t>
            </w:r>
          </w:p>
        </w:tc>
        <w:tc>
          <w:tcPr>
            <w:tcW w:w="2639" w:type="dxa"/>
            <w:noWrap/>
            <w:hideMark/>
          </w:tcPr>
          <w:p w14:paraId="1A06BBC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1.23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(0.67-2.26)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0.50</w:t>
            </w:r>
          </w:p>
        </w:tc>
      </w:tr>
      <w:tr w:rsidR="00B928CA" w:rsidRPr="004523B2" w14:paraId="6D391589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DB667C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4523B2">
              <w:rPr>
                <w:rFonts w:ascii="Book Antiqua" w:hAnsi="Book Antiqua" w:hint="eastAsia"/>
                <w:bCs/>
              </w:rPr>
              <w:t>Leukocyte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10000/mm</w:t>
            </w:r>
            <w:r w:rsidRPr="00CC6253">
              <w:rPr>
                <w:rFonts w:ascii="Book Antiqua" w:hAnsi="Book Antiqua" w:hint="eastAsia"/>
                <w:bCs/>
                <w:vertAlign w:val="superscript"/>
                <w:lang w:eastAsia="zh-CN"/>
              </w:rPr>
              <w:t>3</w:t>
            </w:r>
          </w:p>
        </w:tc>
        <w:tc>
          <w:tcPr>
            <w:tcW w:w="3457" w:type="dxa"/>
            <w:noWrap/>
            <w:hideMark/>
          </w:tcPr>
          <w:p w14:paraId="29B7B7E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(0.26-0.97)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0.04</w:t>
            </w:r>
          </w:p>
        </w:tc>
        <w:tc>
          <w:tcPr>
            <w:tcW w:w="2639" w:type="dxa"/>
            <w:noWrap/>
            <w:hideMark/>
          </w:tcPr>
          <w:p w14:paraId="0816C96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(0.27-0.93)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0.03</w:t>
            </w:r>
          </w:p>
        </w:tc>
      </w:tr>
      <w:tr w:rsidR="00B928CA" w:rsidRPr="004523B2" w14:paraId="48835024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1FC0D8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Total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bilirubin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2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7DA0998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0.37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(0.18-0.75)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0.005</w:t>
            </w:r>
          </w:p>
        </w:tc>
        <w:tc>
          <w:tcPr>
            <w:tcW w:w="2639" w:type="dxa"/>
            <w:noWrap/>
            <w:hideMark/>
          </w:tcPr>
          <w:p w14:paraId="152F094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(0.21-0.78)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0.008</w:t>
            </w:r>
          </w:p>
        </w:tc>
      </w:tr>
      <w:tr w:rsidR="00B928CA" w:rsidRPr="004523B2" w14:paraId="1C72C701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0A6582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INR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1.3</w:t>
            </w:r>
            <w:r w:rsidRPr="005959C4"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3457" w:type="dxa"/>
            <w:noWrap/>
            <w:hideMark/>
          </w:tcPr>
          <w:p w14:paraId="388FEF2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0.31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(0.13-0.72)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0.006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04D5E30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0.35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(0.21-0.78)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0.006</w:t>
            </w:r>
          </w:p>
        </w:tc>
      </w:tr>
      <w:tr w:rsidR="00B928CA" w:rsidRPr="004523B2" w14:paraId="5B6343DF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A492DD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AST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40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U/L</w:t>
            </w:r>
          </w:p>
        </w:tc>
        <w:tc>
          <w:tcPr>
            <w:tcW w:w="3457" w:type="dxa"/>
            <w:noWrap/>
            <w:hideMark/>
          </w:tcPr>
          <w:p w14:paraId="64700E4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0.66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(0.27-1.60)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0.35</w:t>
            </w:r>
          </w:p>
        </w:tc>
        <w:tc>
          <w:tcPr>
            <w:tcW w:w="2639" w:type="dxa"/>
            <w:noWrap/>
            <w:hideMark/>
          </w:tcPr>
          <w:p w14:paraId="39DFD7B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(0.24-1.42)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0.24</w:t>
            </w:r>
          </w:p>
        </w:tc>
      </w:tr>
      <w:tr w:rsidR="00B928CA" w:rsidRPr="004523B2" w14:paraId="0EF420A2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A2FAB4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ALT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40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U/L</w:t>
            </w:r>
          </w:p>
        </w:tc>
        <w:tc>
          <w:tcPr>
            <w:tcW w:w="3457" w:type="dxa"/>
            <w:noWrap/>
            <w:hideMark/>
          </w:tcPr>
          <w:p w14:paraId="61CAF139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67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(0.34-1.34)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0.26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4195128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0.72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(0.37-1.39)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0.33</w:t>
            </w:r>
          </w:p>
        </w:tc>
      </w:tr>
      <w:tr w:rsidR="00B928CA" w:rsidRPr="004523B2" w14:paraId="1E8D627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6948FB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GGT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60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U/L</w:t>
            </w:r>
          </w:p>
        </w:tc>
        <w:tc>
          <w:tcPr>
            <w:tcW w:w="3457" w:type="dxa"/>
            <w:noWrap/>
            <w:hideMark/>
          </w:tcPr>
          <w:p w14:paraId="4C592C8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(0.43-2.49)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0.91</w:t>
            </w:r>
          </w:p>
        </w:tc>
        <w:tc>
          <w:tcPr>
            <w:tcW w:w="2639" w:type="dxa"/>
            <w:noWrap/>
            <w:hideMark/>
          </w:tcPr>
          <w:p w14:paraId="140F005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(0.44-2.23)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0.99</w:t>
            </w:r>
          </w:p>
        </w:tc>
      </w:tr>
      <w:tr w:rsidR="00B928CA" w:rsidRPr="004523B2" w14:paraId="7B0ED736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106A2E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Creatinine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2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66A3680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(0.25-0.98)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0.046</w:t>
            </w:r>
          </w:p>
        </w:tc>
        <w:tc>
          <w:tcPr>
            <w:tcW w:w="2639" w:type="dxa"/>
            <w:noWrap/>
            <w:hideMark/>
          </w:tcPr>
          <w:p w14:paraId="25DBC48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0.52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(0.27-1.00)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0.05</w:t>
            </w:r>
          </w:p>
        </w:tc>
      </w:tr>
      <w:tr w:rsidR="00B928CA" w:rsidRPr="004523B2" w14:paraId="228BEC5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3633BF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Sodium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135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1100244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0.64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(0.30-1.33)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0.23</w:t>
            </w:r>
          </w:p>
        </w:tc>
        <w:tc>
          <w:tcPr>
            <w:tcW w:w="2639" w:type="dxa"/>
            <w:noWrap/>
            <w:hideMark/>
          </w:tcPr>
          <w:p w14:paraId="4D7BD44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0.51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(0.26-1.00)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0.052</w:t>
            </w:r>
          </w:p>
        </w:tc>
      </w:tr>
      <w:tr w:rsidR="00B928CA" w:rsidRPr="004523B2" w14:paraId="09522F48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CF63D5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Potassium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3.5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3D9CF36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1.61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(0.38-6.7)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0.50</w:t>
            </w:r>
          </w:p>
        </w:tc>
        <w:tc>
          <w:tcPr>
            <w:tcW w:w="2639" w:type="dxa"/>
            <w:noWrap/>
            <w:hideMark/>
          </w:tcPr>
          <w:p w14:paraId="4931749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1.88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(0.45-7.82)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0.38</w:t>
            </w:r>
          </w:p>
        </w:tc>
      </w:tr>
      <w:tr w:rsidR="00B928CA" w:rsidRPr="004523B2" w14:paraId="599E7E6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0EC84A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Albumin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&gt;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3</w:t>
            </w:r>
            <w:r>
              <w:rPr>
                <w:rFonts w:ascii="Book Antiqua" w:hAnsi="Book Antiqua"/>
                <w:bCs/>
              </w:rPr>
              <w:t>.</w:t>
            </w:r>
            <w:r w:rsidRPr="004523B2">
              <w:rPr>
                <w:rFonts w:ascii="Book Antiqua" w:hAnsi="Book Antiqua" w:hint="eastAsia"/>
                <w:bCs/>
              </w:rPr>
              <w:t>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7CA97D36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0.40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(0.16-0.99)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0.048</w:t>
            </w:r>
          </w:p>
        </w:tc>
        <w:tc>
          <w:tcPr>
            <w:tcW w:w="2639" w:type="dxa"/>
            <w:noWrap/>
            <w:hideMark/>
          </w:tcPr>
          <w:p w14:paraId="0D35879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0.39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(0.17-0.89)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0.02</w:t>
            </w:r>
          </w:p>
        </w:tc>
      </w:tr>
      <w:tr w:rsidR="00B928CA" w:rsidRPr="004523B2" w14:paraId="3DCECC5E" w14:textId="77777777" w:rsidTr="0021014F">
        <w:trPr>
          <w:trHeight w:val="1236"/>
        </w:trPr>
        <w:tc>
          <w:tcPr>
            <w:tcW w:w="2943" w:type="dxa"/>
            <w:noWrap/>
            <w:hideMark/>
          </w:tcPr>
          <w:p w14:paraId="3063D5CA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4523B2">
              <w:rPr>
                <w:rFonts w:ascii="Book Antiqua" w:hAnsi="Book Antiqua" w:hint="eastAsia"/>
                <w:bCs/>
              </w:rPr>
              <w:t>Terlipressin</w:t>
            </w:r>
            <w:proofErr w:type="spellEnd"/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–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total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dose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(mg)</w:t>
            </w:r>
          </w:p>
        </w:tc>
        <w:tc>
          <w:tcPr>
            <w:tcW w:w="3457" w:type="dxa"/>
            <w:noWrap/>
            <w:hideMark/>
          </w:tcPr>
          <w:p w14:paraId="010D6BD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(0.94-1.15)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0.43</w:t>
            </w:r>
          </w:p>
        </w:tc>
        <w:tc>
          <w:tcPr>
            <w:tcW w:w="2639" w:type="dxa"/>
            <w:noWrap/>
            <w:hideMark/>
          </w:tcPr>
          <w:p w14:paraId="7AEEFF8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(0.95-1.15)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0.30</w:t>
            </w:r>
          </w:p>
        </w:tc>
      </w:tr>
      <w:tr w:rsidR="00B928CA" w:rsidRPr="004523B2" w14:paraId="0118433C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183192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Blood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products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(used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versus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not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used)</w:t>
            </w:r>
          </w:p>
        </w:tc>
        <w:tc>
          <w:tcPr>
            <w:tcW w:w="3457" w:type="dxa"/>
            <w:noWrap/>
          </w:tcPr>
          <w:p w14:paraId="5D69A3D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38BE8C4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4523B2" w14:paraId="4A635AD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AD7F43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Packed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red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blood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cells</w:t>
            </w:r>
          </w:p>
        </w:tc>
        <w:tc>
          <w:tcPr>
            <w:tcW w:w="3457" w:type="dxa"/>
            <w:noWrap/>
            <w:hideMark/>
          </w:tcPr>
          <w:p w14:paraId="69BFD9C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0.61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(0.28-1.3)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0.22</w:t>
            </w:r>
          </w:p>
        </w:tc>
        <w:tc>
          <w:tcPr>
            <w:tcW w:w="2639" w:type="dxa"/>
            <w:noWrap/>
            <w:hideMark/>
          </w:tcPr>
          <w:p w14:paraId="0011EAA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0.61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(0.29-1.29)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lastRenderedPageBreak/>
              <w:t>0.20</w:t>
            </w:r>
          </w:p>
        </w:tc>
      </w:tr>
      <w:tr w:rsidR="00B928CA" w:rsidRPr="004523B2" w14:paraId="4F7E3FA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09FB11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lastRenderedPageBreak/>
              <w:t>Fresh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frozen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plasma</w:t>
            </w:r>
          </w:p>
        </w:tc>
        <w:tc>
          <w:tcPr>
            <w:tcW w:w="3457" w:type="dxa"/>
            <w:noWrap/>
            <w:hideMark/>
          </w:tcPr>
          <w:p w14:paraId="695A549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2.9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(1.33-6.39)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0.007</w:t>
            </w:r>
          </w:p>
        </w:tc>
        <w:tc>
          <w:tcPr>
            <w:tcW w:w="2639" w:type="dxa"/>
            <w:noWrap/>
            <w:hideMark/>
          </w:tcPr>
          <w:p w14:paraId="496C016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3.07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(1.46-6.44)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0.003</w:t>
            </w:r>
          </w:p>
        </w:tc>
      </w:tr>
      <w:tr w:rsidR="00B928CA" w:rsidRPr="004523B2" w14:paraId="22BEE06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95DD4B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Platelets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3457" w:type="dxa"/>
            <w:noWrap/>
            <w:hideMark/>
          </w:tcPr>
          <w:p w14:paraId="5FB58C6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(0.43-2.06)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0.88</w:t>
            </w:r>
          </w:p>
        </w:tc>
        <w:tc>
          <w:tcPr>
            <w:tcW w:w="2639" w:type="dxa"/>
            <w:noWrap/>
            <w:hideMark/>
          </w:tcPr>
          <w:p w14:paraId="52D7254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0.93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(0.44-1.96)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0.86</w:t>
            </w:r>
          </w:p>
        </w:tc>
      </w:tr>
      <w:tr w:rsidR="00B928CA" w:rsidRPr="004523B2" w14:paraId="4B2222B4" w14:textId="77777777" w:rsidTr="0021014F">
        <w:trPr>
          <w:trHeight w:val="372"/>
        </w:trPr>
        <w:tc>
          <w:tcPr>
            <w:tcW w:w="2943" w:type="dxa"/>
            <w:noWrap/>
            <w:hideMark/>
          </w:tcPr>
          <w:p w14:paraId="0FB48D3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Liver-specific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scores</w:t>
            </w:r>
            <w:r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3457" w:type="dxa"/>
            <w:noWrap/>
          </w:tcPr>
          <w:p w14:paraId="1C99513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40CE731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4523B2" w14:paraId="382D3DFA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79A3C1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CTP</w:t>
            </w:r>
          </w:p>
        </w:tc>
        <w:tc>
          <w:tcPr>
            <w:tcW w:w="3457" w:type="dxa"/>
            <w:noWrap/>
            <w:hideMark/>
          </w:tcPr>
          <w:p w14:paraId="72FF287F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1.35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(1.17-1.56)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41C1858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1.35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(1.18-1.55)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4523B2" w14:paraId="62CBAE6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AAF6BC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MELD</w:t>
            </w:r>
          </w:p>
        </w:tc>
        <w:tc>
          <w:tcPr>
            <w:tcW w:w="3457" w:type="dxa"/>
            <w:noWrap/>
            <w:hideMark/>
          </w:tcPr>
          <w:p w14:paraId="76C751F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(1.06-1.15)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57A151CB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(1.07-1.15)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4523B2" w14:paraId="780C587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AEDFD68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MELD-Na</w:t>
            </w:r>
          </w:p>
        </w:tc>
        <w:tc>
          <w:tcPr>
            <w:tcW w:w="3457" w:type="dxa"/>
            <w:noWrap/>
            <w:hideMark/>
          </w:tcPr>
          <w:p w14:paraId="571F58C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1.10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(1.06-1.15)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689D5D2C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(1.07-1.15)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4523B2" w14:paraId="373533D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CABCF1D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CLIF-SOFA</w:t>
            </w:r>
          </w:p>
        </w:tc>
        <w:tc>
          <w:tcPr>
            <w:tcW w:w="3457" w:type="dxa"/>
            <w:noWrap/>
            <w:hideMark/>
          </w:tcPr>
          <w:p w14:paraId="36355065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1.51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(1.29-1.76)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365A09C2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1.49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(1.27-1.73)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4523B2" w14:paraId="6595C38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F137DB4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CLIF-C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AD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or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ACLF</w:t>
            </w:r>
          </w:p>
        </w:tc>
        <w:tc>
          <w:tcPr>
            <w:tcW w:w="3457" w:type="dxa"/>
            <w:noWrap/>
            <w:hideMark/>
          </w:tcPr>
          <w:p w14:paraId="79CA22C0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1.04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(1.01-1.07)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0.007</w:t>
            </w:r>
          </w:p>
        </w:tc>
        <w:tc>
          <w:tcPr>
            <w:tcW w:w="2639" w:type="dxa"/>
            <w:noWrap/>
            <w:hideMark/>
          </w:tcPr>
          <w:p w14:paraId="5AA42113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1.03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(1.004-1.06)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0.02</w:t>
            </w:r>
          </w:p>
        </w:tc>
      </w:tr>
      <w:tr w:rsidR="00B928CA" w:rsidRPr="004523B2" w14:paraId="45DC543B" w14:textId="77777777" w:rsidTr="0021014F">
        <w:trPr>
          <w:trHeight w:val="372"/>
        </w:trPr>
        <w:tc>
          <w:tcPr>
            <w:tcW w:w="2943" w:type="dxa"/>
            <w:noWrap/>
            <w:hideMark/>
          </w:tcPr>
          <w:p w14:paraId="3D7ABB8E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ACLF</w:t>
            </w:r>
            <w:r>
              <w:rPr>
                <w:rFonts w:ascii="Book Antiqua" w:hAnsi="Book Antiqua"/>
                <w:bCs/>
                <w:vertAlign w:val="superscript"/>
              </w:rPr>
              <w:t>2</w:t>
            </w:r>
          </w:p>
        </w:tc>
        <w:tc>
          <w:tcPr>
            <w:tcW w:w="3457" w:type="dxa"/>
            <w:noWrap/>
            <w:hideMark/>
          </w:tcPr>
          <w:p w14:paraId="287A0231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(1.60-3.0)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6BB2CFD7" w14:textId="77777777" w:rsidR="00B928CA" w:rsidRPr="004523B2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4523B2">
              <w:rPr>
                <w:rFonts w:ascii="Book Antiqua" w:hAnsi="Book Antiqua" w:hint="eastAsia"/>
                <w:bCs/>
              </w:rPr>
              <w:t>1.19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(1.09-1.39)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4523B2">
              <w:rPr>
                <w:rFonts w:ascii="Book Antiqua" w:hAnsi="Book Antiqua" w:hint="eastAsia"/>
                <w:bCs/>
              </w:rPr>
              <w:t>0.001</w:t>
            </w:r>
          </w:p>
        </w:tc>
      </w:tr>
    </w:tbl>
    <w:p w14:paraId="30982F48" w14:textId="77777777" w:rsidR="00B928CA" w:rsidRDefault="00B928CA" w:rsidP="00B928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BD5AB1">
        <w:rPr>
          <w:rFonts w:ascii="Book Antiqua" w:hAnsi="Book Antiqua"/>
        </w:rPr>
        <w:t>Hazard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ratio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unit</w:t>
      </w:r>
      <w:r>
        <w:rPr>
          <w:rFonts w:ascii="Book Antiqua" w:hAnsi="Book Antiqua"/>
        </w:rPr>
        <w:t>.</w:t>
      </w:r>
      <w:r w:rsidR="006C6E34">
        <w:rPr>
          <w:rFonts w:ascii="Book Antiqua" w:hAnsi="Book Antiqua"/>
        </w:rPr>
        <w:t xml:space="preserve"> </w:t>
      </w:r>
    </w:p>
    <w:p w14:paraId="595A9A72" w14:textId="77777777" w:rsidR="00B928CA" w:rsidRPr="00BD5AB1" w:rsidRDefault="00B928CA" w:rsidP="00B928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BD5AB1">
        <w:rPr>
          <w:rFonts w:ascii="Book Antiqua" w:hAnsi="Book Antiqua"/>
        </w:rPr>
        <w:t>Hazard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ratio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grade.</w:t>
      </w:r>
    </w:p>
    <w:p w14:paraId="03E3F796" w14:textId="77777777" w:rsidR="00B928CA" w:rsidRPr="00BD5AB1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BD5AB1">
        <w:rPr>
          <w:rFonts w:ascii="Book Antiqua" w:hAnsi="Book Antiqua"/>
        </w:rPr>
        <w:t>CI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Confidence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interval;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PPI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Proton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pump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inhibitor;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NSBB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Non-selective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beta-blockers;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SBP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Spontaneous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bacterial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peritonitis;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RTI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Respiratory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tract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infection;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UTI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Urinary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tract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infection;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INR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International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normalized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ratio;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AST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Aspartate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transaminase;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ALT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Alanine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transaminase;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GGT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Gamma-glutamyl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transferase;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CTP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Child-Turcotte-Pugh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score;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MELD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end-stage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disease;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MELD-Na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Modified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including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sodium;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CLIF-SOFA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Chronic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sequential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organ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assessment;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CLIF-C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ACLF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CLIF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consortium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decompensation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failure.</w:t>
      </w:r>
      <w:r w:rsidR="006C6E34">
        <w:rPr>
          <w:rFonts w:ascii="Book Antiqua" w:hAnsi="Book Antiqua"/>
        </w:rPr>
        <w:t xml:space="preserve"> </w:t>
      </w:r>
    </w:p>
    <w:p w14:paraId="5B9DE5BF" w14:textId="77777777" w:rsidR="00B928CA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 w:rsidRPr="005436C8">
        <w:rPr>
          <w:rFonts w:ascii="Book Antiqua" w:hAnsi="Book Antiqua"/>
          <w:b/>
        </w:rPr>
        <w:lastRenderedPageBreak/>
        <w:t>Table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3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Multivariate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analysis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for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30-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and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90-day</w:t>
      </w:r>
      <w:r w:rsidR="006C6E34">
        <w:rPr>
          <w:rFonts w:ascii="Book Antiqua" w:hAnsi="Book Antiqua"/>
          <w:b/>
        </w:rPr>
        <w:t xml:space="preserve"> </w:t>
      </w:r>
      <w:r w:rsidRPr="005436C8">
        <w:rPr>
          <w:rFonts w:ascii="Book Antiqua" w:hAnsi="Book Antiqua"/>
          <w:b/>
        </w:rPr>
        <w:t>mortality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860"/>
        <w:gridCol w:w="2976"/>
      </w:tblGrid>
      <w:tr w:rsidR="00B928CA" w:rsidRPr="00A92BA9" w14:paraId="14DB0FBA" w14:textId="77777777" w:rsidTr="009E20E1">
        <w:trPr>
          <w:trHeight w:val="288"/>
        </w:trPr>
        <w:tc>
          <w:tcPr>
            <w:tcW w:w="221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5383A953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92BA9">
              <w:rPr>
                <w:rFonts w:ascii="Book Antiqua" w:hAnsi="Book Antiqua" w:hint="eastAsia"/>
                <w:b/>
              </w:rPr>
              <w:t>Variable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03C64A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92BA9">
              <w:rPr>
                <w:rFonts w:ascii="Book Antiqua" w:hAnsi="Book Antiqua" w:hint="eastAsia"/>
                <w:b/>
              </w:rPr>
              <w:t>Hazard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A92BA9">
              <w:rPr>
                <w:rFonts w:ascii="Book Antiqua" w:hAnsi="Book Antiqua" w:hint="eastAsia"/>
                <w:b/>
              </w:rPr>
              <w:t>ratio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A92BA9">
              <w:rPr>
                <w:rFonts w:ascii="Book Antiqua" w:hAnsi="Book Antiqua" w:hint="eastAsia"/>
                <w:b/>
              </w:rPr>
              <w:t>(95%</w:t>
            </w:r>
            <w:r>
              <w:rPr>
                <w:rFonts w:ascii="Book Antiqua" w:hAnsi="Book Antiqua"/>
                <w:b/>
              </w:rPr>
              <w:t>CI</w:t>
            </w:r>
            <w:r w:rsidRPr="00A92BA9">
              <w:rPr>
                <w:rFonts w:ascii="Book Antiqua" w:hAnsi="Book Antiqua" w:hint="eastAsia"/>
                <w:b/>
              </w:rPr>
              <w:t>)</w:t>
            </w:r>
          </w:p>
        </w:tc>
      </w:tr>
      <w:tr w:rsidR="00B928CA" w:rsidRPr="00A92BA9" w14:paraId="34731643" w14:textId="77777777" w:rsidTr="009E20E1">
        <w:trPr>
          <w:trHeight w:val="288"/>
        </w:trPr>
        <w:tc>
          <w:tcPr>
            <w:tcW w:w="2210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2F71C60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08657E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92BA9">
              <w:rPr>
                <w:rFonts w:ascii="Book Antiqua" w:hAnsi="Book Antiqua" w:hint="eastAsia"/>
                <w:b/>
              </w:rPr>
              <w:t>30-day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A92BA9">
              <w:rPr>
                <w:rFonts w:ascii="Book Antiqua" w:hAnsi="Book Antiqua" w:hint="eastAsia"/>
                <w:b/>
              </w:rPr>
              <w:t>mortality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2A6BB6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92BA9">
              <w:rPr>
                <w:rFonts w:ascii="Book Antiqua" w:hAnsi="Book Antiqua" w:hint="eastAsia"/>
                <w:b/>
              </w:rPr>
              <w:t>90-day</w:t>
            </w:r>
            <w:r w:rsidR="006C6E34">
              <w:rPr>
                <w:rFonts w:ascii="Book Antiqua" w:hAnsi="Book Antiqua" w:hint="eastAsia"/>
                <w:b/>
              </w:rPr>
              <w:t xml:space="preserve"> </w:t>
            </w:r>
            <w:r w:rsidRPr="00A92BA9">
              <w:rPr>
                <w:rFonts w:ascii="Book Antiqua" w:hAnsi="Book Antiqua" w:hint="eastAsia"/>
                <w:b/>
              </w:rPr>
              <w:t>mortality</w:t>
            </w:r>
          </w:p>
        </w:tc>
      </w:tr>
      <w:tr w:rsidR="00B928CA" w:rsidRPr="00A92BA9" w14:paraId="1550AB7A" w14:textId="77777777" w:rsidTr="009E20E1">
        <w:trPr>
          <w:trHeight w:val="288"/>
        </w:trPr>
        <w:tc>
          <w:tcPr>
            <w:tcW w:w="2210" w:type="dxa"/>
            <w:tcBorders>
              <w:top w:val="single" w:sz="4" w:space="0" w:color="auto"/>
            </w:tcBorders>
            <w:noWrap/>
            <w:hideMark/>
          </w:tcPr>
          <w:p w14:paraId="3E29C675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Previous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use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of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NSBB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noWrap/>
            <w:hideMark/>
          </w:tcPr>
          <w:p w14:paraId="63AF403B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0.29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(0.1-0.91)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0.08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noWrap/>
            <w:hideMark/>
          </w:tcPr>
          <w:p w14:paraId="55400D72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0.35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(0.13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-0.94)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0.08</w:t>
            </w:r>
          </w:p>
        </w:tc>
      </w:tr>
      <w:tr w:rsidR="00B928CA" w:rsidRPr="00A92BA9" w14:paraId="5883FFB4" w14:textId="77777777" w:rsidTr="009E20E1">
        <w:trPr>
          <w:trHeight w:val="360"/>
        </w:trPr>
        <w:tc>
          <w:tcPr>
            <w:tcW w:w="2210" w:type="dxa"/>
            <w:noWrap/>
            <w:hideMark/>
          </w:tcPr>
          <w:p w14:paraId="52CF31B9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MELD</w:t>
            </w:r>
            <w:r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71B36E34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1.05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(1.01-1.11)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0.01</w:t>
            </w:r>
          </w:p>
        </w:tc>
        <w:tc>
          <w:tcPr>
            <w:tcW w:w="2976" w:type="dxa"/>
            <w:noWrap/>
            <w:hideMark/>
          </w:tcPr>
          <w:p w14:paraId="0B97C598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1.06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(1.01-1.12)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0.02</w:t>
            </w:r>
          </w:p>
        </w:tc>
      </w:tr>
      <w:tr w:rsidR="00B928CA" w:rsidRPr="00A92BA9" w14:paraId="5F8FDDFA" w14:textId="77777777" w:rsidTr="009E20E1">
        <w:trPr>
          <w:trHeight w:val="360"/>
        </w:trPr>
        <w:tc>
          <w:tcPr>
            <w:tcW w:w="2210" w:type="dxa"/>
            <w:noWrap/>
            <w:hideMark/>
          </w:tcPr>
          <w:p w14:paraId="5AF59207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CTP</w:t>
            </w:r>
            <w:r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19EFF721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-</w:t>
            </w:r>
          </w:p>
        </w:tc>
        <w:tc>
          <w:tcPr>
            <w:tcW w:w="2976" w:type="dxa"/>
            <w:noWrap/>
            <w:hideMark/>
          </w:tcPr>
          <w:p w14:paraId="25E865A3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1.56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(0.73-3.35)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0.1</w:t>
            </w:r>
          </w:p>
        </w:tc>
      </w:tr>
      <w:tr w:rsidR="00B928CA" w:rsidRPr="00A92BA9" w14:paraId="67C6AFB7" w14:textId="77777777" w:rsidTr="009E20E1">
        <w:trPr>
          <w:trHeight w:val="360"/>
        </w:trPr>
        <w:tc>
          <w:tcPr>
            <w:tcW w:w="2210" w:type="dxa"/>
            <w:noWrap/>
            <w:hideMark/>
          </w:tcPr>
          <w:p w14:paraId="2D43AFC4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ACLF</w:t>
            </w:r>
            <w:r>
              <w:rPr>
                <w:rFonts w:ascii="Book Antiqua" w:hAnsi="Book Antiqua"/>
                <w:bCs/>
                <w:vertAlign w:val="superscript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18BAB3EB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4.9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(2.0-11.9)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&lt;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976" w:type="dxa"/>
            <w:noWrap/>
            <w:hideMark/>
          </w:tcPr>
          <w:p w14:paraId="4D94FD4F" w14:textId="77777777" w:rsidR="00B928CA" w:rsidRPr="00A92BA9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A92BA9">
              <w:rPr>
                <w:rFonts w:ascii="Book Antiqua" w:hAnsi="Book Antiqua" w:hint="eastAsia"/>
                <w:bCs/>
              </w:rPr>
              <w:t>3.73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(1.64-8.51)</w:t>
            </w:r>
            <w:r>
              <w:rPr>
                <w:rFonts w:ascii="Book Antiqua" w:hAnsi="Book Antiqua"/>
                <w:bCs/>
              </w:rPr>
              <w:t>,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=</w:t>
            </w:r>
            <w:r w:rsidR="006C6E34">
              <w:rPr>
                <w:rFonts w:ascii="Book Antiqua" w:hAnsi="Book Antiqua" w:hint="eastAsia"/>
                <w:bCs/>
              </w:rPr>
              <w:t xml:space="preserve"> </w:t>
            </w:r>
            <w:r w:rsidRPr="00A92BA9">
              <w:rPr>
                <w:rFonts w:ascii="Book Antiqua" w:hAnsi="Book Antiqua" w:hint="eastAsia"/>
                <w:bCs/>
              </w:rPr>
              <w:t>0.006</w:t>
            </w:r>
          </w:p>
        </w:tc>
      </w:tr>
    </w:tbl>
    <w:p w14:paraId="4C4FEE86" w14:textId="77777777" w:rsidR="00B928CA" w:rsidRDefault="00B928CA" w:rsidP="00B928CA">
      <w:pPr>
        <w:spacing w:line="360" w:lineRule="auto"/>
        <w:jc w:val="both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1</w:t>
      </w:r>
      <w:r w:rsidRPr="00BD5AB1">
        <w:rPr>
          <w:rFonts w:ascii="Book Antiqua" w:hAnsi="Book Antiqua"/>
        </w:rPr>
        <w:t>Hazard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ratio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unit</w:t>
      </w:r>
      <w:r>
        <w:rPr>
          <w:rFonts w:ascii="Book Antiqua" w:hAnsi="Book Antiqua"/>
        </w:rPr>
        <w:t>.</w:t>
      </w:r>
    </w:p>
    <w:p w14:paraId="317E6BDD" w14:textId="77777777" w:rsidR="00B928CA" w:rsidRPr="00BD5AB1" w:rsidRDefault="00B928CA" w:rsidP="00B928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BD5AB1">
        <w:rPr>
          <w:rFonts w:ascii="Book Antiqua" w:hAnsi="Book Antiqua"/>
        </w:rPr>
        <w:t>Hazard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ratio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per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grade.</w:t>
      </w:r>
    </w:p>
    <w:p w14:paraId="59FCC750" w14:textId="77777777" w:rsidR="00A77B3E" w:rsidRPr="007F31BD" w:rsidRDefault="00B928CA">
      <w:pPr>
        <w:spacing w:line="360" w:lineRule="auto"/>
        <w:jc w:val="both"/>
        <w:rPr>
          <w:rFonts w:ascii="Book Antiqua" w:hAnsi="Book Antiqua"/>
          <w:b/>
        </w:rPr>
      </w:pPr>
      <w:r w:rsidRPr="00BD5AB1">
        <w:rPr>
          <w:rFonts w:ascii="Book Antiqua" w:hAnsi="Book Antiqua"/>
        </w:rPr>
        <w:t>CI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Confidence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interval;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NSBB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Non-selective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beta-blockers;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MELD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Model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for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end-stage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disease;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CTP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Child-Turcotte-Pugh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score;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ACLF</w:t>
      </w:r>
      <w:r>
        <w:rPr>
          <w:rFonts w:ascii="Book Antiqua" w:hAnsi="Book Antiqua"/>
        </w:rPr>
        <w:t>: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Acute-on-chronic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liver</w:t>
      </w:r>
      <w:r w:rsidR="006C6E34">
        <w:rPr>
          <w:rFonts w:ascii="Book Antiqua" w:hAnsi="Book Antiqua"/>
        </w:rPr>
        <w:t xml:space="preserve"> </w:t>
      </w:r>
      <w:r w:rsidRPr="00BD5AB1">
        <w:rPr>
          <w:rFonts w:ascii="Book Antiqua" w:hAnsi="Book Antiqua"/>
        </w:rPr>
        <w:t>failure.</w:t>
      </w:r>
    </w:p>
    <w:sectPr w:rsidR="00A77B3E" w:rsidRPr="007F31BD" w:rsidSect="00BD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CF5D" w14:textId="77777777" w:rsidR="00C64BAD" w:rsidRDefault="00C64BAD" w:rsidP="00934A72">
      <w:r>
        <w:separator/>
      </w:r>
    </w:p>
  </w:endnote>
  <w:endnote w:type="continuationSeparator" w:id="0">
    <w:p w14:paraId="20250F35" w14:textId="77777777" w:rsidR="00C64BAD" w:rsidRDefault="00C64BAD" w:rsidP="0093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3B9" w14:textId="77777777" w:rsidR="007851D4" w:rsidRPr="007851D4" w:rsidRDefault="007851D4" w:rsidP="007851D4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 w:rsidRPr="007851D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D30E81" w:rsidRPr="007851D4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851D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D30E81" w:rsidRPr="007851D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CB5DC4" w:rsidRPr="00CB5DC4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5</w:t>
    </w:r>
    <w:r w:rsidR="00D30E81" w:rsidRPr="007851D4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851D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fldSimple w:instr="NUMPAGES  \* Arabic  \* MERGEFORMAT">
      <w:r w:rsidR="00CB5DC4" w:rsidRPr="00CB5DC4">
        <w:rPr>
          <w:rFonts w:ascii="Book Antiqua" w:hAnsi="Book Antiqua"/>
          <w:noProof/>
          <w:color w:val="000000" w:themeColor="text1"/>
          <w:sz w:val="24"/>
          <w:szCs w:val="24"/>
          <w:lang w:val="zh-CN" w:eastAsia="zh-CN"/>
        </w:rPr>
        <w:t>43</w:t>
      </w:r>
    </w:fldSimple>
  </w:p>
  <w:p w14:paraId="1E96AFE7" w14:textId="77777777" w:rsidR="007851D4" w:rsidRDefault="007851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803C" w14:textId="77777777" w:rsidR="00C64BAD" w:rsidRDefault="00C64BAD" w:rsidP="00934A72">
      <w:r>
        <w:separator/>
      </w:r>
    </w:p>
  </w:footnote>
  <w:footnote w:type="continuationSeparator" w:id="0">
    <w:p w14:paraId="5A2E4B12" w14:textId="77777777" w:rsidR="00C64BAD" w:rsidRDefault="00C64BAD" w:rsidP="00934A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180"/>
    <w:rsid w:val="0000179C"/>
    <w:rsid w:val="00026450"/>
    <w:rsid w:val="000310AE"/>
    <w:rsid w:val="000350CB"/>
    <w:rsid w:val="000375CB"/>
    <w:rsid w:val="00061540"/>
    <w:rsid w:val="0008739B"/>
    <w:rsid w:val="000A435D"/>
    <w:rsid w:val="001002BB"/>
    <w:rsid w:val="00101F11"/>
    <w:rsid w:val="0012592C"/>
    <w:rsid w:val="001476B7"/>
    <w:rsid w:val="00155373"/>
    <w:rsid w:val="001809E3"/>
    <w:rsid w:val="00184FE9"/>
    <w:rsid w:val="001A50CD"/>
    <w:rsid w:val="001B1B7B"/>
    <w:rsid w:val="001D35BD"/>
    <w:rsid w:val="001E0152"/>
    <w:rsid w:val="002017AF"/>
    <w:rsid w:val="00204F09"/>
    <w:rsid w:val="00206C89"/>
    <w:rsid w:val="0021014F"/>
    <w:rsid w:val="0021355E"/>
    <w:rsid w:val="00230078"/>
    <w:rsid w:val="00237538"/>
    <w:rsid w:val="00242F60"/>
    <w:rsid w:val="0024631C"/>
    <w:rsid w:val="0024681A"/>
    <w:rsid w:val="0025470A"/>
    <w:rsid w:val="00260615"/>
    <w:rsid w:val="00270E63"/>
    <w:rsid w:val="002747F1"/>
    <w:rsid w:val="002753AA"/>
    <w:rsid w:val="00296330"/>
    <w:rsid w:val="002B0424"/>
    <w:rsid w:val="002B7D33"/>
    <w:rsid w:val="002D1FA6"/>
    <w:rsid w:val="002E14A6"/>
    <w:rsid w:val="003008CB"/>
    <w:rsid w:val="00304F52"/>
    <w:rsid w:val="00313DFD"/>
    <w:rsid w:val="00381962"/>
    <w:rsid w:val="003A28F5"/>
    <w:rsid w:val="003A46BA"/>
    <w:rsid w:val="003B729C"/>
    <w:rsid w:val="003C4050"/>
    <w:rsid w:val="003C4825"/>
    <w:rsid w:val="003D1F47"/>
    <w:rsid w:val="00400EF0"/>
    <w:rsid w:val="00406200"/>
    <w:rsid w:val="00412841"/>
    <w:rsid w:val="00437E3E"/>
    <w:rsid w:val="0045017A"/>
    <w:rsid w:val="004658AC"/>
    <w:rsid w:val="00466D76"/>
    <w:rsid w:val="004715F5"/>
    <w:rsid w:val="00482EB3"/>
    <w:rsid w:val="00484BAB"/>
    <w:rsid w:val="004A083E"/>
    <w:rsid w:val="004A3745"/>
    <w:rsid w:val="004B070D"/>
    <w:rsid w:val="004B2C51"/>
    <w:rsid w:val="004B4F6D"/>
    <w:rsid w:val="004D3FB4"/>
    <w:rsid w:val="00521C7D"/>
    <w:rsid w:val="00534CA5"/>
    <w:rsid w:val="00545AAD"/>
    <w:rsid w:val="00567F55"/>
    <w:rsid w:val="00571374"/>
    <w:rsid w:val="00573BC1"/>
    <w:rsid w:val="00583B9C"/>
    <w:rsid w:val="00585342"/>
    <w:rsid w:val="005B5A5F"/>
    <w:rsid w:val="005C3090"/>
    <w:rsid w:val="005E1B1E"/>
    <w:rsid w:val="005F54DE"/>
    <w:rsid w:val="00600F72"/>
    <w:rsid w:val="00617299"/>
    <w:rsid w:val="00620C7D"/>
    <w:rsid w:val="00630845"/>
    <w:rsid w:val="0063315E"/>
    <w:rsid w:val="0064301C"/>
    <w:rsid w:val="0065267B"/>
    <w:rsid w:val="00663097"/>
    <w:rsid w:val="00674C86"/>
    <w:rsid w:val="006922B4"/>
    <w:rsid w:val="006A392F"/>
    <w:rsid w:val="006B22F0"/>
    <w:rsid w:val="006C6E34"/>
    <w:rsid w:val="007016FD"/>
    <w:rsid w:val="00734D31"/>
    <w:rsid w:val="00761C1E"/>
    <w:rsid w:val="00770EBE"/>
    <w:rsid w:val="007851D4"/>
    <w:rsid w:val="0079365C"/>
    <w:rsid w:val="007A7AAF"/>
    <w:rsid w:val="007C3C0A"/>
    <w:rsid w:val="007D3625"/>
    <w:rsid w:val="007E1CCC"/>
    <w:rsid w:val="007F034A"/>
    <w:rsid w:val="007F31BD"/>
    <w:rsid w:val="00833D53"/>
    <w:rsid w:val="00834DB5"/>
    <w:rsid w:val="0084718F"/>
    <w:rsid w:val="0085383E"/>
    <w:rsid w:val="00877D78"/>
    <w:rsid w:val="00880D88"/>
    <w:rsid w:val="008961E1"/>
    <w:rsid w:val="00897DDC"/>
    <w:rsid w:val="008B17E8"/>
    <w:rsid w:val="008C4B44"/>
    <w:rsid w:val="008C5C82"/>
    <w:rsid w:val="008C5CD0"/>
    <w:rsid w:val="008E2491"/>
    <w:rsid w:val="008E5220"/>
    <w:rsid w:val="008F0089"/>
    <w:rsid w:val="00915A03"/>
    <w:rsid w:val="009251DC"/>
    <w:rsid w:val="0092731E"/>
    <w:rsid w:val="00933BA5"/>
    <w:rsid w:val="00934A72"/>
    <w:rsid w:val="009464EA"/>
    <w:rsid w:val="009557D8"/>
    <w:rsid w:val="009A044A"/>
    <w:rsid w:val="009D5FA8"/>
    <w:rsid w:val="009D73AB"/>
    <w:rsid w:val="009E3D2A"/>
    <w:rsid w:val="00A27580"/>
    <w:rsid w:val="00A55B93"/>
    <w:rsid w:val="00A57543"/>
    <w:rsid w:val="00A77B3E"/>
    <w:rsid w:val="00AA23D9"/>
    <w:rsid w:val="00AA3772"/>
    <w:rsid w:val="00AA4875"/>
    <w:rsid w:val="00AC1A6F"/>
    <w:rsid w:val="00AE16BA"/>
    <w:rsid w:val="00B0042E"/>
    <w:rsid w:val="00B2573A"/>
    <w:rsid w:val="00B30BC1"/>
    <w:rsid w:val="00B4117A"/>
    <w:rsid w:val="00B64B26"/>
    <w:rsid w:val="00B712FA"/>
    <w:rsid w:val="00B91460"/>
    <w:rsid w:val="00B914D1"/>
    <w:rsid w:val="00B928CA"/>
    <w:rsid w:val="00B97FCB"/>
    <w:rsid w:val="00BB70A5"/>
    <w:rsid w:val="00BD309B"/>
    <w:rsid w:val="00BD5239"/>
    <w:rsid w:val="00BF6AA7"/>
    <w:rsid w:val="00C01BA8"/>
    <w:rsid w:val="00C1448C"/>
    <w:rsid w:val="00C3164A"/>
    <w:rsid w:val="00C31805"/>
    <w:rsid w:val="00C5475E"/>
    <w:rsid w:val="00C57B33"/>
    <w:rsid w:val="00C64BAD"/>
    <w:rsid w:val="00C86D71"/>
    <w:rsid w:val="00C96DF1"/>
    <w:rsid w:val="00CA2413"/>
    <w:rsid w:val="00CA2A55"/>
    <w:rsid w:val="00CB5DC4"/>
    <w:rsid w:val="00CD0396"/>
    <w:rsid w:val="00CD617C"/>
    <w:rsid w:val="00CE2E1A"/>
    <w:rsid w:val="00CF793E"/>
    <w:rsid w:val="00D036C2"/>
    <w:rsid w:val="00D06200"/>
    <w:rsid w:val="00D0668C"/>
    <w:rsid w:val="00D07488"/>
    <w:rsid w:val="00D245B2"/>
    <w:rsid w:val="00D30E81"/>
    <w:rsid w:val="00D3149D"/>
    <w:rsid w:val="00D430F0"/>
    <w:rsid w:val="00D43FAE"/>
    <w:rsid w:val="00D609BC"/>
    <w:rsid w:val="00D630D5"/>
    <w:rsid w:val="00D679E8"/>
    <w:rsid w:val="00D67CD9"/>
    <w:rsid w:val="00D83EFA"/>
    <w:rsid w:val="00D92D15"/>
    <w:rsid w:val="00DA15C0"/>
    <w:rsid w:val="00DB1545"/>
    <w:rsid w:val="00DD0B65"/>
    <w:rsid w:val="00DD2B22"/>
    <w:rsid w:val="00DE131E"/>
    <w:rsid w:val="00DF021C"/>
    <w:rsid w:val="00DF028E"/>
    <w:rsid w:val="00DF63A6"/>
    <w:rsid w:val="00E004D6"/>
    <w:rsid w:val="00E03A8D"/>
    <w:rsid w:val="00E040C9"/>
    <w:rsid w:val="00E73BF6"/>
    <w:rsid w:val="00EB6177"/>
    <w:rsid w:val="00EC5C6C"/>
    <w:rsid w:val="00ED2BFF"/>
    <w:rsid w:val="00ED5B9A"/>
    <w:rsid w:val="00EE49CB"/>
    <w:rsid w:val="00EE7AC4"/>
    <w:rsid w:val="00EF2ADF"/>
    <w:rsid w:val="00F375AB"/>
    <w:rsid w:val="00F53F8F"/>
    <w:rsid w:val="00F5487F"/>
    <w:rsid w:val="00F55338"/>
    <w:rsid w:val="00F6422C"/>
    <w:rsid w:val="00F64A10"/>
    <w:rsid w:val="00F73B97"/>
    <w:rsid w:val="00FA1E49"/>
    <w:rsid w:val="00FB1AF3"/>
    <w:rsid w:val="00FD7F64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D19C2"/>
  <w15:docId w15:val="{0B6309C8-EC33-4381-B8A6-86F95C6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B4F6D"/>
    <w:rPr>
      <w:sz w:val="20"/>
      <w:szCs w:val="20"/>
    </w:rPr>
  </w:style>
  <w:style w:type="character" w:customStyle="1" w:styleId="a4">
    <w:name w:val="批注文字 字符"/>
    <w:basedOn w:val="a0"/>
    <w:link w:val="a3"/>
    <w:rsid w:val="004B4F6D"/>
  </w:style>
  <w:style w:type="character" w:styleId="a5">
    <w:name w:val="annotation reference"/>
    <w:basedOn w:val="a0"/>
    <w:unhideWhenUsed/>
    <w:rsid w:val="004B4F6D"/>
    <w:rPr>
      <w:sz w:val="21"/>
      <w:szCs w:val="21"/>
    </w:rPr>
  </w:style>
  <w:style w:type="paragraph" w:styleId="a6">
    <w:name w:val="Balloon Text"/>
    <w:basedOn w:val="a"/>
    <w:link w:val="a7"/>
    <w:rsid w:val="004B4F6D"/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0"/>
    <w:link w:val="a6"/>
    <w:rsid w:val="004B4F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93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34A7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34A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34A72"/>
    <w:rPr>
      <w:sz w:val="18"/>
      <w:szCs w:val="18"/>
    </w:rPr>
  </w:style>
  <w:style w:type="paragraph" w:styleId="ac">
    <w:name w:val="annotation subject"/>
    <w:basedOn w:val="a3"/>
    <w:next w:val="a3"/>
    <w:link w:val="ad"/>
    <w:semiHidden/>
    <w:unhideWhenUsed/>
    <w:rsid w:val="00C96DF1"/>
    <w:rPr>
      <w:b/>
      <w:bCs/>
      <w:sz w:val="24"/>
      <w:szCs w:val="24"/>
    </w:rPr>
  </w:style>
  <w:style w:type="character" w:customStyle="1" w:styleId="ad">
    <w:name w:val="批注主题 字符"/>
    <w:basedOn w:val="a4"/>
    <w:link w:val="ac"/>
    <w:semiHidden/>
    <w:rsid w:val="00C96DF1"/>
    <w:rPr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15F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">
    <w:name w:val="Strong"/>
    <w:uiPriority w:val="22"/>
    <w:qFormat/>
    <w:rsid w:val="00B928CA"/>
    <w:rPr>
      <w:rFonts w:cs="Times New Roman"/>
      <w:b/>
    </w:rPr>
  </w:style>
  <w:style w:type="table" w:styleId="af0">
    <w:name w:val="Table Grid"/>
    <w:basedOn w:val="a1"/>
    <w:uiPriority w:val="39"/>
    <w:rsid w:val="00B928CA"/>
    <w:rPr>
      <w:rFonts w:ascii="Arial" w:hAnsi="Arial" w:cs="Arial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928CA"/>
    <w:rPr>
      <w:sz w:val="24"/>
      <w:szCs w:val="24"/>
    </w:rPr>
  </w:style>
  <w:style w:type="character" w:customStyle="1" w:styleId="name">
    <w:name w:val="name"/>
    <w:basedOn w:val="a0"/>
    <w:rsid w:val="00B928CA"/>
  </w:style>
  <w:style w:type="character" w:styleId="af2">
    <w:name w:val="Hyperlink"/>
    <w:basedOn w:val="a0"/>
    <w:uiPriority w:val="99"/>
    <w:semiHidden/>
    <w:unhideWhenUsed/>
    <w:rsid w:val="00B928CA"/>
    <w:rPr>
      <w:color w:val="0000FF"/>
      <w:u w:val="single"/>
    </w:rPr>
  </w:style>
  <w:style w:type="character" w:customStyle="1" w:styleId="comma-separator">
    <w:name w:val="comma-separator"/>
    <w:basedOn w:val="a0"/>
    <w:rsid w:val="00B9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Soldera</dc:creator>
  <cp:lastModifiedBy>BPG Wang,Jin-Lei</cp:lastModifiedBy>
  <cp:revision>60</cp:revision>
  <dcterms:created xsi:type="dcterms:W3CDTF">2023-05-06T03:02:00Z</dcterms:created>
  <dcterms:modified xsi:type="dcterms:W3CDTF">2023-05-11T23:57:00Z</dcterms:modified>
</cp:coreProperties>
</file>