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1B69"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rsidR="008A1B69"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84638</w:t>
      </w:r>
    </w:p>
    <w:p w:rsidR="008A1B69"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rPr>
      </w:pPr>
      <w:r>
        <w:rPr>
          <w:rFonts w:ascii="Book Antiqua" w:eastAsia="Book Antiqua" w:hAnsi="Book Antiqua" w:cs="Book Antiqua"/>
          <w:b/>
          <w:color w:val="000000"/>
        </w:rPr>
        <w:t xml:space="preserve">Probiotics and </w:t>
      </w:r>
      <w:proofErr w:type="spellStart"/>
      <w:r>
        <w:rPr>
          <w:rFonts w:ascii="Book Antiqua" w:eastAsia="Book Antiqua" w:hAnsi="Book Antiqua" w:cs="Book Antiqua"/>
          <w:b/>
          <w:color w:val="000000"/>
        </w:rPr>
        <w:t>autoprobiotics</w:t>
      </w:r>
      <w:proofErr w:type="spellEnd"/>
      <w:r>
        <w:rPr>
          <w:rFonts w:ascii="Book Antiqua" w:eastAsia="Book Antiqua" w:hAnsi="Book Antiqua" w:cs="Book Antiqua"/>
          <w:b/>
          <w:color w:val="000000"/>
        </w:rPr>
        <w:t xml:space="preserve"> </w:t>
      </w:r>
      <w:r>
        <w:rPr>
          <w:rFonts w:ascii="Book Antiqua" w:eastAsia="宋体" w:hAnsi="Book Antiqua" w:cs="Book Antiqua" w:hint="eastAsia"/>
          <w:b/>
          <w:color w:val="000000"/>
          <w:lang w:eastAsia="zh-CN"/>
        </w:rPr>
        <w:t>for</w:t>
      </w:r>
      <w:r>
        <w:rPr>
          <w:rFonts w:ascii="Book Antiqua" w:eastAsia="Book Antiqua" w:hAnsi="Book Antiqua" w:cs="Book Antiqua"/>
          <w:b/>
          <w:color w:val="000000"/>
        </w:rPr>
        <w:t xml:space="preserve"> treatment of </w:t>
      </w:r>
      <w:r>
        <w:rPr>
          <w:rFonts w:ascii="Book Antiqua" w:eastAsia="Book Antiqua" w:hAnsi="Book Antiqua" w:cs="Book Antiqua"/>
          <w:b/>
          <w:i/>
          <w:iCs/>
          <w:color w:val="000000"/>
        </w:rPr>
        <w:t>Helicobacter pylori</w:t>
      </w:r>
      <w:r>
        <w:rPr>
          <w:rFonts w:ascii="Book Antiqua" w:eastAsia="Book Antiqua" w:hAnsi="Book Antiqua" w:cs="Book Antiqua"/>
          <w:b/>
          <w:color w:val="000000"/>
        </w:rPr>
        <w:t xml:space="preserve"> infection</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eastAsia="宋体" w:hAnsi="Book Antiqua"/>
          <w:lang w:eastAsia="zh-CN"/>
        </w:rPr>
      </w:pPr>
      <w:proofErr w:type="spellStart"/>
      <w:r>
        <w:rPr>
          <w:rFonts w:ascii="Book Antiqua" w:eastAsia="Book Antiqua" w:hAnsi="Book Antiqua" w:cs="Book Antiqua"/>
          <w:color w:val="000000"/>
        </w:rPr>
        <w:t>Baryshnikova</w:t>
      </w:r>
      <w:proofErr w:type="spellEnd"/>
      <w:r>
        <w:rPr>
          <w:rFonts w:ascii="Book Antiqua" w:eastAsia="Book Antiqua" w:hAnsi="Book Antiqua" w:cs="Book Antiqua"/>
          <w:color w:val="000000"/>
        </w:rPr>
        <w:t xml:space="preserve"> NV </w:t>
      </w:r>
      <w:r>
        <w:rPr>
          <w:rFonts w:ascii="Book Antiqua" w:eastAsia="Book Antiqua" w:hAnsi="Book Antiqua" w:cs="Book Antiqua"/>
          <w:i/>
          <w:iCs/>
          <w:color w:val="000000"/>
        </w:rPr>
        <w:t>et al</w:t>
      </w:r>
      <w:r>
        <w:rPr>
          <w:rFonts w:ascii="Book Antiqua" w:eastAsia="Book Antiqua" w:hAnsi="Book Antiqua" w:cs="Book Antiqua"/>
          <w:color w:val="000000"/>
        </w:rPr>
        <w:t xml:space="preserve">. Probiotics and </w:t>
      </w:r>
      <w:proofErr w:type="spellStart"/>
      <w:r>
        <w:rPr>
          <w:rFonts w:ascii="Book Antiqua" w:eastAsia="Book Antiqua" w:hAnsi="Book Antiqua" w:cs="Book Antiqua"/>
          <w:color w:val="000000"/>
        </w:rPr>
        <w:t>autoprobiotics</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w:t>
      </w:r>
      <w:r>
        <w:rPr>
          <w:rFonts w:ascii="Book Antiqua" w:eastAsia="Book Antiqua" w:hAnsi="Book Antiqua" w:cs="Book Antiqua"/>
          <w:i/>
          <w:iCs/>
          <w:color w:val="000000"/>
        </w:rPr>
        <w:t>H.</w:t>
      </w:r>
      <w:r>
        <w:rPr>
          <w:rFonts w:ascii="Book Antiqua" w:eastAsia="宋体" w:hAnsi="Book Antiqua" w:cs="Book Antiqua" w:hint="eastAsia"/>
          <w:i/>
          <w:iCs/>
          <w:color w:val="000000"/>
          <w:lang w:eastAsia="zh-CN"/>
        </w:rPr>
        <w:t xml:space="preserve"> </w:t>
      </w:r>
      <w:r>
        <w:rPr>
          <w:rFonts w:ascii="Book Antiqua" w:eastAsia="Book Antiqua" w:hAnsi="Book Antiqua" w:cs="Book Antiqua"/>
          <w:i/>
          <w:iCs/>
          <w:color w:val="000000"/>
        </w:rPr>
        <w:t>pylori</w:t>
      </w:r>
      <w:r>
        <w:rPr>
          <w:rFonts w:ascii="Book Antiqua" w:eastAsia="宋体" w:hAnsi="Book Antiqua" w:cs="Book Antiqua"/>
          <w:color w:val="000000"/>
          <w:lang w:eastAsia="zh-CN"/>
        </w:rPr>
        <w:t xml:space="preserve"> infection</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rPr>
      </w:pPr>
      <w:r>
        <w:rPr>
          <w:rFonts w:ascii="Book Antiqua" w:eastAsia="Book Antiqua" w:hAnsi="Book Antiqua" w:cs="Book Antiqua"/>
          <w:color w:val="000000"/>
        </w:rPr>
        <w:t xml:space="preserve">Natalia V </w:t>
      </w:r>
      <w:proofErr w:type="spellStart"/>
      <w:r>
        <w:rPr>
          <w:rFonts w:ascii="Book Antiqua" w:eastAsia="Book Antiqua" w:hAnsi="Book Antiqua" w:cs="Book Antiqua"/>
          <w:color w:val="000000"/>
        </w:rPr>
        <w:t>Baryshnikova</w:t>
      </w:r>
      <w:proofErr w:type="spellEnd"/>
      <w:r>
        <w:rPr>
          <w:rFonts w:ascii="Book Antiqua" w:eastAsia="Book Antiqua" w:hAnsi="Book Antiqua" w:cs="Book Antiqua"/>
          <w:color w:val="000000"/>
        </w:rPr>
        <w:t xml:space="preserve">, Anastasia S </w:t>
      </w:r>
      <w:proofErr w:type="spellStart"/>
      <w:r>
        <w:rPr>
          <w:rFonts w:ascii="Book Antiqua" w:eastAsia="Book Antiqua" w:hAnsi="Book Antiqua" w:cs="Book Antiqua"/>
          <w:color w:val="000000"/>
        </w:rPr>
        <w:t>Ilina</w:t>
      </w:r>
      <w:proofErr w:type="spellEnd"/>
      <w:r>
        <w:rPr>
          <w:rFonts w:ascii="Book Antiqua" w:eastAsia="Book Antiqua" w:hAnsi="Book Antiqua" w:cs="Book Antiqua"/>
          <w:color w:val="000000"/>
        </w:rPr>
        <w:t xml:space="preserve">, Elena I </w:t>
      </w:r>
      <w:proofErr w:type="spellStart"/>
      <w:r>
        <w:rPr>
          <w:rFonts w:ascii="Book Antiqua" w:eastAsia="Book Antiqua" w:hAnsi="Book Antiqua" w:cs="Book Antiqua"/>
          <w:color w:val="000000"/>
        </w:rPr>
        <w:t>Ermolenko</w:t>
      </w:r>
      <w:proofErr w:type="spellEnd"/>
      <w:r>
        <w:rPr>
          <w:rFonts w:ascii="Book Antiqua" w:eastAsia="Book Antiqua" w:hAnsi="Book Antiqua" w:cs="Book Antiqua"/>
          <w:color w:val="000000"/>
        </w:rPr>
        <w:t xml:space="preserve">, Yury P </w:t>
      </w:r>
      <w:proofErr w:type="spellStart"/>
      <w:r>
        <w:rPr>
          <w:rFonts w:ascii="Book Antiqua" w:eastAsia="Book Antiqua" w:hAnsi="Book Antiqua" w:cs="Book Antiqua"/>
          <w:color w:val="000000"/>
        </w:rPr>
        <w:t>Uspenskiy</w:t>
      </w:r>
      <w:proofErr w:type="spellEnd"/>
      <w:r>
        <w:rPr>
          <w:rFonts w:ascii="Book Antiqua" w:eastAsia="Book Antiqua" w:hAnsi="Book Antiqua" w:cs="Book Antiqua"/>
          <w:color w:val="000000"/>
        </w:rPr>
        <w:t>, Alexander N Suvorov</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rPr>
      </w:pPr>
      <w:r>
        <w:rPr>
          <w:rFonts w:ascii="Book Antiqua" w:eastAsia="Book Antiqua" w:hAnsi="Book Antiqua" w:cs="Book Antiqua"/>
          <w:b/>
          <w:bCs/>
          <w:color w:val="000000"/>
        </w:rPr>
        <w:t xml:space="preserve">Natalia V </w:t>
      </w:r>
      <w:proofErr w:type="spellStart"/>
      <w:r>
        <w:rPr>
          <w:rFonts w:ascii="Book Antiqua" w:eastAsia="Book Antiqua" w:hAnsi="Book Antiqua" w:cs="Book Antiqua"/>
          <w:b/>
          <w:bCs/>
          <w:color w:val="000000"/>
        </w:rPr>
        <w:t>Baryshnikova</w:t>
      </w:r>
      <w:proofErr w:type="spellEnd"/>
      <w:r>
        <w:rPr>
          <w:rFonts w:ascii="Book Antiqua" w:eastAsia="Book Antiqua" w:hAnsi="Book Antiqua" w:cs="Book Antiqua"/>
          <w:b/>
          <w:bCs/>
          <w:color w:val="000000"/>
        </w:rPr>
        <w:t xml:space="preserve">, Elena I </w:t>
      </w:r>
      <w:proofErr w:type="spellStart"/>
      <w:r>
        <w:rPr>
          <w:rFonts w:ascii="Book Antiqua" w:eastAsia="Book Antiqua" w:hAnsi="Book Antiqua" w:cs="Book Antiqua"/>
          <w:b/>
          <w:bCs/>
          <w:color w:val="000000"/>
        </w:rPr>
        <w:t>Ermolenko</w:t>
      </w:r>
      <w:proofErr w:type="spellEnd"/>
      <w:r>
        <w:rPr>
          <w:rFonts w:ascii="Book Antiqua" w:eastAsia="Book Antiqua" w:hAnsi="Book Antiqua" w:cs="Book Antiqua"/>
          <w:b/>
          <w:bCs/>
          <w:color w:val="000000"/>
        </w:rPr>
        <w:t xml:space="preserve">, Alexander N Suvorov, </w:t>
      </w:r>
      <w:r>
        <w:rPr>
          <w:rFonts w:ascii="Book Antiqua" w:eastAsia="Book Antiqua" w:hAnsi="Book Antiqua" w:cs="Book Antiqua"/>
          <w:color w:val="000000"/>
        </w:rPr>
        <w:t>Department of Molecular Microbiology, Institute of Experimental Medicine, St. Petersburg 197376, Russia</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rPr>
      </w:pPr>
      <w:r>
        <w:rPr>
          <w:rFonts w:ascii="Book Antiqua" w:eastAsia="Book Antiqua" w:hAnsi="Book Antiqua" w:cs="Book Antiqua"/>
          <w:b/>
          <w:bCs/>
          <w:color w:val="000000"/>
        </w:rPr>
        <w:t xml:space="preserve">Natalia V </w:t>
      </w:r>
      <w:proofErr w:type="spellStart"/>
      <w:r>
        <w:rPr>
          <w:rFonts w:ascii="Book Antiqua" w:eastAsia="Book Antiqua" w:hAnsi="Book Antiqua" w:cs="Book Antiqua"/>
          <w:b/>
          <w:bCs/>
          <w:color w:val="000000"/>
        </w:rPr>
        <w:t>Baryshnikova</w:t>
      </w:r>
      <w:proofErr w:type="spellEnd"/>
      <w:r>
        <w:rPr>
          <w:rFonts w:ascii="Book Antiqua" w:eastAsia="Book Antiqua" w:hAnsi="Book Antiqua" w:cs="Book Antiqua"/>
          <w:b/>
          <w:bCs/>
          <w:color w:val="000000"/>
        </w:rPr>
        <w:t xml:space="preserve">, Yury P </w:t>
      </w:r>
      <w:proofErr w:type="spellStart"/>
      <w:r>
        <w:rPr>
          <w:rFonts w:ascii="Book Antiqua" w:eastAsia="Book Antiqua" w:hAnsi="Book Antiqua" w:cs="Book Antiqua"/>
          <w:b/>
          <w:bCs/>
          <w:color w:val="000000"/>
        </w:rPr>
        <w:t>Uspenskiy</w:t>
      </w:r>
      <w:proofErr w:type="spellEnd"/>
      <w:r>
        <w:rPr>
          <w:rFonts w:ascii="Book Antiqua" w:eastAsia="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Internal Diseases Department of </w:t>
      </w:r>
      <w:proofErr w:type="spellStart"/>
      <w:r>
        <w:rPr>
          <w:rFonts w:ascii="Book Antiqua" w:eastAsia="Book Antiqua" w:hAnsi="Book Antiqua" w:cs="Book Antiqua"/>
          <w:color w:val="000000"/>
        </w:rPr>
        <w:t>Stomatological</w:t>
      </w:r>
      <w:proofErr w:type="spellEnd"/>
      <w:r>
        <w:rPr>
          <w:rFonts w:ascii="Book Antiqua" w:eastAsia="Book Antiqua" w:hAnsi="Book Antiqua" w:cs="Book Antiqua"/>
          <w:color w:val="000000"/>
        </w:rPr>
        <w:t xml:space="preserve"> Faculty, Pavlov First St-Petersburg State Medical University, St. Petersburg 197022, Russia</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rPr>
      </w:pPr>
      <w:r>
        <w:rPr>
          <w:rFonts w:ascii="Book Antiqua" w:eastAsia="Book Antiqua" w:hAnsi="Book Antiqua" w:cs="Book Antiqua"/>
          <w:b/>
          <w:bCs/>
          <w:color w:val="000000"/>
        </w:rPr>
        <w:t xml:space="preserve">Natalia V </w:t>
      </w:r>
      <w:proofErr w:type="spellStart"/>
      <w:r>
        <w:rPr>
          <w:rFonts w:ascii="Book Antiqua" w:eastAsia="Book Antiqua" w:hAnsi="Book Antiqua" w:cs="Book Antiqua"/>
          <w:b/>
          <w:bCs/>
          <w:color w:val="000000"/>
        </w:rPr>
        <w:t>Baryshnikova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Laborato</w:t>
      </w:r>
      <w:r>
        <w:rPr>
          <w:rFonts w:ascii="Book Antiqua" w:eastAsia="宋体" w:hAnsi="Book Antiqua" w:cs="Book Antiqua" w:hint="eastAsia"/>
          <w:color w:val="000000"/>
          <w:lang w:eastAsia="zh-CN"/>
        </w:rPr>
        <w:t>r</w:t>
      </w:r>
      <w:r>
        <w:rPr>
          <w:rFonts w:ascii="Book Antiqua" w:eastAsia="Book Antiqua" w:hAnsi="Book Antiqua" w:cs="Book Antiqua"/>
          <w:color w:val="000000"/>
        </w:rPr>
        <w:t>y of Medical and Social Pediatric Problems, St-Petersburg State Pediatric Medical University, St. Petersburg 194100, Russia</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rPr>
      </w:pPr>
      <w:r>
        <w:rPr>
          <w:rFonts w:ascii="Book Antiqua" w:eastAsia="Book Antiqua" w:hAnsi="Book Antiqua" w:cs="Book Antiqua"/>
          <w:b/>
          <w:bCs/>
          <w:color w:val="000000"/>
        </w:rPr>
        <w:t xml:space="preserve">Anastasia S </w:t>
      </w:r>
      <w:proofErr w:type="spellStart"/>
      <w:r>
        <w:rPr>
          <w:rFonts w:ascii="Book Antiqua" w:eastAsia="Book Antiqua" w:hAnsi="Book Antiqua" w:cs="Book Antiqua"/>
          <w:b/>
          <w:bCs/>
          <w:color w:val="000000"/>
        </w:rPr>
        <w:t>Ilina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Clinical Department, Institute of Experimental Medicine, St. Petersburg 197376, Russia</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rPr>
      </w:pPr>
      <w:r>
        <w:rPr>
          <w:rFonts w:ascii="Book Antiqua" w:eastAsia="Book Antiqua" w:hAnsi="Book Antiqua" w:cs="Book Antiqua"/>
          <w:b/>
          <w:bCs/>
          <w:color w:val="000000"/>
        </w:rPr>
        <w:t xml:space="preserve">Yury P </w:t>
      </w:r>
      <w:proofErr w:type="spellStart"/>
      <w:r>
        <w:rPr>
          <w:rFonts w:ascii="Book Antiqua" w:eastAsia="Book Antiqua" w:hAnsi="Book Antiqua" w:cs="Book Antiqua"/>
          <w:b/>
          <w:bCs/>
          <w:color w:val="000000"/>
        </w:rPr>
        <w:t>Uspenskiy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Faculty Therapy Named After V.A. </w:t>
      </w:r>
      <w:proofErr w:type="spellStart"/>
      <w:r>
        <w:rPr>
          <w:rFonts w:ascii="Book Antiqua" w:eastAsia="Book Antiqua" w:hAnsi="Book Antiqua" w:cs="Book Antiqua"/>
          <w:color w:val="000000"/>
        </w:rPr>
        <w:t>Valdman</w:t>
      </w:r>
      <w:proofErr w:type="spellEnd"/>
      <w:r>
        <w:rPr>
          <w:rFonts w:ascii="Book Antiqua" w:eastAsia="Book Antiqua" w:hAnsi="Book Antiqua" w:cs="Book Antiqua"/>
          <w:color w:val="000000"/>
        </w:rPr>
        <w:t>, St-Petersburg State Pediatric Medical University, St. Petersburg 194100, Russia</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eastAsia="宋体" w:hAnsi="Book Antiqua"/>
          <w:lang w:eastAsia="zh-CN"/>
        </w:rPr>
      </w:pPr>
      <w:r>
        <w:rPr>
          <w:rFonts w:ascii="Book Antiqua" w:eastAsia="Book Antiqua" w:hAnsi="Book Antiqua" w:cs="Book Antiqua"/>
          <w:b/>
          <w:bCs/>
          <w:color w:val="000000"/>
        </w:rPr>
        <w:lastRenderedPageBreak/>
        <w:t xml:space="preserve">Author contributions: </w:t>
      </w:r>
      <w:proofErr w:type="spellStart"/>
      <w:r>
        <w:rPr>
          <w:rFonts w:ascii="Book Antiqua" w:eastAsia="Book Antiqua" w:hAnsi="Book Antiqua" w:cs="Book Antiqua"/>
          <w:color w:val="000000"/>
        </w:rPr>
        <w:t>Uspenskiy</w:t>
      </w:r>
      <w:proofErr w:type="spellEnd"/>
      <w:r>
        <w:rPr>
          <w:rFonts w:ascii="Book Antiqua" w:eastAsia="Book Antiqua" w:hAnsi="Book Antiqua" w:cs="Book Antiqua"/>
          <w:color w:val="000000"/>
        </w:rPr>
        <w:t xml:space="preserve"> YP, Suvorov AN, </w:t>
      </w:r>
      <w:proofErr w:type="spellStart"/>
      <w:r>
        <w:rPr>
          <w:rFonts w:ascii="Book Antiqua" w:eastAsia="Book Antiqua" w:hAnsi="Book Antiqua" w:cs="Book Antiqua"/>
          <w:color w:val="000000"/>
        </w:rPr>
        <w:t>Baryshnikova</w:t>
      </w:r>
      <w:proofErr w:type="spellEnd"/>
      <w:r>
        <w:rPr>
          <w:rFonts w:ascii="Book Antiqua" w:eastAsia="Book Antiqua" w:hAnsi="Book Antiqua" w:cs="Book Antiqua"/>
          <w:color w:val="000000"/>
        </w:rPr>
        <w:t xml:space="preserve"> NV, </w:t>
      </w:r>
      <w:proofErr w:type="spellStart"/>
      <w:r>
        <w:rPr>
          <w:rFonts w:ascii="Book Antiqua" w:eastAsia="Book Antiqua" w:hAnsi="Book Antiqua" w:cs="Book Antiqua"/>
          <w:color w:val="000000"/>
        </w:rPr>
        <w:t>Ilina</w:t>
      </w:r>
      <w:proofErr w:type="spellEnd"/>
      <w:r>
        <w:rPr>
          <w:rFonts w:ascii="Book Antiqua" w:eastAsia="Book Antiqua" w:hAnsi="Book Antiqua" w:cs="Book Antiqua"/>
          <w:color w:val="000000"/>
        </w:rPr>
        <w:t xml:space="preserve"> AS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Ermolenko</w:t>
      </w:r>
      <w:proofErr w:type="spellEnd"/>
      <w:r>
        <w:rPr>
          <w:rFonts w:ascii="Book Antiqua" w:eastAsia="Book Antiqua" w:hAnsi="Book Antiqua" w:cs="Book Antiqua"/>
          <w:color w:val="000000"/>
        </w:rPr>
        <w:t xml:space="preserve"> EI contributed equally to this work</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Uspenskiy</w:t>
      </w:r>
      <w:proofErr w:type="spellEnd"/>
      <w:r>
        <w:rPr>
          <w:rFonts w:ascii="Book Antiqua" w:eastAsia="Book Antiqua" w:hAnsi="Book Antiqua" w:cs="Book Antiqua"/>
          <w:color w:val="000000"/>
        </w:rPr>
        <w:t xml:space="preserve"> YP and Suvorov AN</w:t>
      </w:r>
      <w:r>
        <w:rPr>
          <w:rFonts w:ascii="Book Antiqua" w:hAnsi="Book Antiqua"/>
        </w:rPr>
        <w:t xml:space="preserve"> </w:t>
      </w:r>
      <w:r>
        <w:rPr>
          <w:rFonts w:ascii="Book Antiqua" w:eastAsia="Book Antiqua" w:hAnsi="Book Antiqua" w:cs="Book Antiqua"/>
          <w:color w:val="000000"/>
        </w:rPr>
        <w:t xml:space="preserve">designed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research; </w:t>
      </w:r>
      <w:proofErr w:type="spellStart"/>
      <w:r>
        <w:rPr>
          <w:rFonts w:ascii="Book Antiqua" w:eastAsia="Book Antiqua" w:hAnsi="Book Antiqua" w:cs="Book Antiqua"/>
          <w:color w:val="000000"/>
        </w:rPr>
        <w:t>Baryshnikova</w:t>
      </w:r>
      <w:proofErr w:type="spellEnd"/>
      <w:r>
        <w:rPr>
          <w:rFonts w:ascii="Book Antiqua" w:eastAsia="Book Antiqua" w:hAnsi="Book Antiqua" w:cs="Book Antiqua"/>
          <w:color w:val="000000"/>
        </w:rPr>
        <w:t xml:space="preserve"> NV, </w:t>
      </w:r>
      <w:proofErr w:type="spellStart"/>
      <w:r>
        <w:rPr>
          <w:rFonts w:ascii="Book Antiqua" w:eastAsia="Book Antiqua" w:hAnsi="Book Antiqua" w:cs="Book Antiqua"/>
          <w:color w:val="000000"/>
        </w:rPr>
        <w:t>Ilina</w:t>
      </w:r>
      <w:proofErr w:type="spellEnd"/>
      <w:r>
        <w:rPr>
          <w:rFonts w:ascii="Book Antiqua" w:eastAsia="Book Antiqua" w:hAnsi="Book Antiqua" w:cs="Book Antiqua"/>
          <w:color w:val="000000"/>
        </w:rPr>
        <w:t xml:space="preserve"> AS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Ermolenko</w:t>
      </w:r>
      <w:proofErr w:type="spellEnd"/>
      <w:r>
        <w:rPr>
          <w:rFonts w:ascii="Book Antiqua" w:eastAsia="Book Antiqua" w:hAnsi="Book Antiqua" w:cs="Book Antiqua"/>
          <w:color w:val="000000"/>
        </w:rPr>
        <w:t xml:space="preserve"> EI</w:t>
      </w:r>
      <w:r>
        <w:rPr>
          <w:rFonts w:ascii="Book Antiqua" w:hAnsi="Book Antiqua"/>
        </w:rPr>
        <w:t xml:space="preserve"> </w:t>
      </w:r>
      <w:r>
        <w:rPr>
          <w:rFonts w:ascii="Book Antiqua" w:eastAsia="Book Antiqua" w:hAnsi="Book Antiqua" w:cs="Book Antiqua"/>
          <w:color w:val="000000"/>
        </w:rPr>
        <w:t xml:space="preserve">performed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research; </w:t>
      </w:r>
      <w:proofErr w:type="spellStart"/>
      <w:r>
        <w:rPr>
          <w:rFonts w:ascii="Book Antiqua" w:eastAsia="Book Antiqua" w:hAnsi="Book Antiqua" w:cs="Book Antiqua"/>
          <w:color w:val="000000"/>
        </w:rPr>
        <w:t>Baryshnikova</w:t>
      </w:r>
      <w:proofErr w:type="spellEnd"/>
      <w:r>
        <w:rPr>
          <w:rFonts w:ascii="Book Antiqua" w:eastAsia="Book Antiqua" w:hAnsi="Book Antiqua" w:cs="Book Antiqua"/>
          <w:color w:val="000000"/>
        </w:rPr>
        <w:t xml:space="preserve"> NV, </w:t>
      </w:r>
      <w:proofErr w:type="spellStart"/>
      <w:r>
        <w:rPr>
          <w:rFonts w:ascii="Book Antiqua" w:eastAsia="Book Antiqua" w:hAnsi="Book Antiqua" w:cs="Book Antiqua"/>
          <w:color w:val="000000"/>
        </w:rPr>
        <w:t>Ilina</w:t>
      </w:r>
      <w:proofErr w:type="spellEnd"/>
      <w:r>
        <w:rPr>
          <w:rFonts w:ascii="Book Antiqua" w:eastAsia="Book Antiqua" w:hAnsi="Book Antiqua" w:cs="Book Antiqua"/>
          <w:color w:val="000000"/>
        </w:rPr>
        <w:t xml:space="preserve"> AS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Ermolenko</w:t>
      </w:r>
      <w:proofErr w:type="spellEnd"/>
      <w:r>
        <w:rPr>
          <w:rFonts w:ascii="Book Antiqua" w:eastAsia="Book Antiqua" w:hAnsi="Book Antiqua" w:cs="Book Antiqua"/>
          <w:color w:val="000000"/>
        </w:rPr>
        <w:t xml:space="preserve"> EI contributed new reagents/analytic tools</w:t>
      </w:r>
      <w:r>
        <w:rPr>
          <w:rFonts w:ascii="Book Antiqua" w:eastAsia="Book Antiqua" w:hAnsi="Book Antiqua" w:cs="Book Antiqua"/>
          <w:color w:val="000000"/>
          <w:lang w:val="en-GB"/>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Uspenskiy</w:t>
      </w:r>
      <w:proofErr w:type="spellEnd"/>
      <w:r>
        <w:rPr>
          <w:rFonts w:ascii="Book Antiqua" w:eastAsia="Book Antiqua" w:hAnsi="Book Antiqua" w:cs="Book Antiqua"/>
          <w:color w:val="000000"/>
        </w:rPr>
        <w:t xml:space="preserve"> YP and Suvorov AN</w:t>
      </w:r>
      <w:r>
        <w:rPr>
          <w:rFonts w:ascii="Book Antiqua" w:hAnsi="Book Antiqua"/>
        </w:rPr>
        <w:t xml:space="preserve"> </w:t>
      </w:r>
      <w:r>
        <w:rPr>
          <w:rFonts w:ascii="Book Antiqua" w:eastAsia="Book Antiqua" w:hAnsi="Book Antiqua" w:cs="Book Antiqua"/>
          <w:color w:val="000000"/>
        </w:rPr>
        <w:t xml:space="preserve">analyzed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data;</w:t>
      </w:r>
      <w:r>
        <w:rPr>
          <w:rFonts w:ascii="Book Antiqua" w:hAnsi="Book Antiqua"/>
        </w:rPr>
        <w:t xml:space="preserve"> </w:t>
      </w:r>
      <w:proofErr w:type="spellStart"/>
      <w:r>
        <w:rPr>
          <w:rFonts w:ascii="Book Antiqua" w:hAnsi="Book Antiqua"/>
        </w:rPr>
        <w:t>Baryshnikova</w:t>
      </w:r>
      <w:proofErr w:type="spellEnd"/>
      <w:r>
        <w:rPr>
          <w:rFonts w:ascii="Book Antiqua" w:hAnsi="Book Antiqua"/>
        </w:rPr>
        <w:t xml:space="preserve"> NV, </w:t>
      </w:r>
      <w:proofErr w:type="spellStart"/>
      <w:r>
        <w:rPr>
          <w:rFonts w:ascii="Book Antiqua" w:hAnsi="Book Antiqua"/>
        </w:rPr>
        <w:t>Ilina</w:t>
      </w:r>
      <w:proofErr w:type="spellEnd"/>
      <w:r>
        <w:rPr>
          <w:rFonts w:ascii="Book Antiqua" w:hAnsi="Book Antiqua"/>
        </w:rPr>
        <w:t xml:space="preserve"> AS</w:t>
      </w:r>
      <w:r>
        <w:rPr>
          <w:rFonts w:ascii="Book Antiqua" w:hAnsi="Book Antiqua" w:hint="eastAsia"/>
          <w:lang w:eastAsia="zh-CN"/>
        </w:rPr>
        <w:t>,</w:t>
      </w:r>
      <w:r>
        <w:rPr>
          <w:rFonts w:ascii="Book Antiqua" w:hAnsi="Book Antiqua"/>
        </w:rPr>
        <w:t xml:space="preserve"> and </w:t>
      </w:r>
      <w:proofErr w:type="spellStart"/>
      <w:r>
        <w:rPr>
          <w:rFonts w:ascii="Book Antiqua" w:hAnsi="Book Antiqua"/>
        </w:rPr>
        <w:t>Ermolenko</w:t>
      </w:r>
      <w:proofErr w:type="spellEnd"/>
      <w:r>
        <w:rPr>
          <w:rFonts w:ascii="Book Antiqua" w:hAnsi="Book Antiqua"/>
        </w:rPr>
        <w:t xml:space="preserve"> EI </w:t>
      </w:r>
      <w:r>
        <w:rPr>
          <w:rFonts w:ascii="Book Antiqua" w:eastAsia="Book Antiqua" w:hAnsi="Book Antiqua" w:cs="Book Antiqua"/>
          <w:color w:val="000000"/>
        </w:rPr>
        <w:t>wrote the paper</w:t>
      </w:r>
      <w:r>
        <w:rPr>
          <w:rFonts w:ascii="Book Antiqua" w:eastAsia="宋体" w:hAnsi="Book Antiqua" w:cs="宋体"/>
          <w:color w:val="000000"/>
          <w:lang w:eastAsia="zh-CN"/>
        </w:rPr>
        <w:t xml:space="preserve">; </w:t>
      </w:r>
      <w:r>
        <w:rPr>
          <w:rFonts w:ascii="Book Antiqua" w:eastAsia="Book Antiqua" w:hAnsi="Book Antiqua" w:cs="Book Antiqua"/>
          <w:color w:val="000000"/>
        </w:rPr>
        <w:t>all authors have read and agreed to the published version of the manuscript</w:t>
      </w:r>
      <w:r>
        <w:rPr>
          <w:rFonts w:ascii="Book Antiqua" w:eastAsia="宋体" w:hAnsi="Book Antiqua" w:cs="Book Antiqua" w:hint="eastAsia"/>
          <w:color w:val="000000"/>
          <w:lang w:eastAsia="zh-CN"/>
        </w:rPr>
        <w:t>.</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Natalia V </w:t>
      </w:r>
      <w:proofErr w:type="spellStart"/>
      <w:r>
        <w:rPr>
          <w:rFonts w:ascii="Book Antiqua" w:eastAsia="Book Antiqua" w:hAnsi="Book Antiqua" w:cs="Book Antiqua"/>
          <w:b/>
          <w:bCs/>
          <w:color w:val="000000"/>
        </w:rPr>
        <w:t>Baryshnikova</w:t>
      </w:r>
      <w:proofErr w:type="spellEnd"/>
      <w:r>
        <w:rPr>
          <w:rFonts w:ascii="Book Antiqua" w:eastAsia="Book Antiqua" w:hAnsi="Book Antiqua" w:cs="Book Antiqua"/>
          <w:b/>
          <w:bCs/>
          <w:color w:val="000000"/>
        </w:rPr>
        <w:t xml:space="preserve">, MD, PhD, Associate Professor, Senior Lecturer, </w:t>
      </w:r>
      <w:r>
        <w:rPr>
          <w:rFonts w:ascii="Book Antiqua" w:eastAsia="Book Antiqua" w:hAnsi="Book Antiqua" w:cs="Book Antiqua"/>
          <w:color w:val="000000"/>
        </w:rPr>
        <w:t>Department of Molecular Microbiology, Institute of Experimental Medicine, Pavlova, 12A, St. Petersburg 197376, Russia. baryshnikova_nv@mail.ru</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March 22, 2023</w:t>
      </w:r>
    </w:p>
    <w:p w:rsidR="008A1B69"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June 7, 2023</w:t>
      </w:r>
    </w:p>
    <w:p w:rsidR="008A1B69" w:rsidRDefault="00000000">
      <w:pPr>
        <w:spacing w:line="360" w:lineRule="auto"/>
        <w:jc w:val="both"/>
        <w:rPr>
          <w:rFonts w:ascii="Book Antiqua" w:hAnsi="Book Antiqua"/>
        </w:rPr>
      </w:pPr>
      <w:r>
        <w:rPr>
          <w:rFonts w:ascii="Book Antiqua" w:eastAsia="Book Antiqua" w:hAnsi="Book Antiqua" w:cs="Book Antiqua"/>
          <w:b/>
          <w:bCs/>
        </w:rPr>
        <w:t xml:space="preserve">Accepted: </w:t>
      </w:r>
      <w:ins w:id="0" w:author="Wang Jin-Lei" w:date="2023-06-21T16:08:00Z">
        <w:r w:rsidR="003E39D5" w:rsidRPr="003E39D5">
          <w:rPr>
            <w:rFonts w:ascii="Book Antiqua" w:eastAsia="Book Antiqua" w:hAnsi="Book Antiqua" w:cs="Book Antiqua"/>
          </w:rPr>
          <w:t>June 2</w:t>
        </w:r>
      </w:ins>
      <w:ins w:id="1" w:author="Wang Jin-Lei" w:date="2023-06-21T16:09:00Z">
        <w:r w:rsidR="003E39D5" w:rsidRPr="003E39D5">
          <w:rPr>
            <w:rFonts w:ascii="Book Antiqua" w:eastAsia="Book Antiqua" w:hAnsi="Book Antiqua" w:cs="Book Antiqua"/>
          </w:rPr>
          <w:t>1</w:t>
        </w:r>
      </w:ins>
      <w:ins w:id="2" w:author="Wang Jin-Lei" w:date="2023-06-21T16:08:00Z">
        <w:r w:rsidR="003E39D5" w:rsidRPr="003E39D5">
          <w:rPr>
            <w:rFonts w:ascii="Book Antiqua" w:eastAsia="Book Antiqua" w:hAnsi="Book Antiqua" w:cs="Book Antiqua"/>
          </w:rPr>
          <w:t>, 2023</w:t>
        </w:r>
      </w:ins>
    </w:p>
    <w:p w:rsidR="008A1B69"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rsidR="008A1B69" w:rsidRDefault="008A1B69">
      <w:pPr>
        <w:spacing w:line="360" w:lineRule="auto"/>
        <w:jc w:val="both"/>
        <w:rPr>
          <w:rFonts w:ascii="Book Antiqua" w:hAnsi="Book Antiqua"/>
        </w:rPr>
        <w:sectPr w:rsidR="008A1B69">
          <w:footerReference w:type="default" r:id="rId6"/>
          <w:pgSz w:w="12240" w:h="15840"/>
          <w:pgMar w:top="1440" w:right="1440" w:bottom="1440" w:left="1440" w:header="720" w:footer="720" w:gutter="0"/>
          <w:cols w:space="720"/>
          <w:docGrid w:linePitch="360"/>
        </w:sectPr>
      </w:pPr>
    </w:p>
    <w:p w:rsidR="008A1B69"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8A1B69" w:rsidRDefault="00000000">
      <w:pPr>
        <w:spacing w:line="360" w:lineRule="auto"/>
        <w:jc w:val="both"/>
        <w:rPr>
          <w:rFonts w:ascii="Book Antiqua" w:hAnsi="Book Antiqua"/>
        </w:rPr>
      </w:pPr>
      <w:r>
        <w:rPr>
          <w:rFonts w:ascii="Book Antiqua" w:eastAsia="Book Antiqua" w:hAnsi="Book Antiqua" w:cs="Book Antiqua"/>
          <w:color w:val="000000"/>
        </w:rPr>
        <w:t xml:space="preserve">The article discusses various approaches for probiotic treatment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Probiotics as an adjuvant treatment in the standard eradication therapy; probiotic strains as a monotherapy; and </w:t>
      </w:r>
      <w:proofErr w:type="spellStart"/>
      <w:r>
        <w:rPr>
          <w:rFonts w:ascii="Book Antiqua" w:eastAsia="Book Antiqua" w:hAnsi="Book Antiqua" w:cs="Book Antiqua"/>
          <w:color w:val="000000"/>
        </w:rPr>
        <w:t>autoprobiotics</w:t>
      </w:r>
      <w:proofErr w:type="spellEnd"/>
      <w:r>
        <w:rPr>
          <w:rFonts w:ascii="Book Antiqua" w:eastAsia="Book Antiqua" w:hAnsi="Book Antiqua" w:cs="Book Antiqua"/>
          <w:color w:val="000000"/>
        </w:rPr>
        <w:t xml:space="preserve"> as a monotherapy. </w:t>
      </w:r>
      <w:proofErr w:type="spellStart"/>
      <w:r>
        <w:rPr>
          <w:rFonts w:ascii="Book Antiqua" w:eastAsia="Book Antiqua" w:hAnsi="Book Antiqua" w:cs="Book Antiqua"/>
          <w:color w:val="000000"/>
        </w:rPr>
        <w:t>Autoprobiotics</w:t>
      </w:r>
      <w:proofErr w:type="spellEnd"/>
      <w:r>
        <w:rPr>
          <w:rFonts w:ascii="Book Antiqua" w:eastAsia="Book Antiqua" w:hAnsi="Book Antiqua" w:cs="Book Antiqua"/>
          <w:color w:val="000000"/>
        </w:rPr>
        <w:t xml:space="preserve"> refer to indigenous </w:t>
      </w:r>
      <w:proofErr w:type="spellStart"/>
      <w:r>
        <w:rPr>
          <w:rFonts w:ascii="Book Antiqua" w:eastAsia="Book Antiqua" w:hAnsi="Book Antiqua" w:cs="Book Antiqua"/>
          <w:color w:val="000000"/>
        </w:rPr>
        <w:t>bifidobacteria</w:t>
      </w:r>
      <w:proofErr w:type="spellEnd"/>
      <w:r>
        <w:rPr>
          <w:rFonts w:ascii="Book Antiqua" w:eastAsia="Book Antiqua" w:hAnsi="Book Antiqua" w:cs="Book Antiqua"/>
          <w:color w:val="000000"/>
        </w:rPr>
        <w:t xml:space="preserve">, lactobacilli, or enterococci isolated from a specific individual, intended to restore </w:t>
      </w:r>
      <w:r>
        <w:rPr>
          <w:rFonts w:ascii="Book Antiqua" w:eastAsia="宋体" w:hAnsi="Book Antiqua" w:cs="Book Antiqua" w:hint="eastAsia"/>
          <w:color w:val="000000"/>
          <w:lang w:eastAsia="zh-CN"/>
        </w:rPr>
        <w:t>his/her</w:t>
      </w:r>
      <w:r>
        <w:rPr>
          <w:rFonts w:ascii="Book Antiqua" w:eastAsia="Book Antiqua" w:hAnsi="Book Antiqua" w:cs="Book Antiqua"/>
          <w:color w:val="000000"/>
        </w:rPr>
        <w:t xml:space="preserve"> microbiota and improve </w:t>
      </w:r>
      <w:r>
        <w:rPr>
          <w:rFonts w:ascii="Book Antiqua" w:eastAsia="宋体" w:hAnsi="Book Antiqua" w:cs="Book Antiqua" w:hint="eastAsia"/>
          <w:color w:val="000000"/>
          <w:lang w:eastAsia="zh-CN"/>
        </w:rPr>
        <w:t>his/her</w:t>
      </w:r>
      <w:r>
        <w:rPr>
          <w:rFonts w:ascii="Book Antiqua" w:eastAsia="Book Antiqua" w:hAnsi="Book Antiqua" w:cs="Book Antiqua"/>
          <w:color w:val="000000"/>
        </w:rPr>
        <w:t xml:space="preserve"> health. The potential mechanisms of probiotic action against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include correction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gut microbiota, immunological effects (enhancement of humoral and cellular immunity,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reduction of oxidative stress), direct antagonistic effects against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(such as colonization resistance and bacteriocin synthesis), and stimulation of local immunological protection (strengthening of the mucous protective barrier and reduction of gastric mucosa inflammation). The incorporation of probiotics into comprehensive eradication therapy shows promise in optimizing the treatment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Probiotics can enhance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eradication rates</w:t>
      </w:r>
      <w:r>
        <w:rPr>
          <w:rFonts w:ascii="Book Antiqua" w:eastAsia="宋体" w:hAnsi="Book Antiqua" w:cs="Book Antiqua" w:hint="eastAsia"/>
          <w:color w:val="000000"/>
          <w:lang w:eastAsia="zh-CN"/>
        </w:rPr>
        <w:t xml:space="preserv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reduce the occurrence and severity of side effects, and improve patient compliance. Probiotic or </w:t>
      </w:r>
      <w:proofErr w:type="spellStart"/>
      <w:r>
        <w:rPr>
          <w:rFonts w:ascii="Book Antiqua" w:eastAsia="Book Antiqua" w:hAnsi="Book Antiqua" w:cs="Book Antiqua"/>
          <w:color w:val="000000"/>
        </w:rPr>
        <w:t>autoprobiotic</w:t>
      </w:r>
      <w:proofErr w:type="spellEnd"/>
      <w:r>
        <w:rPr>
          <w:rFonts w:ascii="Book Antiqua" w:eastAsia="Book Antiqua" w:hAnsi="Book Antiqua" w:cs="Book Antiqua"/>
          <w:color w:val="000000"/>
        </w:rPr>
        <w:t xml:space="preserve"> monotherapy can be considered as an alternative treatment approach in cases of allergic reactions and insufficient effectiveness of antibiotics. We recommend including probiotics as adjunctive medications in anti-</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regimens. However, further randomized multicenter studies are necessary to investigate the effects of probiotics and </w:t>
      </w:r>
      <w:proofErr w:type="spellStart"/>
      <w:r>
        <w:rPr>
          <w:rFonts w:ascii="Book Antiqua" w:eastAsia="Book Antiqua" w:hAnsi="Book Antiqua" w:cs="Book Antiqua"/>
          <w:color w:val="000000"/>
        </w:rPr>
        <w:t>autoprobiotics</w:t>
      </w:r>
      <w:proofErr w:type="spellEnd"/>
      <w:r>
        <w:rPr>
          <w:rFonts w:ascii="Book Antiqua" w:eastAsia="Book Antiqua" w:hAnsi="Book Antiqua" w:cs="Book Antiqua"/>
          <w:color w:val="000000"/>
        </w:rPr>
        <w:t xml:space="preserve"> against </w:t>
      </w:r>
      <w:r>
        <w:rPr>
          <w:rFonts w:ascii="Book Antiqua" w:eastAsia="Book Antiqua" w:hAnsi="Book Antiqua" w:cs="Book Antiqua"/>
          <w:i/>
          <w:iCs/>
          <w:color w:val="000000"/>
        </w:rPr>
        <w:t>H. pylori</w:t>
      </w:r>
      <w:r>
        <w:rPr>
          <w:rFonts w:ascii="Book Antiqua" w:eastAsia="Book Antiqua" w:hAnsi="Book Antiqua" w:cs="Book Antiqua"/>
          <w:color w:val="000000"/>
        </w:rPr>
        <w:t>, in order to gain a better understanding of their mechanisms of action.</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i/>
          <w:iCs/>
        </w:rPr>
        <w:t>Helicobacter pylori</w:t>
      </w:r>
      <w:r>
        <w:rPr>
          <w:rFonts w:ascii="Book Antiqua" w:eastAsia="Book Antiqua" w:hAnsi="Book Antiqua" w:cs="Book Antiqua"/>
        </w:rPr>
        <w:t xml:space="preserve">; Probiotic; </w:t>
      </w:r>
      <w:proofErr w:type="spellStart"/>
      <w:r>
        <w:rPr>
          <w:rFonts w:ascii="Book Antiqua" w:eastAsia="Book Antiqua" w:hAnsi="Book Antiqua" w:cs="Book Antiqua"/>
        </w:rPr>
        <w:t>Autoprobiotic</w:t>
      </w:r>
      <w:proofErr w:type="spellEnd"/>
      <w:r>
        <w:rPr>
          <w:rFonts w:ascii="Book Antiqua" w:eastAsia="Book Antiqua" w:hAnsi="Book Antiqua" w:cs="Book Antiqua"/>
        </w:rPr>
        <w:t>; Eradication; Microbiota; Gut; Immunity</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rPr>
      </w:pPr>
      <w:proofErr w:type="spellStart"/>
      <w:r>
        <w:rPr>
          <w:rFonts w:ascii="Book Antiqua" w:eastAsia="Book Antiqua" w:hAnsi="Book Antiqua" w:cs="Book Antiqua"/>
        </w:rPr>
        <w:t>Baryshnikova</w:t>
      </w:r>
      <w:proofErr w:type="spellEnd"/>
      <w:r>
        <w:rPr>
          <w:rFonts w:ascii="Book Antiqua" w:eastAsia="Book Antiqua" w:hAnsi="Book Antiqua" w:cs="Book Antiqua"/>
        </w:rPr>
        <w:t xml:space="preserve"> NV, </w:t>
      </w:r>
      <w:proofErr w:type="spellStart"/>
      <w:r>
        <w:rPr>
          <w:rFonts w:ascii="Book Antiqua" w:eastAsia="Book Antiqua" w:hAnsi="Book Antiqua" w:cs="Book Antiqua"/>
        </w:rPr>
        <w:t>Ilina</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Ermolenko</w:t>
      </w:r>
      <w:proofErr w:type="spellEnd"/>
      <w:r>
        <w:rPr>
          <w:rFonts w:ascii="Book Antiqua" w:eastAsia="Book Antiqua" w:hAnsi="Book Antiqua" w:cs="Book Antiqua"/>
        </w:rPr>
        <w:t xml:space="preserve"> EI, </w:t>
      </w:r>
      <w:proofErr w:type="spellStart"/>
      <w:r>
        <w:rPr>
          <w:rFonts w:ascii="Book Antiqua" w:eastAsia="Book Antiqua" w:hAnsi="Book Antiqua" w:cs="Book Antiqua"/>
        </w:rPr>
        <w:t>Uspenskiy</w:t>
      </w:r>
      <w:proofErr w:type="spellEnd"/>
      <w:r>
        <w:rPr>
          <w:rFonts w:ascii="Book Antiqua" w:eastAsia="Book Antiqua" w:hAnsi="Book Antiqua" w:cs="Book Antiqua"/>
        </w:rPr>
        <w:t xml:space="preserve"> YP, Suvorov AN. Probiotics and </w:t>
      </w:r>
      <w:proofErr w:type="spellStart"/>
      <w:r>
        <w:rPr>
          <w:rFonts w:ascii="Book Antiqua" w:eastAsia="Book Antiqua" w:hAnsi="Book Antiqua" w:cs="Book Antiqua"/>
        </w:rPr>
        <w:t>autoprobiotics</w:t>
      </w:r>
      <w:proofErr w:type="spellEnd"/>
      <w:r>
        <w:rPr>
          <w:rFonts w:ascii="Book Antiqua" w:eastAsia="Book Antiqua" w:hAnsi="Book Antiqua" w:cs="Book Antiqua"/>
        </w:rPr>
        <w:t xml:space="preserve"> </w:t>
      </w:r>
      <w:r>
        <w:rPr>
          <w:rFonts w:ascii="Book Antiqua" w:eastAsia="宋体" w:hAnsi="Book Antiqua" w:cs="Book Antiqua" w:hint="eastAsia"/>
          <w:lang w:eastAsia="zh-CN"/>
        </w:rPr>
        <w:t>for</w:t>
      </w:r>
      <w:r>
        <w:rPr>
          <w:rFonts w:ascii="Book Antiqua" w:eastAsia="Book Antiqua" w:hAnsi="Book Antiqua" w:cs="Book Antiqua"/>
        </w:rPr>
        <w:t xml:space="preserve"> treatment of </w:t>
      </w:r>
      <w:r>
        <w:rPr>
          <w:rFonts w:ascii="Book Antiqua" w:eastAsia="Book Antiqua" w:hAnsi="Book Antiqua" w:cs="Book Antiqua"/>
          <w:i/>
          <w:iCs/>
        </w:rPr>
        <w:t>Helicobacter pylori</w:t>
      </w:r>
      <w:r>
        <w:rPr>
          <w:rFonts w:ascii="Book Antiqua" w:eastAsia="Book Antiqua" w:hAnsi="Book Antiqua" w:cs="Book Antiqua"/>
        </w:rPr>
        <w:t xml:space="preserve"> infection.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Core Tip: </w:t>
      </w:r>
      <w:r>
        <w:rPr>
          <w:rFonts w:ascii="Book Antiqua" w:eastAsia="Book Antiqua" w:hAnsi="Book Antiqua" w:cs="Book Antiqua"/>
          <w:color w:val="374151"/>
        </w:rPr>
        <w:t>The usage of probiotics in</w:t>
      </w:r>
      <w:r>
        <w:rPr>
          <w:rFonts w:ascii="Book Antiqua" w:eastAsia="Book Antiqua" w:hAnsi="Book Antiqua" w:cs="Book Antiqua"/>
        </w:rPr>
        <w:t xml:space="preserve"> complex</w:t>
      </w:r>
      <w:r>
        <w:rPr>
          <w:rFonts w:ascii="Book Antiqua" w:eastAsia="Book Antiqua" w:hAnsi="Book Antiqua" w:cs="Book Antiqua"/>
          <w:color w:val="374151"/>
        </w:rPr>
        <w:t xml:space="preserve"> eradication therapy holds promise for optimizing the treatment of </w:t>
      </w:r>
      <w:r>
        <w:rPr>
          <w:rFonts w:ascii="Book Antiqua" w:eastAsia="Book Antiqua" w:hAnsi="Book Antiqua" w:cs="Book Antiqua"/>
          <w:i/>
          <w:iCs/>
          <w:color w:val="000000"/>
        </w:rPr>
        <w:t>Helicobacter pylori</w:t>
      </w:r>
      <w:r>
        <w:rPr>
          <w:rFonts w:ascii="Book Antiqua" w:eastAsia="Book Antiqua" w:hAnsi="Book Antiqua" w:cs="Book Antiqua"/>
          <w:i/>
          <w:iCs/>
          <w:color w:val="374151"/>
        </w:rPr>
        <w:t xml:space="preserve"> (H. pylori) </w:t>
      </w:r>
      <w:r>
        <w:rPr>
          <w:rFonts w:ascii="Book Antiqua" w:eastAsia="Book Antiqua" w:hAnsi="Book Antiqua" w:cs="Book Antiqua"/>
          <w:color w:val="374151"/>
        </w:rPr>
        <w:t>infection. Probiotics have the potential to enhance the eradication rate</w:t>
      </w:r>
      <w:r>
        <w:rPr>
          <w:rFonts w:ascii="Book Antiqua" w:eastAsia="宋体" w:hAnsi="Book Antiqua" w:cs="Book Antiqua" w:hint="eastAsia"/>
          <w:color w:val="374151"/>
          <w:lang w:eastAsia="zh-CN"/>
        </w:rPr>
        <w:t xml:space="preserve"> of </w:t>
      </w:r>
      <w:r>
        <w:rPr>
          <w:rFonts w:ascii="Book Antiqua" w:eastAsia="Book Antiqua" w:hAnsi="Book Antiqua" w:cs="Book Antiqua"/>
          <w:i/>
          <w:iCs/>
          <w:color w:val="374151"/>
        </w:rPr>
        <w:t>H. pylori</w:t>
      </w:r>
      <w:r>
        <w:rPr>
          <w:rFonts w:ascii="Book Antiqua" w:eastAsia="Book Antiqua" w:hAnsi="Book Antiqua" w:cs="Book Antiqua"/>
          <w:color w:val="374151"/>
        </w:rPr>
        <w:t xml:space="preserve">, reduce the frequency and severity of side effects, and improve patient compliance. Probiotic and </w:t>
      </w:r>
      <w:proofErr w:type="spellStart"/>
      <w:r>
        <w:rPr>
          <w:rFonts w:ascii="Book Antiqua" w:eastAsia="Book Antiqua" w:hAnsi="Book Antiqua" w:cs="Book Antiqua"/>
          <w:color w:val="374151"/>
        </w:rPr>
        <w:t>autoprobiotic</w:t>
      </w:r>
      <w:proofErr w:type="spellEnd"/>
      <w:r>
        <w:rPr>
          <w:rFonts w:ascii="Book Antiqua" w:eastAsia="Book Antiqua" w:hAnsi="Book Antiqua" w:cs="Book Antiqua"/>
          <w:color w:val="374151"/>
        </w:rPr>
        <w:t xml:space="preserve"> monotherap</w:t>
      </w:r>
      <w:r>
        <w:rPr>
          <w:rFonts w:ascii="Book Antiqua" w:eastAsia="宋体" w:hAnsi="Book Antiqua" w:cs="Book Antiqua" w:hint="eastAsia"/>
          <w:color w:val="374151"/>
          <w:lang w:eastAsia="zh-CN"/>
        </w:rPr>
        <w:t>ies</w:t>
      </w:r>
      <w:r>
        <w:rPr>
          <w:rFonts w:ascii="Book Antiqua" w:eastAsia="Book Antiqua" w:hAnsi="Book Antiqua" w:cs="Book Antiqua"/>
          <w:color w:val="374151"/>
        </w:rPr>
        <w:t xml:space="preserve"> are viable alternatives in cases of allergic reactions or adverse effects caused by antibiotics, owing to their direct antagonistic effect on </w:t>
      </w:r>
      <w:r>
        <w:rPr>
          <w:rFonts w:ascii="Book Antiqua" w:eastAsia="Book Antiqua" w:hAnsi="Book Antiqua" w:cs="Book Antiqua"/>
          <w:i/>
          <w:iCs/>
          <w:color w:val="374151"/>
        </w:rPr>
        <w:t>H. pylori</w:t>
      </w:r>
      <w:r>
        <w:rPr>
          <w:rFonts w:ascii="Book Antiqua" w:eastAsia="Book Antiqua" w:hAnsi="Book Antiqua" w:cs="Book Antiqua"/>
          <w:color w:val="374151"/>
        </w:rPr>
        <w:t xml:space="preserve">. </w:t>
      </w:r>
      <w:r>
        <w:rPr>
          <w:rFonts w:ascii="Book Antiqua" w:eastAsia="Book Antiqua" w:hAnsi="Book Antiqua" w:cs="Book Antiqua"/>
        </w:rPr>
        <w:t>However,</w:t>
      </w:r>
      <w:r>
        <w:rPr>
          <w:rFonts w:ascii="Book Antiqua" w:eastAsia="Book Antiqua" w:hAnsi="Book Antiqua" w:cs="Book Antiqua"/>
          <w:color w:val="374151"/>
        </w:rPr>
        <w:t xml:space="preserve"> conducting new randomized multicenter studies is necessary to investigate the intricate effects of probiotics and </w:t>
      </w:r>
      <w:proofErr w:type="spellStart"/>
      <w:r>
        <w:rPr>
          <w:rFonts w:ascii="Book Antiqua" w:eastAsia="Book Antiqua" w:hAnsi="Book Antiqua" w:cs="Book Antiqua"/>
          <w:color w:val="374151"/>
        </w:rPr>
        <w:t>autoprobiotics</w:t>
      </w:r>
      <w:proofErr w:type="spellEnd"/>
      <w:r>
        <w:rPr>
          <w:rFonts w:ascii="Book Antiqua" w:eastAsia="Book Antiqua" w:hAnsi="Book Antiqua" w:cs="Book Antiqua"/>
          <w:color w:val="374151"/>
        </w:rPr>
        <w:t xml:space="preserve"> against </w:t>
      </w:r>
      <w:r>
        <w:rPr>
          <w:rFonts w:ascii="Book Antiqua" w:eastAsia="Book Antiqua" w:hAnsi="Book Antiqua" w:cs="Book Antiqua"/>
          <w:i/>
          <w:iCs/>
          <w:color w:val="374151"/>
        </w:rPr>
        <w:t xml:space="preserve">H. pylori </w:t>
      </w:r>
      <w:r>
        <w:rPr>
          <w:rFonts w:ascii="Book Antiqua" w:eastAsia="Book Antiqua" w:hAnsi="Book Antiqua" w:cs="Book Antiqua"/>
          <w:color w:val="374151"/>
        </w:rPr>
        <w:t>infection, with the aim of gaining a better understanding of their mechanisms of action.</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rsidR="008A1B69" w:rsidRDefault="00000000">
      <w:pPr>
        <w:spacing w:line="360" w:lineRule="auto"/>
        <w:jc w:val="both"/>
        <w:rPr>
          <w:rFonts w:ascii="Book Antiqua" w:hAnsi="Book Antiqua"/>
        </w:rPr>
      </w:pPr>
      <w:r>
        <w:rPr>
          <w:rFonts w:ascii="Book Antiqua" w:eastAsia="Book Antiqua" w:hAnsi="Book Antiqua" w:cs="Book Antiqua"/>
          <w:i/>
          <w:iCs/>
          <w:color w:val="000000"/>
        </w:rPr>
        <w:t>Helicobacter pylori (H. pylori)</w:t>
      </w:r>
      <w:r>
        <w:rPr>
          <w:rFonts w:ascii="Book Antiqua" w:eastAsia="Book Antiqua" w:hAnsi="Book Antiqua" w:cs="Book Antiqua"/>
          <w:color w:val="000000"/>
        </w:rPr>
        <w:t xml:space="preserve"> infection is one of the most prevalent and extensively studied bacterial infections worldwide. This microorganism serves as a trigger for various conditions, including peptic ulcer disease, chronic gastritis, gastric </w:t>
      </w:r>
      <w:r>
        <w:rPr>
          <w:rFonts w:ascii="Book Antiqua" w:eastAsia="宋体" w:hAnsi="Book Antiqua" w:cs="Book Antiqua" w:hint="eastAsia"/>
          <w:color w:val="000000"/>
          <w:lang w:eastAsia="zh-CN"/>
        </w:rPr>
        <w:t>m</w:t>
      </w:r>
      <w:r>
        <w:rPr>
          <w:rFonts w:ascii="Book Antiqua" w:eastAsia="Book Antiqua" w:hAnsi="Book Antiqua" w:cs="Book Antiqua" w:hint="eastAsia"/>
          <w:color w:val="000000"/>
        </w:rPr>
        <w:t>ucosa-associated lymphatic tissue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lymphoma, gastric cancer, and non-gastroenterological issues like iron deficiency anemia. Over the past 35 years, scientists and clinicians in different countries have been striving to identify the most effective regimen for eradicating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However, there are several challenges associated with standard eradication regimens, such as antibiotic resistance, low patient compliance due to complex regimens or individual factors, high bacterial density within the stomach, and bacterial internalization. The use of antibiotics in standard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eradication therapy disrupts the gastrointestinal microbiota, particularly the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Therefore, it is crucial to explore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treatment alternatives that enhance therapy safety and effectiveness while minimizing the negative impact on the gut microbiota. Probiotics represent a potential approach to optimize the management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-associated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The mention of this treatment method is also found in the Maastricht VI statement, which states that "certain probiotics have demonstrated efficacy in reducing gastrointestinal side effects caused by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eradication therapies"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However, according to the Toronto consensus, the routine addition of probiotics to eradication therapy to reduce </w:t>
      </w:r>
      <w:r>
        <w:rPr>
          <w:rFonts w:ascii="Book Antiqua" w:eastAsia="Book Antiqua" w:hAnsi="Book Antiqua" w:cs="Book Antiqua"/>
          <w:color w:val="000000"/>
        </w:rPr>
        <w:lastRenderedPageBreak/>
        <w:t xml:space="preserve">adverse events and improve eradication rates is not recommended due to the very low quality of evidence </w:t>
      </w:r>
      <w:proofErr w:type="gramStart"/>
      <w:r>
        <w:rPr>
          <w:rFonts w:ascii="Book Antiqua" w:eastAsia="Book Antiqua" w:hAnsi="Book Antiqua" w:cs="Book Antiqua"/>
          <w:color w:val="000000"/>
        </w:rPr>
        <w:t>available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rsidR="008A1B69" w:rsidRDefault="00000000">
      <w:pPr>
        <w:spacing w:line="360" w:lineRule="auto"/>
        <w:ind w:firstLine="510"/>
        <w:jc w:val="both"/>
        <w:rPr>
          <w:rFonts w:ascii="Book Antiqua" w:hAnsi="Book Antiqua"/>
        </w:rPr>
      </w:pPr>
      <w:r>
        <w:rPr>
          <w:rFonts w:ascii="Book Antiqua" w:eastAsia="Book Antiqua" w:hAnsi="Book Antiqua" w:cs="Book Antiqua"/>
          <w:color w:val="000000"/>
        </w:rPr>
        <w:t>What are probiotics? According to the guidelines of the World Gastroenterology Organization,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robiotics are live microorganisms that, when administered in adequate amounts, confer a health benefit on the </w:t>
      </w:r>
      <w:proofErr w:type="gramStart"/>
      <w:r>
        <w:rPr>
          <w:rFonts w:ascii="Book Antiqua" w:eastAsia="Book Antiqua" w:hAnsi="Book Antiqua" w:cs="Book Antiqua"/>
          <w:color w:val="000000"/>
        </w:rPr>
        <w:t>host”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Medications aimed at correcting the gut microbiota can be categorized into several groups: Real probiotics (containing live microorganisms), </w:t>
      </w:r>
      <w:proofErr w:type="spellStart"/>
      <w:r>
        <w:rPr>
          <w:rFonts w:ascii="Book Antiqua" w:eastAsia="Book Antiqua" w:hAnsi="Book Antiqua" w:cs="Book Antiqua"/>
          <w:color w:val="000000"/>
        </w:rPr>
        <w:t>metabiotics</w:t>
      </w:r>
      <w:proofErr w:type="spellEnd"/>
      <w:r>
        <w:rPr>
          <w:rFonts w:ascii="Book Antiqua" w:eastAsia="Book Antiqua" w:hAnsi="Book Antiqua" w:cs="Book Antiqua"/>
          <w:color w:val="000000"/>
        </w:rPr>
        <w:t xml:space="preserve"> (containing the byproducts of gut </w:t>
      </w:r>
      <w:proofErr w:type="spellStart"/>
      <w:r>
        <w:rPr>
          <w:rFonts w:ascii="Book Antiqua" w:eastAsia="Book Antiqua" w:hAnsi="Book Antiqua" w:cs="Book Antiqua"/>
          <w:color w:val="000000"/>
        </w:rPr>
        <w:t>normobiota</w:t>
      </w:r>
      <w:proofErr w:type="spellEnd"/>
      <w:r>
        <w:rPr>
          <w:rFonts w:ascii="Book Antiqua" w:eastAsia="Book Antiqua" w:hAnsi="Book Antiqua" w:cs="Book Antiqua"/>
          <w:color w:val="000000"/>
        </w:rPr>
        <w:t xml:space="preserve"> metabolism), prebiotics (containing substances that serve as nutrients for microorganisms),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(a combination of probiotics and prebiotics), and symbiotics (a combination of different probiotics). </w:t>
      </w:r>
      <w:proofErr w:type="spellStart"/>
      <w:r>
        <w:rPr>
          <w:rFonts w:ascii="Book Antiqua" w:eastAsia="Book Antiqua" w:hAnsi="Book Antiqua" w:cs="Book Antiqua"/>
          <w:color w:val="000000"/>
        </w:rPr>
        <w:t>Metabiotics</w:t>
      </w:r>
      <w:proofErr w:type="spellEnd"/>
      <w:r>
        <w:rPr>
          <w:rFonts w:ascii="Book Antiqua" w:eastAsia="Book Antiqua" w:hAnsi="Book Antiqua" w:cs="Book Antiqua"/>
          <w:color w:val="000000"/>
        </w:rPr>
        <w:t xml:space="preserve">, also known as postbiotics, refer to bacterial metabolites and structural components derived from probiotic microorganisms that have the ability to optimize regulatory, metabolic, and/or behavioral responses associated with the activity of the host organism's native </w:t>
      </w:r>
      <w:proofErr w:type="gramStart"/>
      <w:r>
        <w:rPr>
          <w:rFonts w:ascii="Book Antiqua" w:eastAsia="Book Antiqua" w:hAnsi="Book Antiqua" w:cs="Book Antiqua"/>
          <w:color w:val="000000"/>
        </w:rPr>
        <w:t>microbiota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This article focuses on the use of probiotics and symbiotics (medications containing live microorganisms exclusively) in eradication regimens.</w:t>
      </w:r>
    </w:p>
    <w:p w:rsidR="008A1B69" w:rsidRDefault="00000000">
      <w:pPr>
        <w:spacing w:line="360" w:lineRule="auto"/>
        <w:ind w:firstLine="510"/>
        <w:jc w:val="both"/>
        <w:rPr>
          <w:rFonts w:ascii="Book Antiqua" w:hAnsi="Book Antiqua"/>
        </w:rPr>
      </w:pPr>
      <w:r>
        <w:rPr>
          <w:rFonts w:ascii="Book Antiqua" w:eastAsia="Book Antiqua" w:hAnsi="Book Antiqua" w:cs="Book Antiqua"/>
          <w:color w:val="000000"/>
        </w:rPr>
        <w:t>The benefit of the addition of probiotics in anti-</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regimens could restore the alterations of gastrointestinal microbiota induced by antibiotics or proton pomp inhibitors in the regimens. Multiple studies have investigated the effects of probiotics on </w:t>
      </w:r>
      <w:proofErr w:type="gramStart"/>
      <w:r>
        <w:rPr>
          <w:rFonts w:ascii="Book Antiqua" w:eastAsia="Book Antiqua" w:hAnsi="Book Antiqua" w:cs="Book Antiqua"/>
          <w:color w:val="000000"/>
        </w:rPr>
        <w:t>gastric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gastrointestinal</w:t>
      </w:r>
      <w:r>
        <w:rPr>
          <w:rFonts w:ascii="Book Antiqua" w:eastAsia="Book Antiqua" w:hAnsi="Book Antiqua" w:cs="Book Antiqua"/>
          <w:color w:val="000000"/>
          <w:vertAlign w:val="superscript"/>
        </w:rPr>
        <w:t>[16]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gut</w:t>
      </w:r>
      <w:r>
        <w:rPr>
          <w:rFonts w:ascii="Book Antiqua" w:eastAsia="Book Antiqua" w:hAnsi="Book Antiqua" w:cs="Book Antiqua"/>
          <w:color w:val="000000"/>
          <w:vertAlign w:val="superscript"/>
        </w:rPr>
        <w:t>[17-20]</w:t>
      </w:r>
      <w:r>
        <w:rPr>
          <w:rFonts w:ascii="Book Antiqua" w:eastAsia="Book Antiqua" w:hAnsi="Book Antiqua" w:cs="Book Antiqua"/>
          <w:color w:val="000000"/>
        </w:rPr>
        <w:t xml:space="preserve"> microbiota. Well-known probiotic microorganisms include various species of Bifidobacterium (B</w:t>
      </w:r>
      <w:r>
        <w:rPr>
          <w:rFonts w:ascii="Book Antiqua" w:eastAsia="Book Antiqua" w:hAnsi="Book Antiqua" w:cs="Book Antiqua"/>
          <w:i/>
          <w:iCs/>
          <w:color w:val="000000"/>
        </w:rPr>
        <w:t xml:space="preserve">. bifidum, 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i/>
          <w:iCs/>
          <w:color w:val="000000"/>
        </w:rPr>
        <w:t xml:space="preserve">, B. longum, B. breve, </w:t>
      </w:r>
      <w:r>
        <w:rPr>
          <w:rFonts w:ascii="Book Antiqua" w:eastAsia="宋体" w:hAnsi="Book Antiqua" w:cs="Book Antiqua"/>
          <w:color w:val="000000"/>
          <w:lang w:eastAsia="zh-CN"/>
        </w:rPr>
        <w:t xml:space="preserve">and </w:t>
      </w:r>
      <w:r>
        <w:rPr>
          <w:rFonts w:ascii="Book Antiqua" w:eastAsia="Book Antiqua" w:hAnsi="Book Antiqua" w:cs="Book Antiqua"/>
          <w:i/>
          <w:iCs/>
          <w:color w:val="000000"/>
        </w:rPr>
        <w:t>B. adolescents</w:t>
      </w:r>
      <w:r>
        <w:rPr>
          <w:rFonts w:ascii="Book Antiqua" w:eastAsia="Book Antiqua" w:hAnsi="Book Antiqua" w:cs="Book Antiqua"/>
          <w:color w:val="000000"/>
        </w:rPr>
        <w:t>), Lactobacillus (</w:t>
      </w:r>
      <w:r>
        <w:rPr>
          <w:rFonts w:ascii="Book Antiqua" w:eastAsia="Book Antiqua" w:hAnsi="Book Antiqua" w:cs="Book Antiqua"/>
          <w:i/>
          <w:iCs/>
          <w:color w:val="000000"/>
        </w:rPr>
        <w:t xml:space="preserve">L. acidophilus, L. plantarum, L. </w:t>
      </w:r>
      <w:proofErr w:type="spellStart"/>
      <w:r>
        <w:rPr>
          <w:rFonts w:ascii="Book Antiqua" w:eastAsia="Book Antiqua" w:hAnsi="Book Antiqua" w:cs="Book Antiqua"/>
          <w:i/>
          <w:iCs/>
          <w:color w:val="000000"/>
        </w:rPr>
        <w:t>casei</w:t>
      </w:r>
      <w:proofErr w:type="spellEnd"/>
      <w:r>
        <w:rPr>
          <w:rFonts w:ascii="Book Antiqua" w:eastAsia="Book Antiqua" w:hAnsi="Book Antiqua" w:cs="Book Antiqua"/>
          <w:i/>
          <w:iCs/>
          <w:color w:val="000000"/>
        </w:rPr>
        <w:t xml:space="preserve">, L. bulgaricus, L. lactis, L. </w:t>
      </w:r>
      <w:proofErr w:type="spellStart"/>
      <w:r>
        <w:rPr>
          <w:rFonts w:ascii="Book Antiqua" w:eastAsia="Book Antiqua" w:hAnsi="Book Antiqua" w:cs="Book Antiqua"/>
          <w:i/>
          <w:iCs/>
          <w:color w:val="000000"/>
        </w:rPr>
        <w:t>reuteri</w:t>
      </w:r>
      <w:proofErr w:type="spellEnd"/>
      <w:r>
        <w:rPr>
          <w:rFonts w:ascii="Book Antiqua" w:eastAsia="Book Antiqua" w:hAnsi="Book Antiqua" w:cs="Book Antiqua"/>
          <w:i/>
          <w:iCs/>
          <w:color w:val="000000"/>
        </w:rPr>
        <w:t xml:space="preserve">, L.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i/>
          <w:iCs/>
          <w:color w:val="000000"/>
        </w:rPr>
        <w:t xml:space="preserve">, L. fermentum, L. </w:t>
      </w:r>
      <w:proofErr w:type="spellStart"/>
      <w:r>
        <w:rPr>
          <w:rFonts w:ascii="Book Antiqua" w:eastAsia="Book Antiqua" w:hAnsi="Book Antiqua" w:cs="Book Antiqua"/>
          <w:i/>
          <w:iCs/>
          <w:color w:val="000000"/>
        </w:rPr>
        <w:t>johnsonii</w:t>
      </w:r>
      <w:proofErr w:type="spellEnd"/>
      <w:r>
        <w:rPr>
          <w:rFonts w:ascii="Book Antiqua" w:eastAsia="Book Antiqua" w:hAnsi="Book Antiqua" w:cs="Book Antiqua"/>
          <w:i/>
          <w:iCs/>
          <w:color w:val="000000"/>
        </w:rPr>
        <w:t xml:space="preserve">, </w:t>
      </w:r>
      <w:r>
        <w:rPr>
          <w:rFonts w:ascii="Book Antiqua" w:eastAsia="宋体" w:hAnsi="Book Antiqua" w:cs="Book Antiqua" w:hint="eastAsia"/>
          <w:color w:val="000000"/>
          <w:lang w:eastAsia="zh-CN"/>
        </w:rPr>
        <w:t xml:space="preserve">and </w:t>
      </w:r>
      <w:r>
        <w:rPr>
          <w:rFonts w:ascii="Book Antiqua" w:eastAsia="Book Antiqua" w:hAnsi="Book Antiqua" w:cs="Book Antiqua"/>
          <w:i/>
          <w:iCs/>
          <w:color w:val="000000"/>
        </w:rPr>
        <w:t>L. gassed</w:t>
      </w:r>
      <w:r>
        <w:rPr>
          <w:rFonts w:ascii="Book Antiqua" w:eastAsia="Book Antiqua" w:hAnsi="Book Antiqua" w:cs="Book Antiqua"/>
          <w:color w:val="000000"/>
        </w:rPr>
        <w:t>), non-pathogenic strains of Enterococcus (</w:t>
      </w:r>
      <w:r>
        <w:rPr>
          <w:rFonts w:ascii="Book Antiqua" w:eastAsia="Book Antiqua" w:hAnsi="Book Antiqua" w:cs="Book Antiqua"/>
          <w:i/>
          <w:iCs/>
          <w:color w:val="000000"/>
        </w:rPr>
        <w:t>E. faecium</w:t>
      </w:r>
      <w:r>
        <w:rPr>
          <w:rFonts w:ascii="Book Antiqua" w:eastAsia="宋体" w:hAnsi="Book Antiqua" w:cs="Book Antiqua" w:hint="eastAsia"/>
          <w:i/>
          <w:iCs/>
          <w:color w:val="000000"/>
          <w:lang w:eastAsia="zh-CN"/>
        </w:rPr>
        <w:t xml:space="preserve"> </w:t>
      </w:r>
      <w:r>
        <w:rPr>
          <w:rFonts w:ascii="Book Antiqua" w:eastAsia="宋体" w:hAnsi="Book Antiqua" w:cs="Book Antiqua" w:hint="eastAsia"/>
          <w:color w:val="000000"/>
          <w:lang w:eastAsia="zh-CN"/>
        </w:rPr>
        <w:t>and</w:t>
      </w:r>
      <w:r>
        <w:rPr>
          <w:rFonts w:ascii="Book Antiqua" w:eastAsia="Book Antiqua" w:hAnsi="Book Antiqua" w:cs="Book Antiqua"/>
          <w:i/>
          <w:iCs/>
          <w:color w:val="000000"/>
        </w:rPr>
        <w:t xml:space="preserve"> E. </w:t>
      </w:r>
      <w:proofErr w:type="spellStart"/>
      <w:r>
        <w:rPr>
          <w:rFonts w:ascii="Book Antiqua" w:eastAsia="Book Antiqua" w:hAnsi="Book Antiqua" w:cs="Book Antiqua"/>
          <w:i/>
          <w:iCs/>
          <w:color w:val="000000"/>
        </w:rPr>
        <w:t>salivarius</w:t>
      </w:r>
      <w:proofErr w:type="spellEnd"/>
      <w:r>
        <w:rPr>
          <w:rFonts w:ascii="Book Antiqua" w:eastAsia="Book Antiqua" w:hAnsi="Book Antiqua" w:cs="Book Antiqua"/>
          <w:color w:val="000000"/>
        </w:rPr>
        <w:t xml:space="preserve">), certain non-pathogenic species of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non-pathogenic </w:t>
      </w:r>
      <w:r>
        <w:rPr>
          <w:rFonts w:ascii="Book Antiqua" w:eastAsia="Book Antiqua" w:hAnsi="Book Antiqua" w:cs="Book Antiqua"/>
          <w:i/>
          <w:iCs/>
          <w:color w:val="000000"/>
        </w:rPr>
        <w:t xml:space="preserve">Bacillus </w:t>
      </w:r>
      <w:r>
        <w:rPr>
          <w:rFonts w:ascii="Book Antiqua" w:eastAsia="Book Antiqua" w:hAnsi="Book Antiqua" w:cs="Book Antiqua"/>
          <w:color w:val="000000"/>
        </w:rPr>
        <w:t>spp. (</w:t>
      </w:r>
      <w:r>
        <w:rPr>
          <w:rFonts w:ascii="Book Antiqua" w:eastAsia="Book Antiqua" w:hAnsi="Book Antiqua" w:cs="Book Antiqua"/>
          <w:i/>
          <w:iCs/>
          <w:color w:val="000000"/>
        </w:rPr>
        <w:t>Bacillus subtilis</w:t>
      </w:r>
      <w:r>
        <w:rPr>
          <w:rFonts w:ascii="Book Antiqua" w:eastAsia="Book Antiqua" w:hAnsi="Book Antiqua" w:cs="Book Antiqua"/>
          <w:color w:val="000000"/>
        </w:rPr>
        <w:t>), lactic acid streptococci (</w:t>
      </w:r>
      <w:r>
        <w:rPr>
          <w:rFonts w:ascii="Book Antiqua" w:eastAsia="Book Antiqua" w:hAnsi="Book Antiqua" w:cs="Book Antiqua"/>
          <w:i/>
          <w:iCs/>
          <w:color w:val="000000"/>
        </w:rPr>
        <w:t>S. thermophilus</w:t>
      </w:r>
      <w:r>
        <w:rPr>
          <w:rFonts w:ascii="Book Antiqua" w:eastAsia="Book Antiqua" w:hAnsi="Book Antiqua" w:cs="Book Antiqua"/>
          <w:color w:val="000000"/>
        </w:rPr>
        <w:t xml:space="preserve">), yeast fungi such as </w:t>
      </w:r>
      <w:r>
        <w:rPr>
          <w:rFonts w:ascii="Book Antiqua" w:eastAsia="Book Antiqua" w:hAnsi="Book Antiqua" w:cs="Book Antiqua"/>
          <w:i/>
          <w:iCs/>
          <w:color w:val="000000"/>
        </w:rPr>
        <w:t xml:space="preserve">Saccharomyces </w:t>
      </w:r>
      <w:proofErr w:type="spellStart"/>
      <w:r>
        <w:rPr>
          <w:rFonts w:ascii="Book Antiqua" w:eastAsia="Book Antiqua" w:hAnsi="Book Antiqua" w:cs="Book Antiqua"/>
          <w:i/>
          <w:iCs/>
          <w:color w:val="000000"/>
        </w:rPr>
        <w:t>boulardii</w:t>
      </w:r>
      <w:proofErr w:type="spellEnd"/>
      <w:r>
        <w:rPr>
          <w:rFonts w:ascii="Book Antiqua" w:eastAsia="Book Antiqua" w:hAnsi="Book Antiqua" w:cs="Book Antiqua"/>
          <w:color w:val="000000"/>
        </w:rPr>
        <w:t xml:space="preserve">, and newer variants like probiotic products containing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butyricum</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i/>
          <w:iCs/>
          <w:color w:val="000000"/>
        </w:rPr>
        <w:t>Akkermansia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muciniphila</w:t>
      </w:r>
      <w:proofErr w:type="spell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Lactic acid bacteria, particularly </w:t>
      </w:r>
      <w:r>
        <w:rPr>
          <w:rFonts w:ascii="Book Antiqua" w:eastAsia="Book Antiqua" w:hAnsi="Book Antiqua" w:cs="Book Antiqua"/>
          <w:i/>
          <w:iCs/>
          <w:color w:val="000000"/>
        </w:rPr>
        <w:t xml:space="preserve">Lactobacillus </w:t>
      </w:r>
      <w:r>
        <w:rPr>
          <w:rFonts w:ascii="Book Antiqua" w:eastAsia="Book Antiqua" w:hAnsi="Book Antiqua" w:cs="Book Antiqua"/>
          <w:color w:val="000000"/>
        </w:rPr>
        <w:t>spp., are commonly used as adjunct agents in anti-</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therapy among </w:t>
      </w:r>
      <w:proofErr w:type="gramStart"/>
      <w:r>
        <w:rPr>
          <w:rFonts w:ascii="Book Antiqua" w:eastAsia="Book Antiqua" w:hAnsi="Book Antiqua" w:cs="Book Antiqua"/>
          <w:color w:val="000000"/>
        </w:rPr>
        <w:t>probiotics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 use of lactobacilli or </w:t>
      </w:r>
      <w:proofErr w:type="spellStart"/>
      <w:r>
        <w:rPr>
          <w:rFonts w:ascii="Book Antiqua" w:eastAsia="Book Antiqua" w:hAnsi="Book Antiqua" w:cs="Book Antiqua"/>
          <w:color w:val="000000"/>
        </w:rPr>
        <w:t>bifidobacteria</w:t>
      </w:r>
      <w:proofErr w:type="spellEnd"/>
      <w:r>
        <w:rPr>
          <w:rFonts w:ascii="Book Antiqua" w:eastAsia="Book Antiqua" w:hAnsi="Book Antiqua" w:cs="Book Antiqua"/>
          <w:color w:val="000000"/>
        </w:rPr>
        <w:t xml:space="preserve"> as additional medications in eradication therapy is promising because </w:t>
      </w:r>
      <w:r>
        <w:rPr>
          <w:rFonts w:ascii="Book Antiqua" w:eastAsia="Book Antiqua" w:hAnsi="Book Antiqua" w:cs="Book Antiqua"/>
          <w:color w:val="000000"/>
        </w:rPr>
        <w:lastRenderedPageBreak/>
        <w:t xml:space="preserve">these microorganisms secrete bacteriocins that can inhibit the growth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and disrupt its adhesion to the stomach's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Furthermore, the supplemental use of probiotic strains of </w:t>
      </w:r>
      <w:r>
        <w:rPr>
          <w:rFonts w:ascii="Book Antiqua" w:eastAsia="Book Antiqua" w:hAnsi="Book Antiqua" w:cs="Book Antiqua"/>
          <w:i/>
          <w:iCs/>
          <w:color w:val="000000"/>
        </w:rPr>
        <w:t>Bacillus</w:t>
      </w:r>
      <w:r>
        <w:rPr>
          <w:rFonts w:ascii="Book Antiqua" w:eastAsia="Book Antiqua" w:hAnsi="Book Antiqua" w:cs="Book Antiqua"/>
          <w:color w:val="000000"/>
        </w:rPr>
        <w:t xml:space="preserve"> spp. and </w:t>
      </w:r>
      <w:r>
        <w:rPr>
          <w:rFonts w:ascii="Book Antiqua" w:eastAsia="Book Antiqua" w:hAnsi="Book Antiqua" w:cs="Book Antiqua"/>
          <w:i/>
          <w:iCs/>
          <w:color w:val="000000"/>
        </w:rPr>
        <w:t>Enterococcus faecium</w:t>
      </w:r>
      <w:r>
        <w:rPr>
          <w:rFonts w:ascii="Book Antiqua" w:eastAsia="Book Antiqua" w:hAnsi="Book Antiqua" w:cs="Book Antiqua"/>
          <w:color w:val="000000"/>
        </w:rPr>
        <w:t xml:space="preserve"> in triple eradication therapy enhances </w:t>
      </w:r>
      <w:r>
        <w:rPr>
          <w:rFonts w:ascii="Book Antiqua" w:eastAsia="宋体" w:hAnsi="Book Antiqua" w:cs="Book Antiqua" w:hint="eastAsia"/>
          <w:color w:val="000000"/>
          <w:lang w:eastAsia="zh-CN"/>
        </w:rPr>
        <w:t xml:space="preserve">patient </w:t>
      </w:r>
      <w:r>
        <w:rPr>
          <w:rFonts w:ascii="Book Antiqua" w:eastAsia="Book Antiqua" w:hAnsi="Book Antiqua" w:cs="Book Antiqua"/>
          <w:color w:val="000000"/>
        </w:rPr>
        <w:t xml:space="preserve">compliance, reduces the frequency and severity of side effects, and increases microbial eradication </w:t>
      </w:r>
      <w:proofErr w:type="gramStart"/>
      <w:r>
        <w:rPr>
          <w:rFonts w:ascii="Book Antiqua" w:eastAsia="Book Antiqua" w:hAnsi="Book Antiqua" w:cs="Book Antiqua"/>
          <w:color w:val="000000"/>
        </w:rPr>
        <w:t>efficacy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However, the use of these microorganisms may potentiate certain side effects (such as constipation</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bloating), and their safety has not been definitively </w:t>
      </w:r>
      <w:proofErr w:type="gramStart"/>
      <w:r>
        <w:rPr>
          <w:rFonts w:ascii="Book Antiqua" w:eastAsia="Book Antiqua" w:hAnsi="Book Antiqua" w:cs="Book Antiqua"/>
          <w:color w:val="000000"/>
        </w:rPr>
        <w:t>established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Therefore, further studies are necessary to investigate their efficacy and safety, particularly for </w:t>
      </w:r>
      <w:r>
        <w:rPr>
          <w:rFonts w:ascii="Book Antiqua" w:eastAsia="Book Antiqua" w:hAnsi="Book Antiqua" w:cs="Book Antiqua"/>
          <w:i/>
          <w:iCs/>
          <w:color w:val="000000"/>
        </w:rPr>
        <w:t>E. faecium</w:t>
      </w:r>
      <w:r>
        <w:rPr>
          <w:rFonts w:ascii="Book Antiqua" w:eastAsia="Book Antiqua" w:hAnsi="Book Antiqua" w:cs="Book Antiqua"/>
          <w:color w:val="000000"/>
        </w:rPr>
        <w:t xml:space="preserve">, which poses challenges due to antibiotic resistance and potential pathogenicity in certain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rsidR="008A1B69"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Medications with probiotic properties not only correct gut microbiota disorders but also offer several additional beneficial effects. These include metabolic benefits, such as a positive impact on metabolic processes and normalization of lipid profiles and blood sugar levels. Furthermore, they contribute to immunological improvements, including enhancements in humoral and cellular immunity and reduction of oxidative stress. Additionally, probiotic medications exert an effect on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 the stomach through their direct antagonistic action and stimulation of local immune protection, which involves strengthening the protective mucous barrier and reducing the severity of gastric mucosa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Therefore, it is appropriate to consider the overall positive impact of probiotic </w:t>
      </w:r>
      <w:proofErr w:type="gramStart"/>
      <w:r>
        <w:rPr>
          <w:rFonts w:ascii="Book Antiqua" w:eastAsia="Book Antiqua" w:hAnsi="Book Antiqua" w:cs="Book Antiqua"/>
          <w:color w:val="000000"/>
        </w:rPr>
        <w:t>medications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rPr>
        <w:t>.</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u w:val="single"/>
        </w:rPr>
      </w:pPr>
      <w:r>
        <w:rPr>
          <w:rFonts w:ascii="Book Antiqua" w:eastAsia="Book Antiqua" w:hAnsi="Book Antiqua" w:cs="Book Antiqua"/>
          <w:b/>
          <w:bCs/>
          <w:caps/>
          <w:color w:val="000000"/>
          <w:u w:val="single"/>
        </w:rPr>
        <w:t xml:space="preserve">Probiotics action against </w:t>
      </w:r>
      <w:r>
        <w:rPr>
          <w:rFonts w:ascii="Book Antiqua" w:eastAsia="Book Antiqua" w:hAnsi="Book Antiqua" w:cs="Book Antiqua"/>
          <w:b/>
          <w:bCs/>
          <w:i/>
          <w:iCs/>
          <w:color w:val="000000"/>
          <w:u w:val="single"/>
        </w:rPr>
        <w:t>H. PYLORI</w:t>
      </w:r>
      <w:r>
        <w:rPr>
          <w:rFonts w:ascii="Book Antiqua" w:eastAsia="Book Antiqua" w:hAnsi="Book Antiqua" w:cs="Book Antiqua"/>
          <w:b/>
          <w:bCs/>
          <w:caps/>
          <w:color w:val="000000"/>
          <w:u w:val="single"/>
        </w:rPr>
        <w:t>: myth or reality?</w:t>
      </w:r>
    </w:p>
    <w:p w:rsidR="008A1B69"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Probiotics in</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complex eradication therapy</w:t>
      </w:r>
    </w:p>
    <w:p w:rsidR="008A1B69" w:rsidRDefault="00000000">
      <w:pPr>
        <w:spacing w:line="360" w:lineRule="auto"/>
        <w:jc w:val="both"/>
        <w:rPr>
          <w:rFonts w:ascii="Book Antiqua" w:hAnsi="Book Antiqua"/>
        </w:rPr>
      </w:pPr>
      <w:r>
        <w:rPr>
          <w:rFonts w:ascii="Book Antiqua" w:eastAsia="Book Antiqua" w:hAnsi="Book Antiqua" w:cs="Book Antiqua"/>
          <w:color w:val="000000"/>
        </w:rPr>
        <w:t>The efficacy of probiotics in complex eradication therapy has been extensively investigated in numerous scientific studies and analyzed in several meta-analyses.</w:t>
      </w:r>
    </w:p>
    <w:p w:rsidR="008A1B69"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Several meta-analyses confirm the effectiveness of probiotics as an adjuvant component of eradication therapy in significantly improving the rate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eradication and preventing adverse reactions and antibiotic-associated </w:t>
      </w:r>
      <w:proofErr w:type="gramStart"/>
      <w:r>
        <w:rPr>
          <w:rFonts w:ascii="Book Antiqua" w:eastAsia="Book Antiqua" w:hAnsi="Book Antiqua" w:cs="Book Antiqua"/>
          <w:color w:val="000000"/>
        </w:rPr>
        <w:t>diarrhea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31-33]</w:t>
      </w:r>
      <w:r>
        <w:rPr>
          <w:rFonts w:ascii="Book Antiqua" w:eastAsia="Book Antiqua" w:hAnsi="Book Antiqua" w:cs="Book Antiqua"/>
          <w:color w:val="000000"/>
        </w:rPr>
        <w:t>.</w:t>
      </w:r>
    </w:p>
    <w:p w:rsidR="008A1B69"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In a meta-analysis conducted by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(2017), which included 140 studies (44 English and 96 Chinese) with 20215 patients, it was found that the eradication rate was </w:t>
      </w:r>
      <w:r>
        <w:rPr>
          <w:rFonts w:ascii="Book Antiqua" w:eastAsia="Book Antiqua" w:hAnsi="Book Antiqua" w:cs="Book Antiqua"/>
          <w:color w:val="000000"/>
        </w:rPr>
        <w:lastRenderedPageBreak/>
        <w:t>84.1% and the incidence of adverse events was 14.4% in the probiotic group, compared to 70.5% and 30.1%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respectively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 the placebo group. </w:t>
      </w:r>
      <w:r>
        <w:rPr>
          <w:rFonts w:ascii="Book Antiqua" w:eastAsia="Book Antiqua" w:hAnsi="Book Antiqua" w:cs="Book Antiqua"/>
          <w:i/>
          <w:iCs/>
          <w:color w:val="000000"/>
        </w:rPr>
        <w:t>Lactobacillus acidophilus</w:t>
      </w:r>
      <w:r>
        <w:rPr>
          <w:rFonts w:ascii="Book Antiqua" w:eastAsia="Book Antiqua" w:hAnsi="Book Antiqua" w:cs="Book Antiqua"/>
          <w:color w:val="000000"/>
        </w:rPr>
        <w:t xml:space="preserve"> was slightly more effective, while </w:t>
      </w:r>
      <w:r>
        <w:rPr>
          <w:rFonts w:ascii="Book Antiqua" w:eastAsia="Book Antiqua" w:hAnsi="Book Antiqua" w:cs="Book Antiqua"/>
          <w:i/>
          <w:iCs/>
          <w:color w:val="000000"/>
        </w:rPr>
        <w:t xml:space="preserve">Saccharomyces </w:t>
      </w:r>
      <w:proofErr w:type="spellStart"/>
      <w:r>
        <w:rPr>
          <w:rFonts w:ascii="Book Antiqua" w:eastAsia="Book Antiqua" w:hAnsi="Book Antiqua" w:cs="Book Antiqua"/>
          <w:i/>
          <w:iCs/>
          <w:color w:val="000000"/>
        </w:rPr>
        <w:t>boulardii</w:t>
      </w:r>
      <w:proofErr w:type="spellEnd"/>
      <w:r>
        <w:rPr>
          <w:rFonts w:ascii="Book Antiqua" w:eastAsia="Book Antiqua" w:hAnsi="Book Antiqua" w:cs="Book Antiqua"/>
          <w:color w:val="000000"/>
        </w:rPr>
        <w:t xml:space="preserve"> was more suitable for 10-d triple therapy.</w:t>
      </w:r>
    </w:p>
    <w:p w:rsidR="008A1B69"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In another meta-analysis by Feng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(2017), which included 29 trials (</w:t>
      </w:r>
      <w:r>
        <w:rPr>
          <w:rFonts w:ascii="Book Antiqua" w:eastAsia="Book Antiqua" w:hAnsi="Book Antiqua" w:cs="Book Antiqua"/>
          <w:i/>
          <w:iCs/>
          <w:color w:val="000000"/>
        </w:rPr>
        <w:t>n</w:t>
      </w:r>
      <w:r>
        <w:rPr>
          <w:rFonts w:ascii="Book Antiqua" w:eastAsia="Book Antiqua" w:hAnsi="Book Antiqua" w:cs="Book Antiqua"/>
          <w:color w:val="000000"/>
        </w:rPr>
        <w:t xml:space="preserve"> = 3122), the efficacy of 17 different probiotics was studied. Compared to placebo, probiotic-supplemented triple therapy significantly increased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eradication rates [relative ratio (RR) = 1.19, 95%</w:t>
      </w:r>
      <w:r>
        <w:rPr>
          <w:rFonts w:ascii="Book Antiqua" w:eastAsia="宋体" w:hAnsi="Book Antiqua" w:cs="Book Antiqua" w:hint="eastAsia"/>
          <w:color w:val="000000"/>
          <w:lang w:eastAsia="zh-CN"/>
        </w:rPr>
        <w:t xml:space="preserve"> confidence interval (</w:t>
      </w:r>
      <w:r>
        <w:rPr>
          <w:rFonts w:ascii="Book Antiqua" w:eastAsia="Book Antiqua" w:hAnsi="Book Antiqua" w:cs="Book Antiqua"/>
          <w:color w:val="000000"/>
        </w:rPr>
        <w:t>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1.13-1.25] and reduced the incidence of total side effects (RR = 0.49, 95%CI: 0.38-0.65).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casei</w:t>
      </w:r>
      <w:proofErr w:type="spellEnd"/>
      <w:r>
        <w:rPr>
          <w:rFonts w:ascii="Book Antiqua" w:eastAsia="Book Antiqua" w:hAnsi="Book Antiqua" w:cs="Book Antiqua"/>
          <w:color w:val="000000"/>
        </w:rPr>
        <w:t xml:space="preserve"> was identified as the most effective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eradication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0.84), and a multi-strain combination of </w:t>
      </w:r>
      <w:r>
        <w:rPr>
          <w:rFonts w:ascii="Book Antiqua" w:eastAsia="Book Antiqua" w:hAnsi="Book Antiqua" w:cs="Book Antiqua"/>
          <w:i/>
          <w:iCs/>
          <w:color w:val="000000"/>
        </w:rPr>
        <w:t>Lactobacillus acidophilus</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Lactoba-cillus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was effective for reducing total side effects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0.93).</w:t>
      </w:r>
    </w:p>
    <w:p w:rsidR="008A1B69"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According to the data from our prospective open-label study, the additional use of probiotics containing </w:t>
      </w:r>
      <w:r>
        <w:rPr>
          <w:rFonts w:ascii="Book Antiqua" w:eastAsia="Book Antiqua" w:hAnsi="Book Antiqua" w:cs="Book Antiqua"/>
          <w:i/>
          <w:iCs/>
          <w:color w:val="000000"/>
        </w:rPr>
        <w:t>Lactobacillus spp.</w:t>
      </w:r>
      <w:r>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 spp.</w:t>
      </w:r>
      <w:r>
        <w:rPr>
          <w:rFonts w:ascii="Book Antiqua" w:eastAsia="Book Antiqua" w:hAnsi="Book Antiqua" w:cs="Book Antiqua"/>
          <w:color w:val="000000"/>
        </w:rPr>
        <w:t xml:space="preserve"> increases the effectiveness of eradication therapy by 20%-25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rsidR="008A1B69"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While the effects of probiotics in reducing the frequency of side effects in eradication therapy are widely accepted, the mechanisms by which probiotics increase the effectiveness of treatment are not yet fully understood. It is hypothesized that this may be due to improved compliance resulting from a decrease in the occurrence of side effects, although other mechanisms of probiotic action are also under discussion. The possible mechanisms of probiotic action against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are illustrated in Figure 1.</w:t>
      </w:r>
    </w:p>
    <w:p w:rsidR="008A1B69"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light of the possible mechanisms of action of probiotics against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the question arises: Can we attempt to eradicate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using probiotics? Research in this area is progressing in two directions.</w:t>
      </w:r>
    </w:p>
    <w:p w:rsidR="008A1B69" w:rsidRDefault="00000000">
      <w:pPr>
        <w:spacing w:line="360" w:lineRule="auto"/>
        <w:ind w:firstLine="510"/>
        <w:jc w:val="both"/>
        <w:rPr>
          <w:rFonts w:ascii="Book Antiqua" w:hAnsi="Book Antiqua"/>
        </w:rPr>
      </w:pPr>
      <w:r>
        <w:rPr>
          <w:rFonts w:ascii="Book Antiqua" w:eastAsia="Book Antiqua" w:hAnsi="Book Antiqua" w:cs="Book Antiqua"/>
          <w:color w:val="000000"/>
        </w:rPr>
        <w:t>The first approach involves incorporating probiotics into eradication therapy as an adjuvant treatment. The co-administration of probiotics with anti-</w:t>
      </w:r>
      <w:r>
        <w:rPr>
          <w:rFonts w:ascii="Book Antiqua" w:eastAsia="Book Antiqua" w:hAnsi="Book Antiqua" w:cs="Book Antiqua"/>
          <w:i/>
          <w:iCs/>
          <w:color w:val="000000"/>
        </w:rPr>
        <w:t>H</w:t>
      </w:r>
      <w:r>
        <w:rPr>
          <w:rFonts w:ascii="Book Antiqua" w:eastAsia="宋体" w:hAnsi="Book Antiqua" w:cs="Book Antiqua" w:hint="eastAsia"/>
          <w:i/>
          <w:iCs/>
          <w:color w:val="000000"/>
          <w:lang w:eastAsia="zh-CN"/>
        </w:rPr>
        <w:t xml:space="preserve">. </w:t>
      </w:r>
      <w:r>
        <w:rPr>
          <w:rFonts w:ascii="Book Antiqua" w:eastAsia="Book Antiqua" w:hAnsi="Book Antiqua" w:cs="Book Antiqua" w:hint="eastAsia"/>
          <w:i/>
          <w:iCs/>
          <w:color w:val="000000"/>
        </w:rPr>
        <w:t>pylori</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drugs has been shown to increase the success rate of eradication and reduce the frequency of side effects associated with eradication therapy. Consequently, this approach improves patient compliance with the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37-41]</w:t>
      </w:r>
      <w:r>
        <w:rPr>
          <w:rFonts w:ascii="Book Antiqua" w:eastAsia="Book Antiqua" w:hAnsi="Book Antiqua" w:cs="Book Antiqua"/>
          <w:color w:val="000000"/>
        </w:rPr>
        <w:t xml:space="preserve">. Another strategy is the administration of </w:t>
      </w:r>
      <w:r>
        <w:rPr>
          <w:rFonts w:ascii="Book Antiqua" w:eastAsia="Book Antiqua" w:hAnsi="Book Antiqua" w:cs="Book Antiqua"/>
          <w:color w:val="000000"/>
        </w:rPr>
        <w:lastRenderedPageBreak/>
        <w:t xml:space="preserve">probiotics prior to eradication. For instance, the consumption of yogurt containing probiotic strains before starting eradication therapy has demonstrated beneficial effects on the eradication outcome and patient </w:t>
      </w:r>
      <w:proofErr w:type="gramStart"/>
      <w:r>
        <w:rPr>
          <w:rFonts w:ascii="Book Antiqua" w:eastAsia="Book Antiqua" w:hAnsi="Book Antiqua" w:cs="Book Antiqua"/>
          <w:color w:val="000000"/>
        </w:rPr>
        <w:t>tolerance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rsidR="008A1B69"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The second way studies the effect of probiotic monotherapy in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eradication. This was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recommended to patients who have allergic reactions to antibiotics used in anti-helicobacter therapy regimens and to people who have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without clinical manifestations, for example,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family members of patients with diseases associated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rPr>
      </w:pPr>
      <w:r>
        <w:rPr>
          <w:rFonts w:ascii="Book Antiqua" w:eastAsia="Book Antiqua" w:hAnsi="Book Antiqua" w:cs="Book Antiqua"/>
          <w:b/>
          <w:bCs/>
          <w:caps/>
          <w:color w:val="000000"/>
          <w:u w:val="single"/>
        </w:rPr>
        <w:t>Methodology</w:t>
      </w:r>
    </w:p>
    <w:p w:rsidR="008A1B69" w:rsidRDefault="00000000">
      <w:pPr>
        <w:spacing w:line="360" w:lineRule="auto"/>
        <w:jc w:val="both"/>
        <w:rPr>
          <w:rFonts w:ascii="Book Antiqua" w:hAnsi="Book Antiqua"/>
        </w:rPr>
      </w:pPr>
      <w:r>
        <w:rPr>
          <w:rFonts w:ascii="Book Antiqua" w:eastAsia="Book Antiqua" w:hAnsi="Book Antiqua" w:cs="Book Antiqua"/>
          <w:color w:val="000000"/>
        </w:rPr>
        <w:t>For assessment of anti-</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efficacy of adjuvant probiotic treatment, we search</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randomized controlled trials about probiotic action against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 PUBMED for the last 10 years (from 2012 to 2022) with </w:t>
      </w:r>
      <w:r>
        <w:rPr>
          <w:rFonts w:ascii="Book Antiqua" w:eastAsia="宋体" w:hAnsi="Book Antiqua" w:cs="Book Antiqua" w:hint="eastAsia"/>
          <w:color w:val="000000"/>
          <w:lang w:eastAsia="zh-CN"/>
        </w:rPr>
        <w:t xml:space="preserve">the </w:t>
      </w:r>
      <w:proofErr w:type="gramStart"/>
      <w:r>
        <w:rPr>
          <w:rFonts w:ascii="Book Antiqua" w:eastAsia="Book Antiqua" w:hAnsi="Book Antiqua" w:cs="Book Antiqua"/>
          <w:color w:val="000000"/>
        </w:rPr>
        <w:t>keywords</w:t>
      </w:r>
      <w:proofErr w:type="gram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probiotics and </w:t>
      </w:r>
      <w:r>
        <w:rPr>
          <w:rFonts w:ascii="Book Antiqua" w:eastAsia="Book Antiqua" w:hAnsi="Book Antiqua" w:cs="Book Antiqua"/>
          <w:i/>
          <w:iCs/>
          <w:color w:val="000000"/>
        </w:rPr>
        <w:t>H. pylori</w:t>
      </w:r>
      <w:r>
        <w:rPr>
          <w:rFonts w:ascii="Book Antiqua" w:eastAsia="Book Antiqua" w:hAnsi="Book Antiqua" w:cs="Book Antiqua"/>
          <w:color w:val="000000"/>
        </w:rPr>
        <w:t>. In common there are 438 scientific articles with these key words</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which 56 were clinical trials, 20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systematic reviews, 23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meta-analyses, 50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randomized controlled trials,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174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reviews.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50 articles with results of randomized controlled trials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23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estimated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eradication rate of eradication therapy with probiotics/symbiotics treatment with verified probiotic strains. These articles were included in our analysis. For assessment of anti-</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efficacy of probiotic monotherapy, we search</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articles about probiotic action against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 PubMed for the last 10 years (from 2012 to 2022) with </w:t>
      </w:r>
      <w:r>
        <w:rPr>
          <w:rFonts w:ascii="Book Antiqua" w:eastAsia="宋体" w:hAnsi="Book Antiqua" w:cs="Book Antiqua" w:hint="eastAsia"/>
          <w:color w:val="000000"/>
          <w:lang w:eastAsia="zh-CN"/>
        </w:rPr>
        <w:t xml:space="preserve">the </w:t>
      </w:r>
      <w:proofErr w:type="gramStart"/>
      <w:r>
        <w:rPr>
          <w:rFonts w:ascii="Book Antiqua" w:eastAsia="Book Antiqua" w:hAnsi="Book Antiqua" w:cs="Book Antiqua"/>
          <w:color w:val="000000"/>
        </w:rPr>
        <w:t>keywords</w:t>
      </w:r>
      <w:proofErr w:type="gram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probiotics, monotherapy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common there are </w:t>
      </w:r>
      <w:r>
        <w:rPr>
          <w:rFonts w:ascii="Book Antiqua" w:eastAsia="宋体" w:hAnsi="Book Antiqua" w:cs="Book Antiqua" w:hint="eastAsia"/>
          <w:color w:val="000000"/>
          <w:lang w:eastAsia="zh-CN"/>
        </w:rPr>
        <w:t xml:space="preserve">ten </w:t>
      </w:r>
      <w:r>
        <w:rPr>
          <w:rFonts w:ascii="Book Antiqua" w:eastAsia="Book Antiqua" w:hAnsi="Book Antiqua" w:cs="Book Antiqua"/>
          <w:color w:val="000000"/>
        </w:rPr>
        <w:t>scientific articles with these key words</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 xml:space="preserve">which </w:t>
      </w:r>
      <w:r>
        <w:rPr>
          <w:rFonts w:ascii="Book Antiqua" w:eastAsia="宋体" w:hAnsi="Book Antiqua" w:cs="Book Antiqua" w:hint="eastAsia"/>
          <w:color w:val="000000"/>
          <w:lang w:eastAsia="zh-CN"/>
        </w:rPr>
        <w:t>three</w:t>
      </w:r>
      <w:r>
        <w:rPr>
          <w:rFonts w:ascii="Book Antiqua" w:eastAsia="Book Antiqua" w:hAnsi="Book Antiqua" w:cs="Book Antiqua"/>
          <w:color w:val="000000"/>
        </w:rPr>
        <w:t xml:space="preserve"> were clinical trials or randomized controlled trials,</w:t>
      </w:r>
      <w:r>
        <w:rPr>
          <w:rFonts w:ascii="Book Antiqua" w:eastAsia="宋体" w:hAnsi="Book Antiqua" w:cs="Book Antiqua" w:hint="eastAsia"/>
          <w:color w:val="000000"/>
          <w:lang w:eastAsia="zh-CN"/>
        </w:rPr>
        <w:t xml:space="preserve"> two were </w:t>
      </w:r>
      <w:r>
        <w:rPr>
          <w:rFonts w:ascii="Book Antiqua" w:eastAsia="Book Antiqua" w:hAnsi="Book Antiqua" w:cs="Book Antiqua"/>
          <w:color w:val="000000"/>
        </w:rPr>
        <w:t xml:space="preserve">systematic reviews and meta-analyses, </w:t>
      </w:r>
      <w:r>
        <w:rPr>
          <w:rFonts w:ascii="Book Antiqua" w:eastAsia="宋体" w:hAnsi="Book Antiqua" w:cs="Book Antiqua" w:hint="eastAsia"/>
          <w:color w:val="000000"/>
          <w:lang w:eastAsia="zh-CN"/>
        </w:rPr>
        <w:t>and five</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reviews. All of these articles were included in our analysis.</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rPr>
      </w:pPr>
      <w:r>
        <w:rPr>
          <w:rFonts w:ascii="Book Antiqua" w:eastAsia="Book Antiqua" w:hAnsi="Book Antiqua" w:cs="Book Antiqua"/>
          <w:b/>
          <w:bCs/>
          <w:caps/>
          <w:color w:val="000000"/>
          <w:u w:val="single"/>
        </w:rPr>
        <w:t>Eradication rate assessment of eradication therapy with/without probiotics</w:t>
      </w:r>
    </w:p>
    <w:p w:rsidR="008A1B69" w:rsidRDefault="00000000">
      <w:pPr>
        <w:spacing w:line="360" w:lineRule="auto"/>
        <w:jc w:val="both"/>
        <w:rPr>
          <w:rFonts w:ascii="Book Antiqua" w:hAnsi="Book Antiqua"/>
        </w:rPr>
      </w:pPr>
      <w:r>
        <w:rPr>
          <w:rFonts w:ascii="Book Antiqua" w:eastAsia="Book Antiqua" w:hAnsi="Book Antiqua" w:cs="Book Antiqua"/>
          <w:color w:val="000000"/>
        </w:rPr>
        <w:t>To review the anti-</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efficacy of adjuvant probiotic treatment, we selected 23 out of the 56 articles that analyzed the eradication rate when probiotics were used in the </w:t>
      </w:r>
      <w:r>
        <w:rPr>
          <w:rFonts w:ascii="Book Antiqua" w:eastAsia="Book Antiqua" w:hAnsi="Book Antiqua" w:cs="Book Antiqua"/>
          <w:color w:val="000000"/>
        </w:rPr>
        <w:lastRenderedPageBreak/>
        <w:t xml:space="preserve">treatment of </w:t>
      </w:r>
      <w:r>
        <w:rPr>
          <w:rFonts w:ascii="Book Antiqua" w:eastAsia="Book Antiqua" w:hAnsi="Book Antiqua" w:cs="Book Antiqua"/>
          <w:i/>
          <w:iCs/>
          <w:color w:val="000000"/>
        </w:rPr>
        <w:t xml:space="preserve">H. pylori </w:t>
      </w:r>
      <w:r>
        <w:rPr>
          <w:rFonts w:ascii="Book Antiqua" w:eastAsia="宋体" w:hAnsi="Book Antiqua" w:cs="Book Antiqua"/>
          <w:color w:val="000000"/>
          <w:lang w:eastAsia="zh-CN"/>
        </w:rPr>
        <w:t xml:space="preserve">infection </w:t>
      </w:r>
      <w:r>
        <w:rPr>
          <w:rFonts w:ascii="Book Antiqua" w:eastAsia="Book Antiqua" w:hAnsi="Book Antiqua" w:cs="Book Antiqua"/>
          <w:color w:val="000000"/>
        </w:rPr>
        <w:t xml:space="preserve">(Tables 1-4). The majority of the articles demonstrated that the addition of probiotics increased the eradication rate. Several papers showed that probiotics did not significantly increase the eradication rate but effectively reduced the side effects of antibiotic therapy. However, one study found that the addition of </w:t>
      </w:r>
      <w:r>
        <w:rPr>
          <w:rFonts w:ascii="Book Antiqua" w:eastAsia="Book Antiqua" w:hAnsi="Book Antiqua" w:cs="Book Antiqua"/>
          <w:i/>
          <w:iCs/>
          <w:color w:val="000000"/>
        </w:rPr>
        <w:t xml:space="preserve">S. </w:t>
      </w:r>
      <w:proofErr w:type="spellStart"/>
      <w:r>
        <w:rPr>
          <w:rFonts w:ascii="Book Antiqua" w:eastAsia="Book Antiqua" w:hAnsi="Book Antiqua" w:cs="Book Antiqua"/>
          <w:i/>
          <w:iCs/>
          <w:color w:val="000000"/>
        </w:rPr>
        <w:t>boulardii</w:t>
      </w:r>
      <w:proofErr w:type="spellEnd"/>
      <w:r>
        <w:rPr>
          <w:rFonts w:ascii="Book Antiqua" w:eastAsia="Book Antiqua" w:hAnsi="Book Antiqua" w:cs="Book Antiqua"/>
          <w:color w:val="000000"/>
        </w:rPr>
        <w:t xml:space="preserve"> probiotic to triple antibiotic therapy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w:t>
      </w:r>
      <w:r>
        <w:rPr>
          <w:rFonts w:ascii="Book Antiqua" w:eastAsia="宋体" w:hAnsi="Book Antiqua" w:cs="Book Antiqua" w:hint="eastAsia"/>
          <w:color w:val="000000"/>
          <w:lang w:eastAsia="zh-CN"/>
        </w:rPr>
        <w:t xml:space="preserve">neither </w:t>
      </w:r>
      <w:r>
        <w:rPr>
          <w:rFonts w:ascii="Book Antiqua" w:eastAsia="Book Antiqua" w:hAnsi="Book Antiqua" w:cs="Book Antiqua"/>
          <w:color w:val="000000"/>
        </w:rPr>
        <w:t>increase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eradication rate nor reduce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occurrence of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These findings highlight the importance of specific strains included in probiotic formulations.</w:t>
      </w:r>
    </w:p>
    <w:p w:rsidR="008A1B69"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According to the information presented in these tables, it is evident that the most commonly used single-strain probiotics are </w:t>
      </w:r>
      <w:r>
        <w:rPr>
          <w:rFonts w:ascii="Book Antiqua" w:eastAsia="Book Antiqua" w:hAnsi="Book Antiqua" w:cs="Book Antiqua"/>
          <w:i/>
          <w:iCs/>
          <w:color w:val="000000"/>
        </w:rPr>
        <w:t xml:space="preserve">Saccharomyces </w:t>
      </w:r>
      <w:proofErr w:type="spellStart"/>
      <w:r>
        <w:rPr>
          <w:rFonts w:ascii="Book Antiqua" w:eastAsia="Book Antiqua" w:hAnsi="Book Antiqua" w:cs="Book Antiqua"/>
          <w:i/>
          <w:iCs/>
          <w:color w:val="000000"/>
        </w:rPr>
        <w:t>boulardii</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reuteri</w:t>
      </w:r>
      <w:proofErr w:type="spellEnd"/>
      <w:r>
        <w:rPr>
          <w:rFonts w:ascii="Book Antiqua" w:eastAsia="Book Antiqua" w:hAnsi="Book Antiqua" w:cs="Book Antiqua"/>
          <w:color w:val="000000"/>
        </w:rPr>
        <w:t xml:space="preserve"> strains. As for multi-strain probiotics (symbiotics), the combination of </w:t>
      </w:r>
      <w:r>
        <w:rPr>
          <w:rFonts w:ascii="Book Antiqua" w:eastAsia="Book Antiqua" w:hAnsi="Book Antiqua" w:cs="Book Antiqua"/>
          <w:i/>
          <w:iCs/>
          <w:color w:val="000000"/>
        </w:rPr>
        <w:t xml:space="preserve">Lactobacillus </w:t>
      </w:r>
      <w:r>
        <w:rPr>
          <w:rFonts w:ascii="Book Antiqua" w:eastAsia="Book Antiqua" w:hAnsi="Book Antiqua" w:cs="Book Antiqua"/>
          <w:color w:val="000000"/>
        </w:rPr>
        <w:t xml:space="preserve">spp. and </w:t>
      </w:r>
      <w:r>
        <w:rPr>
          <w:rFonts w:ascii="Book Antiqua" w:eastAsia="Book Antiqua" w:hAnsi="Book Antiqua" w:cs="Book Antiqua"/>
          <w:i/>
          <w:iCs/>
          <w:color w:val="000000"/>
        </w:rPr>
        <w:t>Bifidobacterium s</w:t>
      </w:r>
      <w:r>
        <w:rPr>
          <w:rFonts w:ascii="Book Antiqua" w:eastAsia="Book Antiqua" w:hAnsi="Book Antiqua" w:cs="Book Antiqua"/>
          <w:color w:val="000000"/>
        </w:rPr>
        <w:t>pp. is widely utilized. Additionally, the inclusion of probiotics in proton pump inhibitor-antibiotics-bismuth regimens has been shown to enhance the safety of anti-</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treatment. Furthermore, due to their multifaceted positive effects, probiotics can contribute to higher eradication rates.</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rPr>
      </w:pPr>
      <w:r>
        <w:rPr>
          <w:rFonts w:ascii="Book Antiqua" w:eastAsia="Book Antiqua" w:hAnsi="Book Antiqua" w:cs="Book Antiqua"/>
          <w:b/>
          <w:bCs/>
          <w:caps/>
          <w:color w:val="000000"/>
          <w:u w:val="single"/>
        </w:rPr>
        <w:t>Probiotic monotherapy</w:t>
      </w:r>
    </w:p>
    <w:p w:rsidR="008A1B69" w:rsidRDefault="00000000">
      <w:pPr>
        <w:spacing w:line="360" w:lineRule="auto"/>
        <w:jc w:val="both"/>
        <w:rPr>
          <w:rFonts w:ascii="Book Antiqua" w:hAnsi="Book Antiqua"/>
        </w:rPr>
      </w:pPr>
      <w:r>
        <w:rPr>
          <w:rFonts w:ascii="Book Antiqua" w:eastAsia="Book Antiqua" w:hAnsi="Book Antiqua" w:cs="Book Antiqua"/>
          <w:color w:val="000000"/>
        </w:rPr>
        <w:t xml:space="preserve">Several studies have confirmed the efficacy of probiotics as monotherapy for </w:t>
      </w:r>
      <w:r>
        <w:rPr>
          <w:rFonts w:ascii="Book Antiqua" w:eastAsia="Book Antiqua" w:hAnsi="Book Antiqua" w:cs="Book Antiqua"/>
          <w:i/>
          <w:iCs/>
          <w:color w:val="000000"/>
        </w:rPr>
        <w:t xml:space="preserve">H. pylori </w:t>
      </w:r>
      <w:proofErr w:type="gramStart"/>
      <w:r>
        <w:rPr>
          <w:rFonts w:ascii="Book Antiqua" w:eastAsia="Book Antiqua" w:hAnsi="Book Antiqua" w:cs="Book Antiqua"/>
          <w:color w:val="000000"/>
        </w:rPr>
        <w:t>eradication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27,38,66,67]</w:t>
      </w:r>
      <w:r>
        <w:rPr>
          <w:rFonts w:ascii="Book Antiqua" w:eastAsia="Book Antiqua" w:hAnsi="Book Antiqua" w:cs="Book Antiqua"/>
          <w:color w:val="000000"/>
        </w:rPr>
        <w:t xml:space="preserve">. For instance, one study reported that a probiotic containing </w:t>
      </w:r>
      <w:r>
        <w:rPr>
          <w:rFonts w:ascii="Book Antiqua" w:eastAsia="Book Antiqua" w:hAnsi="Book Antiqua" w:cs="Book Antiqua"/>
          <w:i/>
          <w:iCs/>
          <w:color w:val="000000"/>
        </w:rPr>
        <w:t>L. acidophilus</w:t>
      </w:r>
      <w:r>
        <w:rPr>
          <w:rFonts w:ascii="Book Antiqua" w:eastAsia="Book Antiqua" w:hAnsi="Book Antiqua" w:cs="Book Antiqua"/>
          <w:color w:val="000000"/>
        </w:rPr>
        <w:t xml:space="preserve"> led to eradication in 6 out of 14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Dore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(2014) assessed the efficacy of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reuteri</w:t>
      </w:r>
      <w:proofErr w:type="spellEnd"/>
      <w:r>
        <w:rPr>
          <w:rFonts w:ascii="Book Antiqua" w:eastAsia="Book Antiqua" w:hAnsi="Book Antiqua" w:cs="Book Antiqua"/>
          <w:color w:val="000000"/>
        </w:rPr>
        <w:t xml:space="preserve"> (DSM 17938) 108 </w:t>
      </w:r>
      <w:r>
        <w:rPr>
          <w:rFonts w:ascii="Book Antiqua" w:eastAsia="Book Antiqua" w:hAnsi="Book Antiqua" w:cs="Book Antiqua" w:hint="eastAsia"/>
          <w:color w:val="000000"/>
        </w:rPr>
        <w:t>colony</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forming unit</w:t>
      </w:r>
      <w:r>
        <w:rPr>
          <w:rFonts w:ascii="Book Antiqua" w:eastAsia="宋体" w:hAnsi="Book Antiqua" w:cs="Book Antiqua" w:hint="eastAsia"/>
          <w:color w:val="000000"/>
          <w:lang w:eastAsia="zh-CN"/>
        </w:rPr>
        <w:t xml:space="preserve">s </w:t>
      </w:r>
      <w:r>
        <w:rPr>
          <w:rFonts w:ascii="Book Antiqua" w:eastAsia="Book Antiqua" w:hAnsi="Book Antiqua" w:cs="Book Antiqua"/>
          <w:color w:val="000000"/>
        </w:rPr>
        <w:t xml:space="preserve">in combination with pantoprazole 20 mg twice a day for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eradication. The study defined eradication as a negative result in the </w:t>
      </w:r>
      <w:r>
        <w:rPr>
          <w:rFonts w:ascii="Book Antiqua" w:eastAsia="Book Antiqua" w:hAnsi="Book Antiqua" w:cs="Book Antiqua"/>
          <w:color w:val="000000"/>
          <w:vertAlign w:val="superscript"/>
        </w:rPr>
        <w:t>13</w:t>
      </w:r>
      <w:r>
        <w:rPr>
          <w:rFonts w:ascii="Book Antiqua" w:eastAsia="Book Antiqua" w:hAnsi="Book Antiqua" w:cs="Book Antiqua"/>
          <w:color w:val="000000"/>
        </w:rPr>
        <w:t>C-</w:t>
      </w:r>
      <w:r>
        <w:rPr>
          <w:rFonts w:ascii="Book Antiqua" w:eastAsia="Book Antiqua" w:hAnsi="Book Antiqua" w:cs="Book Antiqua" w:hint="eastAsia"/>
          <w:color w:val="000000"/>
        </w:rPr>
        <w:t>urea breath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test 4-6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therapy. The results showed that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reuteri</w:t>
      </w:r>
      <w:proofErr w:type="spellEnd"/>
      <w:r>
        <w:rPr>
          <w:rFonts w:ascii="Book Antiqua" w:eastAsia="Book Antiqua" w:hAnsi="Book Antiqua" w:cs="Book Antiqua"/>
          <w:color w:val="000000"/>
        </w:rPr>
        <w:t xml:space="preserve"> plus pantoprazole achieved eradication in 13.6% of patients by intention-to-treat analysis and 14.2% by per protocol analysis. Another study combining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reuteri</w:t>
      </w:r>
      <w:proofErr w:type="spellEnd"/>
      <w:r>
        <w:rPr>
          <w:rFonts w:ascii="Book Antiqua" w:eastAsia="Book Antiqua" w:hAnsi="Book Antiqua" w:cs="Book Antiqua"/>
          <w:color w:val="000000"/>
        </w:rPr>
        <w:t xml:space="preserve"> with pantoprazole for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achieved eradication in 12.5%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Several studies have demonstrated that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reuteri</w:t>
      </w:r>
      <w:proofErr w:type="spellEnd"/>
      <w:r>
        <w:rPr>
          <w:rFonts w:ascii="Book Antiqua" w:eastAsia="Book Antiqua" w:hAnsi="Book Antiqua" w:cs="Book Antiqua"/>
          <w:color w:val="000000"/>
        </w:rPr>
        <w:t xml:space="preserve"> can inhibit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growth and decrease bacterial </w:t>
      </w:r>
      <w:proofErr w:type="gramStart"/>
      <w:r>
        <w:rPr>
          <w:rFonts w:ascii="Book Antiqua" w:eastAsia="Book Antiqua" w:hAnsi="Book Antiqua" w:cs="Book Antiqua"/>
          <w:color w:val="000000"/>
        </w:rPr>
        <w:t>load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59,70,71,72]</w:t>
      </w:r>
      <w:r>
        <w:rPr>
          <w:rFonts w:ascii="Book Antiqua" w:eastAsia="Book Antiqua" w:hAnsi="Book Antiqua" w:cs="Book Antiqua"/>
          <w:color w:val="000000"/>
        </w:rPr>
        <w:t xml:space="preserve">. This antimicrobial activity may be attributed to the production of compounds such as </w:t>
      </w:r>
      <w:proofErr w:type="spellStart"/>
      <w:r>
        <w:rPr>
          <w:rFonts w:ascii="Book Antiqua" w:eastAsia="Book Antiqua" w:hAnsi="Book Antiqua" w:cs="Book Antiqua"/>
          <w:color w:val="000000"/>
        </w:rPr>
        <w:t>reuterin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reuteritsin</w:t>
      </w:r>
      <w:proofErr w:type="spellEnd"/>
      <w:r>
        <w:rPr>
          <w:rFonts w:ascii="Book Antiqua" w:eastAsia="Book Antiqua" w:hAnsi="Book Antiqua" w:cs="Book Antiqua"/>
          <w:color w:val="000000"/>
        </w:rPr>
        <w:t xml:space="preserve"> 6, </w:t>
      </w:r>
      <w:proofErr w:type="spellStart"/>
      <w:r>
        <w:rPr>
          <w:rFonts w:ascii="Book Antiqua" w:eastAsia="Book Antiqua" w:hAnsi="Book Antiqua" w:cs="Book Antiqua"/>
          <w:color w:val="000000"/>
        </w:rPr>
        <w:t>reutetsiklin</w:t>
      </w:r>
      <w:proofErr w:type="spellEnd"/>
      <w:r>
        <w:rPr>
          <w:rFonts w:ascii="Book Antiqua" w:eastAsia="Book Antiqua" w:hAnsi="Book Antiqua" w:cs="Book Antiqua"/>
          <w:color w:val="000000"/>
        </w:rPr>
        <w:t xml:space="preserve">, and metabolites that inhibit bacterial growth. These compounds can reduce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adhesion to gastric epithelial </w:t>
      </w:r>
      <w:r>
        <w:rPr>
          <w:rFonts w:ascii="Book Antiqua" w:eastAsia="Book Antiqua" w:hAnsi="Book Antiqua" w:cs="Book Antiqua"/>
          <w:color w:val="000000"/>
        </w:rPr>
        <w:lastRenderedPageBreak/>
        <w:t xml:space="preserve">cells and inhibit microbial growth, leading to a significant reduction in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contamination and gastric mucosal inflammation </w:t>
      </w:r>
      <w:proofErr w:type="gramStart"/>
      <w:r>
        <w:rPr>
          <w:rFonts w:ascii="Book Antiqua" w:eastAsia="Book Antiqua" w:hAnsi="Book Antiqua" w:cs="Book Antiqua"/>
          <w:color w:val="000000"/>
        </w:rPr>
        <w:t>severity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w:t>
      </w:r>
    </w:p>
    <w:p w:rsidR="008A1B69"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In another study, 40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patients were treated with a mixture of </w:t>
      </w:r>
      <w:r>
        <w:rPr>
          <w:rFonts w:ascii="Book Antiqua" w:eastAsia="宋体" w:hAnsi="Book Antiqua" w:cs="Book Antiqua" w:hint="eastAsia"/>
          <w:color w:val="000000"/>
          <w:lang w:eastAsia="zh-CN"/>
        </w:rPr>
        <w:t>eight</w:t>
      </w:r>
      <w:r>
        <w:rPr>
          <w:rFonts w:ascii="Book Antiqua" w:eastAsia="Book Antiqua" w:hAnsi="Book Antiqua" w:cs="Book Antiqua"/>
          <w:color w:val="000000"/>
        </w:rPr>
        <w:t xml:space="preserve"> species of probiotics for 10 d, while 40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subjects received a placebo for 1 month. The eradication rate was 32.5% in the probiotic group and 0% in the placebo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Probiotics containing </w:t>
      </w:r>
      <w:r>
        <w:rPr>
          <w:rFonts w:ascii="Book Antiqua" w:eastAsia="Book Antiqua" w:hAnsi="Book Antiqua" w:cs="Book Antiqua"/>
          <w:i/>
          <w:iCs/>
          <w:color w:val="000000"/>
        </w:rPr>
        <w:t>Lactobacillus acidophilus</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color w:val="000000"/>
        </w:rPr>
        <w:t xml:space="preserve"> have been shown to reduce the bacterial load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according to the </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C-urea breath </w:t>
      </w:r>
      <w:proofErr w:type="gramStart"/>
      <w:r>
        <w:rPr>
          <w:rFonts w:ascii="Book Antiqua" w:eastAsia="Book Antiqua" w:hAnsi="Book Antiqua" w:cs="Book Antiqua"/>
          <w:color w:val="000000"/>
        </w:rPr>
        <w:t>test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w:t>
      </w:r>
      <w:proofErr w:type="spellStart"/>
      <w:r>
        <w:rPr>
          <w:rFonts w:ascii="Book Antiqua" w:eastAsia="Book Antiqua" w:hAnsi="Book Antiqua" w:cs="Book Antiqua"/>
          <w:i/>
          <w:color w:val="000000"/>
        </w:rPr>
        <w:t>Limosilactobacillus</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reuteri</w:t>
      </w:r>
      <w:proofErr w:type="spellEnd"/>
      <w:r>
        <w:rPr>
          <w:rFonts w:ascii="Book Antiqua" w:eastAsia="Book Antiqua" w:hAnsi="Book Antiqua" w:cs="Book Antiqua"/>
          <w:color w:val="000000"/>
        </w:rPr>
        <w:t xml:space="preserve"> strain 2892 (L. </w:t>
      </w:r>
      <w:proofErr w:type="spellStart"/>
      <w:r>
        <w:rPr>
          <w:rFonts w:ascii="Book Antiqua" w:eastAsia="Book Antiqua" w:hAnsi="Book Antiqua" w:cs="Book Antiqua"/>
          <w:color w:val="000000"/>
        </w:rPr>
        <w:t>reuteri</w:t>
      </w:r>
      <w:proofErr w:type="spellEnd"/>
      <w:r>
        <w:rPr>
          <w:rFonts w:ascii="Book Antiqua" w:eastAsia="Book Antiqua" w:hAnsi="Book Antiqua" w:cs="Book Antiqua"/>
          <w:color w:val="000000"/>
        </w:rPr>
        <w:t xml:space="preserve"> 2892)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isolated from camel's milk demonstrated the protective effects against </w:t>
      </w:r>
      <w:r>
        <w:rPr>
          <w:rFonts w:ascii="Book Antiqua" w:eastAsia="Book Antiqua" w:hAnsi="Book Antiqua" w:cs="Book Antiqua"/>
          <w:i/>
          <w:color w:val="000000"/>
        </w:rPr>
        <w:t>H. pylori</w:t>
      </w:r>
      <w:r>
        <w:rPr>
          <w:rFonts w:ascii="Book Antiqua" w:eastAsia="Book Antiqua" w:hAnsi="Book Antiqua" w:cs="Book Antiqua"/>
          <w:color w:val="000000"/>
        </w:rPr>
        <w:t xml:space="preserve">-induced gastritis in the gastric mucosa in animal models due to significantly downregulated virulence factor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gene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The combination of fermented milk containing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paracasei</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Glycyrrhiza glabra</w:t>
      </w:r>
      <w:r>
        <w:rPr>
          <w:rFonts w:ascii="Book Antiqua" w:eastAsia="Book Antiqua" w:hAnsi="Book Antiqua" w:cs="Book Antiqua"/>
          <w:color w:val="000000"/>
        </w:rPr>
        <w:t xml:space="preserve"> reduced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density and improved histologic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Monotherapy with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butyricum</w:t>
      </w:r>
      <w:proofErr w:type="spellEnd"/>
      <w:r>
        <w:rPr>
          <w:rFonts w:ascii="Book Antiqua" w:eastAsia="宋体" w:hAnsi="Book Antiqua" w:cs="Book Antiqua"/>
          <w:color w:val="000000"/>
          <w:lang w:eastAsia="zh-CN"/>
        </w:rPr>
        <w:t xml:space="preserve"> or</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Bacillus </w:t>
      </w:r>
      <w:proofErr w:type="spellStart"/>
      <w:r>
        <w:rPr>
          <w:rFonts w:ascii="Book Antiqua" w:eastAsia="Book Antiqua" w:hAnsi="Book Antiqua" w:cs="Book Antiqua"/>
          <w:i/>
          <w:iCs/>
          <w:color w:val="000000"/>
        </w:rPr>
        <w:t>coagulans</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and a combination of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butyricum</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coagulans</w:t>
      </w:r>
      <w:proofErr w:type="spellEnd"/>
      <w:r>
        <w:rPr>
          <w:rFonts w:ascii="Book Antiqua" w:eastAsia="Book Antiqua" w:hAnsi="Book Antiqua" w:cs="Book Antiqua"/>
          <w:color w:val="000000"/>
        </w:rPr>
        <w:t xml:space="preserve"> showed efficacy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eradication in 18%, 20%, and 26% of cases,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However, another study demonstrated no inhibitory activity of a combination of </w:t>
      </w:r>
      <w:r>
        <w:rPr>
          <w:rFonts w:ascii="Book Antiqua" w:eastAsia="Book Antiqua" w:hAnsi="Book Antiqua" w:cs="Book Antiqua"/>
          <w:i/>
          <w:iCs/>
          <w:color w:val="000000"/>
        </w:rPr>
        <w:t xml:space="preserve">L. acidophilus, L.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sporogenes</w:t>
      </w:r>
      <w:proofErr w:type="spellEnd"/>
      <w:r>
        <w:rPr>
          <w:rFonts w:ascii="Book Antiqua" w:eastAsia="Book Antiqua" w:hAnsi="Book Antiqua" w:cs="Book Antiqua"/>
          <w:color w:val="000000"/>
        </w:rPr>
        <w:t xml:space="preserve"> on </w:t>
      </w:r>
      <w:r>
        <w:rPr>
          <w:rFonts w:ascii="Book Antiqua" w:eastAsia="Book Antiqua" w:hAnsi="Book Antiqua" w:cs="Book Antiqua"/>
          <w:i/>
          <w:iCs/>
          <w:color w:val="000000"/>
        </w:rPr>
        <w:t xml:space="preserve">H. </w:t>
      </w:r>
      <w:proofErr w:type="gramStart"/>
      <w:r>
        <w:rPr>
          <w:rFonts w:ascii="Book Antiqua" w:eastAsia="Book Antiqua" w:hAnsi="Book Antiqua" w:cs="Book Antiqua"/>
          <w:i/>
          <w:iCs/>
          <w:color w:val="000000"/>
        </w:rPr>
        <w:t>pylori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S. </w:t>
      </w:r>
      <w:proofErr w:type="spellStart"/>
      <w:r>
        <w:rPr>
          <w:rFonts w:ascii="Book Antiqua" w:eastAsia="Book Antiqua" w:hAnsi="Book Antiqua" w:cs="Book Antiqua"/>
          <w:i/>
          <w:iCs/>
          <w:color w:val="000000"/>
        </w:rPr>
        <w:t>boulardii</w:t>
      </w:r>
      <w:proofErr w:type="spellEnd"/>
      <w:r>
        <w:rPr>
          <w:rFonts w:ascii="Book Antiqua" w:eastAsia="Book Antiqua" w:hAnsi="Book Antiqua" w:cs="Book Antiqua"/>
          <w:color w:val="000000"/>
        </w:rPr>
        <w:t xml:space="preserve"> monotherapy for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led to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eradication in 28.0% of patients based on intent-to-treat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In prospective studies, probiotic monotherapy effectively decreased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density (based on the </w:t>
      </w:r>
      <w:r>
        <w:rPr>
          <w:rFonts w:ascii="Book Antiqua" w:eastAsia="Book Antiqua" w:hAnsi="Book Antiqua" w:cs="Book Antiqua"/>
          <w:color w:val="000000"/>
          <w:vertAlign w:val="superscript"/>
        </w:rPr>
        <w:t>13</w:t>
      </w:r>
      <w:r>
        <w:rPr>
          <w:rFonts w:ascii="Book Antiqua" w:eastAsia="Book Antiqua" w:hAnsi="Book Antiqua" w:cs="Book Antiqua"/>
          <w:color w:val="000000"/>
        </w:rPr>
        <w:t>C-urease breath test data) by 2.0% to 64.0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Initial studies in children have shown promising results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eradication with various probiotic </w:t>
      </w:r>
      <w:proofErr w:type="gramStart"/>
      <w:r>
        <w:rPr>
          <w:rFonts w:ascii="Book Antiqua" w:eastAsia="Book Antiqua" w:hAnsi="Book Antiqua" w:cs="Book Antiqua"/>
          <w:color w:val="000000"/>
        </w:rPr>
        <w:t>strains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w:t>
      </w:r>
    </w:p>
    <w:p w:rsidR="008A1B69"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Meta-analysis of 11 studies demonstrated that probiotics eradicated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 14% </w:t>
      </w:r>
      <w:r>
        <w:rPr>
          <w:rFonts w:ascii="Book Antiqua" w:eastAsia="宋体" w:hAnsi="Book Antiqua" w:cs="Book Antiqua" w:hint="eastAsia"/>
          <w:color w:val="000000"/>
          <w:lang w:eastAsia="zh-CN"/>
        </w:rPr>
        <w:t xml:space="preserve">of cases </w:t>
      </w:r>
      <w:r>
        <w:rPr>
          <w:rFonts w:ascii="Book Antiqua" w:eastAsia="Book Antiqua" w:hAnsi="Book Antiqua" w:cs="Book Antiqua"/>
          <w:color w:val="000000"/>
        </w:rPr>
        <w:t xml:space="preserve">(95%CI: 2%-25%, </w:t>
      </w:r>
      <w:r>
        <w:rPr>
          <w:rFonts w:ascii="Book Antiqua" w:eastAsia="Book Antiqua" w:hAnsi="Book Antiqua" w:cs="Book Antiqua"/>
          <w:i/>
          <w:iCs/>
          <w:color w:val="000000"/>
        </w:rPr>
        <w:t>P</w:t>
      </w:r>
      <w:r>
        <w:rPr>
          <w:rFonts w:ascii="Book Antiqua" w:eastAsia="Book Antiqua" w:hAnsi="Book Antiqua" w:cs="Book Antiqua"/>
          <w:color w:val="000000"/>
        </w:rPr>
        <w:t xml:space="preserve"> = 0.02). Specifically, lactobacilli were effective in achieving eradication in 16% (95%CI: 1%-31%), </w:t>
      </w:r>
      <w:r>
        <w:rPr>
          <w:rFonts w:ascii="Book Antiqua" w:eastAsia="Book Antiqua" w:hAnsi="Book Antiqua" w:cs="Book Antiqua"/>
          <w:i/>
          <w:iCs/>
          <w:color w:val="000000"/>
        </w:rPr>
        <w:t xml:space="preserve">Saccharomyces </w:t>
      </w:r>
      <w:proofErr w:type="spellStart"/>
      <w:r>
        <w:rPr>
          <w:rFonts w:ascii="Book Antiqua" w:eastAsia="Book Antiqua" w:hAnsi="Book Antiqua" w:cs="Book Antiqua"/>
          <w:i/>
          <w:iCs/>
          <w:color w:val="000000"/>
        </w:rPr>
        <w:t>boulardii</w:t>
      </w:r>
      <w:proofErr w:type="spellEnd"/>
      <w:r>
        <w:rPr>
          <w:rFonts w:ascii="Book Antiqua" w:eastAsia="Book Antiqua" w:hAnsi="Book Antiqua" w:cs="Book Antiqua"/>
          <w:color w:val="000000"/>
        </w:rPr>
        <w:t xml:space="preserve"> in 12% (95%CI: 0%-29%), and multi-strain combinations in 14% (95%CI: 0%-43%). Although probiotic monotherapy had a minimal effect on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eradication, the successful eradication suggests a possible direct effect of probiotics against </w:t>
      </w:r>
      <w:r>
        <w:rPr>
          <w:rFonts w:ascii="Book Antiqua" w:eastAsia="Book Antiqua" w:hAnsi="Book Antiqua" w:cs="Book Antiqua"/>
          <w:i/>
          <w:iCs/>
          <w:color w:val="000000"/>
        </w:rPr>
        <w:t xml:space="preserve">H. </w:t>
      </w:r>
      <w:proofErr w:type="gramStart"/>
      <w:r>
        <w:rPr>
          <w:rFonts w:ascii="Book Antiqua" w:eastAsia="Book Antiqua" w:hAnsi="Book Antiqua" w:cs="Book Antiqua"/>
          <w:i/>
          <w:iCs/>
          <w:color w:val="000000"/>
        </w:rPr>
        <w:t>pylori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A systematic review of 11 high-quality studies concluded that probiotic monotherapy does not significantly affect the eradication rates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However, when used in combination with eradication </w:t>
      </w:r>
      <w:r>
        <w:rPr>
          <w:rFonts w:ascii="Book Antiqua" w:eastAsia="Book Antiqua" w:hAnsi="Book Antiqua" w:cs="Book Antiqua"/>
          <w:color w:val="000000"/>
        </w:rPr>
        <w:lastRenderedPageBreak/>
        <w:t xml:space="preserve">therapy, probiotics can increase the eradication rates and significantly reduce side effects associated with </w:t>
      </w:r>
      <w:proofErr w:type="gramStart"/>
      <w:r>
        <w:rPr>
          <w:rFonts w:ascii="Book Antiqua" w:eastAsia="Book Antiqua" w:hAnsi="Book Antiqua" w:cs="Book Antiqua"/>
          <w:color w:val="000000"/>
        </w:rPr>
        <w:t>antibiotics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w:t>
      </w:r>
    </w:p>
    <w:p w:rsidR="008A1B69"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conducted by our team, it was observed that the inhibition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growth occurred in 50% of cases in contact with a probiotic based on </w:t>
      </w:r>
      <w:r>
        <w:rPr>
          <w:rFonts w:ascii="Book Antiqua" w:eastAsia="Book Antiqua" w:hAnsi="Book Antiqua" w:cs="Book Antiqua"/>
          <w:i/>
          <w:iCs/>
          <w:color w:val="000000"/>
        </w:rPr>
        <w:t>Bacillus subtilis</w:t>
      </w:r>
      <w:r>
        <w:rPr>
          <w:rFonts w:ascii="Book Antiqua" w:eastAsia="Book Antiqua" w:hAnsi="Book Antiqua" w:cs="Book Antiqua"/>
          <w:color w:val="000000"/>
        </w:rPr>
        <w:t xml:space="preserve">, 78.6% of cases in contact with </w:t>
      </w:r>
      <w:r>
        <w:rPr>
          <w:rFonts w:ascii="Book Antiqua" w:eastAsia="Book Antiqua" w:hAnsi="Book Antiqua" w:cs="Book Antiqua"/>
          <w:i/>
          <w:iCs/>
          <w:color w:val="000000"/>
        </w:rPr>
        <w:t>Enterococcus faecium</w:t>
      </w:r>
      <w:r>
        <w:rPr>
          <w:rFonts w:ascii="Book Antiqua" w:eastAsia="Book Antiqua" w:hAnsi="Book Antiqua" w:cs="Book Antiqua"/>
          <w:color w:val="000000"/>
        </w:rPr>
        <w:t xml:space="preserve"> strain L-3, and 64% of cases in contact with a combination of </w:t>
      </w:r>
      <w:r>
        <w:rPr>
          <w:rFonts w:ascii="Book Antiqua" w:eastAsia="Book Antiqua" w:hAnsi="Book Antiqua" w:cs="Book Antiqua"/>
          <w:i/>
          <w:iCs/>
          <w:color w:val="000000"/>
        </w:rPr>
        <w:t>Bifidobacterium longum</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Enterococcus </w:t>
      </w:r>
      <w:proofErr w:type="gramStart"/>
      <w:r>
        <w:rPr>
          <w:rFonts w:ascii="Book Antiqua" w:eastAsia="Book Antiqua" w:hAnsi="Book Antiqua" w:cs="Book Antiqua"/>
          <w:i/>
          <w:iCs/>
          <w:color w:val="000000"/>
        </w:rPr>
        <w:t>faecium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In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 monotherapy with </w:t>
      </w:r>
      <w:r>
        <w:rPr>
          <w:rFonts w:ascii="Book Antiqua" w:eastAsia="Book Antiqua" w:hAnsi="Book Antiqua" w:cs="Book Antiqua"/>
          <w:i/>
          <w:iCs/>
          <w:color w:val="000000"/>
        </w:rPr>
        <w:t>Enterococcus faecium</w:t>
      </w:r>
      <w:r>
        <w:rPr>
          <w:rFonts w:ascii="Book Antiqua" w:eastAsia="Book Antiqua" w:hAnsi="Book Antiqua" w:cs="Book Antiqua"/>
          <w:color w:val="000000"/>
        </w:rPr>
        <w:t xml:space="preserve"> strain L-3 in patients with chronic gastritis associated with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showed an eradication</w:t>
      </w:r>
      <w:r>
        <w:rPr>
          <w:rFonts w:ascii="Book Antiqua" w:eastAsia="宋体" w:hAnsi="Book Antiqua" w:cs="Book Antiqua" w:hint="eastAsia"/>
          <w:color w:val="000000"/>
          <w:lang w:eastAsia="zh-CN"/>
        </w:rPr>
        <w:t xml:space="preserve"> rate </w:t>
      </w:r>
      <w:r>
        <w:rPr>
          <w:rFonts w:ascii="Book Antiqua" w:eastAsia="Book Antiqua" w:hAnsi="Book Antiqua" w:cs="Book Antiqua"/>
          <w:color w:val="000000"/>
        </w:rPr>
        <w:t>of 39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w:t>
      </w:r>
    </w:p>
    <w:p w:rsidR="008A1B69"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Probiotic monotherapy can be considered as an alternative therapy in cases of polyvalent allergic reactions to antibiotics, as the eradication rate of this treatment is significantly lower compared to standard regimens. Additionally, probiotic monotherapy may be preferred in pediatric practice for children under 10 years of age. Among the different monotherapy options, the most promising results were observed with multi-strain probiotics (32.5%), </w:t>
      </w:r>
      <w:r>
        <w:rPr>
          <w:rFonts w:ascii="Book Antiqua" w:eastAsia="Book Antiqua" w:hAnsi="Book Antiqua" w:cs="Book Antiqua"/>
          <w:i/>
          <w:iCs/>
          <w:color w:val="000000"/>
        </w:rPr>
        <w:t xml:space="preserve">S. </w:t>
      </w:r>
      <w:proofErr w:type="spellStart"/>
      <w:r>
        <w:rPr>
          <w:rFonts w:ascii="Book Antiqua" w:eastAsia="Book Antiqua" w:hAnsi="Book Antiqua" w:cs="Book Antiqua"/>
          <w:i/>
          <w:iCs/>
          <w:color w:val="000000"/>
        </w:rPr>
        <w:t>boulardii</w:t>
      </w:r>
      <w:proofErr w:type="spellEnd"/>
      <w:r>
        <w:rPr>
          <w:rFonts w:ascii="Book Antiqua" w:eastAsia="Book Antiqua" w:hAnsi="Book Antiqua" w:cs="Book Antiqua"/>
          <w:color w:val="000000"/>
        </w:rPr>
        <w:t xml:space="preserve"> (28%), a complex of </w:t>
      </w:r>
      <w:r>
        <w:rPr>
          <w:rFonts w:ascii="Book Antiqua" w:eastAsia="Book Antiqua" w:hAnsi="Book Antiqua" w:cs="Book Antiqua"/>
          <w:i/>
          <w:iCs/>
          <w:color w:val="000000"/>
        </w:rPr>
        <w:t xml:space="preserve">C. </w:t>
      </w:r>
      <w:proofErr w:type="spellStart"/>
      <w:r>
        <w:rPr>
          <w:rFonts w:ascii="Book Antiqua" w:eastAsia="Book Antiqua" w:hAnsi="Book Antiqua" w:cs="Book Antiqua"/>
          <w:i/>
          <w:iCs/>
          <w:color w:val="000000"/>
        </w:rPr>
        <w:t>butyricum</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coagulans</w:t>
      </w:r>
      <w:proofErr w:type="spellEnd"/>
      <w:r>
        <w:rPr>
          <w:rFonts w:ascii="Book Antiqua" w:eastAsia="Book Antiqua" w:hAnsi="Book Antiqua" w:cs="Book Antiqua"/>
          <w:color w:val="000000"/>
        </w:rPr>
        <w:t xml:space="preserve"> (26%), and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reuteri</w:t>
      </w:r>
      <w:proofErr w:type="spellEnd"/>
      <w:r>
        <w:rPr>
          <w:rFonts w:ascii="Book Antiqua" w:eastAsia="Book Antiqua" w:hAnsi="Book Antiqua" w:cs="Book Antiqua"/>
          <w:color w:val="000000"/>
        </w:rPr>
        <w:t xml:space="preserve"> (14.2%). Our data on the efficacy of </w:t>
      </w:r>
      <w:r>
        <w:rPr>
          <w:rFonts w:ascii="Book Antiqua" w:eastAsia="Book Antiqua" w:hAnsi="Book Antiqua" w:cs="Book Antiqua"/>
          <w:i/>
          <w:iCs/>
          <w:color w:val="000000"/>
        </w:rPr>
        <w:t>E. faecium</w:t>
      </w:r>
      <w:r>
        <w:rPr>
          <w:rFonts w:ascii="Book Antiqua" w:eastAsia="Book Antiqua" w:hAnsi="Book Antiqua" w:cs="Book Antiqua"/>
          <w:color w:val="000000"/>
        </w:rPr>
        <w:t xml:space="preserve"> L3 showed a 39% eradication rate, but further multicenter clinical trials are needed to confirm these findings.</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rPr>
      </w:pPr>
      <w:r>
        <w:rPr>
          <w:rFonts w:ascii="Book Antiqua" w:eastAsia="Book Antiqua" w:hAnsi="Book Antiqua" w:cs="Book Antiqua"/>
          <w:b/>
          <w:bCs/>
          <w:caps/>
          <w:color w:val="000000"/>
          <w:u w:val="single"/>
        </w:rPr>
        <w:t xml:space="preserve">What </w:t>
      </w:r>
      <w:r>
        <w:rPr>
          <w:rFonts w:ascii="Book Antiqua" w:eastAsia="宋体" w:hAnsi="Book Antiqua" w:cs="Book Antiqua" w:hint="eastAsia"/>
          <w:b/>
          <w:bCs/>
          <w:caps/>
          <w:color w:val="000000"/>
          <w:u w:val="single"/>
          <w:lang w:eastAsia="zh-CN"/>
        </w:rPr>
        <w:t>are</w:t>
      </w:r>
      <w:r>
        <w:rPr>
          <w:rFonts w:ascii="Book Antiqua" w:eastAsia="Book Antiqua" w:hAnsi="Book Antiqua" w:cs="Book Antiqua"/>
          <w:b/>
          <w:bCs/>
          <w:caps/>
          <w:color w:val="000000"/>
          <w:u w:val="single"/>
        </w:rPr>
        <w:t xml:space="preserve"> autoprobiotics?</w:t>
      </w:r>
    </w:p>
    <w:p w:rsidR="008A1B69" w:rsidRDefault="00000000">
      <w:pPr>
        <w:spacing w:line="360" w:lineRule="auto"/>
        <w:jc w:val="both"/>
        <w:rPr>
          <w:rFonts w:ascii="Book Antiqua" w:hAnsi="Book Antiqua"/>
        </w:rPr>
      </w:pPr>
      <w:r>
        <w:rPr>
          <w:rFonts w:ascii="Book Antiqua" w:eastAsia="Book Antiqua" w:hAnsi="Book Antiqua" w:cs="Book Antiqua"/>
          <w:color w:val="000000"/>
        </w:rPr>
        <w:t>The benefits of probiotics arise from the interaction of probiotic strains or strain compositions with the host microbiota. However, probiotic therapy has certain limitations, including the risk of strain colonization failure and the need for a prolonged administration course (1 month or more). Additionally, selecting the most appropriate probiotic for a specific patient from the vast range of options available today remains unclear.</w:t>
      </w:r>
    </w:p>
    <w:p w:rsidR="008A1B69"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A novel and innovative approach to enhance the effectiveness of correcting gut microbiota disorders and personalized therapy is the development of </w:t>
      </w:r>
      <w:proofErr w:type="spellStart"/>
      <w:r>
        <w:rPr>
          <w:rFonts w:ascii="Book Antiqua" w:eastAsia="Book Antiqua" w:hAnsi="Book Antiqua" w:cs="Book Antiqua"/>
          <w:color w:val="000000"/>
        </w:rPr>
        <w:t>autoprobiotics</w:t>
      </w:r>
      <w:proofErr w:type="spellEnd"/>
      <w:r>
        <w:rPr>
          <w:rFonts w:ascii="Book Antiqua" w:eastAsia="Book Antiqua" w:hAnsi="Book Antiqua" w:cs="Book Antiqua"/>
          <w:color w:val="000000"/>
        </w:rPr>
        <w:t xml:space="preserve"> (the term proposed by the authors who obtained a patent for the </w:t>
      </w:r>
      <w:proofErr w:type="gramStart"/>
      <w:r>
        <w:rPr>
          <w:rFonts w:ascii="Book Antiqua" w:eastAsia="Book Antiqua" w:hAnsi="Book Antiqua" w:cs="Book Antiqua"/>
          <w:color w:val="000000"/>
        </w:rPr>
        <w:t>invention)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w:t>
      </w:r>
    </w:p>
    <w:p w:rsidR="008A1B69" w:rsidRDefault="00000000">
      <w:pPr>
        <w:spacing w:line="360" w:lineRule="auto"/>
        <w:ind w:firstLine="510"/>
        <w:jc w:val="both"/>
        <w:rPr>
          <w:rFonts w:ascii="Book Antiqua" w:hAnsi="Book Antiqua"/>
        </w:rPr>
      </w:pPr>
      <w:proofErr w:type="spellStart"/>
      <w:r>
        <w:rPr>
          <w:rFonts w:ascii="Book Antiqua" w:eastAsia="Book Antiqua" w:hAnsi="Book Antiqua" w:cs="Book Antiqua"/>
          <w:color w:val="000000"/>
        </w:rPr>
        <w:lastRenderedPageBreak/>
        <w:t>Autoprobiotics</w:t>
      </w:r>
      <w:proofErr w:type="spellEnd"/>
      <w:r>
        <w:rPr>
          <w:rFonts w:ascii="Book Antiqua" w:eastAsia="Book Antiqua" w:hAnsi="Book Antiqua" w:cs="Book Antiqua"/>
          <w:color w:val="000000"/>
        </w:rPr>
        <w:t xml:space="preserve"> are strains of indigenous microbiota that are isolated from a specific individual and intended to restore </w:t>
      </w:r>
      <w:r>
        <w:rPr>
          <w:rFonts w:ascii="Book Antiqua" w:eastAsia="宋体" w:hAnsi="Book Antiqua" w:cs="Book Antiqua" w:hint="eastAsia"/>
          <w:color w:val="000000"/>
          <w:lang w:eastAsia="zh-CN"/>
        </w:rPr>
        <w:t>his/her</w:t>
      </w:r>
      <w:r>
        <w:rPr>
          <w:rFonts w:ascii="Book Antiqua" w:eastAsia="Book Antiqua" w:hAnsi="Book Antiqua" w:cs="Book Antiqua"/>
          <w:color w:val="000000"/>
        </w:rPr>
        <w:t xml:space="preserve"> gastrointestinal tract microecology. </w:t>
      </w:r>
      <w:proofErr w:type="spellStart"/>
      <w:r>
        <w:rPr>
          <w:rFonts w:ascii="Book Antiqua" w:eastAsia="Book Antiqua" w:hAnsi="Book Antiqua" w:cs="Book Antiqua"/>
          <w:color w:val="000000"/>
        </w:rPr>
        <w:t>Autoprobiotics</w:t>
      </w:r>
      <w:proofErr w:type="spellEnd"/>
      <w:r>
        <w:rPr>
          <w:rFonts w:ascii="Book Antiqua" w:eastAsia="Book Antiqua" w:hAnsi="Book Antiqua" w:cs="Book Antiqua"/>
          <w:color w:val="000000"/>
        </w:rPr>
        <w:t xml:space="preserve"> can be prepared by culturing individual clones of indigenous bacteria (such as </w:t>
      </w:r>
      <w:proofErr w:type="spellStart"/>
      <w:r>
        <w:rPr>
          <w:rFonts w:ascii="Book Antiqua" w:eastAsia="Book Antiqua" w:hAnsi="Book Antiqua" w:cs="Book Antiqua"/>
          <w:color w:val="000000"/>
        </w:rPr>
        <w:t>bifidobacteria</w:t>
      </w:r>
      <w:proofErr w:type="spellEnd"/>
      <w:r>
        <w:rPr>
          <w:rFonts w:ascii="Book Antiqua" w:eastAsia="Book Antiqua" w:hAnsi="Book Antiqua" w:cs="Book Antiqua"/>
          <w:color w:val="000000"/>
        </w:rPr>
        <w:t xml:space="preserve">, lactobacilli, or enterococci) on nutrient cultural media outside the body, or by culturing a complex of indigenous bacteria under anaerobic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Initially, the selection of </w:t>
      </w:r>
      <w:proofErr w:type="spellStart"/>
      <w:r>
        <w:rPr>
          <w:rFonts w:ascii="Book Antiqua" w:eastAsia="Book Antiqua" w:hAnsi="Book Antiqua" w:cs="Book Antiqua"/>
          <w:color w:val="000000"/>
        </w:rPr>
        <w:t>autoprobiotic</w:t>
      </w:r>
      <w:proofErr w:type="spellEnd"/>
      <w:r>
        <w:rPr>
          <w:rFonts w:ascii="Book Antiqua" w:eastAsia="Book Antiqua" w:hAnsi="Book Antiqua" w:cs="Book Antiqua"/>
          <w:color w:val="000000"/>
        </w:rPr>
        <w:t xml:space="preserve"> strains involved the addition of blood </w:t>
      </w:r>
      <w:proofErr w:type="gramStart"/>
      <w:r>
        <w:rPr>
          <w:rFonts w:ascii="Book Antiqua" w:eastAsia="Book Antiqua" w:hAnsi="Book Antiqua" w:cs="Book Antiqua"/>
          <w:color w:val="000000"/>
        </w:rPr>
        <w:t>serum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but later it was replaced by molecular genetic testing of the strains of interest</w:t>
      </w:r>
      <w:r>
        <w:rPr>
          <w:rFonts w:ascii="Book Antiqua" w:eastAsia="Book Antiqua" w:hAnsi="Book Antiqua" w:cs="Book Antiqua"/>
          <w:color w:val="000000"/>
          <w:vertAlign w:val="superscript"/>
        </w:rPr>
        <w:t>[88,89]</w:t>
      </w:r>
      <w:r>
        <w:rPr>
          <w:rFonts w:ascii="Book Antiqua" w:eastAsia="Book Antiqua" w:hAnsi="Book Antiqua" w:cs="Book Antiqua"/>
          <w:color w:val="000000"/>
        </w:rPr>
        <w:t>.</w:t>
      </w:r>
    </w:p>
    <w:p w:rsidR="008A1B69"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The advantages of </w:t>
      </w:r>
      <w:proofErr w:type="spellStart"/>
      <w:r>
        <w:rPr>
          <w:rFonts w:ascii="Book Antiqua" w:eastAsia="Book Antiqua" w:hAnsi="Book Antiqua" w:cs="Book Antiqua"/>
          <w:color w:val="000000"/>
        </w:rPr>
        <w:t>autoprobiotics</w:t>
      </w:r>
      <w:proofErr w:type="spellEnd"/>
      <w:r>
        <w:rPr>
          <w:rFonts w:ascii="Book Antiqua" w:eastAsia="Book Antiqua" w:hAnsi="Book Antiqua" w:cs="Book Antiqua"/>
          <w:color w:val="000000"/>
        </w:rPr>
        <w:t xml:space="preserve"> are: (1</w:t>
      </w:r>
      <w:r>
        <w:rPr>
          <w:rFonts w:ascii="Book Antiqua" w:eastAsia="宋体" w:hAnsi="Book Antiqua" w:cs="宋体"/>
          <w:color w:val="000000"/>
          <w:lang w:eastAsia="zh-CN"/>
        </w:rPr>
        <w:t>)</w:t>
      </w:r>
      <w:r>
        <w:rPr>
          <w:rFonts w:ascii="Book Antiqua" w:eastAsia="Book Antiqua" w:hAnsi="Book Antiqua" w:cs="Book Antiqua"/>
          <w:color w:val="000000"/>
        </w:rPr>
        <w:t xml:space="preserve"> Individual composition: Each </w:t>
      </w:r>
      <w:proofErr w:type="spellStart"/>
      <w:r>
        <w:rPr>
          <w:rFonts w:ascii="Book Antiqua" w:eastAsia="Book Antiqua" w:hAnsi="Book Antiqua" w:cs="Book Antiqua"/>
          <w:color w:val="000000"/>
        </w:rPr>
        <w:t>autoprobiotic</w:t>
      </w:r>
      <w:proofErr w:type="spellEnd"/>
      <w:r>
        <w:rPr>
          <w:rFonts w:ascii="Book Antiqua" w:eastAsia="Book Antiqua" w:hAnsi="Book Antiqua" w:cs="Book Antiqua"/>
          <w:color w:val="000000"/>
        </w:rPr>
        <w:t xml:space="preserve"> is unique and tailored to the specific beneficial bacteria isolated from an individual's biomaterial; (2</w:t>
      </w:r>
      <w:r>
        <w:rPr>
          <w:rFonts w:ascii="Book Antiqua" w:eastAsia="宋体" w:hAnsi="Book Antiqua" w:cs="宋体"/>
          <w:color w:val="000000"/>
          <w:lang w:eastAsia="zh-CN"/>
        </w:rPr>
        <w:t>)</w:t>
      </w:r>
      <w:r>
        <w:rPr>
          <w:rFonts w:ascii="Book Antiqua" w:eastAsia="Book Antiqua" w:hAnsi="Book Antiqua" w:cs="Book Antiqua"/>
          <w:color w:val="000000"/>
        </w:rPr>
        <w:t xml:space="preserve"> High survival rate: Since the body has been exposed to its own bacteria throughout life, the "survival rate" of auto-probiotics tends to be close to 100%; (3</w:t>
      </w:r>
      <w:r>
        <w:rPr>
          <w:rFonts w:ascii="Book Antiqua" w:eastAsia="宋体" w:hAnsi="Book Antiqua" w:cs="宋体"/>
          <w:color w:val="000000"/>
          <w:lang w:eastAsia="zh-CN"/>
        </w:rPr>
        <w:t xml:space="preserve">) </w:t>
      </w:r>
      <w:r>
        <w:rPr>
          <w:rFonts w:ascii="Book Antiqua" w:eastAsia="Book Antiqua" w:hAnsi="Book Antiqua" w:cs="Book Antiqua"/>
          <w:color w:val="000000"/>
        </w:rPr>
        <w:t xml:space="preserve">Safety: </w:t>
      </w:r>
      <w:proofErr w:type="spellStart"/>
      <w:r>
        <w:rPr>
          <w:rFonts w:ascii="Book Antiqua" w:eastAsia="Book Antiqua" w:hAnsi="Book Antiqua" w:cs="Book Antiqua"/>
          <w:color w:val="000000"/>
        </w:rPr>
        <w:t>Autoprobiotics</w:t>
      </w:r>
      <w:proofErr w:type="spellEnd"/>
      <w:r>
        <w:rPr>
          <w:rFonts w:ascii="Book Antiqua" w:eastAsia="Book Antiqua" w:hAnsi="Book Antiqua" w:cs="Book Antiqua"/>
          <w:color w:val="000000"/>
        </w:rPr>
        <w:t xml:space="preserve"> consist of two main components - the actual indigenous bacteria and special nutrients to support bacterial viability. The body develops immunological tolerance towards the indigenous bacteria included in the </w:t>
      </w:r>
      <w:proofErr w:type="spellStart"/>
      <w:r>
        <w:rPr>
          <w:rFonts w:ascii="Book Antiqua" w:eastAsia="Book Antiqua" w:hAnsi="Book Antiqua" w:cs="Book Antiqua"/>
          <w:color w:val="000000"/>
        </w:rPr>
        <w:t>autoprobiotic</w:t>
      </w:r>
      <w:proofErr w:type="spellEnd"/>
      <w:r>
        <w:rPr>
          <w:rFonts w:ascii="Book Antiqua" w:eastAsia="Book Antiqua" w:hAnsi="Book Antiqua" w:cs="Book Antiqua"/>
          <w:color w:val="000000"/>
        </w:rPr>
        <w:t xml:space="preserve"> from early years, and they do not enter into conflict with other resident representatives of the human microbiota; and (4</w:t>
      </w:r>
      <w:r>
        <w:rPr>
          <w:rFonts w:ascii="Book Antiqua" w:eastAsia="宋体" w:hAnsi="Book Antiqua" w:cs="宋体"/>
          <w:color w:val="000000"/>
          <w:lang w:eastAsia="zh-CN"/>
        </w:rPr>
        <w:t>)</w:t>
      </w:r>
      <w:r>
        <w:rPr>
          <w:rFonts w:ascii="Book Antiqua" w:eastAsia="Book Antiqua" w:hAnsi="Book Antiqua" w:cs="Book Antiqua"/>
          <w:color w:val="000000"/>
        </w:rPr>
        <w:t xml:space="preserve"> Extended duration in the gut: Compared to probiotics, </w:t>
      </w:r>
      <w:proofErr w:type="spellStart"/>
      <w:r>
        <w:rPr>
          <w:rFonts w:ascii="Book Antiqua" w:eastAsia="Book Antiqua" w:hAnsi="Book Antiqua" w:cs="Book Antiqua"/>
          <w:color w:val="000000"/>
        </w:rPr>
        <w:t>autoprobiotics</w:t>
      </w:r>
      <w:proofErr w:type="spellEnd"/>
      <w:r>
        <w:rPr>
          <w:rFonts w:ascii="Book Antiqua" w:eastAsia="Book Antiqua" w:hAnsi="Book Antiqua" w:cs="Book Antiqua"/>
          <w:color w:val="000000"/>
        </w:rPr>
        <w:t xml:space="preserve"> have a longer duration in the gut, allowing for shorter treatment courses (as short as 10 d).</w:t>
      </w:r>
    </w:p>
    <w:p w:rsidR="008A1B69"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Experimental studies utilizing </w:t>
      </w:r>
      <w:proofErr w:type="spellStart"/>
      <w:r>
        <w:rPr>
          <w:rFonts w:ascii="Book Antiqua" w:eastAsia="Book Antiqua" w:hAnsi="Book Antiqua" w:cs="Book Antiqua"/>
          <w:color w:val="000000"/>
        </w:rPr>
        <w:t>autoprobiotics</w:t>
      </w:r>
      <w:proofErr w:type="spellEnd"/>
      <w:r>
        <w:rPr>
          <w:rFonts w:ascii="Book Antiqua" w:eastAsia="Book Antiqua" w:hAnsi="Book Antiqua" w:cs="Book Antiqua"/>
          <w:color w:val="000000"/>
        </w:rPr>
        <w:t xml:space="preserve"> have demonstrated that in rats with antibiotic-associated dysbiosis, the administration of different indigenous strains of bacteria (such as </w:t>
      </w:r>
      <w:proofErr w:type="spellStart"/>
      <w:r>
        <w:rPr>
          <w:rFonts w:ascii="Book Antiqua" w:eastAsia="Book Antiqua" w:hAnsi="Book Antiqua" w:cs="Book Antiqua"/>
          <w:color w:val="000000"/>
        </w:rPr>
        <w:t>bifidobacteria</w:t>
      </w:r>
      <w:proofErr w:type="spellEnd"/>
      <w:r>
        <w:rPr>
          <w:rFonts w:ascii="Book Antiqua" w:eastAsia="Book Antiqua" w:hAnsi="Book Antiqua" w:cs="Book Antiqua"/>
          <w:color w:val="000000"/>
        </w:rPr>
        <w:t xml:space="preserve">, enterococci, or a bacterial mixture) resulted in a rapid restoration of the microbiota compared to untreated </w:t>
      </w:r>
      <w:proofErr w:type="gramStart"/>
      <w:r>
        <w:rPr>
          <w:rFonts w:ascii="Book Antiqua" w:eastAsia="Book Antiqua" w:hAnsi="Book Antiqua" w:cs="Book Antiqua"/>
          <w:color w:val="000000"/>
        </w:rPr>
        <w:t>animals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86,90]</w:t>
      </w:r>
      <w:r>
        <w:rPr>
          <w:rFonts w:ascii="Book Antiqua" w:eastAsia="Book Antiqua" w:hAnsi="Book Antiqua" w:cs="Book Antiqua"/>
          <w:color w:val="000000"/>
        </w:rPr>
        <w:t xml:space="preserve">. Several clinical studies have already shown the effectiveness of </w:t>
      </w:r>
      <w:proofErr w:type="spellStart"/>
      <w:r>
        <w:rPr>
          <w:rFonts w:ascii="Book Antiqua" w:eastAsia="Book Antiqua" w:hAnsi="Book Antiqua" w:cs="Book Antiqua"/>
          <w:color w:val="000000"/>
        </w:rPr>
        <w:t>autoprobiotics</w:t>
      </w:r>
      <w:proofErr w:type="spellEnd"/>
      <w:r>
        <w:rPr>
          <w:rFonts w:ascii="Book Antiqua" w:eastAsia="Book Antiqua" w:hAnsi="Book Antiqua" w:cs="Book Antiqua"/>
          <w:color w:val="000000"/>
        </w:rPr>
        <w:t xml:space="preserve"> based on indigenous strains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spp. in restoring and stabilizing the levels of key representatives of the normal intestinal microbiota (such as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spp.,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spp., and </w:t>
      </w:r>
      <w:r>
        <w:rPr>
          <w:rFonts w:ascii="Book Antiqua" w:eastAsia="Book Antiqua" w:hAnsi="Book Antiqua" w:cs="Book Antiqua"/>
          <w:i/>
          <w:iCs/>
          <w:color w:val="000000"/>
        </w:rPr>
        <w:t>E. coli</w:t>
      </w:r>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dysbiotic</w:t>
      </w:r>
      <w:proofErr w:type="spellEnd"/>
      <w:r>
        <w:rPr>
          <w:rFonts w:ascii="Book Antiqua" w:eastAsia="Book Antiqua" w:hAnsi="Book Antiqua" w:cs="Book Antiqua"/>
          <w:color w:val="000000"/>
        </w:rPr>
        <w:t xml:space="preserve"> disorders caused by antibiotic </w:t>
      </w:r>
      <w:proofErr w:type="gramStart"/>
      <w:r>
        <w:rPr>
          <w:rFonts w:ascii="Book Antiqua" w:eastAsia="Book Antiqua" w:hAnsi="Book Antiqua" w:cs="Book Antiqua"/>
          <w:color w:val="000000"/>
        </w:rPr>
        <w:t>usage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91-93]</w:t>
      </w:r>
      <w:r>
        <w:rPr>
          <w:rFonts w:ascii="Book Antiqua" w:eastAsia="Book Antiqua" w:hAnsi="Book Antiqua" w:cs="Book Antiqua"/>
          <w:color w:val="000000"/>
        </w:rPr>
        <w:t>, as well as in infection and inflammatory diseases</w:t>
      </w:r>
      <w:r>
        <w:rPr>
          <w:rFonts w:ascii="Book Antiqua" w:eastAsia="Book Antiqua" w:hAnsi="Book Antiqua" w:cs="Book Antiqua"/>
          <w:color w:val="000000"/>
          <w:vertAlign w:val="superscript"/>
        </w:rPr>
        <w:t>[86,90,94]</w:t>
      </w:r>
      <w:r>
        <w:rPr>
          <w:rFonts w:ascii="Book Antiqua" w:eastAsia="Book Antiqua" w:hAnsi="Book Antiqua" w:cs="Book Antiqua"/>
          <w:color w:val="000000"/>
        </w:rPr>
        <w:t xml:space="preserve">. The efficacy of monotherapy using </w:t>
      </w:r>
      <w:proofErr w:type="spellStart"/>
      <w:r>
        <w:rPr>
          <w:rFonts w:ascii="Book Antiqua" w:eastAsia="Book Antiqua" w:hAnsi="Book Antiqua" w:cs="Book Antiqua"/>
          <w:color w:val="000000"/>
        </w:rPr>
        <w:t>autoprobiotics</w:t>
      </w:r>
      <w:proofErr w:type="spellEnd"/>
      <w:r>
        <w:rPr>
          <w:rFonts w:ascii="Book Antiqua" w:eastAsia="Book Antiqua" w:hAnsi="Book Antiqua" w:cs="Book Antiqua"/>
          <w:color w:val="000000"/>
        </w:rPr>
        <w:t xml:space="preserve"> based on indigenous non-pathogenic enterococci has been demonstrated in the treatment of </w:t>
      </w:r>
      <w:r>
        <w:rPr>
          <w:rFonts w:ascii="Book Antiqua" w:eastAsia="Book Antiqua" w:hAnsi="Book Antiqua" w:cs="Book Antiqua"/>
          <w:color w:val="000000"/>
        </w:rPr>
        <w:lastRenderedPageBreak/>
        <w:t xml:space="preserve">chronic gastritis associated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The eradication rate was 80%, and there was 100% relief of symptoms after a 20-d </w:t>
      </w:r>
      <w:proofErr w:type="spellStart"/>
      <w:r>
        <w:rPr>
          <w:rFonts w:ascii="Book Antiqua" w:eastAsia="Book Antiqua" w:hAnsi="Book Antiqua" w:cs="Book Antiqua"/>
          <w:color w:val="000000"/>
        </w:rPr>
        <w:t>autoprobiotic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w:t>
      </w:r>
    </w:p>
    <w:p w:rsidR="008A1B69"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The high efficacy of </w:t>
      </w:r>
      <w:proofErr w:type="spellStart"/>
      <w:r>
        <w:rPr>
          <w:rFonts w:ascii="Book Antiqua" w:eastAsia="Book Antiqua" w:hAnsi="Book Antiqua" w:cs="Book Antiqua"/>
          <w:color w:val="000000"/>
        </w:rPr>
        <w:t>autoprobiotics</w:t>
      </w:r>
      <w:proofErr w:type="spellEnd"/>
      <w:r>
        <w:rPr>
          <w:rFonts w:ascii="Book Antiqua" w:eastAsia="Book Antiqua" w:hAnsi="Book Antiqua" w:cs="Book Antiqua"/>
          <w:color w:val="000000"/>
        </w:rPr>
        <w:t xml:space="preserve"> in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eradication can be attributed to their personalized effect on the host gastrointestinal microbiota. It can be hypothesized that the use of indigenous microorganisms holds greater potential compared to the administration of commercial probiotics.</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rPr>
      </w:pPr>
      <w:r>
        <w:rPr>
          <w:rFonts w:ascii="Book Antiqua" w:eastAsia="Book Antiqua" w:hAnsi="Book Antiqua" w:cs="Book Antiqua"/>
          <w:b/>
          <w:bCs/>
          <w:caps/>
          <w:color w:val="000000"/>
          <w:u w:val="single"/>
        </w:rPr>
        <w:t>Discussion</w:t>
      </w:r>
    </w:p>
    <w:p w:rsidR="008A1B69" w:rsidRDefault="00000000">
      <w:pPr>
        <w:spacing w:line="360" w:lineRule="auto"/>
        <w:jc w:val="both"/>
        <w:rPr>
          <w:rFonts w:ascii="Book Antiqua" w:hAnsi="Book Antiqua"/>
        </w:rPr>
      </w:pPr>
      <w:r>
        <w:rPr>
          <w:rFonts w:ascii="Book Antiqua" w:eastAsia="Book Antiqua" w:hAnsi="Book Antiqua" w:cs="Book Antiqua"/>
          <w:color w:val="000000"/>
        </w:rPr>
        <w:t xml:space="preserve">The addition of probiotics to standard triple or quadruple therapy has shown significant improvement in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eradication efficacy and reduction in adverse reactions associated with anti-</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antibiotics, such as diarrhea and nausea. However, some studies have indicated that probiotics do not have a significant positive influence on the eradication rate and/or the frequency of adverse reactions, which may depend on the specific microbial strain(s) included in the product. Therefore, further randomized multicenter studies are necessary to investigate the effects of probiotics against </w:t>
      </w:r>
      <w:r>
        <w:rPr>
          <w:rFonts w:ascii="Book Antiqua" w:eastAsia="Book Antiqua" w:hAnsi="Book Antiqua" w:cs="Book Antiqua"/>
          <w:i/>
          <w:iCs/>
          <w:color w:val="000000"/>
        </w:rPr>
        <w:t>H. pylori</w:t>
      </w:r>
      <w:r>
        <w:rPr>
          <w:rFonts w:ascii="Book Antiqua" w:eastAsia="Book Antiqua" w:hAnsi="Book Antiqua" w:cs="Book Antiqua"/>
          <w:color w:val="000000"/>
        </w:rPr>
        <w:t>, focusing on strains with specific anti-</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activity.</w:t>
      </w:r>
    </w:p>
    <w:p w:rsidR="008A1B69"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Probiotic monotherapy has demonstrated successful eradication rates of up to 39%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which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significantly higher than the percentage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spontaneous eradication (3%-5%). Probiotic monotherapy can be considered as an alternative method of treating </w:t>
      </w:r>
      <w:r>
        <w:rPr>
          <w:rFonts w:ascii="Book Antiqua" w:eastAsia="Book Antiqua" w:hAnsi="Book Antiqua" w:cs="Book Antiqua"/>
          <w:i/>
          <w:iCs/>
          <w:color w:val="000000"/>
        </w:rPr>
        <w:t>H. pylori</w:t>
      </w:r>
      <w:r>
        <w:rPr>
          <w:rFonts w:ascii="Book Antiqua" w:eastAsia="Book Antiqua" w:hAnsi="Book Antiqua" w:cs="Book Antiqua"/>
          <w:color w:val="000000"/>
        </w:rPr>
        <w:t>-associated diseases, particularly when standard anti-</w:t>
      </w:r>
      <w:r>
        <w:rPr>
          <w:rFonts w:ascii="Book Antiqua" w:eastAsia="Book Antiqua" w:hAnsi="Book Antiqua" w:cs="Book Antiqua"/>
          <w:i/>
          <w:iCs/>
          <w:color w:val="000000"/>
        </w:rPr>
        <w:t>H. pylori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therapy with antibiotics is not effective.</w:t>
      </w:r>
    </w:p>
    <w:p w:rsidR="008A1B69"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There are several interesting and controversial points to consider regarding the use of probiotics as an additional treatment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w:t>
      </w:r>
      <w:r>
        <w:rPr>
          <w:rFonts w:ascii="Book Antiqua" w:hAnsi="Book Antiqua"/>
          <w:lang w:eastAsia="zh-CN"/>
        </w:rPr>
        <w:t xml:space="preserve"> </w:t>
      </w:r>
      <w:r>
        <w:rPr>
          <w:rFonts w:ascii="Book Antiqua" w:eastAsia="Book Antiqua" w:hAnsi="Book Antiqua" w:cs="Book Antiqua"/>
          <w:color w:val="000000"/>
        </w:rPr>
        <w:t>Probiotics can be administered for a longer duration: Unlike aggressive eradication therapy, which lasts 10-14 d, the duration of probiotic therapy is not strictly regulated. It is important to determine the optimal duration for each probiotic strain to achieve the best therapeutic outcomes and predict clinical effects.</w:t>
      </w:r>
    </w:p>
    <w:p w:rsidR="008A1B69" w:rsidRDefault="00000000">
      <w:pPr>
        <w:spacing w:line="360" w:lineRule="auto"/>
        <w:ind w:firstLine="510"/>
        <w:jc w:val="both"/>
        <w:rPr>
          <w:rFonts w:ascii="Book Antiqua" w:hAnsi="Book Antiqua"/>
        </w:rPr>
      </w:pPr>
      <w:r>
        <w:rPr>
          <w:rFonts w:ascii="Book Antiqua" w:eastAsia="Book Antiqua" w:hAnsi="Book Antiqua" w:cs="Book Antiqua"/>
          <w:color w:val="000000"/>
        </w:rPr>
        <w:lastRenderedPageBreak/>
        <w:t>Probiotics are generally safer than antibiotics but may still have side effects. Further studies are needed to identify possible side effects associated with different probiotic strains, in order to choose the safest and most effective options.</w:t>
      </w:r>
    </w:p>
    <w:p w:rsidR="008A1B69"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Possible approaches to prescribing probiotic therapy for patients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-associated diseases include: Pre-eradication probiotic therapy: Prescribing probiotics 3-4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before eradication therapy to realize the immunomodulatory effects and enhance the predictability of positive eradication outcomes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Co-eradication probiotic therapy: Prescribing probiotics simultaneously with eradication therapy (10-14 d) to increase eradication effectiveness and reduce the risk of side effects;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ost-eradication probiotic therapy: Prescribed for a period of 3-4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eradication to restore the gut microbiota and reduce the risk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reinvention (recolonization).</w:t>
      </w:r>
    </w:p>
    <w:p w:rsidR="008A1B69"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Probiotic monotherapy may be prescribed to patients with a history of allergic reactions to antibiotics included in eradication regimens, or if the patient categorically refuses to take antibiotics, or for asymptomatic young children. In such cases, probiotics should be administered for a minimum of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month. However, it is important to note that this type of therapy exhibits lower efficacy compared to standard regimens, which significantly limits its application.</w:t>
      </w:r>
    </w:p>
    <w:p w:rsidR="008A1B69" w:rsidRDefault="00000000">
      <w:pPr>
        <w:spacing w:line="360" w:lineRule="auto"/>
        <w:ind w:firstLine="510"/>
        <w:jc w:val="both"/>
        <w:rPr>
          <w:rFonts w:ascii="Book Antiqua" w:hAnsi="Book Antiqua"/>
        </w:rPr>
      </w:pPr>
      <w:proofErr w:type="spellStart"/>
      <w:r>
        <w:rPr>
          <w:rFonts w:ascii="Book Antiqua" w:eastAsia="Book Antiqua" w:hAnsi="Book Antiqua" w:cs="Book Antiqua"/>
          <w:color w:val="000000"/>
        </w:rPr>
        <w:t>Autoprobiotics</w:t>
      </w:r>
      <w:proofErr w:type="spellEnd"/>
      <w:r>
        <w:rPr>
          <w:rFonts w:ascii="Book Antiqua" w:eastAsia="Book Antiqua" w:hAnsi="Book Antiqua" w:cs="Book Antiqua"/>
          <w:color w:val="000000"/>
        </w:rPr>
        <w:t xml:space="preserve"> represent a novel type of probiotics with promising results in terms of anti-</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efficacy. However, randomized placebo-controlled multicenter studies are necessary to confirm their efficacy and safety.</w:t>
      </w:r>
    </w:p>
    <w:p w:rsidR="008A1B69" w:rsidRDefault="00000000">
      <w:pPr>
        <w:spacing w:line="360" w:lineRule="auto"/>
        <w:ind w:firstLine="360"/>
        <w:jc w:val="both"/>
        <w:rPr>
          <w:rFonts w:ascii="Book Antiqua" w:hAnsi="Book Antiqua"/>
        </w:rPr>
      </w:pPr>
      <w:r>
        <w:rPr>
          <w:rFonts w:ascii="Book Antiqua" w:eastAsia="Book Antiqua" w:hAnsi="Book Antiqua" w:cs="Book Antiqua"/>
          <w:color w:val="000000"/>
        </w:rPr>
        <w:t xml:space="preserve">These considerations highlight the potential benefits and challenges associated with probiotic therapy in the context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 and suggest various strategies for optimizing its use.</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8A1B69" w:rsidRDefault="00000000">
      <w:pPr>
        <w:spacing w:line="360" w:lineRule="auto"/>
        <w:jc w:val="both"/>
        <w:rPr>
          <w:rFonts w:ascii="Book Antiqua" w:hAnsi="Book Antiqua"/>
        </w:rPr>
      </w:pPr>
      <w:r>
        <w:rPr>
          <w:rFonts w:ascii="Book Antiqua" w:eastAsia="Book Antiqua" w:hAnsi="Book Antiqua" w:cs="Book Antiqua"/>
          <w:color w:val="000000"/>
        </w:rPr>
        <w:t xml:space="preserve">The incorporation of probiotics into complex eradication therapy holds promise for optimizing the treatment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Probiotic strains, through their correction of gastric and gut microbiota, immunomodulatory effects, and direct antagonistic activity against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bacteriocins and other factors such as bacterial synthesized acids and </w:t>
      </w:r>
      <w:r>
        <w:rPr>
          <w:rFonts w:ascii="Book Antiqua" w:eastAsia="Book Antiqua" w:hAnsi="Book Antiqua" w:cs="Book Antiqua"/>
          <w:color w:val="000000"/>
        </w:rPr>
        <w:lastRenderedPageBreak/>
        <w:t>hydrogen peroxide), can improve eradication rates, reduce the frequency and severity of side effects, and enhance patient compliance and treatment outcomes (Figure 1).</w:t>
      </w:r>
    </w:p>
    <w:p w:rsidR="008A1B69" w:rsidRDefault="00000000">
      <w:pPr>
        <w:spacing w:line="360" w:lineRule="auto"/>
        <w:ind w:firstLine="360"/>
        <w:jc w:val="both"/>
        <w:rPr>
          <w:rFonts w:ascii="Book Antiqua" w:hAnsi="Book Antiqua"/>
        </w:rPr>
      </w:pPr>
      <w:r>
        <w:rPr>
          <w:rFonts w:ascii="Book Antiqua" w:eastAsia="Book Antiqua" w:hAnsi="Book Antiqua" w:cs="Book Antiqua"/>
          <w:color w:val="000000"/>
        </w:rPr>
        <w:t xml:space="preserve">While probiotics alone cannot surpass antibiotics in the eradication of </w:t>
      </w:r>
      <w:r>
        <w:rPr>
          <w:rFonts w:ascii="Book Antiqua" w:eastAsia="Book Antiqua" w:hAnsi="Book Antiqua" w:cs="Book Antiqua"/>
          <w:i/>
          <w:iCs/>
          <w:color w:val="000000"/>
        </w:rPr>
        <w:t>H. pylori</w:t>
      </w:r>
      <w:r>
        <w:rPr>
          <w:rFonts w:ascii="Book Antiqua" w:eastAsia="Book Antiqua" w:hAnsi="Book Antiqua" w:cs="Book Antiqua"/>
          <w:color w:val="000000"/>
        </w:rPr>
        <w:t>, they play an important role as an additional component to triple or quadruple therapy, particularly in cases of antibiotic resistance. Therefore, it is recommended to include probiotics as adjunctive medicines in anti-</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regimens. Probiotic or </w:t>
      </w:r>
      <w:proofErr w:type="spellStart"/>
      <w:r>
        <w:rPr>
          <w:rFonts w:ascii="Book Antiqua" w:eastAsia="Book Antiqua" w:hAnsi="Book Antiqua" w:cs="Book Antiqua"/>
          <w:color w:val="000000"/>
        </w:rPr>
        <w:t>autoprobiotic</w:t>
      </w:r>
      <w:proofErr w:type="spellEnd"/>
      <w:r>
        <w:rPr>
          <w:rFonts w:ascii="Book Antiqua" w:eastAsia="Book Antiqua" w:hAnsi="Book Antiqua" w:cs="Book Antiqua"/>
          <w:color w:val="000000"/>
        </w:rPr>
        <w:t xml:space="preserve"> monotherapy can be used as an alternative treatment method for individuals with allergic reactions to antibiotics. Furthermore, identifying the optimal probiotic/</w:t>
      </w:r>
      <w:proofErr w:type="spellStart"/>
      <w:r>
        <w:rPr>
          <w:rFonts w:ascii="Book Antiqua" w:eastAsia="Book Antiqua" w:hAnsi="Book Antiqua" w:cs="Book Antiqua"/>
          <w:color w:val="000000"/>
        </w:rPr>
        <w:t>autoprobiotic</w:t>
      </w:r>
      <w:proofErr w:type="spellEnd"/>
      <w:r>
        <w:rPr>
          <w:rFonts w:ascii="Book Antiqua" w:eastAsia="Book Antiqua" w:hAnsi="Book Antiqua" w:cs="Book Antiqua"/>
          <w:color w:val="000000"/>
        </w:rPr>
        <w:t xml:space="preserve"> strain or combination of strains for each patient is crucial for achieving the best clinical results and eradication rates. This represents an important objective for future investigations.</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rPr>
      </w:pPr>
      <w:r>
        <w:rPr>
          <w:rFonts w:ascii="Book Antiqua" w:eastAsia="Book Antiqua" w:hAnsi="Book Antiqua" w:cs="Book Antiqua"/>
          <w:b/>
          <w:color w:val="000000"/>
        </w:rPr>
        <w:t>REFERENCES</w:t>
      </w:r>
    </w:p>
    <w:p w:rsidR="008A1B69" w:rsidRDefault="00000000">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Chen CC</w:t>
      </w:r>
      <w:r>
        <w:rPr>
          <w:rFonts w:ascii="Book Antiqua" w:eastAsia="Book Antiqua" w:hAnsi="Book Antiqua" w:cs="Book Antiqua"/>
        </w:rPr>
        <w:t xml:space="preserve">, </w:t>
      </w:r>
      <w:proofErr w:type="spellStart"/>
      <w:r>
        <w:rPr>
          <w:rFonts w:ascii="Book Antiqua" w:eastAsia="Book Antiqua" w:hAnsi="Book Antiqua" w:cs="Book Antiqua"/>
        </w:rPr>
        <w:t>Liou</w:t>
      </w:r>
      <w:proofErr w:type="spellEnd"/>
      <w:r>
        <w:rPr>
          <w:rFonts w:ascii="Book Antiqua" w:eastAsia="Book Antiqua" w:hAnsi="Book Antiqua" w:cs="Book Antiqua"/>
        </w:rPr>
        <w:t xml:space="preserve"> JM, Lee YC, Hong TC, El-Omar EM, Wu MS. The interplay between Helicobacter pylori and gastrointestinal microbiota. </w:t>
      </w:r>
      <w:r>
        <w:rPr>
          <w:rFonts w:ascii="Book Antiqua" w:eastAsia="Book Antiqua" w:hAnsi="Book Antiqua" w:cs="Book Antiqua"/>
          <w:i/>
          <w:iCs/>
        </w:rPr>
        <w:t>Gut Microbes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1-22 [PMID: 33938378 DOI: 10.1080/19490976.2021.1909459]</w:t>
      </w:r>
    </w:p>
    <w:p w:rsidR="008A1B69"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Tkachenko EI</w:t>
      </w:r>
      <w:r>
        <w:rPr>
          <w:rFonts w:ascii="Book Antiqua" w:eastAsia="Book Antiqua" w:hAnsi="Book Antiqua" w:cs="Book Antiqua"/>
        </w:rPr>
        <w:t xml:space="preserve">, </w:t>
      </w:r>
      <w:proofErr w:type="spellStart"/>
      <w:r>
        <w:rPr>
          <w:rFonts w:ascii="Book Antiqua" w:eastAsia="Book Antiqua" w:hAnsi="Book Antiqua" w:cs="Book Antiqua"/>
        </w:rPr>
        <w:t>Uspenskiĭ</w:t>
      </w:r>
      <w:proofErr w:type="spellEnd"/>
      <w:r>
        <w:rPr>
          <w:rFonts w:ascii="Book Antiqua" w:eastAsia="Book Antiqua" w:hAnsi="Book Antiqua" w:cs="Book Antiqua"/>
        </w:rPr>
        <w:t xml:space="preserve"> </w:t>
      </w:r>
      <w:proofErr w:type="spellStart"/>
      <w:r>
        <w:rPr>
          <w:rFonts w:ascii="Book Antiqua" w:eastAsia="Book Antiqua" w:hAnsi="Book Antiqua" w:cs="Book Antiqua"/>
        </w:rPr>
        <w:t>IuP</w:t>
      </w:r>
      <w:proofErr w:type="spellEnd"/>
      <w:r>
        <w:rPr>
          <w:rFonts w:ascii="Book Antiqua" w:eastAsia="Book Antiqua" w:hAnsi="Book Antiqua" w:cs="Book Antiqua"/>
        </w:rPr>
        <w:t xml:space="preserve">, </w:t>
      </w:r>
      <w:proofErr w:type="spellStart"/>
      <w:r>
        <w:rPr>
          <w:rFonts w:ascii="Book Antiqua" w:eastAsia="Book Antiqua" w:hAnsi="Book Antiqua" w:cs="Book Antiqua"/>
        </w:rPr>
        <w:t>Avalueva</w:t>
      </w:r>
      <w:proofErr w:type="spellEnd"/>
      <w:r>
        <w:rPr>
          <w:rFonts w:ascii="Book Antiqua" w:eastAsia="Book Antiqua" w:hAnsi="Book Antiqua" w:cs="Book Antiqua"/>
        </w:rPr>
        <w:t xml:space="preserve"> EB, Zakharchenko MM, </w:t>
      </w:r>
      <w:proofErr w:type="spellStart"/>
      <w:r>
        <w:rPr>
          <w:rFonts w:ascii="Book Antiqua" w:eastAsia="Book Antiqua" w:hAnsi="Book Antiqua" w:cs="Book Antiqua"/>
        </w:rPr>
        <w:t>Baryshnikova</w:t>
      </w:r>
      <w:proofErr w:type="spellEnd"/>
      <w:r>
        <w:rPr>
          <w:rFonts w:ascii="Book Antiqua" w:eastAsia="Book Antiqua" w:hAnsi="Book Antiqua" w:cs="Book Antiqua"/>
        </w:rPr>
        <w:t xml:space="preserve"> NV. [Clinical value of the correction of disorders of intestinal </w:t>
      </w:r>
      <w:proofErr w:type="spellStart"/>
      <w:r>
        <w:rPr>
          <w:rFonts w:ascii="Book Antiqua" w:eastAsia="Book Antiqua" w:hAnsi="Book Antiqua" w:cs="Book Antiqua"/>
        </w:rPr>
        <w:t>microcenosis</w:t>
      </w:r>
      <w:proofErr w:type="spellEnd"/>
      <w:r>
        <w:rPr>
          <w:rFonts w:ascii="Book Antiqua" w:eastAsia="Book Antiqua" w:hAnsi="Book Antiqua" w:cs="Book Antiqua"/>
        </w:rPr>
        <w:t xml:space="preserve"> in patients with acid-dependent diseases of the digestive apparatus]. </w:t>
      </w:r>
      <w:proofErr w:type="spellStart"/>
      <w:r>
        <w:rPr>
          <w:rFonts w:ascii="Book Antiqua" w:eastAsia="Book Antiqua" w:hAnsi="Book Antiqua" w:cs="Book Antiqua"/>
          <w:i/>
          <w:iCs/>
        </w:rPr>
        <w:t>Eksp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Klin</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2004: 52-56 [PMID: 16259442]</w:t>
      </w:r>
    </w:p>
    <w:p w:rsidR="008A1B69"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Tkachenko EI</w:t>
      </w:r>
      <w:r>
        <w:rPr>
          <w:rFonts w:ascii="Book Antiqua" w:eastAsia="Book Antiqua" w:hAnsi="Book Antiqua" w:cs="Book Antiqua"/>
        </w:rPr>
        <w:t xml:space="preserve">, </w:t>
      </w:r>
      <w:proofErr w:type="spellStart"/>
      <w:r>
        <w:rPr>
          <w:rFonts w:ascii="Book Antiqua" w:eastAsia="Book Antiqua" w:hAnsi="Book Antiqua" w:cs="Book Antiqua"/>
        </w:rPr>
        <w:t>Uspenskiĭ</w:t>
      </w:r>
      <w:proofErr w:type="spellEnd"/>
      <w:r>
        <w:rPr>
          <w:rFonts w:ascii="Book Antiqua" w:eastAsia="Book Antiqua" w:hAnsi="Book Antiqua" w:cs="Book Antiqua"/>
        </w:rPr>
        <w:t xml:space="preserve"> </w:t>
      </w:r>
      <w:proofErr w:type="spellStart"/>
      <w:r>
        <w:rPr>
          <w:rFonts w:ascii="Book Antiqua" w:eastAsia="Book Antiqua" w:hAnsi="Book Antiqua" w:cs="Book Antiqua"/>
        </w:rPr>
        <w:t>IuP</w:t>
      </w:r>
      <w:proofErr w:type="spellEnd"/>
      <w:r>
        <w:rPr>
          <w:rFonts w:ascii="Book Antiqua" w:eastAsia="Book Antiqua" w:hAnsi="Book Antiqua" w:cs="Book Antiqua"/>
        </w:rPr>
        <w:t xml:space="preserve">, Zakharchenko MM, Zakharchenko VM, </w:t>
      </w:r>
      <w:proofErr w:type="spellStart"/>
      <w:r>
        <w:rPr>
          <w:rFonts w:ascii="Book Antiqua" w:eastAsia="Book Antiqua" w:hAnsi="Book Antiqua" w:cs="Book Antiqua"/>
        </w:rPr>
        <w:t>Baryshnikova</w:t>
      </w:r>
      <w:proofErr w:type="spellEnd"/>
      <w:r>
        <w:rPr>
          <w:rFonts w:ascii="Book Antiqua" w:eastAsia="Book Antiqua" w:hAnsi="Book Antiqua" w:cs="Book Antiqua"/>
        </w:rPr>
        <w:t xml:space="preserve"> NV, </w:t>
      </w:r>
      <w:proofErr w:type="spellStart"/>
      <w:r>
        <w:rPr>
          <w:rFonts w:ascii="Book Antiqua" w:eastAsia="Book Antiqua" w:hAnsi="Book Antiqua" w:cs="Book Antiqua"/>
        </w:rPr>
        <w:t>Balukova</w:t>
      </w:r>
      <w:proofErr w:type="spellEnd"/>
      <w:r>
        <w:rPr>
          <w:rFonts w:ascii="Book Antiqua" w:eastAsia="Book Antiqua" w:hAnsi="Book Antiqua" w:cs="Book Antiqua"/>
        </w:rPr>
        <w:t xml:space="preserve"> EV, </w:t>
      </w:r>
      <w:proofErr w:type="spellStart"/>
      <w:r>
        <w:rPr>
          <w:rFonts w:ascii="Book Antiqua" w:eastAsia="Book Antiqua" w:hAnsi="Book Antiqua" w:cs="Book Antiqua"/>
        </w:rPr>
        <w:t>L'niavina</w:t>
      </w:r>
      <w:proofErr w:type="spellEnd"/>
      <w:r>
        <w:rPr>
          <w:rFonts w:ascii="Book Antiqua" w:eastAsia="Book Antiqua" w:hAnsi="Book Antiqua" w:cs="Book Antiqua"/>
        </w:rPr>
        <w:t xml:space="preserve"> VM. [People and their symbiotic microflora: general biological aspects of the problem]. </w:t>
      </w:r>
      <w:proofErr w:type="spellStart"/>
      <w:r>
        <w:rPr>
          <w:rFonts w:ascii="Book Antiqua" w:eastAsia="Book Antiqua" w:hAnsi="Book Antiqua" w:cs="Book Antiqua"/>
          <w:i/>
          <w:iCs/>
        </w:rPr>
        <w:t>Eksp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Klin</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2006: 38-42, 71 [PMID: 17203841]</w:t>
      </w:r>
    </w:p>
    <w:p w:rsidR="008A1B69" w:rsidRDefault="00000000">
      <w:pPr>
        <w:spacing w:line="360" w:lineRule="auto"/>
        <w:jc w:val="both"/>
        <w:rPr>
          <w:rFonts w:ascii="Book Antiqua" w:hAnsi="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Bühling</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Radun</w:t>
      </w:r>
      <w:proofErr w:type="spellEnd"/>
      <w:r>
        <w:rPr>
          <w:rFonts w:ascii="Book Antiqua" w:eastAsia="Book Antiqua" w:hAnsi="Book Antiqua" w:cs="Book Antiqua"/>
        </w:rPr>
        <w:t xml:space="preserve"> D, Müller WA, </w:t>
      </w:r>
      <w:proofErr w:type="spellStart"/>
      <w:r>
        <w:rPr>
          <w:rFonts w:ascii="Book Antiqua" w:eastAsia="Book Antiqua" w:hAnsi="Book Antiqua" w:cs="Book Antiqua"/>
        </w:rPr>
        <w:t>Malfertheiner</w:t>
      </w:r>
      <w:proofErr w:type="spellEnd"/>
      <w:r>
        <w:rPr>
          <w:rFonts w:ascii="Book Antiqua" w:eastAsia="Book Antiqua" w:hAnsi="Book Antiqua" w:cs="Book Antiqua"/>
        </w:rPr>
        <w:t xml:space="preserve"> P. Influence of anti-Helicobacter triple-therapy with metronidazole, omeprazole and clarithromycin on intestinal microflora.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2001; </w:t>
      </w:r>
      <w:r>
        <w:rPr>
          <w:rFonts w:ascii="Book Antiqua" w:eastAsia="Book Antiqua" w:hAnsi="Book Antiqua" w:cs="Book Antiqua"/>
          <w:b/>
          <w:bCs/>
        </w:rPr>
        <w:t>15</w:t>
      </w:r>
      <w:r>
        <w:rPr>
          <w:rFonts w:ascii="Book Antiqua" w:eastAsia="Book Antiqua" w:hAnsi="Book Antiqua" w:cs="Book Antiqua"/>
        </w:rPr>
        <w:t>: 1445-1452 [PMID: 11552917 DOI: 10.1046/j.1365-2036.</w:t>
      </w:r>
      <w:proofErr w:type="gramStart"/>
      <w:r>
        <w:rPr>
          <w:rFonts w:ascii="Book Antiqua" w:eastAsia="Book Antiqua" w:hAnsi="Book Antiqua" w:cs="Book Antiqua"/>
        </w:rPr>
        <w:t>2001.01033.x</w:t>
      </w:r>
      <w:proofErr w:type="gramEnd"/>
      <w:r>
        <w:rPr>
          <w:rFonts w:ascii="Book Antiqua" w:eastAsia="Book Antiqua" w:hAnsi="Book Antiqua" w:cs="Book Antiqua"/>
        </w:rPr>
        <w:t>]</w:t>
      </w:r>
    </w:p>
    <w:p w:rsidR="008A1B69"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Iino C</w:t>
      </w:r>
      <w:r>
        <w:rPr>
          <w:rFonts w:ascii="Book Antiqua" w:eastAsia="Book Antiqua" w:hAnsi="Book Antiqua" w:cs="Book Antiqua"/>
        </w:rPr>
        <w:t xml:space="preserve">, </w:t>
      </w:r>
      <w:proofErr w:type="spellStart"/>
      <w:r>
        <w:rPr>
          <w:rFonts w:ascii="Book Antiqua" w:eastAsia="Book Antiqua" w:hAnsi="Book Antiqua" w:cs="Book Antiqua"/>
        </w:rPr>
        <w:t>Shimoyama</w:t>
      </w:r>
      <w:proofErr w:type="spellEnd"/>
      <w:r>
        <w:rPr>
          <w:rFonts w:ascii="Book Antiqua" w:eastAsia="Book Antiqua" w:hAnsi="Book Antiqua" w:cs="Book Antiqua"/>
        </w:rPr>
        <w:t xml:space="preserve"> T. Impact of Helicobacter pylori infection on gut microbiota.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6224-6230 [PMID: 34712028 DOI: 10.3748/</w:t>
      </w:r>
      <w:proofErr w:type="gramStart"/>
      <w:r>
        <w:rPr>
          <w:rFonts w:ascii="Book Antiqua" w:eastAsia="Book Antiqua" w:hAnsi="Book Antiqua" w:cs="Book Antiqua"/>
        </w:rPr>
        <w:t>wjg.v27.i</w:t>
      </w:r>
      <w:proofErr w:type="gramEnd"/>
      <w:r>
        <w:rPr>
          <w:rFonts w:ascii="Book Antiqua" w:eastAsia="Book Antiqua" w:hAnsi="Book Antiqua" w:cs="Book Antiqua"/>
        </w:rPr>
        <w:t>37.6224]</w:t>
      </w:r>
    </w:p>
    <w:p w:rsidR="008A1B69" w:rsidRDefault="00000000">
      <w:pPr>
        <w:spacing w:line="360" w:lineRule="auto"/>
        <w:jc w:val="both"/>
        <w:rPr>
          <w:rFonts w:ascii="Book Antiqua" w:hAnsi="Book Antiqua"/>
        </w:rPr>
      </w:pPr>
      <w:r>
        <w:rPr>
          <w:rFonts w:ascii="Book Antiqua" w:eastAsia="Book Antiqua" w:hAnsi="Book Antiqua" w:cs="Book Antiqua"/>
        </w:rPr>
        <w:lastRenderedPageBreak/>
        <w:t xml:space="preserve">6 </w:t>
      </w:r>
      <w:r>
        <w:rPr>
          <w:rFonts w:ascii="Book Antiqua" w:eastAsia="Book Antiqua" w:hAnsi="Book Antiqua" w:cs="Book Antiqua"/>
          <w:b/>
          <w:bCs/>
        </w:rPr>
        <w:t>Ji J</w:t>
      </w:r>
      <w:r>
        <w:rPr>
          <w:rFonts w:ascii="Book Antiqua" w:eastAsia="Book Antiqua" w:hAnsi="Book Antiqua" w:cs="Book Antiqua"/>
        </w:rPr>
        <w:t xml:space="preserve">, Yang H. Using Probiotics as Supplementation for Helicobacter pylori Antibiotic Therapy.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xml:space="preserve"> [PMID: 32046317 DOI: 10.3390/ijms21031136]</w:t>
      </w:r>
    </w:p>
    <w:p w:rsidR="008A1B69"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Abadi AT</w:t>
      </w:r>
      <w:r>
        <w:rPr>
          <w:rFonts w:ascii="Book Antiqua" w:eastAsia="Book Antiqua" w:hAnsi="Book Antiqua" w:cs="Book Antiqua"/>
        </w:rPr>
        <w:t xml:space="preserve">, </w:t>
      </w:r>
      <w:proofErr w:type="spellStart"/>
      <w:r>
        <w:rPr>
          <w:rFonts w:ascii="Book Antiqua" w:eastAsia="Book Antiqua" w:hAnsi="Book Antiqua" w:cs="Book Antiqua"/>
        </w:rPr>
        <w:t>Mobarez</w:t>
      </w:r>
      <w:proofErr w:type="spellEnd"/>
      <w:r>
        <w:rPr>
          <w:rFonts w:ascii="Book Antiqua" w:eastAsia="Book Antiqua" w:hAnsi="Book Antiqua" w:cs="Book Antiqua"/>
        </w:rPr>
        <w:t xml:space="preserve"> AM, Tabrizi FH. Helicobacter pylori in the era of probiotics: a controversial application. </w:t>
      </w:r>
      <w:r>
        <w:rPr>
          <w:rFonts w:ascii="Book Antiqua" w:eastAsia="Book Antiqua" w:hAnsi="Book Antiqua" w:cs="Book Antiqua"/>
          <w:i/>
          <w:iCs/>
        </w:rPr>
        <w:t>Saudi J Gastroenterol</w:t>
      </w:r>
      <w:r>
        <w:rPr>
          <w:rFonts w:ascii="Book Antiqua" w:eastAsia="Book Antiqua" w:hAnsi="Book Antiqua" w:cs="Book Antiqua"/>
        </w:rPr>
        <w:t xml:space="preserve"> 2013; </w:t>
      </w:r>
      <w:r>
        <w:rPr>
          <w:rFonts w:ascii="Book Antiqua" w:eastAsia="Book Antiqua" w:hAnsi="Book Antiqua" w:cs="Book Antiqua"/>
          <w:b/>
          <w:bCs/>
        </w:rPr>
        <w:t>19</w:t>
      </w:r>
      <w:r>
        <w:rPr>
          <w:rFonts w:ascii="Book Antiqua" w:eastAsia="Book Antiqua" w:hAnsi="Book Antiqua" w:cs="Book Antiqua"/>
        </w:rPr>
        <w:t>: 240-241 [PMID: 24045601 DOI: 10.4103/1319-3767.118140]</w:t>
      </w:r>
    </w:p>
    <w:p w:rsidR="008A1B69" w:rsidRDefault="00000000">
      <w:pPr>
        <w:spacing w:line="360" w:lineRule="auto"/>
        <w:jc w:val="both"/>
        <w:rPr>
          <w:rFonts w:ascii="Book Antiqua" w:hAnsi="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Malfertheiner</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Megraud</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O'Morain</w:t>
      </w:r>
      <w:proofErr w:type="spellEnd"/>
      <w:r>
        <w:rPr>
          <w:rFonts w:ascii="Book Antiqua" w:eastAsia="Book Antiqua" w:hAnsi="Book Antiqua" w:cs="Book Antiqua"/>
        </w:rPr>
        <w:t xml:space="preserve"> CA, </w:t>
      </w:r>
      <w:proofErr w:type="spellStart"/>
      <w:r>
        <w:rPr>
          <w:rFonts w:ascii="Book Antiqua" w:eastAsia="Book Antiqua" w:hAnsi="Book Antiqua" w:cs="Book Antiqua"/>
        </w:rPr>
        <w:t>Gisbert</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Kuipers</w:t>
      </w:r>
      <w:proofErr w:type="spellEnd"/>
      <w:r>
        <w:rPr>
          <w:rFonts w:ascii="Book Antiqua" w:eastAsia="Book Antiqua" w:hAnsi="Book Antiqua" w:cs="Book Antiqua"/>
        </w:rPr>
        <w:t xml:space="preserve"> EJ, Axon AT, </w:t>
      </w:r>
      <w:proofErr w:type="spellStart"/>
      <w:r>
        <w:rPr>
          <w:rFonts w:ascii="Book Antiqua" w:eastAsia="Book Antiqua" w:hAnsi="Book Antiqua" w:cs="Book Antiqua"/>
        </w:rPr>
        <w:t>Bazzoli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Gasbarrini</w:t>
      </w:r>
      <w:proofErr w:type="spellEnd"/>
      <w:r>
        <w:rPr>
          <w:rFonts w:ascii="Book Antiqua" w:eastAsia="Book Antiqua" w:hAnsi="Book Antiqua" w:cs="Book Antiqua"/>
        </w:rPr>
        <w:t xml:space="preserve"> A, Atherton J, Graham DY, Hunt R, </w:t>
      </w:r>
      <w:proofErr w:type="spellStart"/>
      <w:r>
        <w:rPr>
          <w:rFonts w:ascii="Book Antiqua" w:eastAsia="Book Antiqua" w:hAnsi="Book Antiqua" w:cs="Book Antiqua"/>
        </w:rPr>
        <w:t>Moayyedi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Rokkas</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Rugge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Selgrad</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Suerbaum</w:t>
      </w:r>
      <w:proofErr w:type="spellEnd"/>
      <w:r>
        <w:rPr>
          <w:rFonts w:ascii="Book Antiqua" w:eastAsia="Book Antiqua" w:hAnsi="Book Antiqua" w:cs="Book Antiqua"/>
        </w:rPr>
        <w:t xml:space="preserve"> S, Sugano K, El-Omar EM; European Helicobacter and Microbiota Study Group and Consensus panel. Management of Helicobacter pylori infection-the Maastricht V/Florence Consensus Report. </w:t>
      </w:r>
      <w:r>
        <w:rPr>
          <w:rFonts w:ascii="Book Antiqua" w:eastAsia="Book Antiqua" w:hAnsi="Book Antiqua" w:cs="Book Antiqua"/>
          <w:i/>
          <w:iCs/>
        </w:rPr>
        <w:t>Gut</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6-30 [PMID: 27707777 DOI: 10.1136/gutjnl-2016-312288]</w:t>
      </w:r>
    </w:p>
    <w:p w:rsidR="008A1B69" w:rsidRDefault="00000000">
      <w:pPr>
        <w:spacing w:line="360" w:lineRule="auto"/>
        <w:jc w:val="both"/>
        <w:rPr>
          <w:rFonts w:ascii="Book Antiqua" w:hAnsi="Book Antiqua"/>
        </w:rPr>
      </w:pPr>
      <w:r>
        <w:rPr>
          <w:rFonts w:ascii="Book Antiqua" w:eastAsia="Book Antiqua" w:hAnsi="Book Antiqua" w:cs="Book Antiqua"/>
        </w:rPr>
        <w:t xml:space="preserve">9 </w:t>
      </w:r>
      <w:proofErr w:type="spellStart"/>
      <w:r>
        <w:rPr>
          <w:rFonts w:ascii="Book Antiqua" w:eastAsia="Book Antiqua" w:hAnsi="Book Antiqua" w:cs="Book Antiqua"/>
          <w:b/>
          <w:bCs/>
        </w:rPr>
        <w:t>Fallone</w:t>
      </w:r>
      <w:proofErr w:type="spellEnd"/>
      <w:r>
        <w:rPr>
          <w:rFonts w:ascii="Book Antiqua" w:eastAsia="Book Antiqua" w:hAnsi="Book Antiqua" w:cs="Book Antiqua"/>
          <w:b/>
          <w:bCs/>
        </w:rPr>
        <w:t xml:space="preserve"> CA</w:t>
      </w:r>
      <w:r>
        <w:rPr>
          <w:rFonts w:ascii="Book Antiqua" w:eastAsia="Book Antiqua" w:hAnsi="Book Antiqua" w:cs="Book Antiqua"/>
        </w:rPr>
        <w:t xml:space="preserve">, Chiba N, van </w:t>
      </w:r>
      <w:proofErr w:type="spellStart"/>
      <w:r>
        <w:rPr>
          <w:rFonts w:ascii="Book Antiqua" w:eastAsia="Book Antiqua" w:hAnsi="Book Antiqua" w:cs="Book Antiqua"/>
        </w:rPr>
        <w:t>Zanten</w:t>
      </w:r>
      <w:proofErr w:type="spellEnd"/>
      <w:r>
        <w:rPr>
          <w:rFonts w:ascii="Book Antiqua" w:eastAsia="Book Antiqua" w:hAnsi="Book Antiqua" w:cs="Book Antiqua"/>
        </w:rPr>
        <w:t xml:space="preserve"> SV, Fischbach L, </w:t>
      </w:r>
      <w:proofErr w:type="spellStart"/>
      <w:r>
        <w:rPr>
          <w:rFonts w:ascii="Book Antiqua" w:eastAsia="Book Antiqua" w:hAnsi="Book Antiqua" w:cs="Book Antiqua"/>
        </w:rPr>
        <w:t>Gisbert</w:t>
      </w:r>
      <w:proofErr w:type="spellEnd"/>
      <w:r>
        <w:rPr>
          <w:rFonts w:ascii="Book Antiqua" w:eastAsia="Book Antiqua" w:hAnsi="Book Antiqua" w:cs="Book Antiqua"/>
        </w:rPr>
        <w:t xml:space="preserve"> JP, Hunt RH, Jones NL, Render C, </w:t>
      </w:r>
      <w:proofErr w:type="spellStart"/>
      <w:r>
        <w:rPr>
          <w:rFonts w:ascii="Book Antiqua" w:eastAsia="Book Antiqua" w:hAnsi="Book Antiqua" w:cs="Book Antiqua"/>
        </w:rPr>
        <w:t>Leontiadis</w:t>
      </w:r>
      <w:proofErr w:type="spellEnd"/>
      <w:r>
        <w:rPr>
          <w:rFonts w:ascii="Book Antiqua" w:eastAsia="Book Antiqua" w:hAnsi="Book Antiqua" w:cs="Book Antiqua"/>
        </w:rPr>
        <w:t xml:space="preserve"> GI, </w:t>
      </w:r>
      <w:proofErr w:type="spellStart"/>
      <w:r>
        <w:rPr>
          <w:rFonts w:ascii="Book Antiqua" w:eastAsia="Book Antiqua" w:hAnsi="Book Antiqua" w:cs="Book Antiqua"/>
        </w:rPr>
        <w:t>Moayyedi</w:t>
      </w:r>
      <w:proofErr w:type="spellEnd"/>
      <w:r>
        <w:rPr>
          <w:rFonts w:ascii="Book Antiqua" w:eastAsia="Book Antiqua" w:hAnsi="Book Antiqua" w:cs="Book Antiqua"/>
        </w:rPr>
        <w:t xml:space="preserve"> P, Marshall JK. The Toronto Consensus for the Treatment of Helicobacter pylori Infection in Adults. </w:t>
      </w:r>
      <w:r>
        <w:rPr>
          <w:rFonts w:ascii="Book Antiqua" w:eastAsia="Book Antiqua" w:hAnsi="Book Antiqua" w:cs="Book Antiqua"/>
          <w:i/>
          <w:iCs/>
        </w:rPr>
        <w:t>Gastroenterology</w:t>
      </w:r>
      <w:r>
        <w:rPr>
          <w:rFonts w:ascii="Book Antiqua" w:eastAsia="Book Antiqua" w:hAnsi="Book Antiqua" w:cs="Book Antiqua"/>
        </w:rPr>
        <w:t xml:space="preserve"> 2016; </w:t>
      </w:r>
      <w:r>
        <w:rPr>
          <w:rFonts w:ascii="Book Antiqua" w:eastAsia="Book Antiqua" w:hAnsi="Book Antiqua" w:cs="Book Antiqua"/>
          <w:b/>
          <w:bCs/>
        </w:rPr>
        <w:t>151</w:t>
      </w:r>
      <w:r>
        <w:rPr>
          <w:rFonts w:ascii="Book Antiqua" w:eastAsia="Book Antiqua" w:hAnsi="Book Antiqua" w:cs="Book Antiqua"/>
        </w:rPr>
        <w:t>: 51-</w:t>
      </w:r>
      <w:proofErr w:type="gramStart"/>
      <w:r>
        <w:rPr>
          <w:rFonts w:ascii="Book Antiqua" w:eastAsia="Book Antiqua" w:hAnsi="Book Antiqua" w:cs="Book Antiqua"/>
        </w:rPr>
        <w:t>69.e</w:t>
      </w:r>
      <w:proofErr w:type="gramEnd"/>
      <w:r>
        <w:rPr>
          <w:rFonts w:ascii="Book Antiqua" w:eastAsia="Book Antiqua" w:hAnsi="Book Antiqua" w:cs="Book Antiqua"/>
        </w:rPr>
        <w:t>14 [PMID: 27102658 DOI: 10.1053/j.gastro.2016.04.006]</w:t>
      </w:r>
    </w:p>
    <w:p w:rsidR="008A1B69"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 xml:space="preserve">World Gastroenterology </w:t>
      </w:r>
      <w:proofErr w:type="spellStart"/>
      <w:r>
        <w:rPr>
          <w:rFonts w:ascii="Book Antiqua" w:eastAsia="Book Antiqua" w:hAnsi="Book Antiqua" w:cs="Book Antiqua"/>
          <w:b/>
          <w:bCs/>
        </w:rPr>
        <w:t>Organisation</w:t>
      </w:r>
      <w:proofErr w:type="spellEnd"/>
      <w:r>
        <w:rPr>
          <w:rFonts w:ascii="Book Antiqua" w:eastAsia="Book Antiqua" w:hAnsi="Book Antiqua" w:cs="Book Antiqua"/>
          <w:b/>
          <w:bCs/>
        </w:rPr>
        <w:t xml:space="preserve"> Global Guidelines</w:t>
      </w:r>
      <w:r>
        <w:rPr>
          <w:rFonts w:ascii="Book Antiqua" w:eastAsia="Book Antiqua" w:hAnsi="Book Antiqua" w:cs="Book Antiqua"/>
        </w:rPr>
        <w:t>. Probiotics and prebiotics. [accessed 15.09.2022] February 2017. Available from: https://www.worldgastroenterology.org/UserFiles/file/guidelines/probiotics-and-prebiotics-english-2017.pdf</w:t>
      </w:r>
    </w:p>
    <w:p w:rsidR="008A1B69" w:rsidRDefault="00000000">
      <w:pPr>
        <w:spacing w:line="360" w:lineRule="auto"/>
        <w:jc w:val="both"/>
        <w:rPr>
          <w:rFonts w:ascii="Book Antiqua" w:hAnsi="Book Antiqua"/>
        </w:rPr>
      </w:pPr>
      <w:r>
        <w:rPr>
          <w:rFonts w:ascii="Book Antiqua" w:eastAsia="Book Antiqua" w:hAnsi="Book Antiqua" w:cs="Book Antiqua"/>
        </w:rPr>
        <w:t xml:space="preserve">11 </w:t>
      </w:r>
      <w:proofErr w:type="spellStart"/>
      <w:r>
        <w:rPr>
          <w:rFonts w:ascii="Book Antiqua" w:eastAsia="Book Antiqua" w:hAnsi="Book Antiqua" w:cs="Book Antiqua"/>
          <w:b/>
          <w:bCs/>
        </w:rPr>
        <w:t>Pihurov</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Păcularu-Burada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Cotârleţ</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Vasile</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Bahrim</w:t>
      </w:r>
      <w:proofErr w:type="spellEnd"/>
      <w:r>
        <w:rPr>
          <w:rFonts w:ascii="Book Antiqua" w:eastAsia="Book Antiqua" w:hAnsi="Book Antiqua" w:cs="Book Antiqua"/>
        </w:rPr>
        <w:t xml:space="preserve"> GE. Novel Insights for </w:t>
      </w:r>
      <w:proofErr w:type="spellStart"/>
      <w:r>
        <w:rPr>
          <w:rFonts w:ascii="Book Antiqua" w:eastAsia="Book Antiqua" w:hAnsi="Book Antiqua" w:cs="Book Antiqua"/>
        </w:rPr>
        <w:t>Metabiotics</w:t>
      </w:r>
      <w:proofErr w:type="spellEnd"/>
      <w:r>
        <w:rPr>
          <w:rFonts w:ascii="Book Antiqua" w:eastAsia="Book Antiqua" w:hAnsi="Book Antiqua" w:cs="Book Antiqua"/>
        </w:rPr>
        <w:t xml:space="preserve"> Production by Using Artisanal Probiotic Cultures. </w:t>
      </w:r>
      <w:r>
        <w:rPr>
          <w:rFonts w:ascii="Book Antiqua" w:eastAsia="Book Antiqua" w:hAnsi="Book Antiqua" w:cs="Book Antiqua"/>
          <w:i/>
          <w:iCs/>
        </w:rPr>
        <w:t>Microorganisms</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xml:space="preserve"> [PMID: 34835310 DOI: 10.3390/microorganisms9112184]</w:t>
      </w:r>
    </w:p>
    <w:p w:rsidR="008A1B69"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Sharma M</w:t>
      </w:r>
      <w:r>
        <w:rPr>
          <w:rFonts w:ascii="Book Antiqua" w:eastAsia="Book Antiqua" w:hAnsi="Book Antiqua" w:cs="Book Antiqua"/>
        </w:rPr>
        <w:t xml:space="preserve">, Shukla G. </w:t>
      </w:r>
      <w:proofErr w:type="spellStart"/>
      <w:r>
        <w:rPr>
          <w:rFonts w:ascii="Book Antiqua" w:eastAsia="Book Antiqua" w:hAnsi="Book Antiqua" w:cs="Book Antiqua"/>
        </w:rPr>
        <w:t>Metabiotics</w:t>
      </w:r>
      <w:proofErr w:type="spellEnd"/>
      <w:r>
        <w:rPr>
          <w:rFonts w:ascii="Book Antiqua" w:eastAsia="Book Antiqua" w:hAnsi="Book Antiqua" w:cs="Book Antiqua"/>
        </w:rPr>
        <w:t xml:space="preserve">: One Step ahead of Probiotics; an Insight into Mechanisms Involved in </w:t>
      </w:r>
      <w:proofErr w:type="spellStart"/>
      <w:r>
        <w:rPr>
          <w:rFonts w:ascii="Book Antiqua" w:eastAsia="Book Antiqua" w:hAnsi="Book Antiqua" w:cs="Book Antiqua"/>
        </w:rPr>
        <w:t>Anticancerous</w:t>
      </w:r>
      <w:proofErr w:type="spellEnd"/>
      <w:r>
        <w:rPr>
          <w:rFonts w:ascii="Book Antiqua" w:eastAsia="Book Antiqua" w:hAnsi="Book Antiqua" w:cs="Book Antiqua"/>
        </w:rPr>
        <w:t xml:space="preserve"> Effect in Colorectal Cancer. </w:t>
      </w:r>
      <w:r>
        <w:rPr>
          <w:rFonts w:ascii="Book Antiqua" w:eastAsia="Book Antiqua" w:hAnsi="Book Antiqua" w:cs="Book Antiqua"/>
          <w:i/>
          <w:iCs/>
        </w:rPr>
        <w:t xml:space="preserve">Front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1940 [PMID: 27994577 DOI: 10.3389/fmicb.2016.01940]</w:t>
      </w:r>
    </w:p>
    <w:p w:rsidR="008A1B69"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Wu Y</w:t>
      </w:r>
      <w:r>
        <w:rPr>
          <w:rFonts w:ascii="Book Antiqua" w:eastAsia="Book Antiqua" w:hAnsi="Book Antiqua" w:cs="Book Antiqua"/>
        </w:rPr>
        <w:t xml:space="preserve">, Dong XY, Zhou XZ, Li ZS, Du YQ. Effects of probiotics on gastric microbiota and its </w:t>
      </w:r>
      <w:proofErr w:type="spellStart"/>
      <w:r>
        <w:rPr>
          <w:rFonts w:ascii="Book Antiqua" w:eastAsia="Book Antiqua" w:hAnsi="Book Antiqua" w:cs="Book Antiqua"/>
        </w:rPr>
        <w:t>precombination</w:t>
      </w:r>
      <w:proofErr w:type="spellEnd"/>
      <w:r>
        <w:rPr>
          <w:rFonts w:ascii="Book Antiqua" w:eastAsia="Book Antiqua" w:hAnsi="Book Antiqua" w:cs="Book Antiqua"/>
        </w:rPr>
        <w:t xml:space="preserve"> with quadruple regimen for Helicobacter pylori eradication. </w:t>
      </w:r>
      <w:r>
        <w:rPr>
          <w:rFonts w:ascii="Book Antiqua" w:eastAsia="Book Antiqua" w:hAnsi="Book Antiqua" w:cs="Book Antiqua"/>
          <w:i/>
          <w:iCs/>
        </w:rPr>
        <w:t>J Dig Dis</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462-472 [PMID: 36208049 DOI: 10.1111/1751-2980.13138]</w:t>
      </w:r>
    </w:p>
    <w:p w:rsidR="008A1B69" w:rsidRDefault="00000000">
      <w:pPr>
        <w:spacing w:line="360" w:lineRule="auto"/>
        <w:jc w:val="both"/>
        <w:rPr>
          <w:rFonts w:ascii="Book Antiqua" w:hAnsi="Book Antiqua"/>
        </w:rPr>
      </w:pPr>
      <w:r>
        <w:rPr>
          <w:rFonts w:ascii="Book Antiqua" w:eastAsia="Book Antiqua" w:hAnsi="Book Antiqua" w:cs="Book Antiqua"/>
        </w:rPr>
        <w:lastRenderedPageBreak/>
        <w:t xml:space="preserve">14 </w:t>
      </w:r>
      <w:r>
        <w:rPr>
          <w:rFonts w:ascii="Book Antiqua" w:eastAsia="Book Antiqua" w:hAnsi="Book Antiqua" w:cs="Book Antiqua"/>
          <w:b/>
          <w:bCs/>
        </w:rPr>
        <w:t>Igarashi M</w:t>
      </w:r>
      <w:r>
        <w:rPr>
          <w:rFonts w:ascii="Book Antiqua" w:eastAsia="Book Antiqua" w:hAnsi="Book Antiqua" w:cs="Book Antiqua"/>
        </w:rPr>
        <w:t xml:space="preserve">, </w:t>
      </w:r>
      <w:proofErr w:type="spellStart"/>
      <w:r>
        <w:rPr>
          <w:rFonts w:ascii="Book Antiqua" w:eastAsia="Book Antiqua" w:hAnsi="Book Antiqua" w:cs="Book Antiqua"/>
        </w:rPr>
        <w:t>Nakae</w:t>
      </w:r>
      <w:proofErr w:type="spellEnd"/>
      <w:r>
        <w:rPr>
          <w:rFonts w:ascii="Book Antiqua" w:eastAsia="Book Antiqua" w:hAnsi="Book Antiqua" w:cs="Book Antiqua"/>
        </w:rPr>
        <w:t xml:space="preserve"> H, Matsuoka T, Takahashi S, Hisada T, Tomita J, Koga Y. Alteration in the gastric microbiota and its restoration by probiotics in patients with functional dyspepsia. </w:t>
      </w:r>
      <w:r>
        <w:rPr>
          <w:rFonts w:ascii="Book Antiqua" w:eastAsia="Book Antiqua" w:hAnsi="Book Antiqua" w:cs="Book Antiqua"/>
          <w:i/>
          <w:iCs/>
        </w:rPr>
        <w:t>BMJ Open Gastroenterol</w:t>
      </w:r>
      <w:r>
        <w:rPr>
          <w:rFonts w:ascii="Book Antiqua" w:eastAsia="Book Antiqua" w:hAnsi="Book Antiqua" w:cs="Book Antiqua"/>
        </w:rPr>
        <w:t xml:space="preserve"> 2017; </w:t>
      </w:r>
      <w:r>
        <w:rPr>
          <w:rFonts w:ascii="Book Antiqua" w:eastAsia="Book Antiqua" w:hAnsi="Book Antiqua" w:cs="Book Antiqua"/>
          <w:b/>
          <w:bCs/>
        </w:rPr>
        <w:t>4</w:t>
      </w:r>
      <w:r>
        <w:rPr>
          <w:rFonts w:ascii="Book Antiqua" w:eastAsia="Book Antiqua" w:hAnsi="Book Antiqua" w:cs="Book Antiqua"/>
        </w:rPr>
        <w:t>: e000144 [PMID: 28761692 DOI: 10.1136/bmjgast-2017-000144]</w:t>
      </w:r>
    </w:p>
    <w:p w:rsidR="008A1B6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Yuan Z</w:t>
      </w:r>
      <w:r>
        <w:rPr>
          <w:rFonts w:ascii="Book Antiqua" w:eastAsia="Book Antiqua" w:hAnsi="Book Antiqua" w:cs="Book Antiqua"/>
        </w:rPr>
        <w:t xml:space="preserve">, Xiao S, Li S, Suo B, Wang Y, Meng L, Liu Z, Yin Z, Xue Y, Zhou L. The impact of Helicobacter pylori infection, eradication therapy, and probiotics intervention on gastric microbiota in young adults. </w:t>
      </w:r>
      <w:r>
        <w:rPr>
          <w:rFonts w:ascii="Book Antiqua" w:eastAsia="Book Antiqua" w:hAnsi="Book Antiqua" w:cs="Book Antiqua"/>
          <w:i/>
          <w:iCs/>
        </w:rPr>
        <w:t>Helicobacter</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e12848 [PMID: 34448282 DOI: 10.1111/hel.12848]</w:t>
      </w:r>
    </w:p>
    <w:p w:rsidR="008A1B69"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He C</w:t>
      </w:r>
      <w:r>
        <w:rPr>
          <w:rFonts w:ascii="Book Antiqua" w:eastAsia="Book Antiqua" w:hAnsi="Book Antiqua" w:cs="Book Antiqua"/>
        </w:rPr>
        <w:t xml:space="preserve">, Xie Y, Zhu Y, Zhuang K, Huo L, Yu Y, Guo Q, Shu X, Xiong Z, Zhang Z, Lyu B, Lu N. Probiotics modulate gastrointestinal microbiota after Helicobacter pylori eradication: A multicenter randomized double-blind placebo-controlled trial.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1033063 [PMID: 36426355 DOI: 10.3389/fimmu.2022.1033063]</w:t>
      </w:r>
    </w:p>
    <w:p w:rsidR="008A1B69" w:rsidRDefault="00000000">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Chen MJ</w:t>
      </w:r>
      <w:r>
        <w:rPr>
          <w:rFonts w:ascii="Book Antiqua" w:eastAsia="Book Antiqua" w:hAnsi="Book Antiqua" w:cs="Book Antiqua"/>
        </w:rPr>
        <w:t xml:space="preserve">, Chen CC, Huang YC, Tseng CC, Hsu JT, Lin YF, Fang YJ, Wu MS, </w:t>
      </w:r>
      <w:proofErr w:type="spellStart"/>
      <w:r>
        <w:rPr>
          <w:rFonts w:ascii="Book Antiqua" w:eastAsia="Book Antiqua" w:hAnsi="Book Antiqua" w:cs="Book Antiqua"/>
        </w:rPr>
        <w:t>Liou</w:t>
      </w:r>
      <w:proofErr w:type="spellEnd"/>
      <w:r>
        <w:rPr>
          <w:rFonts w:ascii="Book Antiqua" w:eastAsia="Book Antiqua" w:hAnsi="Book Antiqua" w:cs="Book Antiqua"/>
        </w:rPr>
        <w:t xml:space="preserve"> JM; Taiwan Gastrointestinal Disease, Helicobacter Consortium. The efficacy of Lactobacillus acidophilus and </w:t>
      </w:r>
      <w:proofErr w:type="spellStart"/>
      <w:r>
        <w:rPr>
          <w:rFonts w:ascii="Book Antiqua" w:eastAsia="Book Antiqua" w:hAnsi="Book Antiqua" w:cs="Book Antiqua"/>
        </w:rPr>
        <w:t>rhamnosus</w:t>
      </w:r>
      <w:proofErr w:type="spellEnd"/>
      <w:r>
        <w:rPr>
          <w:rFonts w:ascii="Book Antiqua" w:eastAsia="Book Antiqua" w:hAnsi="Book Antiqua" w:cs="Book Antiqua"/>
        </w:rPr>
        <w:t xml:space="preserve"> in the reduction of bacterial load of Helicobacter pylori and modification of gut microbiota-a double-blind, placebo-controlled, randomized trial. </w:t>
      </w:r>
      <w:r>
        <w:rPr>
          <w:rFonts w:ascii="Book Antiqua" w:eastAsia="Book Antiqua" w:hAnsi="Book Antiqua" w:cs="Book Antiqua"/>
          <w:i/>
          <w:iCs/>
        </w:rPr>
        <w:t>Helicobacter</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e12857 [PMID: 34708471 DOI: 10.1111/hel.12857]</w:t>
      </w:r>
    </w:p>
    <w:p w:rsidR="008A1B69" w:rsidRDefault="00000000">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Oh B</w:t>
      </w:r>
      <w:r>
        <w:rPr>
          <w:rFonts w:ascii="Book Antiqua" w:eastAsia="Book Antiqua" w:hAnsi="Book Antiqua" w:cs="Book Antiqua"/>
        </w:rPr>
        <w:t xml:space="preserve">, Kim BS, Kim JW, Kim JS, Koh SJ, Kim BG, Lee KL, Chun J. The Effect of Probiotics on Gut Microbiota during the Helicobacter pylori Eradication: Randomized Controlled Trial. </w:t>
      </w:r>
      <w:r>
        <w:rPr>
          <w:rFonts w:ascii="Book Antiqua" w:eastAsia="Book Antiqua" w:hAnsi="Book Antiqua" w:cs="Book Antiqua"/>
          <w:i/>
          <w:iCs/>
        </w:rPr>
        <w:t>Helicobacter</w:t>
      </w:r>
      <w:r>
        <w:rPr>
          <w:rFonts w:ascii="Book Antiqua" w:eastAsia="Book Antiqua" w:hAnsi="Book Antiqua" w:cs="Book Antiqua"/>
        </w:rPr>
        <w:t xml:space="preserve"> 2016; </w:t>
      </w:r>
      <w:r>
        <w:rPr>
          <w:rFonts w:ascii="Book Antiqua" w:eastAsia="Book Antiqua" w:hAnsi="Book Antiqua" w:cs="Book Antiqua"/>
          <w:b/>
          <w:bCs/>
        </w:rPr>
        <w:t>21</w:t>
      </w:r>
      <w:r>
        <w:rPr>
          <w:rFonts w:ascii="Book Antiqua" w:eastAsia="Book Antiqua" w:hAnsi="Book Antiqua" w:cs="Book Antiqua"/>
        </w:rPr>
        <w:t>: 165-174 [PMID: 26395781 DOI: 10.1111/hel.12270]</w:t>
      </w:r>
    </w:p>
    <w:p w:rsidR="008A1B69" w:rsidRDefault="00000000">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Tang B</w:t>
      </w:r>
      <w:r>
        <w:rPr>
          <w:rFonts w:ascii="Book Antiqua" w:eastAsia="Book Antiqua" w:hAnsi="Book Antiqua" w:cs="Book Antiqua"/>
        </w:rPr>
        <w:t xml:space="preserve">, Tang L, Huang C, Tian C, Chen L, He Z, Yang G, </w:t>
      </w:r>
      <w:proofErr w:type="spellStart"/>
      <w:r>
        <w:rPr>
          <w:rFonts w:ascii="Book Antiqua" w:eastAsia="Book Antiqua" w:hAnsi="Book Antiqua" w:cs="Book Antiqua"/>
        </w:rPr>
        <w:t>Zuo</w:t>
      </w:r>
      <w:proofErr w:type="spellEnd"/>
      <w:r>
        <w:rPr>
          <w:rFonts w:ascii="Book Antiqua" w:eastAsia="Book Antiqua" w:hAnsi="Book Antiqua" w:cs="Book Antiqua"/>
        </w:rPr>
        <w:t xml:space="preserve"> L, Zhao G, Liu E, Wang S, Lin H, He J, Yang S. The Effect of Probiotics Supplementation on Gut Microbiota After Helicobacter </w:t>
      </w:r>
      <w:proofErr w:type="gramStart"/>
      <w:r>
        <w:rPr>
          <w:rFonts w:ascii="Book Antiqua" w:eastAsia="Book Antiqua" w:hAnsi="Book Antiqua" w:cs="Book Antiqua"/>
        </w:rPr>
        <w:t>pylori</w:t>
      </w:r>
      <w:proofErr w:type="gramEnd"/>
      <w:r>
        <w:rPr>
          <w:rFonts w:ascii="Book Antiqua" w:eastAsia="Book Antiqua" w:hAnsi="Book Antiqua" w:cs="Book Antiqua"/>
        </w:rPr>
        <w:t xml:space="preserve"> Eradication: A Multicenter Randomized Controlled Trial. </w:t>
      </w:r>
      <w:r>
        <w:rPr>
          <w:rFonts w:ascii="Book Antiqua" w:eastAsia="Book Antiqua" w:hAnsi="Book Antiqua" w:cs="Book Antiqua"/>
          <w:i/>
          <w:iCs/>
        </w:rPr>
        <w:t xml:space="preserve">Infect Dis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317-333 [PMID: 33270205 DOI: 10.1007/s40121-020-00372-9]</w:t>
      </w:r>
    </w:p>
    <w:p w:rsidR="008A1B69" w:rsidRDefault="00000000">
      <w:pPr>
        <w:spacing w:line="360" w:lineRule="auto"/>
        <w:jc w:val="both"/>
        <w:rPr>
          <w:rFonts w:ascii="Book Antiqua" w:hAnsi="Book Antiqua"/>
        </w:rPr>
      </w:pPr>
      <w:r>
        <w:rPr>
          <w:rFonts w:ascii="Book Antiqua" w:eastAsia="Book Antiqua" w:hAnsi="Book Antiqua" w:cs="Book Antiqua"/>
        </w:rPr>
        <w:t xml:space="preserve">20 </w:t>
      </w:r>
      <w:proofErr w:type="spellStart"/>
      <w:r>
        <w:rPr>
          <w:rFonts w:ascii="Book Antiqua" w:eastAsia="Book Antiqua" w:hAnsi="Book Antiqua" w:cs="Book Antiqua"/>
          <w:b/>
          <w:bCs/>
        </w:rPr>
        <w:t>Nabavi</w:t>
      </w:r>
      <w:proofErr w:type="spellEnd"/>
      <w:r>
        <w:rPr>
          <w:rFonts w:ascii="Book Antiqua" w:eastAsia="Book Antiqua" w:hAnsi="Book Antiqua" w:cs="Book Antiqua"/>
          <w:b/>
          <w:bCs/>
        </w:rPr>
        <w:t>-Rad A</w:t>
      </w:r>
      <w:r>
        <w:rPr>
          <w:rFonts w:ascii="Book Antiqua" w:eastAsia="Book Antiqua" w:hAnsi="Book Antiqua" w:cs="Book Antiqua"/>
        </w:rPr>
        <w:t xml:space="preserve">, Sadeghi A, </w:t>
      </w:r>
      <w:proofErr w:type="spellStart"/>
      <w:r>
        <w:rPr>
          <w:rFonts w:ascii="Book Antiqua" w:eastAsia="Book Antiqua" w:hAnsi="Book Antiqua" w:cs="Book Antiqua"/>
        </w:rPr>
        <w:t>Asadzadeh</w:t>
      </w:r>
      <w:proofErr w:type="spellEnd"/>
      <w:r>
        <w:rPr>
          <w:rFonts w:ascii="Book Antiqua" w:eastAsia="Book Antiqua" w:hAnsi="Book Antiqua" w:cs="Book Antiqua"/>
        </w:rPr>
        <w:t xml:space="preserve"> </w:t>
      </w:r>
      <w:proofErr w:type="spellStart"/>
      <w:r>
        <w:rPr>
          <w:rFonts w:ascii="Book Antiqua" w:eastAsia="Book Antiqua" w:hAnsi="Book Antiqua" w:cs="Book Antiqua"/>
        </w:rPr>
        <w:t>Aghdaei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Yadegar</w:t>
      </w:r>
      <w:proofErr w:type="spellEnd"/>
      <w:r>
        <w:rPr>
          <w:rFonts w:ascii="Book Antiqua" w:eastAsia="Book Antiqua" w:hAnsi="Book Antiqua" w:cs="Book Antiqua"/>
        </w:rPr>
        <w:t xml:space="preserve"> A, Smith SM, Zali MR. The double-edged sword of probiotic supplementation on gut microbiota structure in Helicobacter pylori management. </w:t>
      </w:r>
      <w:r>
        <w:rPr>
          <w:rFonts w:ascii="Book Antiqua" w:eastAsia="Book Antiqua" w:hAnsi="Book Antiqua" w:cs="Book Antiqua"/>
          <w:i/>
          <w:iCs/>
        </w:rPr>
        <w:t>Gut Microbes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2108655 [PMID: 35951774 DOI: 10.1080/19490976.2022.2108655]</w:t>
      </w:r>
    </w:p>
    <w:p w:rsidR="008A1B69" w:rsidRDefault="00000000">
      <w:pPr>
        <w:spacing w:line="360" w:lineRule="auto"/>
        <w:jc w:val="both"/>
        <w:rPr>
          <w:rFonts w:ascii="Book Antiqua" w:hAnsi="Book Antiqua"/>
        </w:rPr>
      </w:pPr>
      <w:r>
        <w:rPr>
          <w:rFonts w:ascii="Book Antiqua" w:eastAsia="Book Antiqua" w:hAnsi="Book Antiqua" w:cs="Book Antiqua"/>
        </w:rPr>
        <w:lastRenderedPageBreak/>
        <w:t xml:space="preserve">21 </w:t>
      </w:r>
      <w:r>
        <w:rPr>
          <w:rFonts w:ascii="Book Antiqua" w:eastAsia="Book Antiqua" w:hAnsi="Book Antiqua" w:cs="Book Antiqua"/>
          <w:b/>
          <w:bCs/>
        </w:rPr>
        <w:t>Hu J</w:t>
      </w:r>
      <w:r>
        <w:rPr>
          <w:rFonts w:ascii="Book Antiqua" w:eastAsia="Book Antiqua" w:hAnsi="Book Antiqua" w:cs="Book Antiqua"/>
        </w:rPr>
        <w:t xml:space="preserve">, Tian X, Wei T, Wu H, Lu J, Lyu M, Wang S. Anti-Helicobacter </w:t>
      </w:r>
      <w:proofErr w:type="gramStart"/>
      <w:r>
        <w:rPr>
          <w:rFonts w:ascii="Book Antiqua" w:eastAsia="Book Antiqua" w:hAnsi="Book Antiqua" w:cs="Book Antiqua"/>
        </w:rPr>
        <w:t>pylori</w:t>
      </w:r>
      <w:proofErr w:type="gramEnd"/>
      <w:r>
        <w:rPr>
          <w:rFonts w:ascii="Book Antiqua" w:eastAsia="Book Antiqua" w:hAnsi="Book Antiqua" w:cs="Book Antiqua"/>
        </w:rPr>
        <w:t xml:space="preserve"> Activity of a Lactobacillus sp. PW-7 Exopolysaccharide. </w:t>
      </w:r>
      <w:r>
        <w:rPr>
          <w:rFonts w:ascii="Book Antiqua" w:eastAsia="Book Antiqua" w:hAnsi="Book Antiqua" w:cs="Book Antiqua"/>
          <w:i/>
          <w:iCs/>
        </w:rPr>
        <w:t>Foods</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34681500 DOI: 10.3390/foods10102453]</w:t>
      </w:r>
    </w:p>
    <w:p w:rsidR="008A1B69" w:rsidRDefault="00000000">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Kim TS</w:t>
      </w:r>
      <w:r>
        <w:rPr>
          <w:rFonts w:ascii="Book Antiqua" w:eastAsia="Book Antiqua" w:hAnsi="Book Antiqua" w:cs="Book Antiqua"/>
        </w:rPr>
        <w:t xml:space="preserve">, Hur JW, Yu MA, </w:t>
      </w:r>
      <w:proofErr w:type="spellStart"/>
      <w:r>
        <w:rPr>
          <w:rFonts w:ascii="Book Antiqua" w:eastAsia="Book Antiqua" w:hAnsi="Book Antiqua" w:cs="Book Antiqua"/>
        </w:rPr>
        <w:t>Cheigh</w:t>
      </w:r>
      <w:proofErr w:type="spellEnd"/>
      <w:r>
        <w:rPr>
          <w:rFonts w:ascii="Book Antiqua" w:eastAsia="Book Antiqua" w:hAnsi="Book Antiqua" w:cs="Book Antiqua"/>
        </w:rPr>
        <w:t xml:space="preserve"> CI, Kim KN, Hwang JK, </w:t>
      </w:r>
      <w:proofErr w:type="spellStart"/>
      <w:r>
        <w:rPr>
          <w:rFonts w:ascii="Book Antiqua" w:eastAsia="Book Antiqua" w:hAnsi="Book Antiqua" w:cs="Book Antiqua"/>
        </w:rPr>
        <w:t>Pyun</w:t>
      </w:r>
      <w:proofErr w:type="spellEnd"/>
      <w:r>
        <w:rPr>
          <w:rFonts w:ascii="Book Antiqua" w:eastAsia="Book Antiqua" w:hAnsi="Book Antiqua" w:cs="Book Antiqua"/>
        </w:rPr>
        <w:t xml:space="preserve"> YR. Antagonism of Helicobacter pylori by bacteriocins of lactic acid bacteria. </w:t>
      </w:r>
      <w:r>
        <w:rPr>
          <w:rFonts w:ascii="Book Antiqua" w:eastAsia="Book Antiqua" w:hAnsi="Book Antiqua" w:cs="Book Antiqua"/>
          <w:i/>
          <w:iCs/>
        </w:rPr>
        <w:t xml:space="preserve">J Food </w:t>
      </w:r>
      <w:proofErr w:type="spellStart"/>
      <w:r>
        <w:rPr>
          <w:rFonts w:ascii="Book Antiqua" w:eastAsia="Book Antiqua" w:hAnsi="Book Antiqua" w:cs="Book Antiqua"/>
          <w:i/>
          <w:iCs/>
        </w:rPr>
        <w:t>Prot</w:t>
      </w:r>
      <w:proofErr w:type="spellEnd"/>
      <w:r>
        <w:rPr>
          <w:rFonts w:ascii="Book Antiqua" w:eastAsia="Book Antiqua" w:hAnsi="Book Antiqua" w:cs="Book Antiqua"/>
        </w:rPr>
        <w:t xml:space="preserve"> 2003; </w:t>
      </w:r>
      <w:r>
        <w:rPr>
          <w:rFonts w:ascii="Book Antiqua" w:eastAsia="Book Antiqua" w:hAnsi="Book Antiqua" w:cs="Book Antiqua"/>
          <w:b/>
          <w:bCs/>
        </w:rPr>
        <w:t>66</w:t>
      </w:r>
      <w:r>
        <w:rPr>
          <w:rFonts w:ascii="Book Antiqua" w:eastAsia="Book Antiqua" w:hAnsi="Book Antiqua" w:cs="Book Antiqua"/>
        </w:rPr>
        <w:t>: 3-12 [PMID: 12540174 DOI: 10.4315/0362-028x-66.1.3]</w:t>
      </w:r>
    </w:p>
    <w:p w:rsidR="008A1B69" w:rsidRDefault="00000000">
      <w:pPr>
        <w:spacing w:line="360" w:lineRule="auto"/>
        <w:jc w:val="both"/>
        <w:rPr>
          <w:rFonts w:ascii="Book Antiqua" w:hAnsi="Book Antiqua"/>
        </w:rPr>
      </w:pPr>
      <w:r>
        <w:rPr>
          <w:rFonts w:ascii="Book Antiqua" w:eastAsia="Book Antiqua" w:hAnsi="Book Antiqua" w:cs="Book Antiqua"/>
        </w:rPr>
        <w:t xml:space="preserve">23 </w:t>
      </w:r>
      <w:proofErr w:type="spellStart"/>
      <w:r>
        <w:rPr>
          <w:rFonts w:ascii="Book Antiqua" w:eastAsia="Book Antiqua" w:hAnsi="Book Antiqua" w:cs="Book Antiqua"/>
          <w:b/>
          <w:bCs/>
        </w:rPr>
        <w:t>Widelski</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Okińczyc</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Paluch</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Mroczek</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Szperlik</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Żuk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Sroka</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Sakipova</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Chinou</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Skalicka-Woźniak</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Malm</w:t>
      </w:r>
      <w:proofErr w:type="spellEnd"/>
      <w:r>
        <w:rPr>
          <w:rFonts w:ascii="Book Antiqua" w:eastAsia="Book Antiqua" w:hAnsi="Book Antiqua" w:cs="Book Antiqua"/>
        </w:rPr>
        <w:t xml:space="preserve"> A, Korona-</w:t>
      </w:r>
      <w:proofErr w:type="spellStart"/>
      <w:r>
        <w:rPr>
          <w:rFonts w:ascii="Book Antiqua" w:eastAsia="Book Antiqua" w:hAnsi="Book Antiqua" w:cs="Book Antiqua"/>
        </w:rPr>
        <w:t>Głowniak</w:t>
      </w:r>
      <w:proofErr w:type="spellEnd"/>
      <w:r>
        <w:rPr>
          <w:rFonts w:ascii="Book Antiqua" w:eastAsia="Book Antiqua" w:hAnsi="Book Antiqua" w:cs="Book Antiqua"/>
        </w:rPr>
        <w:t xml:space="preserve"> I. The Antimicrobial Properties of Poplar and Aspen-Poplar </w:t>
      </w:r>
      <w:proofErr w:type="spellStart"/>
      <w:r>
        <w:rPr>
          <w:rFonts w:ascii="Book Antiqua" w:eastAsia="Book Antiqua" w:hAnsi="Book Antiqua" w:cs="Book Antiqua"/>
        </w:rPr>
        <w:t>Propolises</w:t>
      </w:r>
      <w:proofErr w:type="spellEnd"/>
      <w:r>
        <w:rPr>
          <w:rFonts w:ascii="Book Antiqua" w:eastAsia="Book Antiqua" w:hAnsi="Book Antiqua" w:cs="Book Antiqua"/>
        </w:rPr>
        <w:t xml:space="preserve"> and Their Active Components against Selected Microorganisms, including Helicobacter pylori. </w:t>
      </w:r>
      <w:r>
        <w:rPr>
          <w:rFonts w:ascii="Book Antiqua" w:eastAsia="Book Antiqua" w:hAnsi="Book Antiqua" w:cs="Book Antiqua"/>
          <w:i/>
          <w:iCs/>
        </w:rPr>
        <w:t>Pathogens</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35215134 DOI: 10.3390/pathogens11020191]</w:t>
      </w:r>
    </w:p>
    <w:p w:rsidR="008A1B69" w:rsidRDefault="00000000">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Lee NK</w:t>
      </w:r>
      <w:r>
        <w:rPr>
          <w:rFonts w:ascii="Book Antiqua" w:eastAsia="Book Antiqua" w:hAnsi="Book Antiqua" w:cs="Book Antiqua"/>
        </w:rPr>
        <w:t xml:space="preserve">, Kim WS, Paik HD. Bacillus strains as human probiotics: characterization, safety, microbiome, and probiotic carrier. </w:t>
      </w:r>
      <w:r>
        <w:rPr>
          <w:rFonts w:ascii="Book Antiqua" w:eastAsia="Book Antiqua" w:hAnsi="Book Antiqua" w:cs="Book Antiqua"/>
          <w:i/>
          <w:iCs/>
        </w:rPr>
        <w:t xml:space="preserve">Food Sci </w:t>
      </w:r>
      <w:proofErr w:type="spellStart"/>
      <w:r>
        <w:rPr>
          <w:rFonts w:ascii="Book Antiqua" w:eastAsia="Book Antiqua" w:hAnsi="Book Antiqua" w:cs="Book Antiqua"/>
          <w:i/>
          <w:iCs/>
        </w:rPr>
        <w:t>Biotechnol</w:t>
      </w:r>
      <w:proofErr w:type="spellEnd"/>
      <w:r>
        <w:rPr>
          <w:rFonts w:ascii="Book Antiqua" w:eastAsia="Book Antiqua" w:hAnsi="Book Antiqua" w:cs="Book Antiqua"/>
        </w:rPr>
        <w:t xml:space="preserve"> 2019; </w:t>
      </w:r>
      <w:r>
        <w:rPr>
          <w:rFonts w:ascii="Book Antiqua" w:eastAsia="Book Antiqua" w:hAnsi="Book Antiqua" w:cs="Book Antiqua"/>
          <w:b/>
          <w:bCs/>
        </w:rPr>
        <w:t>28</w:t>
      </w:r>
      <w:r>
        <w:rPr>
          <w:rFonts w:ascii="Book Antiqua" w:eastAsia="Book Antiqua" w:hAnsi="Book Antiqua" w:cs="Book Antiqua"/>
        </w:rPr>
        <w:t>: 1297-1305 [PMID: 31695928 DOI: 10.1007/s10068-019-00691-9]</w:t>
      </w:r>
    </w:p>
    <w:p w:rsidR="008A1B69" w:rsidRDefault="00000000">
      <w:pPr>
        <w:spacing w:line="360" w:lineRule="auto"/>
        <w:jc w:val="both"/>
        <w:rPr>
          <w:rFonts w:ascii="Book Antiqua" w:hAnsi="Book Antiqua"/>
        </w:rPr>
      </w:pPr>
      <w:r>
        <w:rPr>
          <w:rFonts w:ascii="Book Antiqua" w:eastAsia="Book Antiqua" w:hAnsi="Book Antiqua" w:cs="Book Antiqua"/>
        </w:rPr>
        <w:t xml:space="preserve">25 </w:t>
      </w:r>
      <w:proofErr w:type="spellStart"/>
      <w:r>
        <w:rPr>
          <w:rFonts w:ascii="Book Antiqua" w:eastAsia="Book Antiqua" w:hAnsi="Book Antiqua" w:cs="Book Antiqua"/>
          <w:b/>
          <w:bCs/>
        </w:rPr>
        <w:t>Hanchi</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Mottawea</w:t>
      </w:r>
      <w:proofErr w:type="spellEnd"/>
      <w:r>
        <w:rPr>
          <w:rFonts w:ascii="Book Antiqua" w:eastAsia="Book Antiqua" w:hAnsi="Book Antiqua" w:cs="Book Antiqua"/>
        </w:rPr>
        <w:t xml:space="preserve"> W, Sebei K, </w:t>
      </w:r>
      <w:proofErr w:type="spellStart"/>
      <w:r>
        <w:rPr>
          <w:rFonts w:ascii="Book Antiqua" w:eastAsia="Book Antiqua" w:hAnsi="Book Antiqua" w:cs="Book Antiqua"/>
        </w:rPr>
        <w:t>Hammami</w:t>
      </w:r>
      <w:proofErr w:type="spellEnd"/>
      <w:r>
        <w:rPr>
          <w:rFonts w:ascii="Book Antiqua" w:eastAsia="Book Antiqua" w:hAnsi="Book Antiqua" w:cs="Book Antiqua"/>
        </w:rPr>
        <w:t xml:space="preserve"> R. The Genus Enterococcus: Between Probiotic Potential and Safety Concerns-An Update. </w:t>
      </w:r>
      <w:r>
        <w:rPr>
          <w:rFonts w:ascii="Book Antiqua" w:eastAsia="Book Antiqua" w:hAnsi="Book Antiqua" w:cs="Book Antiqua"/>
          <w:i/>
          <w:iCs/>
        </w:rPr>
        <w:t xml:space="preserve">Front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1791 [PMID: 30123208 DOI: 10.3389/fmicb.2018.01791]</w:t>
      </w:r>
    </w:p>
    <w:p w:rsidR="008A1B69" w:rsidRDefault="00000000">
      <w:pPr>
        <w:spacing w:line="360" w:lineRule="auto"/>
        <w:jc w:val="both"/>
        <w:rPr>
          <w:rFonts w:ascii="Book Antiqua" w:hAnsi="Book Antiqua"/>
        </w:rPr>
      </w:pPr>
      <w:r>
        <w:rPr>
          <w:rFonts w:ascii="Book Antiqua" w:eastAsia="Book Antiqua" w:hAnsi="Book Antiqua" w:cs="Book Antiqua"/>
        </w:rPr>
        <w:t xml:space="preserve">26 </w:t>
      </w:r>
      <w:proofErr w:type="spellStart"/>
      <w:r>
        <w:rPr>
          <w:rFonts w:ascii="Book Antiqua" w:eastAsia="Book Antiqua" w:hAnsi="Book Antiqua" w:cs="Book Antiqua"/>
          <w:b/>
          <w:bCs/>
        </w:rPr>
        <w:t>Ferchichi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Sebei K, </w:t>
      </w:r>
      <w:proofErr w:type="spellStart"/>
      <w:r>
        <w:rPr>
          <w:rFonts w:ascii="Book Antiqua" w:eastAsia="Book Antiqua" w:hAnsi="Book Antiqua" w:cs="Book Antiqua"/>
        </w:rPr>
        <w:t>Boukerb</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Karray-Bouraoui</w:t>
      </w:r>
      <w:proofErr w:type="spellEnd"/>
      <w:r>
        <w:rPr>
          <w:rFonts w:ascii="Book Antiqua" w:eastAsia="Book Antiqua" w:hAnsi="Book Antiqua" w:cs="Book Antiqua"/>
        </w:rPr>
        <w:t xml:space="preserve"> N, Chevalier S, </w:t>
      </w:r>
      <w:proofErr w:type="spellStart"/>
      <w:r>
        <w:rPr>
          <w:rFonts w:ascii="Book Antiqua" w:eastAsia="Book Antiqua" w:hAnsi="Book Antiqua" w:cs="Book Antiqua"/>
        </w:rPr>
        <w:t>Feuilloley</w:t>
      </w:r>
      <w:proofErr w:type="spellEnd"/>
      <w:r>
        <w:rPr>
          <w:rFonts w:ascii="Book Antiqua" w:eastAsia="Book Antiqua" w:hAnsi="Book Antiqua" w:cs="Book Antiqua"/>
        </w:rPr>
        <w:t xml:space="preserve"> MGJ, </w:t>
      </w:r>
      <w:proofErr w:type="spellStart"/>
      <w:r>
        <w:rPr>
          <w:rFonts w:ascii="Book Antiqua" w:eastAsia="Book Antiqua" w:hAnsi="Book Antiqua" w:cs="Book Antiqua"/>
        </w:rPr>
        <w:t>Connil</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Zommiti</w:t>
      </w:r>
      <w:proofErr w:type="spellEnd"/>
      <w:r>
        <w:rPr>
          <w:rFonts w:ascii="Book Antiqua" w:eastAsia="Book Antiqua" w:hAnsi="Book Antiqua" w:cs="Book Antiqua"/>
        </w:rPr>
        <w:t xml:space="preserve"> M. Enterococcus spp.: Is It a Bad Choice for a Good Use-A Conundrum to Solve? </w:t>
      </w:r>
      <w:r>
        <w:rPr>
          <w:rFonts w:ascii="Book Antiqua" w:eastAsia="Book Antiqua" w:hAnsi="Book Antiqua" w:cs="Book Antiqua"/>
          <w:i/>
          <w:iCs/>
        </w:rPr>
        <w:t>Microorganisms</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xml:space="preserve"> [PMID: 34835352 DOI: 10.3390/microorganisms9112222]</w:t>
      </w:r>
    </w:p>
    <w:p w:rsidR="008A1B69" w:rsidRDefault="00000000">
      <w:pPr>
        <w:spacing w:line="360" w:lineRule="auto"/>
        <w:jc w:val="both"/>
        <w:rPr>
          <w:rFonts w:ascii="Book Antiqua" w:hAnsi="Book Antiqua"/>
        </w:rPr>
      </w:pPr>
      <w:r>
        <w:rPr>
          <w:rFonts w:ascii="Book Antiqua" w:eastAsia="Book Antiqua" w:hAnsi="Book Antiqua" w:cs="Book Antiqua"/>
        </w:rPr>
        <w:t xml:space="preserve">27 </w:t>
      </w:r>
      <w:proofErr w:type="spellStart"/>
      <w:r>
        <w:rPr>
          <w:rFonts w:ascii="Book Antiqua" w:eastAsia="Book Antiqua" w:hAnsi="Book Antiqua" w:cs="Book Antiqua"/>
          <w:b/>
          <w:bCs/>
        </w:rPr>
        <w:t>Goderska</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Agudo</w:t>
      </w:r>
      <w:proofErr w:type="spellEnd"/>
      <w:r>
        <w:rPr>
          <w:rFonts w:ascii="Book Antiqua" w:eastAsia="Book Antiqua" w:hAnsi="Book Antiqua" w:cs="Book Antiqua"/>
        </w:rPr>
        <w:t xml:space="preserve"> Pena S, Alarcon T. Helicobacter pylori treatment: antibiotics or probiotics. </w:t>
      </w:r>
      <w:r>
        <w:rPr>
          <w:rFonts w:ascii="Book Antiqua" w:eastAsia="Book Antiqua" w:hAnsi="Book Antiqua" w:cs="Book Antiqua"/>
          <w:i/>
          <w:iCs/>
        </w:rPr>
        <w:t xml:space="preserve">Appl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Biotechnol</w:t>
      </w:r>
      <w:proofErr w:type="spellEnd"/>
      <w:r>
        <w:rPr>
          <w:rFonts w:ascii="Book Antiqua" w:eastAsia="Book Antiqua" w:hAnsi="Book Antiqua" w:cs="Book Antiqua"/>
        </w:rPr>
        <w:t xml:space="preserve"> 2018; </w:t>
      </w:r>
      <w:r>
        <w:rPr>
          <w:rFonts w:ascii="Book Antiqua" w:eastAsia="Book Antiqua" w:hAnsi="Book Antiqua" w:cs="Book Antiqua"/>
          <w:b/>
          <w:bCs/>
        </w:rPr>
        <w:t>102</w:t>
      </w:r>
      <w:r>
        <w:rPr>
          <w:rFonts w:ascii="Book Antiqua" w:eastAsia="Book Antiqua" w:hAnsi="Book Antiqua" w:cs="Book Antiqua"/>
        </w:rPr>
        <w:t>: 1-7 [PMID: 29075827 DOI: 10.1007/s00253-017-8535-7]</w:t>
      </w:r>
    </w:p>
    <w:p w:rsidR="008A1B69" w:rsidRDefault="00000000">
      <w:pPr>
        <w:spacing w:line="360" w:lineRule="auto"/>
        <w:jc w:val="both"/>
        <w:rPr>
          <w:rFonts w:ascii="Book Antiqua" w:hAnsi="Book Antiqua"/>
        </w:rPr>
      </w:pPr>
      <w:r>
        <w:rPr>
          <w:rFonts w:ascii="Book Antiqua" w:eastAsia="Book Antiqua" w:hAnsi="Book Antiqua" w:cs="Book Antiqua"/>
        </w:rPr>
        <w:t xml:space="preserve">28 </w:t>
      </w:r>
      <w:proofErr w:type="spellStart"/>
      <w:r>
        <w:rPr>
          <w:rFonts w:ascii="Book Antiqua" w:eastAsia="Book Antiqua" w:hAnsi="Book Antiqua" w:cs="Book Antiqua"/>
          <w:b/>
          <w:bCs/>
        </w:rPr>
        <w:t>Gotteland</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Brunser</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Cruchet</w:t>
      </w:r>
      <w:proofErr w:type="spellEnd"/>
      <w:r>
        <w:rPr>
          <w:rFonts w:ascii="Book Antiqua" w:eastAsia="Book Antiqua" w:hAnsi="Book Antiqua" w:cs="Book Antiqua"/>
        </w:rPr>
        <w:t xml:space="preserve"> S. Systematic review: are probiotics useful in controlling gastric colonization by Helicobacter pylori?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2006; </w:t>
      </w:r>
      <w:r>
        <w:rPr>
          <w:rFonts w:ascii="Book Antiqua" w:eastAsia="Book Antiqua" w:hAnsi="Book Antiqua" w:cs="Book Antiqua"/>
          <w:b/>
          <w:bCs/>
        </w:rPr>
        <w:t>23</w:t>
      </w:r>
      <w:r>
        <w:rPr>
          <w:rFonts w:ascii="Book Antiqua" w:eastAsia="Book Antiqua" w:hAnsi="Book Antiqua" w:cs="Book Antiqua"/>
        </w:rPr>
        <w:t>: 1077-1086 [PMID: 16611267 DOI: 10.1111/j.1365-2036.</w:t>
      </w:r>
      <w:proofErr w:type="gramStart"/>
      <w:r>
        <w:rPr>
          <w:rFonts w:ascii="Book Antiqua" w:eastAsia="Book Antiqua" w:hAnsi="Book Antiqua" w:cs="Book Antiqua"/>
        </w:rPr>
        <w:t>2006.02868.x</w:t>
      </w:r>
      <w:proofErr w:type="gramEnd"/>
      <w:r>
        <w:rPr>
          <w:rFonts w:ascii="Book Antiqua" w:eastAsia="Book Antiqua" w:hAnsi="Book Antiqua" w:cs="Book Antiqua"/>
        </w:rPr>
        <w:t>]</w:t>
      </w:r>
    </w:p>
    <w:p w:rsidR="008A1B69" w:rsidRDefault="00000000">
      <w:pPr>
        <w:spacing w:line="360" w:lineRule="auto"/>
        <w:jc w:val="both"/>
        <w:rPr>
          <w:rFonts w:ascii="Book Antiqua" w:hAnsi="Book Antiqua"/>
        </w:rPr>
      </w:pPr>
      <w:r>
        <w:rPr>
          <w:rFonts w:ascii="Book Antiqua" w:eastAsia="Book Antiqua" w:hAnsi="Book Antiqua" w:cs="Book Antiqua"/>
        </w:rPr>
        <w:t xml:space="preserve">29 </w:t>
      </w:r>
      <w:proofErr w:type="spellStart"/>
      <w:r>
        <w:rPr>
          <w:rFonts w:ascii="Book Antiqua" w:eastAsia="Book Antiqua" w:hAnsi="Book Antiqua" w:cs="Book Antiqua"/>
          <w:b/>
          <w:bCs/>
        </w:rPr>
        <w:t>Caramia</w:t>
      </w:r>
      <w:proofErr w:type="spellEnd"/>
      <w:r>
        <w:rPr>
          <w:rFonts w:ascii="Book Antiqua" w:eastAsia="Book Antiqua" w:hAnsi="Book Antiqua" w:cs="Book Antiqua"/>
          <w:b/>
          <w:bCs/>
        </w:rPr>
        <w:t xml:space="preserve"> G</w:t>
      </w:r>
      <w:r>
        <w:rPr>
          <w:rFonts w:ascii="Book Antiqua" w:eastAsia="Book Antiqua" w:hAnsi="Book Antiqua" w:cs="Book Antiqua"/>
        </w:rPr>
        <w:t xml:space="preserve">. [Probiotics: from Metchnikoff to the current preventive and therapeutic possibilities].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Med </w:t>
      </w:r>
      <w:proofErr w:type="spellStart"/>
      <w:r>
        <w:rPr>
          <w:rFonts w:ascii="Book Antiqua" w:eastAsia="Book Antiqua" w:hAnsi="Book Antiqua" w:cs="Book Antiqua"/>
          <w:i/>
          <w:iCs/>
        </w:rPr>
        <w:t>Chir</w:t>
      </w:r>
      <w:proofErr w:type="spellEnd"/>
      <w:r>
        <w:rPr>
          <w:rFonts w:ascii="Book Antiqua" w:eastAsia="Book Antiqua" w:hAnsi="Book Antiqua" w:cs="Book Antiqua"/>
        </w:rPr>
        <w:t xml:space="preserve"> 2004; </w:t>
      </w:r>
      <w:r>
        <w:rPr>
          <w:rFonts w:ascii="Book Antiqua" w:eastAsia="Book Antiqua" w:hAnsi="Book Antiqua" w:cs="Book Antiqua"/>
          <w:b/>
          <w:bCs/>
        </w:rPr>
        <w:t>26</w:t>
      </w:r>
      <w:r>
        <w:rPr>
          <w:rFonts w:ascii="Book Antiqua" w:eastAsia="Book Antiqua" w:hAnsi="Book Antiqua" w:cs="Book Antiqua"/>
        </w:rPr>
        <w:t>: 19-33 [PMID: 15529809]</w:t>
      </w:r>
    </w:p>
    <w:p w:rsidR="008A1B69" w:rsidRDefault="00000000">
      <w:pPr>
        <w:spacing w:line="360" w:lineRule="auto"/>
        <w:jc w:val="both"/>
        <w:rPr>
          <w:rFonts w:ascii="Book Antiqua" w:hAnsi="Book Antiqua"/>
        </w:rPr>
      </w:pPr>
      <w:r>
        <w:rPr>
          <w:rFonts w:ascii="Book Antiqua" w:eastAsia="Book Antiqua" w:hAnsi="Book Antiqua" w:cs="Book Antiqua"/>
        </w:rPr>
        <w:lastRenderedPageBreak/>
        <w:t xml:space="preserve">30 </w:t>
      </w:r>
      <w:proofErr w:type="spellStart"/>
      <w:r>
        <w:rPr>
          <w:rFonts w:ascii="Book Antiqua" w:eastAsia="Book Antiqua" w:hAnsi="Book Antiqua" w:cs="Book Antiqua"/>
          <w:b/>
          <w:bCs/>
        </w:rPr>
        <w:t>Limdi</w:t>
      </w:r>
      <w:proofErr w:type="spellEnd"/>
      <w:r>
        <w:rPr>
          <w:rFonts w:ascii="Book Antiqua" w:eastAsia="Book Antiqua" w:hAnsi="Book Antiqua" w:cs="Book Antiqua"/>
          <w:b/>
          <w:bCs/>
        </w:rPr>
        <w:t xml:space="preserve"> JK</w:t>
      </w:r>
      <w:r>
        <w:rPr>
          <w:rFonts w:ascii="Book Antiqua" w:eastAsia="Book Antiqua" w:hAnsi="Book Antiqua" w:cs="Book Antiqua"/>
        </w:rPr>
        <w:t xml:space="preserve">, O'Neill C, McLaughlin J. Do probiotics have a therapeutic role in gastroenterology? </w:t>
      </w:r>
      <w:r>
        <w:rPr>
          <w:rFonts w:ascii="Book Antiqua" w:eastAsia="Book Antiqua" w:hAnsi="Book Antiqua" w:cs="Book Antiqua"/>
          <w:i/>
          <w:iCs/>
        </w:rPr>
        <w:t>World J Gastroenterol</w:t>
      </w:r>
      <w:r>
        <w:rPr>
          <w:rFonts w:ascii="Book Antiqua" w:eastAsia="Book Antiqua" w:hAnsi="Book Antiqua" w:cs="Book Antiqua"/>
        </w:rPr>
        <w:t xml:space="preserve"> 2006; </w:t>
      </w:r>
      <w:r>
        <w:rPr>
          <w:rFonts w:ascii="Book Antiqua" w:eastAsia="Book Antiqua" w:hAnsi="Book Antiqua" w:cs="Book Antiqua"/>
          <w:b/>
          <w:bCs/>
        </w:rPr>
        <w:t>12</w:t>
      </w:r>
      <w:r>
        <w:rPr>
          <w:rFonts w:ascii="Book Antiqua" w:eastAsia="Book Antiqua" w:hAnsi="Book Antiqua" w:cs="Book Antiqua"/>
        </w:rPr>
        <w:t>: 5447-5457 [PMID: 17006980 DOI: 10.3748/</w:t>
      </w:r>
      <w:proofErr w:type="gramStart"/>
      <w:r>
        <w:rPr>
          <w:rFonts w:ascii="Book Antiqua" w:eastAsia="Book Antiqua" w:hAnsi="Book Antiqua" w:cs="Book Antiqua"/>
        </w:rPr>
        <w:t>wjg.v12.i</w:t>
      </w:r>
      <w:proofErr w:type="gramEnd"/>
      <w:r>
        <w:rPr>
          <w:rFonts w:ascii="Book Antiqua" w:eastAsia="Book Antiqua" w:hAnsi="Book Antiqua" w:cs="Book Antiqua"/>
        </w:rPr>
        <w:t>34.5447]</w:t>
      </w:r>
    </w:p>
    <w:p w:rsidR="008A1B69" w:rsidRDefault="00000000">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McFarland LV</w:t>
      </w:r>
      <w:r>
        <w:rPr>
          <w:rFonts w:ascii="Book Antiqua" w:eastAsia="Book Antiqua" w:hAnsi="Book Antiqua" w:cs="Book Antiqua"/>
        </w:rPr>
        <w:t xml:space="preserve">, Huang Y, Wang L, </w:t>
      </w:r>
      <w:proofErr w:type="spellStart"/>
      <w:r>
        <w:rPr>
          <w:rFonts w:ascii="Book Antiqua" w:eastAsia="Book Antiqua" w:hAnsi="Book Antiqua" w:cs="Book Antiqua"/>
        </w:rPr>
        <w:t>Malfertheiner</w:t>
      </w:r>
      <w:proofErr w:type="spellEnd"/>
      <w:r>
        <w:rPr>
          <w:rFonts w:ascii="Book Antiqua" w:eastAsia="Book Antiqua" w:hAnsi="Book Antiqua" w:cs="Book Antiqua"/>
        </w:rPr>
        <w:t xml:space="preserve"> P. Systematic review and meta-analysis: </w:t>
      </w:r>
      <w:proofErr w:type="gramStart"/>
      <w:r>
        <w:rPr>
          <w:rFonts w:ascii="Book Antiqua" w:eastAsia="Book Antiqua" w:hAnsi="Book Antiqua" w:cs="Book Antiqua"/>
        </w:rPr>
        <w:t>Multi-strain</w:t>
      </w:r>
      <w:proofErr w:type="gramEnd"/>
      <w:r>
        <w:rPr>
          <w:rFonts w:ascii="Book Antiqua" w:eastAsia="Book Antiqua" w:hAnsi="Book Antiqua" w:cs="Book Antiqua"/>
        </w:rPr>
        <w:t xml:space="preserve"> probiotics as adjunct therapy for Helicobacter pylori eradication and prevention of adverse events. </w:t>
      </w:r>
      <w:r>
        <w:rPr>
          <w:rFonts w:ascii="Book Antiqua" w:eastAsia="Book Antiqua" w:hAnsi="Book Antiqua" w:cs="Book Antiqua"/>
          <w:i/>
          <w:iCs/>
        </w:rPr>
        <w:t>United European Gastroenterol J</w:t>
      </w:r>
      <w:r>
        <w:rPr>
          <w:rFonts w:ascii="Book Antiqua" w:eastAsia="Book Antiqua" w:hAnsi="Book Antiqua" w:cs="Book Antiqua"/>
        </w:rPr>
        <w:t xml:space="preserve"> 2016; </w:t>
      </w:r>
      <w:r>
        <w:rPr>
          <w:rFonts w:ascii="Book Antiqua" w:eastAsia="Book Antiqua" w:hAnsi="Book Antiqua" w:cs="Book Antiqua"/>
          <w:b/>
          <w:bCs/>
        </w:rPr>
        <w:t>4</w:t>
      </w:r>
      <w:r>
        <w:rPr>
          <w:rFonts w:ascii="Book Antiqua" w:eastAsia="Book Antiqua" w:hAnsi="Book Antiqua" w:cs="Book Antiqua"/>
        </w:rPr>
        <w:t>: 546-561 [PMID: 27536365 DOI: 10.1177/2050640615617358]</w:t>
      </w:r>
    </w:p>
    <w:p w:rsidR="008A1B69" w:rsidRDefault="00000000">
      <w:pPr>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Tong JL</w:t>
      </w:r>
      <w:r>
        <w:rPr>
          <w:rFonts w:ascii="Book Antiqua" w:eastAsia="Book Antiqua" w:hAnsi="Book Antiqua" w:cs="Book Antiqua"/>
        </w:rPr>
        <w:t xml:space="preserve">, Ran ZH, Shen J, Zhang CX, Xiao SD. Meta-analysis: the effect of supplementation with probiotics on eradication rates and adverse events during Helicobacter pylori eradication therapy.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2007; </w:t>
      </w:r>
      <w:r>
        <w:rPr>
          <w:rFonts w:ascii="Book Antiqua" w:eastAsia="Book Antiqua" w:hAnsi="Book Antiqua" w:cs="Book Antiqua"/>
          <w:b/>
          <w:bCs/>
        </w:rPr>
        <w:t>25</w:t>
      </w:r>
      <w:r>
        <w:rPr>
          <w:rFonts w:ascii="Book Antiqua" w:eastAsia="Book Antiqua" w:hAnsi="Book Antiqua" w:cs="Book Antiqua"/>
        </w:rPr>
        <w:t>: 155-168 [PMID: 17229240 DOI: 10.1111/j.1365-2036.</w:t>
      </w:r>
      <w:proofErr w:type="gramStart"/>
      <w:r>
        <w:rPr>
          <w:rFonts w:ascii="Book Antiqua" w:eastAsia="Book Antiqua" w:hAnsi="Book Antiqua" w:cs="Book Antiqua"/>
        </w:rPr>
        <w:t>2006.03179.x</w:t>
      </w:r>
      <w:proofErr w:type="gramEnd"/>
      <w:r>
        <w:rPr>
          <w:rFonts w:ascii="Book Antiqua" w:eastAsia="Book Antiqua" w:hAnsi="Book Antiqua" w:cs="Book Antiqua"/>
        </w:rPr>
        <w:t>]</w:t>
      </w:r>
    </w:p>
    <w:p w:rsidR="008A1B69" w:rsidRDefault="00000000">
      <w:pPr>
        <w:spacing w:line="360" w:lineRule="auto"/>
        <w:jc w:val="both"/>
        <w:rPr>
          <w:rFonts w:ascii="Book Antiqua" w:hAnsi="Book Antiqua"/>
        </w:rPr>
      </w:pPr>
      <w:r>
        <w:rPr>
          <w:rFonts w:ascii="Book Antiqua" w:eastAsia="Book Antiqua" w:hAnsi="Book Antiqua" w:cs="Book Antiqua"/>
        </w:rPr>
        <w:t xml:space="preserve">33 </w:t>
      </w:r>
      <w:proofErr w:type="spellStart"/>
      <w:r>
        <w:rPr>
          <w:rFonts w:ascii="Book Antiqua" w:eastAsia="Book Antiqua" w:hAnsi="Book Antiqua" w:cs="Book Antiqua"/>
          <w:b/>
          <w:bCs/>
        </w:rPr>
        <w:t>Lü</w:t>
      </w:r>
      <w:proofErr w:type="spellEnd"/>
      <w:r>
        <w:rPr>
          <w:rFonts w:ascii="Book Antiqua" w:eastAsia="Book Antiqua" w:hAnsi="Book Antiqua" w:cs="Book Antiqua"/>
          <w:b/>
          <w:bCs/>
        </w:rPr>
        <w:t xml:space="preserve"> M</w:t>
      </w:r>
      <w:r>
        <w:rPr>
          <w:rFonts w:ascii="Book Antiqua" w:eastAsia="Book Antiqua" w:hAnsi="Book Antiqua" w:cs="Book Antiqua"/>
        </w:rPr>
        <w:t xml:space="preserve">, Yu S, Deng J, Yan Q, Yang C, Xia G, Zhou X. Efficacy of Probiotic Supplementation Therapy for Helicobacter pylori Eradication: A Meta-Analysis of Randomized Controlled Trials.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e0163743 [PMID: 27723762 DOI: 10.1371/journal.pone.0163743]</w:t>
      </w:r>
    </w:p>
    <w:p w:rsidR="008A1B69" w:rsidRDefault="00000000">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Wang F</w:t>
      </w:r>
      <w:r>
        <w:rPr>
          <w:rFonts w:ascii="Book Antiqua" w:eastAsia="Book Antiqua" w:hAnsi="Book Antiqua" w:cs="Book Antiqua"/>
        </w:rPr>
        <w:t xml:space="preserve">, Feng J, Chen P, Liu X, Ma M, Zhou R, Chang Y, Liu J, Li J, Zhao Q. Probiotics in Helicobacter pylori eradication therapy: Systematic review and network meta-analysis. </w:t>
      </w:r>
      <w:r>
        <w:rPr>
          <w:rFonts w:ascii="Book Antiqua" w:eastAsia="Book Antiqua" w:hAnsi="Book Antiqua" w:cs="Book Antiqua"/>
          <w:i/>
          <w:iCs/>
        </w:rPr>
        <w:t>Clin Res Hepatol Gastroenterol</w:t>
      </w:r>
      <w:r>
        <w:rPr>
          <w:rFonts w:ascii="Book Antiqua" w:eastAsia="Book Antiqua" w:hAnsi="Book Antiqua" w:cs="Book Antiqua"/>
        </w:rPr>
        <w:t xml:space="preserve"> 2017; </w:t>
      </w:r>
      <w:r>
        <w:rPr>
          <w:rFonts w:ascii="Book Antiqua" w:eastAsia="Book Antiqua" w:hAnsi="Book Antiqua" w:cs="Book Antiqua"/>
          <w:b/>
          <w:bCs/>
        </w:rPr>
        <w:t>41</w:t>
      </w:r>
      <w:r>
        <w:rPr>
          <w:rFonts w:ascii="Book Antiqua" w:eastAsia="Book Antiqua" w:hAnsi="Book Antiqua" w:cs="Book Antiqua"/>
        </w:rPr>
        <w:t>: 466-475 [PMID: 28552432 DOI: 10.1016/j.clinre.2017.04.004]</w:t>
      </w:r>
    </w:p>
    <w:p w:rsidR="008A1B69" w:rsidRDefault="00000000">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Feng JR</w:t>
      </w:r>
      <w:r>
        <w:rPr>
          <w:rFonts w:ascii="Book Antiqua" w:eastAsia="Book Antiqua" w:hAnsi="Book Antiqua" w:cs="Book Antiqua"/>
        </w:rPr>
        <w:t xml:space="preserve">, Wang F, Qiu X, McFarland LV, Chen PF, Zhou R, Liu J, Zhao Q, Li J. Efficacy and safety of probiotic-supplemented triple therapy for eradication of Helicobacter pylori in children: a systematic review and network meta-analysis.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Clin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2017; </w:t>
      </w:r>
      <w:r>
        <w:rPr>
          <w:rFonts w:ascii="Book Antiqua" w:eastAsia="Book Antiqua" w:hAnsi="Book Antiqua" w:cs="Book Antiqua"/>
          <w:b/>
          <w:bCs/>
        </w:rPr>
        <w:t>73</w:t>
      </w:r>
      <w:r>
        <w:rPr>
          <w:rFonts w:ascii="Book Antiqua" w:eastAsia="Book Antiqua" w:hAnsi="Book Antiqua" w:cs="Book Antiqua"/>
        </w:rPr>
        <w:t>: 1199-1208 [PMID: 28681177 DOI: 10.1007/s00228-017-2291-6]</w:t>
      </w:r>
    </w:p>
    <w:p w:rsidR="008A1B69" w:rsidRDefault="00000000">
      <w:pPr>
        <w:spacing w:line="360" w:lineRule="auto"/>
        <w:jc w:val="both"/>
        <w:rPr>
          <w:rFonts w:ascii="Book Antiqua" w:hAnsi="Book Antiqua"/>
        </w:rPr>
      </w:pPr>
      <w:r>
        <w:rPr>
          <w:rFonts w:ascii="Book Antiqua" w:eastAsia="Book Antiqua" w:hAnsi="Book Antiqua" w:cs="Book Antiqua"/>
        </w:rPr>
        <w:t xml:space="preserve">36 </w:t>
      </w:r>
      <w:proofErr w:type="spellStart"/>
      <w:r>
        <w:rPr>
          <w:rFonts w:ascii="Book Antiqua" w:eastAsia="Book Antiqua" w:hAnsi="Book Antiqua" w:cs="Book Antiqua"/>
          <w:b/>
          <w:bCs/>
        </w:rPr>
        <w:t>Baryshnikova</w:t>
      </w:r>
      <w:proofErr w:type="spellEnd"/>
      <w:r>
        <w:rPr>
          <w:rFonts w:ascii="Book Antiqua" w:eastAsia="Book Antiqua" w:hAnsi="Book Antiqua" w:cs="Book Antiqua"/>
          <w:b/>
          <w:bCs/>
        </w:rPr>
        <w:t xml:space="preserve"> NV</w:t>
      </w:r>
      <w:r>
        <w:rPr>
          <w:rFonts w:ascii="Book Antiqua" w:eastAsia="Book Antiqua" w:hAnsi="Book Antiqua" w:cs="Book Antiqua"/>
        </w:rPr>
        <w:t xml:space="preserve">. Helicobacter pylori-associated gastroenterological diseases: genetic features and probiotic treatment. </w:t>
      </w:r>
      <w:proofErr w:type="spellStart"/>
      <w:r>
        <w:rPr>
          <w:rFonts w:ascii="Book Antiqua" w:eastAsia="Book Antiqua" w:hAnsi="Book Antiqua" w:cs="Book Antiqua"/>
          <w:i/>
          <w:iCs/>
        </w:rPr>
        <w:t>Benef</w:t>
      </w:r>
      <w:proofErr w:type="spellEnd"/>
      <w:r>
        <w:rPr>
          <w:rFonts w:ascii="Book Antiqua" w:eastAsia="Book Antiqua" w:hAnsi="Book Antiqua" w:cs="Book Antiqua"/>
          <w:i/>
          <w:iCs/>
        </w:rPr>
        <w:t xml:space="preserve"> Microbes</w:t>
      </w:r>
      <w:r>
        <w:rPr>
          <w:rFonts w:ascii="Book Antiqua" w:eastAsia="Book Antiqua" w:hAnsi="Book Antiqua" w:cs="Book Antiqua"/>
        </w:rPr>
        <w:t xml:space="preserve"> 2012; </w:t>
      </w:r>
      <w:r>
        <w:rPr>
          <w:rFonts w:ascii="Book Antiqua" w:eastAsia="Book Antiqua" w:hAnsi="Book Antiqua" w:cs="Book Antiqua"/>
          <w:b/>
          <w:bCs/>
        </w:rPr>
        <w:t>3</w:t>
      </w:r>
      <w:r>
        <w:rPr>
          <w:rFonts w:ascii="Book Antiqua" w:eastAsia="Book Antiqua" w:hAnsi="Book Antiqua" w:cs="Book Antiqua"/>
        </w:rPr>
        <w:t>: 157-161 [PMID: 22683837 DOI: 10.3920/BM2011.0023]</w:t>
      </w:r>
    </w:p>
    <w:p w:rsidR="008A1B69" w:rsidRDefault="00000000">
      <w:pPr>
        <w:spacing w:line="360" w:lineRule="auto"/>
        <w:jc w:val="both"/>
        <w:rPr>
          <w:rFonts w:ascii="Book Antiqua" w:hAnsi="Book Antiqua"/>
        </w:rPr>
      </w:pPr>
      <w:r>
        <w:rPr>
          <w:rFonts w:ascii="Book Antiqua" w:eastAsia="Book Antiqua" w:hAnsi="Book Antiqua" w:cs="Book Antiqua"/>
        </w:rPr>
        <w:t xml:space="preserve">37 </w:t>
      </w:r>
      <w:proofErr w:type="spellStart"/>
      <w:r>
        <w:rPr>
          <w:rFonts w:ascii="Book Antiqua" w:eastAsia="Book Antiqua" w:hAnsi="Book Antiqua" w:cs="Book Antiqua"/>
          <w:b/>
          <w:bCs/>
        </w:rPr>
        <w:t>Cremonini</w:t>
      </w:r>
      <w:proofErr w:type="spellEnd"/>
      <w:r>
        <w:rPr>
          <w:rFonts w:ascii="Book Antiqua" w:eastAsia="Book Antiqua" w:hAnsi="Book Antiqua" w:cs="Book Antiqua"/>
          <w:b/>
          <w:bCs/>
        </w:rPr>
        <w:t xml:space="preserve"> F</w:t>
      </w:r>
      <w:r>
        <w:rPr>
          <w:rFonts w:ascii="Book Antiqua" w:eastAsia="Book Antiqua" w:hAnsi="Book Antiqua" w:cs="Book Antiqua"/>
        </w:rPr>
        <w:t xml:space="preserve">, Di Caro S, Nista EC, </w:t>
      </w:r>
      <w:proofErr w:type="spellStart"/>
      <w:r>
        <w:rPr>
          <w:rFonts w:ascii="Book Antiqua" w:eastAsia="Book Antiqua" w:hAnsi="Book Antiqua" w:cs="Book Antiqua"/>
        </w:rPr>
        <w:t>Bartolozzi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Capelli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Gasbarrini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Gasbarrini</w:t>
      </w:r>
      <w:proofErr w:type="spellEnd"/>
      <w:r>
        <w:rPr>
          <w:rFonts w:ascii="Book Antiqua" w:eastAsia="Book Antiqua" w:hAnsi="Book Antiqua" w:cs="Book Antiqua"/>
        </w:rPr>
        <w:t xml:space="preserve"> A. Meta-analysis: the effect of probiotic administration on antibiotic-associated </w:t>
      </w:r>
      <w:proofErr w:type="spellStart"/>
      <w:r>
        <w:rPr>
          <w:rFonts w:ascii="Book Antiqua" w:eastAsia="Book Antiqua" w:hAnsi="Book Antiqua" w:cs="Book Antiqua"/>
        </w:rPr>
        <w:t>diarrhoea</w:t>
      </w:r>
      <w:proofErr w:type="spellEnd"/>
      <w:r>
        <w:rPr>
          <w:rFonts w:ascii="Book Antiqua" w:eastAsia="Book Antiqua" w:hAnsi="Book Antiqua" w:cs="Book Antiqua"/>
        </w:rPr>
        <w:t xml:space="preserve">. </w:t>
      </w:r>
      <w:r>
        <w:rPr>
          <w:rFonts w:ascii="Book Antiqua" w:eastAsia="Book Antiqua" w:hAnsi="Book Antiqua" w:cs="Book Antiqua"/>
          <w:i/>
          <w:iCs/>
        </w:rPr>
        <w:lastRenderedPageBreak/>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2002; </w:t>
      </w:r>
      <w:r>
        <w:rPr>
          <w:rFonts w:ascii="Book Antiqua" w:eastAsia="Book Antiqua" w:hAnsi="Book Antiqua" w:cs="Book Antiqua"/>
          <w:b/>
          <w:bCs/>
        </w:rPr>
        <w:t>16</w:t>
      </w:r>
      <w:r>
        <w:rPr>
          <w:rFonts w:ascii="Book Antiqua" w:eastAsia="Book Antiqua" w:hAnsi="Book Antiqua" w:cs="Book Antiqua"/>
        </w:rPr>
        <w:t>: 1461-1467 [PMID: 12182746 DOI: 10.1046/j.1365-2036.</w:t>
      </w:r>
      <w:proofErr w:type="gramStart"/>
      <w:r>
        <w:rPr>
          <w:rFonts w:ascii="Book Antiqua" w:eastAsia="Book Antiqua" w:hAnsi="Book Antiqua" w:cs="Book Antiqua"/>
        </w:rPr>
        <w:t>2002.01318.x</w:t>
      </w:r>
      <w:proofErr w:type="gramEnd"/>
      <w:r>
        <w:rPr>
          <w:rFonts w:ascii="Book Antiqua" w:eastAsia="Book Antiqua" w:hAnsi="Book Antiqua" w:cs="Book Antiqua"/>
        </w:rPr>
        <w:t>]</w:t>
      </w:r>
    </w:p>
    <w:p w:rsidR="008A1B69" w:rsidRDefault="00000000">
      <w:pPr>
        <w:spacing w:line="360" w:lineRule="auto"/>
        <w:jc w:val="both"/>
        <w:rPr>
          <w:rFonts w:ascii="Book Antiqua" w:hAnsi="Book Antiqua"/>
        </w:rPr>
      </w:pPr>
      <w:r>
        <w:rPr>
          <w:rFonts w:ascii="Book Antiqua" w:eastAsia="Book Antiqua" w:hAnsi="Book Antiqua" w:cs="Book Antiqua"/>
        </w:rPr>
        <w:t xml:space="preserve">38 </w:t>
      </w:r>
      <w:proofErr w:type="spellStart"/>
      <w:r>
        <w:rPr>
          <w:rFonts w:ascii="Book Antiqua" w:eastAsia="Book Antiqua" w:hAnsi="Book Antiqua" w:cs="Book Antiqua"/>
          <w:b/>
          <w:bCs/>
        </w:rPr>
        <w:t>Canducci</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Cremonini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Armuzzi</w:t>
      </w:r>
      <w:proofErr w:type="spellEnd"/>
      <w:r>
        <w:rPr>
          <w:rFonts w:ascii="Book Antiqua" w:eastAsia="Book Antiqua" w:hAnsi="Book Antiqua" w:cs="Book Antiqua"/>
        </w:rPr>
        <w:t xml:space="preserve"> A, Di Caro S, </w:t>
      </w:r>
      <w:proofErr w:type="spellStart"/>
      <w:r>
        <w:rPr>
          <w:rFonts w:ascii="Book Antiqua" w:eastAsia="Book Antiqua" w:hAnsi="Book Antiqua" w:cs="Book Antiqua"/>
        </w:rPr>
        <w:t>Gabrielli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Santarelli</w:t>
      </w:r>
      <w:proofErr w:type="spellEnd"/>
      <w:r>
        <w:rPr>
          <w:rFonts w:ascii="Book Antiqua" w:eastAsia="Book Antiqua" w:hAnsi="Book Antiqua" w:cs="Book Antiqua"/>
        </w:rPr>
        <w:t xml:space="preserve"> L, Nista E, </w:t>
      </w:r>
      <w:proofErr w:type="spellStart"/>
      <w:r>
        <w:rPr>
          <w:rFonts w:ascii="Book Antiqua" w:eastAsia="Book Antiqua" w:hAnsi="Book Antiqua" w:cs="Book Antiqua"/>
        </w:rPr>
        <w:t>Lupascu</w:t>
      </w:r>
      <w:proofErr w:type="spellEnd"/>
      <w:r>
        <w:rPr>
          <w:rFonts w:ascii="Book Antiqua" w:eastAsia="Book Antiqua" w:hAnsi="Book Antiqua" w:cs="Book Antiqua"/>
        </w:rPr>
        <w:t xml:space="preserve"> A, De Martini D, </w:t>
      </w:r>
      <w:proofErr w:type="spellStart"/>
      <w:r>
        <w:rPr>
          <w:rFonts w:ascii="Book Antiqua" w:eastAsia="Book Antiqua" w:hAnsi="Book Antiqua" w:cs="Book Antiqua"/>
        </w:rPr>
        <w:t>Gasbarrini</w:t>
      </w:r>
      <w:proofErr w:type="spellEnd"/>
      <w:r>
        <w:rPr>
          <w:rFonts w:ascii="Book Antiqua" w:eastAsia="Book Antiqua" w:hAnsi="Book Antiqua" w:cs="Book Antiqua"/>
        </w:rPr>
        <w:t xml:space="preserve"> A. Probiotics and Helicobacter pylori eradication. </w:t>
      </w:r>
      <w:r>
        <w:rPr>
          <w:rFonts w:ascii="Book Antiqua" w:eastAsia="Book Antiqua" w:hAnsi="Book Antiqua" w:cs="Book Antiqua"/>
          <w:i/>
          <w:iCs/>
        </w:rPr>
        <w:t>Dig Liver Dis</w:t>
      </w:r>
      <w:r>
        <w:rPr>
          <w:rFonts w:ascii="Book Antiqua" w:eastAsia="Book Antiqua" w:hAnsi="Book Antiqua" w:cs="Book Antiqua"/>
        </w:rPr>
        <w:t xml:space="preserve"> 2002; </w:t>
      </w:r>
      <w:r>
        <w:rPr>
          <w:rFonts w:ascii="Book Antiqua" w:eastAsia="Book Antiqua" w:hAnsi="Book Antiqua" w:cs="Book Antiqua"/>
          <w:b/>
          <w:bCs/>
        </w:rPr>
        <w:t xml:space="preserve">34 </w:t>
      </w:r>
      <w:r>
        <w:rPr>
          <w:rFonts w:ascii="Book Antiqua" w:eastAsia="Book Antiqua" w:hAnsi="Book Antiqua" w:cs="Book Antiqua"/>
        </w:rPr>
        <w:t>Suppl 2: S81-S83 [PMID: 12408448 DOI: 10.1016/s1590-8658(02)80172-4]</w:t>
      </w:r>
    </w:p>
    <w:p w:rsidR="008A1B69" w:rsidRDefault="00000000">
      <w:pPr>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Di Mario F</w:t>
      </w:r>
      <w:r>
        <w:rPr>
          <w:rFonts w:ascii="Book Antiqua" w:eastAsia="Book Antiqua" w:hAnsi="Book Antiqua" w:cs="Book Antiqua"/>
        </w:rPr>
        <w:t xml:space="preserve">, Cavallaro LG, </w:t>
      </w:r>
      <w:proofErr w:type="spellStart"/>
      <w:r>
        <w:rPr>
          <w:rFonts w:ascii="Book Antiqua" w:eastAsia="Book Antiqua" w:hAnsi="Book Antiqua" w:cs="Book Antiqua"/>
        </w:rPr>
        <w:t>Scarpignato</w:t>
      </w:r>
      <w:proofErr w:type="spellEnd"/>
      <w:r>
        <w:rPr>
          <w:rFonts w:ascii="Book Antiqua" w:eastAsia="Book Antiqua" w:hAnsi="Book Antiqua" w:cs="Book Antiqua"/>
        </w:rPr>
        <w:t xml:space="preserve"> C. 'Rescue' therapies for the management of Helicobacter pylori infection. </w:t>
      </w:r>
      <w:r>
        <w:rPr>
          <w:rFonts w:ascii="Book Antiqua" w:eastAsia="Book Antiqua" w:hAnsi="Book Antiqua" w:cs="Book Antiqua"/>
          <w:i/>
          <w:iCs/>
        </w:rPr>
        <w:t>Dig Dis</w:t>
      </w:r>
      <w:r>
        <w:rPr>
          <w:rFonts w:ascii="Book Antiqua" w:eastAsia="Book Antiqua" w:hAnsi="Book Antiqua" w:cs="Book Antiqua"/>
        </w:rPr>
        <w:t xml:space="preserve"> 2006; </w:t>
      </w:r>
      <w:r>
        <w:rPr>
          <w:rFonts w:ascii="Book Antiqua" w:eastAsia="Book Antiqua" w:hAnsi="Book Antiqua" w:cs="Book Antiqua"/>
          <w:b/>
          <w:bCs/>
        </w:rPr>
        <w:t>24</w:t>
      </w:r>
      <w:r>
        <w:rPr>
          <w:rFonts w:ascii="Book Antiqua" w:eastAsia="Book Antiqua" w:hAnsi="Book Antiqua" w:cs="Book Antiqua"/>
        </w:rPr>
        <w:t>: 113-130 [PMID: 16699270 DOI: 10.1159/000090315]</w:t>
      </w:r>
    </w:p>
    <w:p w:rsidR="008A1B69" w:rsidRDefault="00000000">
      <w:pPr>
        <w:spacing w:line="360" w:lineRule="auto"/>
        <w:jc w:val="both"/>
        <w:rPr>
          <w:rFonts w:ascii="Book Antiqua" w:hAnsi="Book Antiqua"/>
        </w:rPr>
      </w:pPr>
      <w:r>
        <w:rPr>
          <w:rFonts w:ascii="Book Antiqua" w:eastAsia="Book Antiqua" w:hAnsi="Book Antiqua" w:cs="Book Antiqua"/>
        </w:rPr>
        <w:t xml:space="preserve">40 </w:t>
      </w:r>
      <w:r>
        <w:rPr>
          <w:rFonts w:ascii="Book Antiqua" w:eastAsia="Book Antiqua" w:hAnsi="Book Antiqua" w:cs="Book Antiqua"/>
          <w:b/>
          <w:bCs/>
        </w:rPr>
        <w:t>de Bortoli N</w:t>
      </w:r>
      <w:r>
        <w:rPr>
          <w:rFonts w:ascii="Book Antiqua" w:eastAsia="Book Antiqua" w:hAnsi="Book Antiqua" w:cs="Book Antiqua"/>
        </w:rPr>
        <w:t xml:space="preserve">, Leonardi G, Ciancia E, Merlo A, Bellini M, Costa F, Mumolo MG, </w:t>
      </w:r>
      <w:proofErr w:type="spellStart"/>
      <w:r>
        <w:rPr>
          <w:rFonts w:ascii="Book Antiqua" w:eastAsia="Book Antiqua" w:hAnsi="Book Antiqua" w:cs="Book Antiqua"/>
        </w:rPr>
        <w:t>Ricchiuti</w:t>
      </w:r>
      <w:proofErr w:type="spellEnd"/>
      <w:r>
        <w:rPr>
          <w:rFonts w:ascii="Book Antiqua" w:eastAsia="Book Antiqua" w:hAnsi="Book Antiqua" w:cs="Book Antiqua"/>
        </w:rPr>
        <w:t xml:space="preserve"> A, Cristiani F, Santi S, Rossi M, </w:t>
      </w:r>
      <w:proofErr w:type="spellStart"/>
      <w:r>
        <w:rPr>
          <w:rFonts w:ascii="Book Antiqua" w:eastAsia="Book Antiqua" w:hAnsi="Book Antiqua" w:cs="Book Antiqua"/>
        </w:rPr>
        <w:t>Marchi</w:t>
      </w:r>
      <w:proofErr w:type="spellEnd"/>
      <w:r>
        <w:rPr>
          <w:rFonts w:ascii="Book Antiqua" w:eastAsia="Book Antiqua" w:hAnsi="Book Antiqua" w:cs="Book Antiqua"/>
        </w:rPr>
        <w:t xml:space="preserve"> S. Helicobacter pylori eradication: a randomized prospective study of triple therapy </w:t>
      </w:r>
      <w:r>
        <w:rPr>
          <w:rFonts w:ascii="Book Antiqua" w:eastAsia="Book Antiqua" w:hAnsi="Book Antiqua" w:cs="Book Antiqua"/>
          <w:i/>
          <w:iCs/>
        </w:rPr>
        <w:t>vs</w:t>
      </w:r>
      <w:r>
        <w:rPr>
          <w:rFonts w:ascii="Book Antiqua" w:eastAsia="Book Antiqua" w:hAnsi="Book Antiqua" w:cs="Book Antiqua"/>
        </w:rPr>
        <w:t xml:space="preserve"> triple therapy plus lactoferrin and probiotics. </w:t>
      </w:r>
      <w:r>
        <w:rPr>
          <w:rFonts w:ascii="Book Antiqua" w:eastAsia="Book Antiqua" w:hAnsi="Book Antiqua" w:cs="Book Antiqua"/>
          <w:i/>
          <w:iCs/>
        </w:rPr>
        <w:t>Am J Gastroenterol</w:t>
      </w:r>
      <w:r>
        <w:rPr>
          <w:rFonts w:ascii="Book Antiqua" w:eastAsia="Book Antiqua" w:hAnsi="Book Antiqua" w:cs="Book Antiqua"/>
        </w:rPr>
        <w:t xml:space="preserve"> 2007; </w:t>
      </w:r>
      <w:r>
        <w:rPr>
          <w:rFonts w:ascii="Book Antiqua" w:eastAsia="Book Antiqua" w:hAnsi="Book Antiqua" w:cs="Book Antiqua"/>
          <w:b/>
          <w:bCs/>
        </w:rPr>
        <w:t>102</w:t>
      </w:r>
      <w:r>
        <w:rPr>
          <w:rFonts w:ascii="Book Antiqua" w:eastAsia="Book Antiqua" w:hAnsi="Book Antiqua" w:cs="Book Antiqua"/>
        </w:rPr>
        <w:t>: 951-956 [PMID: 17313499 DOI: 10.1111/j.1572-0241.</w:t>
      </w:r>
      <w:proofErr w:type="gramStart"/>
      <w:r>
        <w:rPr>
          <w:rFonts w:ascii="Book Antiqua" w:eastAsia="Book Antiqua" w:hAnsi="Book Antiqua" w:cs="Book Antiqua"/>
        </w:rPr>
        <w:t>2007.01085.x</w:t>
      </w:r>
      <w:proofErr w:type="gramEnd"/>
      <w:r>
        <w:rPr>
          <w:rFonts w:ascii="Book Antiqua" w:eastAsia="Book Antiqua" w:hAnsi="Book Antiqua" w:cs="Book Antiqua"/>
        </w:rPr>
        <w:t>]</w:t>
      </w:r>
    </w:p>
    <w:p w:rsidR="008A1B69" w:rsidRDefault="00000000">
      <w:pPr>
        <w:spacing w:line="360" w:lineRule="auto"/>
        <w:jc w:val="both"/>
        <w:rPr>
          <w:rFonts w:ascii="Book Antiqua" w:hAnsi="Book Antiqua"/>
        </w:rPr>
      </w:pPr>
      <w:r>
        <w:rPr>
          <w:rFonts w:ascii="Book Antiqua" w:eastAsia="Book Antiqua" w:hAnsi="Book Antiqua" w:cs="Book Antiqua"/>
        </w:rPr>
        <w:t xml:space="preserve">41 </w:t>
      </w:r>
      <w:proofErr w:type="spellStart"/>
      <w:r>
        <w:rPr>
          <w:rFonts w:ascii="Book Antiqua" w:eastAsia="Book Antiqua" w:hAnsi="Book Antiqua" w:cs="Book Antiqua"/>
          <w:b/>
          <w:bCs/>
        </w:rPr>
        <w:t>Tursi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Elisei</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Brandimarte</w:t>
      </w:r>
      <w:proofErr w:type="spellEnd"/>
      <w:r>
        <w:rPr>
          <w:rFonts w:ascii="Book Antiqua" w:eastAsia="Book Antiqua" w:hAnsi="Book Antiqua" w:cs="Book Antiqua"/>
        </w:rPr>
        <w:t xml:space="preserve"> G, Giorgetti GM, </w:t>
      </w:r>
      <w:proofErr w:type="spellStart"/>
      <w:r>
        <w:rPr>
          <w:rFonts w:ascii="Book Antiqua" w:eastAsia="Book Antiqua" w:hAnsi="Book Antiqua" w:cs="Book Antiqua"/>
        </w:rPr>
        <w:t>Modeo</w:t>
      </w:r>
      <w:proofErr w:type="spellEnd"/>
      <w:r>
        <w:rPr>
          <w:rFonts w:ascii="Book Antiqua" w:eastAsia="Book Antiqua" w:hAnsi="Book Antiqua" w:cs="Book Antiqua"/>
        </w:rPr>
        <w:t xml:space="preserve"> ME, Aiello F. Effect of lactoferrin supplementation on the effectiveness and tolerability of a 7-day quadruple therapy after failure of a first attempt to cure Helicobacter pylori infection. </w:t>
      </w:r>
      <w:r>
        <w:rPr>
          <w:rFonts w:ascii="Book Antiqua" w:eastAsia="Book Antiqua" w:hAnsi="Book Antiqua" w:cs="Book Antiqua"/>
          <w:i/>
          <w:iCs/>
        </w:rPr>
        <w:t xml:space="preserve">Med Sci </w:t>
      </w:r>
      <w:proofErr w:type="spellStart"/>
      <w:r>
        <w:rPr>
          <w:rFonts w:ascii="Book Antiqua" w:eastAsia="Book Antiqua" w:hAnsi="Book Antiqua" w:cs="Book Antiqua"/>
          <w:i/>
          <w:iCs/>
        </w:rPr>
        <w:t>Monit</w:t>
      </w:r>
      <w:proofErr w:type="spellEnd"/>
      <w:r>
        <w:rPr>
          <w:rFonts w:ascii="Book Antiqua" w:eastAsia="Book Antiqua" w:hAnsi="Book Antiqua" w:cs="Book Antiqua"/>
        </w:rPr>
        <w:t xml:space="preserve"> 2007; </w:t>
      </w:r>
      <w:r>
        <w:rPr>
          <w:rFonts w:ascii="Book Antiqua" w:eastAsia="Book Antiqua" w:hAnsi="Book Antiqua" w:cs="Book Antiqua"/>
          <w:b/>
          <w:bCs/>
        </w:rPr>
        <w:t>13</w:t>
      </w:r>
      <w:r>
        <w:rPr>
          <w:rFonts w:ascii="Book Antiqua" w:eastAsia="Book Antiqua" w:hAnsi="Book Antiqua" w:cs="Book Antiqua"/>
        </w:rPr>
        <w:t>: CR187-CR190 [PMID: 17392649]</w:t>
      </w:r>
    </w:p>
    <w:p w:rsidR="008A1B69" w:rsidRDefault="00000000">
      <w:pPr>
        <w:spacing w:line="360" w:lineRule="auto"/>
        <w:jc w:val="both"/>
        <w:rPr>
          <w:rFonts w:ascii="Book Antiqua" w:hAnsi="Book Antiqua"/>
        </w:rPr>
      </w:pPr>
      <w:r>
        <w:rPr>
          <w:rFonts w:ascii="Book Antiqua" w:eastAsia="Book Antiqua" w:hAnsi="Book Antiqua" w:cs="Book Antiqua"/>
        </w:rPr>
        <w:t xml:space="preserve">42 </w:t>
      </w:r>
      <w:proofErr w:type="spellStart"/>
      <w:r>
        <w:rPr>
          <w:rFonts w:ascii="Book Antiqua" w:eastAsia="Book Antiqua" w:hAnsi="Book Antiqua" w:cs="Book Antiqua"/>
          <w:b/>
          <w:bCs/>
        </w:rPr>
        <w:t>Sheu</w:t>
      </w:r>
      <w:proofErr w:type="spellEnd"/>
      <w:r>
        <w:rPr>
          <w:rFonts w:ascii="Book Antiqua" w:eastAsia="Book Antiqua" w:hAnsi="Book Antiqua" w:cs="Book Antiqua"/>
          <w:b/>
          <w:bCs/>
        </w:rPr>
        <w:t xml:space="preserve"> BS</w:t>
      </w:r>
      <w:r>
        <w:rPr>
          <w:rFonts w:ascii="Book Antiqua" w:eastAsia="Book Antiqua" w:hAnsi="Book Antiqua" w:cs="Book Antiqua"/>
        </w:rPr>
        <w:t xml:space="preserve">, Cheng HC, Kao AW, Wang ST, Yang YJ, Yang HB, Wu JJ. Pretreatment with Lactobacillus- and Bifidobacterium-containing yogurt can improve the efficacy of quadruple therapy in eradicating residual Helicobacter pylori infection after failed triple therapy. </w:t>
      </w:r>
      <w:r>
        <w:rPr>
          <w:rFonts w:ascii="Book Antiqua" w:eastAsia="Book Antiqua" w:hAnsi="Book Antiqua" w:cs="Book Antiqua"/>
          <w:i/>
          <w:iCs/>
        </w:rPr>
        <w:t xml:space="preserve">Am J Clin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2006; </w:t>
      </w:r>
      <w:r>
        <w:rPr>
          <w:rFonts w:ascii="Book Antiqua" w:eastAsia="Book Antiqua" w:hAnsi="Book Antiqua" w:cs="Book Antiqua"/>
          <w:b/>
          <w:bCs/>
        </w:rPr>
        <w:t>83</w:t>
      </w:r>
      <w:r>
        <w:rPr>
          <w:rFonts w:ascii="Book Antiqua" w:eastAsia="Book Antiqua" w:hAnsi="Book Antiqua" w:cs="Book Antiqua"/>
        </w:rPr>
        <w:t>: 864-869 [PMID: 16600940 DOI: 10.1093/</w:t>
      </w:r>
      <w:proofErr w:type="spellStart"/>
      <w:r>
        <w:rPr>
          <w:rFonts w:ascii="Book Antiqua" w:eastAsia="Book Antiqua" w:hAnsi="Book Antiqua" w:cs="Book Antiqua"/>
        </w:rPr>
        <w:t>ajcn</w:t>
      </w:r>
      <w:proofErr w:type="spellEnd"/>
      <w:r>
        <w:rPr>
          <w:rFonts w:ascii="Book Antiqua" w:eastAsia="Book Antiqua" w:hAnsi="Book Antiqua" w:cs="Book Antiqua"/>
        </w:rPr>
        <w:t>/83.4.864]</w:t>
      </w:r>
    </w:p>
    <w:p w:rsidR="008A1B69" w:rsidRDefault="00000000">
      <w:pPr>
        <w:spacing w:line="360" w:lineRule="auto"/>
        <w:jc w:val="both"/>
        <w:rPr>
          <w:rFonts w:ascii="Book Antiqua" w:hAnsi="Book Antiqua"/>
        </w:rPr>
      </w:pPr>
      <w:r>
        <w:rPr>
          <w:rFonts w:ascii="Book Antiqua" w:eastAsia="Book Antiqua" w:hAnsi="Book Antiqua" w:cs="Book Antiqua"/>
        </w:rPr>
        <w:t xml:space="preserve">43 </w:t>
      </w:r>
      <w:r>
        <w:rPr>
          <w:rFonts w:ascii="Book Antiqua" w:eastAsia="Book Antiqua" w:hAnsi="Book Antiqua" w:cs="Book Antiqua"/>
          <w:b/>
          <w:bCs/>
        </w:rPr>
        <w:t>Chang YW</w:t>
      </w:r>
      <w:r>
        <w:rPr>
          <w:rFonts w:ascii="Book Antiqua" w:eastAsia="Book Antiqua" w:hAnsi="Book Antiqua" w:cs="Book Antiqua"/>
        </w:rPr>
        <w:t xml:space="preserve">, Park YM, Oh CH, Oh SJ, Cho JH, Kim JW, Jang JY. Effects of probiotics or broccoli supplementation on Helicobacter pylori eradication with standard clarithromycin-based triple therapy. </w:t>
      </w:r>
      <w:r>
        <w:rPr>
          <w:rFonts w:ascii="Book Antiqua" w:eastAsia="Book Antiqua" w:hAnsi="Book Antiqua" w:cs="Book Antiqua"/>
          <w:i/>
          <w:iCs/>
        </w:rPr>
        <w:t>Korean J Intern Med</w:t>
      </w:r>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574-581 [PMID: 31830776 DOI: 10.3904/kjim.2019.139]</w:t>
      </w:r>
    </w:p>
    <w:p w:rsidR="008A1B69" w:rsidRDefault="00000000">
      <w:pPr>
        <w:spacing w:line="360" w:lineRule="auto"/>
        <w:jc w:val="both"/>
        <w:rPr>
          <w:rFonts w:ascii="Book Antiqua" w:hAnsi="Book Antiqua"/>
        </w:rPr>
      </w:pPr>
      <w:r>
        <w:rPr>
          <w:rFonts w:ascii="Book Antiqua" w:eastAsia="Book Antiqua" w:hAnsi="Book Antiqua" w:cs="Book Antiqua"/>
        </w:rPr>
        <w:t xml:space="preserve">44 </w:t>
      </w:r>
      <w:proofErr w:type="spellStart"/>
      <w:r>
        <w:rPr>
          <w:rFonts w:ascii="Book Antiqua" w:eastAsia="Book Antiqua" w:hAnsi="Book Antiqua" w:cs="Book Antiqua"/>
          <w:b/>
          <w:bCs/>
        </w:rPr>
        <w:t>Grgov</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Tasić</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Radovanović-Dinić</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Benedeto-Stojanov</w:t>
      </w:r>
      <w:proofErr w:type="spellEnd"/>
      <w:r>
        <w:rPr>
          <w:rFonts w:ascii="Book Antiqua" w:eastAsia="Book Antiqua" w:hAnsi="Book Antiqua" w:cs="Book Antiqua"/>
        </w:rPr>
        <w:t xml:space="preserve"> D. Can probiotics improve efficiency and safety profile of triple Helicobacter pylori eradication therapy? A </w:t>
      </w:r>
      <w:r>
        <w:rPr>
          <w:rFonts w:ascii="Book Antiqua" w:eastAsia="Book Antiqua" w:hAnsi="Book Antiqua" w:cs="Book Antiqua"/>
        </w:rPr>
        <w:lastRenderedPageBreak/>
        <w:t xml:space="preserve">prospective randomized study. </w:t>
      </w:r>
      <w:proofErr w:type="spellStart"/>
      <w:r>
        <w:rPr>
          <w:rFonts w:ascii="Book Antiqua" w:eastAsia="Book Antiqua" w:hAnsi="Book Antiqua" w:cs="Book Antiqua"/>
          <w:i/>
          <w:iCs/>
        </w:rPr>
        <w:t>Vojnosanit</w:t>
      </w:r>
      <w:proofErr w:type="spellEnd"/>
      <w:r>
        <w:rPr>
          <w:rFonts w:ascii="Book Antiqua" w:eastAsia="Book Antiqua" w:hAnsi="Book Antiqua" w:cs="Book Antiqua"/>
          <w:i/>
          <w:iCs/>
        </w:rPr>
        <w:t xml:space="preserve"> Pregl</w:t>
      </w:r>
      <w:r>
        <w:rPr>
          <w:rFonts w:ascii="Book Antiqua" w:eastAsia="Book Antiqua" w:hAnsi="Book Antiqua" w:cs="Book Antiqua"/>
        </w:rPr>
        <w:t xml:space="preserve"> 2016; </w:t>
      </w:r>
      <w:r>
        <w:rPr>
          <w:rFonts w:ascii="Book Antiqua" w:eastAsia="Book Antiqua" w:hAnsi="Book Antiqua" w:cs="Book Antiqua"/>
          <w:b/>
          <w:bCs/>
        </w:rPr>
        <w:t>73</w:t>
      </w:r>
      <w:r>
        <w:rPr>
          <w:rFonts w:ascii="Book Antiqua" w:eastAsia="Book Antiqua" w:hAnsi="Book Antiqua" w:cs="Book Antiqua"/>
        </w:rPr>
        <w:t>: 1044-1049 [PMID: 29328644 DOI: 10.2298/VSP150415127G]</w:t>
      </w:r>
    </w:p>
    <w:p w:rsidR="008A1B69" w:rsidRDefault="00000000">
      <w:pPr>
        <w:spacing w:line="360" w:lineRule="auto"/>
        <w:jc w:val="both"/>
        <w:rPr>
          <w:rFonts w:ascii="Book Antiqua" w:hAnsi="Book Antiqua"/>
        </w:rPr>
      </w:pPr>
      <w:r>
        <w:rPr>
          <w:rFonts w:ascii="Book Antiqua" w:eastAsia="Book Antiqua" w:hAnsi="Book Antiqua" w:cs="Book Antiqua"/>
        </w:rPr>
        <w:t xml:space="preserve">45 </w:t>
      </w:r>
      <w:proofErr w:type="spellStart"/>
      <w:r>
        <w:rPr>
          <w:rFonts w:ascii="Book Antiqua" w:eastAsia="Book Antiqua" w:hAnsi="Book Antiqua" w:cs="Book Antiqua"/>
          <w:b/>
          <w:bCs/>
        </w:rPr>
        <w:t>Viazis</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Argyriou</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Kotzampassi</w:t>
      </w:r>
      <w:proofErr w:type="spellEnd"/>
      <w:r>
        <w:rPr>
          <w:rFonts w:ascii="Book Antiqua" w:eastAsia="Book Antiqua" w:hAnsi="Book Antiqua" w:cs="Book Antiqua"/>
        </w:rPr>
        <w:t xml:space="preserve"> K, Christodoulou DK, Apostolopoulos P, Georgopoulos SD, </w:t>
      </w:r>
      <w:proofErr w:type="spellStart"/>
      <w:r>
        <w:rPr>
          <w:rFonts w:ascii="Book Antiqua" w:eastAsia="Book Antiqua" w:hAnsi="Book Antiqua" w:cs="Book Antiqua"/>
        </w:rPr>
        <w:t>Liatsos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Giouleme</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Koustenis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Veretanos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Stogiannou</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Moutzoukis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Poutakidis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Mylonas</w:t>
      </w:r>
      <w:proofErr w:type="spellEnd"/>
      <w:r>
        <w:rPr>
          <w:rFonts w:ascii="Book Antiqua" w:eastAsia="Book Antiqua" w:hAnsi="Book Antiqua" w:cs="Book Antiqua"/>
        </w:rPr>
        <w:t xml:space="preserve"> II, </w:t>
      </w:r>
      <w:proofErr w:type="spellStart"/>
      <w:r>
        <w:rPr>
          <w:rFonts w:ascii="Book Antiqua" w:eastAsia="Book Antiqua" w:hAnsi="Book Antiqua" w:cs="Book Antiqua"/>
        </w:rPr>
        <w:t>Tseti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Mantzaris</w:t>
      </w:r>
      <w:proofErr w:type="spellEnd"/>
      <w:r>
        <w:rPr>
          <w:rFonts w:ascii="Book Antiqua" w:eastAsia="Book Antiqua" w:hAnsi="Book Antiqua" w:cs="Book Antiqua"/>
        </w:rPr>
        <w:t xml:space="preserve"> GJ. A Four-Probiotics Regimen Combined with A Standard Helicobacter </w:t>
      </w:r>
      <w:proofErr w:type="gramStart"/>
      <w:r>
        <w:rPr>
          <w:rFonts w:ascii="Book Antiqua" w:eastAsia="Book Antiqua" w:hAnsi="Book Antiqua" w:cs="Book Antiqua"/>
        </w:rPr>
        <w:t>pylori</w:t>
      </w:r>
      <w:proofErr w:type="gramEnd"/>
      <w:r>
        <w:rPr>
          <w:rFonts w:ascii="Book Antiqua" w:eastAsia="Book Antiqua" w:hAnsi="Book Antiqua" w:cs="Book Antiqua"/>
        </w:rPr>
        <w:t xml:space="preserve">-Eradication Treatment Reduces Side Effects and Increases Eradication Rates. </w:t>
      </w:r>
      <w:r>
        <w:rPr>
          <w:rFonts w:ascii="Book Antiqua" w:eastAsia="Book Antiqua" w:hAnsi="Book Antiqua" w:cs="Book Antiqua"/>
          <w:i/>
          <w:iCs/>
        </w:rPr>
        <w:t>Nutrients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35276991 DOI: 10.3390/nu14030632]</w:t>
      </w:r>
    </w:p>
    <w:p w:rsidR="008A1B69" w:rsidRDefault="00000000">
      <w:pPr>
        <w:spacing w:line="360" w:lineRule="auto"/>
        <w:jc w:val="both"/>
        <w:rPr>
          <w:rFonts w:ascii="Book Antiqua" w:hAnsi="Book Antiqua"/>
        </w:rPr>
      </w:pPr>
      <w:r>
        <w:rPr>
          <w:rFonts w:ascii="Book Antiqua" w:eastAsia="Book Antiqua" w:hAnsi="Book Antiqua" w:cs="Book Antiqua"/>
        </w:rPr>
        <w:t xml:space="preserve">46 </w:t>
      </w:r>
      <w:proofErr w:type="spellStart"/>
      <w:r>
        <w:rPr>
          <w:rFonts w:ascii="Book Antiqua" w:eastAsia="Book Antiqua" w:hAnsi="Book Antiqua" w:cs="Book Antiqua"/>
          <w:b/>
          <w:bCs/>
        </w:rPr>
        <w:t>Srinarong</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Siramolpiwat</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Wongcha</w:t>
      </w:r>
      <w:proofErr w:type="spellEnd"/>
      <w:r>
        <w:rPr>
          <w:rFonts w:ascii="Book Antiqua" w:eastAsia="Book Antiqua" w:hAnsi="Book Antiqua" w:cs="Book Antiqua"/>
        </w:rPr>
        <w:t xml:space="preserve">-um A, </w:t>
      </w:r>
      <w:proofErr w:type="spellStart"/>
      <w:r>
        <w:rPr>
          <w:rFonts w:ascii="Book Antiqua" w:eastAsia="Book Antiqua" w:hAnsi="Book Antiqua" w:cs="Book Antiqua"/>
        </w:rPr>
        <w:t>Mahachai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Vilaichone</w:t>
      </w:r>
      <w:proofErr w:type="spellEnd"/>
      <w:r>
        <w:rPr>
          <w:rFonts w:ascii="Book Antiqua" w:eastAsia="Book Antiqua" w:hAnsi="Book Antiqua" w:cs="Book Antiqua"/>
        </w:rPr>
        <w:t xml:space="preserve"> RK. Improved eradication rate of standard triple therapy by adding bismuth and probiotic supplement for Helicobacter pylori treatment in Thailand. </w:t>
      </w:r>
      <w:r>
        <w:rPr>
          <w:rFonts w:ascii="Book Antiqua" w:eastAsia="Book Antiqua" w:hAnsi="Book Antiqua" w:cs="Book Antiqua"/>
          <w:i/>
          <w:iCs/>
        </w:rPr>
        <w:t>Asian Pac J Cancer Prev</w:t>
      </w:r>
      <w:r>
        <w:rPr>
          <w:rFonts w:ascii="Book Antiqua" w:eastAsia="Book Antiqua" w:hAnsi="Book Antiqua" w:cs="Book Antiqua"/>
        </w:rPr>
        <w:t xml:space="preserve"> 2014; </w:t>
      </w:r>
      <w:r>
        <w:rPr>
          <w:rFonts w:ascii="Book Antiqua" w:eastAsia="Book Antiqua" w:hAnsi="Book Antiqua" w:cs="Book Antiqua"/>
          <w:b/>
          <w:bCs/>
        </w:rPr>
        <w:t>15</w:t>
      </w:r>
      <w:r>
        <w:rPr>
          <w:rFonts w:ascii="Book Antiqua" w:eastAsia="Book Antiqua" w:hAnsi="Book Antiqua" w:cs="Book Antiqua"/>
        </w:rPr>
        <w:t>: 9909-9913 [PMID: 25520127 DOI: 10.7314/apjcp.2014.15.22.9909]</w:t>
      </w:r>
    </w:p>
    <w:p w:rsidR="008A1B69" w:rsidRDefault="00000000">
      <w:pPr>
        <w:spacing w:line="360" w:lineRule="auto"/>
        <w:jc w:val="both"/>
        <w:rPr>
          <w:rFonts w:ascii="Book Antiqua" w:hAnsi="Book Antiqua"/>
        </w:rPr>
      </w:pPr>
      <w:r>
        <w:rPr>
          <w:rFonts w:ascii="Book Antiqua" w:eastAsia="Book Antiqua" w:hAnsi="Book Antiqua" w:cs="Book Antiqua"/>
        </w:rPr>
        <w:t xml:space="preserve">47 </w:t>
      </w:r>
      <w:r>
        <w:rPr>
          <w:rFonts w:ascii="Book Antiqua" w:eastAsia="Book Antiqua" w:hAnsi="Book Antiqua" w:cs="Book Antiqua"/>
          <w:b/>
          <w:bCs/>
        </w:rPr>
        <w:t>Hauser G</w:t>
      </w:r>
      <w:r>
        <w:rPr>
          <w:rFonts w:ascii="Book Antiqua" w:eastAsia="Book Antiqua" w:hAnsi="Book Antiqua" w:cs="Book Antiqua"/>
        </w:rPr>
        <w:t xml:space="preserve">, </w:t>
      </w:r>
      <w:proofErr w:type="spellStart"/>
      <w:r>
        <w:rPr>
          <w:rFonts w:ascii="Book Antiqua" w:eastAsia="Book Antiqua" w:hAnsi="Book Antiqua" w:cs="Book Antiqua"/>
        </w:rPr>
        <w:t>Salkic</w:t>
      </w:r>
      <w:proofErr w:type="spellEnd"/>
      <w:r>
        <w:rPr>
          <w:rFonts w:ascii="Book Antiqua" w:eastAsia="Book Antiqua" w:hAnsi="Book Antiqua" w:cs="Book Antiqua"/>
        </w:rPr>
        <w:t xml:space="preserve"> N, Vukelic K, </w:t>
      </w:r>
      <w:proofErr w:type="spellStart"/>
      <w:r>
        <w:rPr>
          <w:rFonts w:ascii="Book Antiqua" w:eastAsia="Book Antiqua" w:hAnsi="Book Antiqua" w:cs="Book Antiqua"/>
        </w:rPr>
        <w:t>JajacKnez</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Stimac</w:t>
      </w:r>
      <w:proofErr w:type="spellEnd"/>
      <w:r>
        <w:rPr>
          <w:rFonts w:ascii="Book Antiqua" w:eastAsia="Book Antiqua" w:hAnsi="Book Antiqua" w:cs="Book Antiqua"/>
        </w:rPr>
        <w:t xml:space="preserve"> D. Probiotics for standard triple Helicobacter pylori eradication: a randomized, double-blind, placebo-controlled trial. </w:t>
      </w:r>
      <w:r>
        <w:rPr>
          <w:rFonts w:ascii="Book Antiqua" w:eastAsia="Book Antiqua" w:hAnsi="Book Antiqua" w:cs="Book Antiqua"/>
          <w:i/>
          <w:iCs/>
        </w:rPr>
        <w:t>Medicine (Baltimore)</w:t>
      </w:r>
      <w:r>
        <w:rPr>
          <w:rFonts w:ascii="Book Antiqua" w:eastAsia="Book Antiqua" w:hAnsi="Book Antiqua" w:cs="Book Antiqua"/>
        </w:rPr>
        <w:t xml:space="preserve"> 2015; </w:t>
      </w:r>
      <w:r>
        <w:rPr>
          <w:rFonts w:ascii="Book Antiqua" w:eastAsia="Book Antiqua" w:hAnsi="Book Antiqua" w:cs="Book Antiqua"/>
          <w:b/>
          <w:bCs/>
        </w:rPr>
        <w:t>94</w:t>
      </w:r>
      <w:r>
        <w:rPr>
          <w:rFonts w:ascii="Book Antiqua" w:eastAsia="Book Antiqua" w:hAnsi="Book Antiqua" w:cs="Book Antiqua"/>
        </w:rPr>
        <w:t>: e685 [PMID: 25929897 DOI: 10.1097/MD.0000000000000685]</w:t>
      </w:r>
    </w:p>
    <w:p w:rsidR="008A1B69" w:rsidRDefault="00000000">
      <w:pPr>
        <w:spacing w:line="360" w:lineRule="auto"/>
        <w:jc w:val="both"/>
        <w:rPr>
          <w:rFonts w:ascii="Book Antiqua" w:hAnsi="Book Antiqua"/>
        </w:rPr>
      </w:pPr>
      <w:r>
        <w:rPr>
          <w:rFonts w:ascii="Book Antiqua" w:eastAsia="Book Antiqua" w:hAnsi="Book Antiqua" w:cs="Book Antiqua"/>
        </w:rPr>
        <w:t xml:space="preserve">48 </w:t>
      </w:r>
      <w:proofErr w:type="spellStart"/>
      <w:r>
        <w:rPr>
          <w:rFonts w:ascii="Book Antiqua" w:eastAsia="Book Antiqua" w:hAnsi="Book Antiqua" w:cs="Book Antiqua"/>
          <w:b/>
          <w:bCs/>
        </w:rPr>
        <w:t>McNicholl</w:t>
      </w:r>
      <w:proofErr w:type="spellEnd"/>
      <w:r>
        <w:rPr>
          <w:rFonts w:ascii="Book Antiqua" w:eastAsia="Book Antiqua" w:hAnsi="Book Antiqua" w:cs="Book Antiqua"/>
          <w:b/>
          <w:bCs/>
        </w:rPr>
        <w:t xml:space="preserve"> AG</w:t>
      </w:r>
      <w:r>
        <w:rPr>
          <w:rFonts w:ascii="Book Antiqua" w:eastAsia="Book Antiqua" w:hAnsi="Book Antiqua" w:cs="Book Antiqua"/>
        </w:rPr>
        <w:t xml:space="preserve">, Molina-Infante J, </w:t>
      </w:r>
      <w:proofErr w:type="spellStart"/>
      <w:r>
        <w:rPr>
          <w:rFonts w:ascii="Book Antiqua" w:eastAsia="Book Antiqua" w:hAnsi="Book Antiqua" w:cs="Book Antiqua"/>
        </w:rPr>
        <w:t>Lucendo</w:t>
      </w:r>
      <w:proofErr w:type="spellEnd"/>
      <w:r>
        <w:rPr>
          <w:rFonts w:ascii="Book Antiqua" w:eastAsia="Book Antiqua" w:hAnsi="Book Antiqua" w:cs="Book Antiqua"/>
        </w:rPr>
        <w:t xml:space="preserve"> AJ, Calleja JL, Pérez-</w:t>
      </w:r>
      <w:proofErr w:type="spellStart"/>
      <w:r>
        <w:rPr>
          <w:rFonts w:ascii="Book Antiqua" w:eastAsia="Book Antiqua" w:hAnsi="Book Antiqua" w:cs="Book Antiqua"/>
        </w:rPr>
        <w:t>Aisa</w:t>
      </w:r>
      <w:proofErr w:type="spellEnd"/>
      <w:r>
        <w:rPr>
          <w:rFonts w:ascii="Book Antiqua" w:eastAsia="Book Antiqua" w:hAnsi="Book Antiqua" w:cs="Book Antiqua"/>
        </w:rPr>
        <w:t xml:space="preserve"> Á, </w:t>
      </w:r>
      <w:proofErr w:type="spellStart"/>
      <w:r>
        <w:rPr>
          <w:rFonts w:ascii="Book Antiqua" w:eastAsia="Book Antiqua" w:hAnsi="Book Antiqua" w:cs="Book Antiqua"/>
        </w:rPr>
        <w:t>Modolell</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Aldeguer</w:t>
      </w:r>
      <w:proofErr w:type="spellEnd"/>
      <w:r>
        <w:rPr>
          <w:rFonts w:ascii="Book Antiqua" w:eastAsia="Book Antiqua" w:hAnsi="Book Antiqua" w:cs="Book Antiqua"/>
        </w:rPr>
        <w:t xml:space="preserve"> X, Calafat M, Comino L, </w:t>
      </w:r>
      <w:proofErr w:type="spellStart"/>
      <w:r>
        <w:rPr>
          <w:rFonts w:ascii="Book Antiqua" w:eastAsia="Book Antiqua" w:hAnsi="Book Antiqua" w:cs="Book Antiqua"/>
        </w:rPr>
        <w:t>Ramas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Callejo</w:t>
      </w:r>
      <w:proofErr w:type="spellEnd"/>
      <w:r>
        <w:rPr>
          <w:rFonts w:ascii="Book Antiqua" w:eastAsia="Book Antiqua" w:hAnsi="Book Antiqua" w:cs="Book Antiqua"/>
        </w:rPr>
        <w:t xml:space="preserve"> Á, </w:t>
      </w:r>
      <w:proofErr w:type="spellStart"/>
      <w:r>
        <w:rPr>
          <w:rFonts w:ascii="Book Antiqua" w:eastAsia="Book Antiqua" w:hAnsi="Book Antiqua" w:cs="Book Antiqua"/>
        </w:rPr>
        <w:t>Badiola</w:t>
      </w:r>
      <w:proofErr w:type="spellEnd"/>
      <w:r>
        <w:rPr>
          <w:rFonts w:ascii="Book Antiqua" w:eastAsia="Book Antiqua" w:hAnsi="Book Antiqua" w:cs="Book Antiqua"/>
        </w:rPr>
        <w:t xml:space="preserve"> C, Serra J, </w:t>
      </w:r>
      <w:proofErr w:type="spellStart"/>
      <w:r>
        <w:rPr>
          <w:rFonts w:ascii="Book Antiqua" w:eastAsia="Book Antiqua" w:hAnsi="Book Antiqua" w:cs="Book Antiqua"/>
        </w:rPr>
        <w:t>Gisbert</w:t>
      </w:r>
      <w:proofErr w:type="spellEnd"/>
      <w:r>
        <w:rPr>
          <w:rFonts w:ascii="Book Antiqua" w:eastAsia="Book Antiqua" w:hAnsi="Book Antiqua" w:cs="Book Antiqua"/>
        </w:rPr>
        <w:t xml:space="preserve"> JP. Probiotic supplementation with Lactobacillus plantarum and </w:t>
      </w:r>
      <w:proofErr w:type="spellStart"/>
      <w:r>
        <w:rPr>
          <w:rFonts w:ascii="Book Antiqua" w:eastAsia="Book Antiqua" w:hAnsi="Book Antiqua" w:cs="Book Antiqua"/>
        </w:rPr>
        <w:t>Pediococcus</w:t>
      </w:r>
      <w:proofErr w:type="spellEnd"/>
      <w:r>
        <w:rPr>
          <w:rFonts w:ascii="Book Antiqua" w:eastAsia="Book Antiqua" w:hAnsi="Book Antiqua" w:cs="Book Antiqua"/>
        </w:rPr>
        <w:t xml:space="preserve"> </w:t>
      </w:r>
      <w:proofErr w:type="spellStart"/>
      <w:r>
        <w:rPr>
          <w:rFonts w:ascii="Book Antiqua" w:eastAsia="Book Antiqua" w:hAnsi="Book Antiqua" w:cs="Book Antiqua"/>
        </w:rPr>
        <w:t>acidilactici</w:t>
      </w:r>
      <w:proofErr w:type="spellEnd"/>
      <w:r>
        <w:rPr>
          <w:rFonts w:ascii="Book Antiqua" w:eastAsia="Book Antiqua" w:hAnsi="Book Antiqua" w:cs="Book Antiqua"/>
        </w:rPr>
        <w:t xml:space="preserve"> for Helicobacter pylori therapy: A randomized, double-blind, placebo-controlled trial. </w:t>
      </w:r>
      <w:r>
        <w:rPr>
          <w:rFonts w:ascii="Book Antiqua" w:eastAsia="Book Antiqua" w:hAnsi="Book Antiqua" w:cs="Book Antiqua"/>
          <w:i/>
          <w:iCs/>
        </w:rPr>
        <w:t>Helicobacter</w:t>
      </w:r>
      <w:r>
        <w:rPr>
          <w:rFonts w:ascii="Book Antiqua" w:eastAsia="Book Antiqua" w:hAnsi="Book Antiqua" w:cs="Book Antiqua"/>
        </w:rPr>
        <w:t xml:space="preserve"> 2018; </w:t>
      </w:r>
      <w:r>
        <w:rPr>
          <w:rFonts w:ascii="Book Antiqua" w:eastAsia="Book Antiqua" w:hAnsi="Book Antiqua" w:cs="Book Antiqua"/>
          <w:b/>
          <w:bCs/>
        </w:rPr>
        <w:t>23</w:t>
      </w:r>
      <w:r>
        <w:rPr>
          <w:rFonts w:ascii="Book Antiqua" w:eastAsia="Book Antiqua" w:hAnsi="Book Antiqua" w:cs="Book Antiqua"/>
        </w:rPr>
        <w:t>: e12529 [PMID: 30141228 DOI: 10.1111/hel.12529]</w:t>
      </w:r>
    </w:p>
    <w:p w:rsidR="008A1B69" w:rsidRDefault="00000000">
      <w:pPr>
        <w:spacing w:line="360" w:lineRule="auto"/>
        <w:jc w:val="both"/>
        <w:rPr>
          <w:rFonts w:ascii="Book Antiqua" w:hAnsi="Book Antiqua"/>
        </w:rPr>
      </w:pPr>
      <w:r>
        <w:rPr>
          <w:rFonts w:ascii="Book Antiqua" w:eastAsia="Book Antiqua" w:hAnsi="Book Antiqua" w:cs="Book Antiqua"/>
        </w:rPr>
        <w:t xml:space="preserve">49 </w:t>
      </w:r>
      <w:proofErr w:type="spellStart"/>
      <w:r>
        <w:rPr>
          <w:rFonts w:ascii="Book Antiqua" w:eastAsia="Book Antiqua" w:hAnsi="Book Antiqua" w:cs="Book Antiqua"/>
          <w:b/>
          <w:bCs/>
        </w:rPr>
        <w:t>Tongtawee</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Dechsukhum</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Leeanansaksiri</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Kaewpitoon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Kaewpitoon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Loyd</w:t>
      </w:r>
      <w:proofErr w:type="spellEnd"/>
      <w:r>
        <w:rPr>
          <w:rFonts w:ascii="Book Antiqua" w:eastAsia="Book Antiqua" w:hAnsi="Book Antiqua" w:cs="Book Antiqua"/>
        </w:rPr>
        <w:t xml:space="preserve"> RA, </w:t>
      </w:r>
      <w:proofErr w:type="spellStart"/>
      <w:r>
        <w:rPr>
          <w:rFonts w:ascii="Book Antiqua" w:eastAsia="Book Antiqua" w:hAnsi="Book Antiqua" w:cs="Book Antiqua"/>
        </w:rPr>
        <w:t>Matrakool</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Panpimanmas</w:t>
      </w:r>
      <w:proofErr w:type="spellEnd"/>
      <w:r>
        <w:rPr>
          <w:rFonts w:ascii="Book Antiqua" w:eastAsia="Book Antiqua" w:hAnsi="Book Antiqua" w:cs="Book Antiqua"/>
        </w:rPr>
        <w:t xml:space="preserve"> S. Effect of Pretreatment with Lactobacillus </w:t>
      </w:r>
      <w:proofErr w:type="spellStart"/>
      <w:r>
        <w:rPr>
          <w:rFonts w:ascii="Book Antiqua" w:eastAsia="Book Antiqua" w:hAnsi="Book Antiqua" w:cs="Book Antiqua"/>
        </w:rPr>
        <w:t>delbrueckii</w:t>
      </w:r>
      <w:proofErr w:type="spellEnd"/>
      <w:r>
        <w:rPr>
          <w:rFonts w:ascii="Book Antiqua" w:eastAsia="Book Antiqua" w:hAnsi="Book Antiqua" w:cs="Book Antiqua"/>
        </w:rPr>
        <w:t xml:space="preserve"> and Streptococcus </w:t>
      </w:r>
      <w:proofErr w:type="spellStart"/>
      <w:r>
        <w:rPr>
          <w:rFonts w:ascii="Book Antiqua" w:eastAsia="Book Antiqua" w:hAnsi="Book Antiqua" w:cs="Book Antiqua"/>
        </w:rPr>
        <w:t>thermophillus</w:t>
      </w:r>
      <w:proofErr w:type="spellEnd"/>
      <w:r>
        <w:rPr>
          <w:rFonts w:ascii="Book Antiqua" w:eastAsia="Book Antiqua" w:hAnsi="Book Antiqua" w:cs="Book Antiqua"/>
        </w:rPr>
        <w:t xml:space="preserve"> on Tailored Triple Therapy for Helicobacter pylori Eradication: A Prospective Randomized Controlled Clinical Trial. </w:t>
      </w:r>
      <w:r>
        <w:rPr>
          <w:rFonts w:ascii="Book Antiqua" w:eastAsia="Book Antiqua" w:hAnsi="Book Antiqua" w:cs="Book Antiqua"/>
          <w:i/>
          <w:iCs/>
        </w:rPr>
        <w:t>Asian Pac J Cancer Prev</w:t>
      </w:r>
      <w:r>
        <w:rPr>
          <w:rFonts w:ascii="Book Antiqua" w:eastAsia="Book Antiqua" w:hAnsi="Book Antiqua" w:cs="Book Antiqua"/>
        </w:rPr>
        <w:t xml:space="preserve"> 2015; </w:t>
      </w:r>
      <w:r>
        <w:rPr>
          <w:rFonts w:ascii="Book Antiqua" w:eastAsia="Book Antiqua" w:hAnsi="Book Antiqua" w:cs="Book Antiqua"/>
          <w:b/>
          <w:bCs/>
        </w:rPr>
        <w:t>16</w:t>
      </w:r>
      <w:r>
        <w:rPr>
          <w:rFonts w:ascii="Book Antiqua" w:eastAsia="Book Antiqua" w:hAnsi="Book Antiqua" w:cs="Book Antiqua"/>
        </w:rPr>
        <w:t>: 4885-4890 [PMID: 26163609 DOI: 10.7314/apjcp.2015.16.12.4885]</w:t>
      </w:r>
    </w:p>
    <w:p w:rsidR="008A1B69" w:rsidRDefault="00000000">
      <w:pPr>
        <w:spacing w:line="360" w:lineRule="auto"/>
        <w:jc w:val="both"/>
        <w:rPr>
          <w:rFonts w:ascii="Book Antiqua" w:hAnsi="Book Antiqua"/>
        </w:rPr>
      </w:pPr>
      <w:r>
        <w:rPr>
          <w:rFonts w:ascii="Book Antiqua" w:eastAsia="Book Antiqua" w:hAnsi="Book Antiqua" w:cs="Book Antiqua"/>
        </w:rPr>
        <w:t xml:space="preserve">50 </w:t>
      </w:r>
      <w:proofErr w:type="spellStart"/>
      <w:r>
        <w:rPr>
          <w:rFonts w:ascii="Book Antiqua" w:eastAsia="Book Antiqua" w:hAnsi="Book Antiqua" w:cs="Book Antiqua"/>
          <w:b/>
          <w:bCs/>
        </w:rPr>
        <w:t>Shavakhi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Tabesh</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Yaghoutkar</w:t>
      </w:r>
      <w:proofErr w:type="spellEnd"/>
      <w:r>
        <w:rPr>
          <w:rFonts w:ascii="Book Antiqua" w:eastAsia="Book Antiqua" w:hAnsi="Book Antiqua" w:cs="Book Antiqua"/>
        </w:rPr>
        <w:t xml:space="preserve"> A, Hashemi H, </w:t>
      </w:r>
      <w:proofErr w:type="spellStart"/>
      <w:r>
        <w:rPr>
          <w:rFonts w:ascii="Book Antiqua" w:eastAsia="Book Antiqua" w:hAnsi="Book Antiqua" w:cs="Book Antiqua"/>
        </w:rPr>
        <w:t>Tabesh</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Khodadoostan</w:t>
      </w:r>
      <w:proofErr w:type="spellEnd"/>
      <w:r>
        <w:rPr>
          <w:rFonts w:ascii="Book Antiqua" w:eastAsia="Book Antiqua" w:hAnsi="Book Antiqua" w:cs="Book Antiqua"/>
        </w:rPr>
        <w:t xml:space="preserve"> M, Minakari M, </w:t>
      </w:r>
      <w:proofErr w:type="spellStart"/>
      <w:r>
        <w:rPr>
          <w:rFonts w:ascii="Book Antiqua" w:eastAsia="Book Antiqua" w:hAnsi="Book Antiqua" w:cs="Book Antiqua"/>
        </w:rPr>
        <w:t>Shavakhi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Gholamrezaei</w:t>
      </w:r>
      <w:proofErr w:type="spellEnd"/>
      <w:r>
        <w:rPr>
          <w:rFonts w:ascii="Book Antiqua" w:eastAsia="Book Antiqua" w:hAnsi="Book Antiqua" w:cs="Book Antiqua"/>
        </w:rPr>
        <w:t xml:space="preserve"> A. The effects of </w:t>
      </w:r>
      <w:proofErr w:type="spellStart"/>
      <w:r>
        <w:rPr>
          <w:rFonts w:ascii="Book Antiqua" w:eastAsia="Book Antiqua" w:hAnsi="Book Antiqua" w:cs="Book Antiqua"/>
        </w:rPr>
        <w:t>multistrain</w:t>
      </w:r>
      <w:proofErr w:type="spellEnd"/>
      <w:r>
        <w:rPr>
          <w:rFonts w:ascii="Book Antiqua" w:eastAsia="Book Antiqua" w:hAnsi="Book Antiqua" w:cs="Book Antiqua"/>
        </w:rPr>
        <w:t xml:space="preserve"> probiotic compound on bismuth-containing quadruple therapy for Helicobacter pylori infection: a </w:t>
      </w:r>
      <w:r>
        <w:rPr>
          <w:rFonts w:ascii="Book Antiqua" w:eastAsia="Book Antiqua" w:hAnsi="Book Antiqua" w:cs="Book Antiqua"/>
        </w:rPr>
        <w:lastRenderedPageBreak/>
        <w:t xml:space="preserve">randomized placebo-controlled triple-blind study. </w:t>
      </w:r>
      <w:r>
        <w:rPr>
          <w:rFonts w:ascii="Book Antiqua" w:eastAsia="Book Antiqua" w:hAnsi="Book Antiqua" w:cs="Book Antiqua"/>
          <w:i/>
          <w:iCs/>
        </w:rPr>
        <w:t>Helicobacter</w:t>
      </w:r>
      <w:r>
        <w:rPr>
          <w:rFonts w:ascii="Book Antiqua" w:eastAsia="Book Antiqua" w:hAnsi="Book Antiqua" w:cs="Book Antiqua"/>
        </w:rPr>
        <w:t xml:space="preserve"> 2013; </w:t>
      </w:r>
      <w:r>
        <w:rPr>
          <w:rFonts w:ascii="Book Antiqua" w:eastAsia="Book Antiqua" w:hAnsi="Book Antiqua" w:cs="Book Antiqua"/>
          <w:b/>
          <w:bCs/>
        </w:rPr>
        <w:t>18</w:t>
      </w:r>
      <w:r>
        <w:rPr>
          <w:rFonts w:ascii="Book Antiqua" w:eastAsia="Book Antiqua" w:hAnsi="Book Antiqua" w:cs="Book Antiqua"/>
        </w:rPr>
        <w:t>: 280-284 [PMID: 23433200 DOI: 10.1111/hel.12047]</w:t>
      </w:r>
    </w:p>
    <w:p w:rsidR="008A1B69" w:rsidRDefault="00000000">
      <w:pPr>
        <w:spacing w:line="360" w:lineRule="auto"/>
        <w:jc w:val="both"/>
        <w:rPr>
          <w:rFonts w:ascii="Book Antiqua" w:hAnsi="Book Antiqua"/>
        </w:rPr>
      </w:pPr>
      <w:r>
        <w:rPr>
          <w:rFonts w:ascii="Book Antiqua" w:eastAsia="Book Antiqua" w:hAnsi="Book Antiqua" w:cs="Book Antiqua"/>
        </w:rPr>
        <w:t xml:space="preserve">51 </w:t>
      </w:r>
      <w:r>
        <w:rPr>
          <w:rFonts w:ascii="Book Antiqua" w:eastAsia="Book Antiqua" w:hAnsi="Book Antiqua" w:cs="Book Antiqua"/>
          <w:b/>
          <w:bCs/>
        </w:rPr>
        <w:t>Wang YH</w:t>
      </w:r>
      <w:r>
        <w:rPr>
          <w:rFonts w:ascii="Book Antiqua" w:eastAsia="Book Antiqua" w:hAnsi="Book Antiqua" w:cs="Book Antiqua"/>
        </w:rPr>
        <w:t xml:space="preserve">, Huang Y. Effect of Lactobacillus acidophilus and Bifidobacterium bifidum supplementation to standard triple therapy on Helicobacter pylori eradication and dynamic changes in intestinal flora. </w:t>
      </w:r>
      <w:r>
        <w:rPr>
          <w:rFonts w:ascii="Book Antiqua" w:eastAsia="Book Antiqua" w:hAnsi="Book Antiqua" w:cs="Book Antiqua"/>
          <w:i/>
          <w:iCs/>
        </w:rPr>
        <w:t xml:space="preserve">World J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Biotechnol</w:t>
      </w:r>
      <w:proofErr w:type="spellEnd"/>
      <w:r>
        <w:rPr>
          <w:rFonts w:ascii="Book Antiqua" w:eastAsia="Book Antiqua" w:hAnsi="Book Antiqua" w:cs="Book Antiqua"/>
        </w:rPr>
        <w:t xml:space="preserve"> 2014; </w:t>
      </w:r>
      <w:r>
        <w:rPr>
          <w:rFonts w:ascii="Book Antiqua" w:eastAsia="Book Antiqua" w:hAnsi="Book Antiqua" w:cs="Book Antiqua"/>
          <w:b/>
          <w:bCs/>
        </w:rPr>
        <w:t>30</w:t>
      </w:r>
      <w:r>
        <w:rPr>
          <w:rFonts w:ascii="Book Antiqua" w:eastAsia="Book Antiqua" w:hAnsi="Book Antiqua" w:cs="Book Antiqua"/>
        </w:rPr>
        <w:t>: 847-853 [PMID: 24233772 DOI: 10.1007/s11274-013-1490-2]</w:t>
      </w:r>
    </w:p>
    <w:p w:rsidR="008A1B69" w:rsidRDefault="00000000">
      <w:pPr>
        <w:spacing w:line="360" w:lineRule="auto"/>
        <w:jc w:val="both"/>
        <w:rPr>
          <w:rFonts w:ascii="Book Antiqua" w:hAnsi="Book Antiqua"/>
        </w:rPr>
      </w:pPr>
      <w:r>
        <w:rPr>
          <w:rFonts w:ascii="Book Antiqua" w:eastAsia="Book Antiqua" w:hAnsi="Book Antiqua" w:cs="Book Antiqua"/>
        </w:rPr>
        <w:t xml:space="preserve">52 </w:t>
      </w:r>
      <w:r>
        <w:rPr>
          <w:rFonts w:ascii="Book Antiqua" w:eastAsia="Book Antiqua" w:hAnsi="Book Antiqua" w:cs="Book Antiqua"/>
          <w:b/>
          <w:bCs/>
        </w:rPr>
        <w:t>Navarro-Rodriguez T</w:t>
      </w:r>
      <w:r>
        <w:rPr>
          <w:rFonts w:ascii="Book Antiqua" w:eastAsia="Book Antiqua" w:hAnsi="Book Antiqua" w:cs="Book Antiqua"/>
        </w:rPr>
        <w:t xml:space="preserve">, Silva FM, Barbuti RC, </w:t>
      </w:r>
      <w:proofErr w:type="spellStart"/>
      <w:r>
        <w:rPr>
          <w:rFonts w:ascii="Book Antiqua" w:eastAsia="Book Antiqua" w:hAnsi="Book Antiqua" w:cs="Book Antiqua"/>
        </w:rPr>
        <w:t>Mattar</w:t>
      </w:r>
      <w:proofErr w:type="spellEnd"/>
      <w:r>
        <w:rPr>
          <w:rFonts w:ascii="Book Antiqua" w:eastAsia="Book Antiqua" w:hAnsi="Book Antiqua" w:cs="Book Antiqua"/>
        </w:rPr>
        <w:t xml:space="preserve"> R, Moraes-Filho JP, de Oliveira MN, </w:t>
      </w:r>
      <w:proofErr w:type="spellStart"/>
      <w:r>
        <w:rPr>
          <w:rFonts w:ascii="Book Antiqua" w:eastAsia="Book Antiqua" w:hAnsi="Book Antiqua" w:cs="Book Antiqua"/>
        </w:rPr>
        <w:t>Bogsan</w:t>
      </w:r>
      <w:proofErr w:type="spellEnd"/>
      <w:r>
        <w:rPr>
          <w:rFonts w:ascii="Book Antiqua" w:eastAsia="Book Antiqua" w:hAnsi="Book Antiqua" w:cs="Book Antiqua"/>
        </w:rPr>
        <w:t xml:space="preserve"> CS, </w:t>
      </w:r>
      <w:proofErr w:type="spellStart"/>
      <w:r>
        <w:rPr>
          <w:rFonts w:ascii="Book Antiqua" w:eastAsia="Book Antiqua" w:hAnsi="Book Antiqua" w:cs="Book Antiqua"/>
        </w:rPr>
        <w:t>Chinzon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Eisig</w:t>
      </w:r>
      <w:proofErr w:type="spellEnd"/>
      <w:r>
        <w:rPr>
          <w:rFonts w:ascii="Book Antiqua" w:eastAsia="Book Antiqua" w:hAnsi="Book Antiqua" w:cs="Book Antiqua"/>
        </w:rPr>
        <w:t xml:space="preserve"> JN. Association of a probiotic to a Helicobacter pylori eradication regimen does not increase efficacy or decreases the adverse effects of the treatment: a prospective, randomized, double-blind, placebo-controlled study. </w:t>
      </w:r>
      <w:r>
        <w:rPr>
          <w:rFonts w:ascii="Book Antiqua" w:eastAsia="Book Antiqua" w:hAnsi="Book Antiqua" w:cs="Book Antiqua"/>
          <w:i/>
          <w:iCs/>
        </w:rPr>
        <w:t>BMC Gastroenterol</w:t>
      </w:r>
      <w:r>
        <w:rPr>
          <w:rFonts w:ascii="Book Antiqua" w:eastAsia="Book Antiqua" w:hAnsi="Book Antiqua" w:cs="Book Antiqua"/>
        </w:rPr>
        <w:t xml:space="preserve"> 2013; </w:t>
      </w:r>
      <w:r>
        <w:rPr>
          <w:rFonts w:ascii="Book Antiqua" w:eastAsia="Book Antiqua" w:hAnsi="Book Antiqua" w:cs="Book Antiqua"/>
          <w:b/>
          <w:bCs/>
        </w:rPr>
        <w:t>13</w:t>
      </w:r>
      <w:r>
        <w:rPr>
          <w:rFonts w:ascii="Book Antiqua" w:eastAsia="Book Antiqua" w:hAnsi="Book Antiqua" w:cs="Book Antiqua"/>
        </w:rPr>
        <w:t>: 56 [PMID: 23530767 DOI: 10.1186/1471-230X-13-56]</w:t>
      </w:r>
    </w:p>
    <w:p w:rsidR="008A1B69" w:rsidRDefault="00000000">
      <w:pPr>
        <w:spacing w:line="360" w:lineRule="auto"/>
        <w:jc w:val="both"/>
        <w:rPr>
          <w:rFonts w:ascii="Book Antiqua" w:hAnsi="Book Antiqua"/>
        </w:rPr>
      </w:pPr>
      <w:r>
        <w:rPr>
          <w:rFonts w:ascii="Book Antiqua" w:eastAsia="Book Antiqua" w:hAnsi="Book Antiqua" w:cs="Book Antiqua"/>
        </w:rPr>
        <w:t xml:space="preserve">53 </w:t>
      </w:r>
      <w:proofErr w:type="spellStart"/>
      <w:r>
        <w:rPr>
          <w:rFonts w:ascii="Book Antiqua" w:eastAsia="Book Antiqua" w:hAnsi="Book Antiqua" w:cs="Book Antiqua"/>
          <w:b/>
          <w:bCs/>
        </w:rPr>
        <w:t>Tolone</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Pellino</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Vitaliti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Lanzafame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Tolone</w:t>
      </w:r>
      <w:proofErr w:type="spellEnd"/>
      <w:r>
        <w:rPr>
          <w:rFonts w:ascii="Book Antiqua" w:eastAsia="Book Antiqua" w:hAnsi="Book Antiqua" w:cs="Book Antiqua"/>
        </w:rPr>
        <w:t xml:space="preserve"> C. Evaluation of Helicobacter Pylori eradication in pediatric patients by triple therapy plus lactoferrin and probiotics compared to triple therapy alone. </w:t>
      </w:r>
      <w:r>
        <w:rPr>
          <w:rFonts w:ascii="Book Antiqua" w:eastAsia="Book Antiqua" w:hAnsi="Book Antiqua" w:cs="Book Antiqua"/>
          <w:i/>
          <w:iCs/>
        </w:rPr>
        <w:t xml:space="preserve">Ital J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2012; </w:t>
      </w:r>
      <w:r>
        <w:rPr>
          <w:rFonts w:ascii="Book Antiqua" w:eastAsia="Book Antiqua" w:hAnsi="Book Antiqua" w:cs="Book Antiqua"/>
          <w:b/>
          <w:bCs/>
        </w:rPr>
        <w:t>38</w:t>
      </w:r>
      <w:r>
        <w:rPr>
          <w:rFonts w:ascii="Book Antiqua" w:eastAsia="Book Antiqua" w:hAnsi="Book Antiqua" w:cs="Book Antiqua"/>
        </w:rPr>
        <w:t>: 63 [PMID: 23114016 DOI: 10.1186/1824-7288-38-63]</w:t>
      </w:r>
    </w:p>
    <w:p w:rsidR="008A1B69" w:rsidRDefault="00000000">
      <w:pPr>
        <w:spacing w:line="360" w:lineRule="auto"/>
        <w:jc w:val="both"/>
        <w:rPr>
          <w:rFonts w:ascii="Book Antiqua" w:hAnsi="Book Antiqua"/>
        </w:rPr>
      </w:pPr>
      <w:r>
        <w:rPr>
          <w:rFonts w:ascii="Book Antiqua" w:eastAsia="Book Antiqua" w:hAnsi="Book Antiqua" w:cs="Book Antiqua"/>
        </w:rPr>
        <w:t xml:space="preserve">54 </w:t>
      </w:r>
      <w:proofErr w:type="spellStart"/>
      <w:r>
        <w:rPr>
          <w:rFonts w:ascii="Book Antiqua" w:eastAsia="Book Antiqua" w:hAnsi="Book Antiqua" w:cs="Book Antiqua"/>
          <w:b/>
          <w:bCs/>
        </w:rPr>
        <w:t>Çekin</w:t>
      </w:r>
      <w:proofErr w:type="spellEnd"/>
      <w:r>
        <w:rPr>
          <w:rFonts w:ascii="Book Antiqua" w:eastAsia="Book Antiqua" w:hAnsi="Book Antiqua" w:cs="Book Antiqua"/>
          <w:b/>
          <w:bCs/>
        </w:rPr>
        <w:t xml:space="preserve"> AH</w:t>
      </w:r>
      <w:r>
        <w:rPr>
          <w:rFonts w:ascii="Book Antiqua" w:eastAsia="Book Antiqua" w:hAnsi="Book Antiqua" w:cs="Book Antiqua"/>
        </w:rPr>
        <w:t xml:space="preserve">, </w:t>
      </w:r>
      <w:proofErr w:type="spellStart"/>
      <w:r>
        <w:rPr>
          <w:rFonts w:ascii="Book Antiqua" w:eastAsia="Book Antiqua" w:hAnsi="Book Antiqua" w:cs="Book Antiqua"/>
        </w:rPr>
        <w:t>Şahintürk</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Akbay</w:t>
      </w:r>
      <w:proofErr w:type="spellEnd"/>
      <w:r>
        <w:rPr>
          <w:rFonts w:ascii="Book Antiqua" w:eastAsia="Book Antiqua" w:hAnsi="Book Antiqua" w:cs="Book Antiqua"/>
        </w:rPr>
        <w:t xml:space="preserve"> </w:t>
      </w:r>
      <w:proofErr w:type="spellStart"/>
      <w:r>
        <w:rPr>
          <w:rFonts w:ascii="Book Antiqua" w:eastAsia="Book Antiqua" w:hAnsi="Book Antiqua" w:cs="Book Antiqua"/>
        </w:rPr>
        <w:t>Harmandar</w:t>
      </w:r>
      <w:proofErr w:type="spellEnd"/>
      <w:r>
        <w:rPr>
          <w:rFonts w:ascii="Book Antiqua" w:eastAsia="Book Antiqua" w:hAnsi="Book Antiqua" w:cs="Book Antiqua"/>
        </w:rPr>
        <w:t xml:space="preserve"> F, Uyar S, </w:t>
      </w:r>
      <w:proofErr w:type="spellStart"/>
      <w:r>
        <w:rPr>
          <w:rFonts w:ascii="Book Antiqua" w:eastAsia="Book Antiqua" w:hAnsi="Book Antiqua" w:cs="Book Antiqua"/>
        </w:rPr>
        <w:t>Yolcular</w:t>
      </w:r>
      <w:proofErr w:type="spellEnd"/>
      <w:r>
        <w:rPr>
          <w:rFonts w:ascii="Book Antiqua" w:eastAsia="Book Antiqua" w:hAnsi="Book Antiqua" w:cs="Book Antiqua"/>
        </w:rPr>
        <w:t xml:space="preserve"> BO, </w:t>
      </w:r>
      <w:proofErr w:type="spellStart"/>
      <w:r>
        <w:rPr>
          <w:rFonts w:ascii="Book Antiqua" w:eastAsia="Book Antiqua" w:hAnsi="Book Antiqua" w:cs="Book Antiqua"/>
        </w:rPr>
        <w:t>Çekin</w:t>
      </w:r>
      <w:proofErr w:type="spellEnd"/>
      <w:r>
        <w:rPr>
          <w:rFonts w:ascii="Book Antiqua" w:eastAsia="Book Antiqua" w:hAnsi="Book Antiqua" w:cs="Book Antiqua"/>
        </w:rPr>
        <w:t xml:space="preserve"> Y. Use of probiotics as an adjuvant to sequential H. pylori eradication therapy: impact on eradication rates, treatment resistance, treatment-related side effects, and patient compliance. </w:t>
      </w:r>
      <w:r>
        <w:rPr>
          <w:rFonts w:ascii="Book Antiqua" w:eastAsia="Book Antiqua" w:hAnsi="Book Antiqua" w:cs="Book Antiqua"/>
          <w:i/>
          <w:iCs/>
        </w:rPr>
        <w:t>Turk J Gastroenterol</w:t>
      </w:r>
      <w:r>
        <w:rPr>
          <w:rFonts w:ascii="Book Antiqua" w:eastAsia="Book Antiqua" w:hAnsi="Book Antiqua" w:cs="Book Antiqua"/>
        </w:rPr>
        <w:t xml:space="preserve"> 2017; </w:t>
      </w:r>
      <w:r>
        <w:rPr>
          <w:rFonts w:ascii="Book Antiqua" w:eastAsia="Book Antiqua" w:hAnsi="Book Antiqua" w:cs="Book Antiqua"/>
          <w:b/>
          <w:bCs/>
        </w:rPr>
        <w:t>28</w:t>
      </w:r>
      <w:r>
        <w:rPr>
          <w:rFonts w:ascii="Book Antiqua" w:eastAsia="Book Antiqua" w:hAnsi="Book Antiqua" w:cs="Book Antiqua"/>
        </w:rPr>
        <w:t>: 3-11 [PMID: 28007678 DOI: 10.5152/tjg.2016.0278]</w:t>
      </w:r>
    </w:p>
    <w:p w:rsidR="008A1B69" w:rsidRDefault="00000000">
      <w:pPr>
        <w:spacing w:line="360" w:lineRule="auto"/>
        <w:jc w:val="both"/>
        <w:rPr>
          <w:rFonts w:ascii="Book Antiqua" w:hAnsi="Book Antiqua"/>
        </w:rPr>
      </w:pPr>
      <w:r>
        <w:rPr>
          <w:rFonts w:ascii="Book Antiqua" w:eastAsia="Book Antiqua" w:hAnsi="Book Antiqua" w:cs="Book Antiqua"/>
        </w:rPr>
        <w:t xml:space="preserve">55 </w:t>
      </w:r>
      <w:proofErr w:type="spellStart"/>
      <w:r>
        <w:rPr>
          <w:rFonts w:ascii="Book Antiqua" w:eastAsia="Book Antiqua" w:hAnsi="Book Antiqua" w:cs="Book Antiqua"/>
          <w:b/>
          <w:bCs/>
        </w:rPr>
        <w:t>Dajani</w:t>
      </w:r>
      <w:proofErr w:type="spellEnd"/>
      <w:r>
        <w:rPr>
          <w:rFonts w:ascii="Book Antiqua" w:eastAsia="Book Antiqua" w:hAnsi="Book Antiqua" w:cs="Book Antiqua"/>
          <w:b/>
          <w:bCs/>
        </w:rPr>
        <w:t xml:space="preserve"> AI</w:t>
      </w:r>
      <w:r>
        <w:rPr>
          <w:rFonts w:ascii="Book Antiqua" w:eastAsia="Book Antiqua" w:hAnsi="Book Antiqua" w:cs="Book Antiqua"/>
        </w:rPr>
        <w:t xml:space="preserve">, Abu </w:t>
      </w:r>
      <w:proofErr w:type="spellStart"/>
      <w:r>
        <w:rPr>
          <w:rFonts w:ascii="Book Antiqua" w:eastAsia="Book Antiqua" w:hAnsi="Book Antiqua" w:cs="Book Antiqua"/>
        </w:rPr>
        <w:t>Hammour</w:t>
      </w:r>
      <w:proofErr w:type="spellEnd"/>
      <w:r>
        <w:rPr>
          <w:rFonts w:ascii="Book Antiqua" w:eastAsia="Book Antiqua" w:hAnsi="Book Antiqua" w:cs="Book Antiqua"/>
        </w:rPr>
        <w:t xml:space="preserve"> AM, Yang DH, Chung PC, Nounou MA, Yuan KY, Zakaria MA, </w:t>
      </w:r>
      <w:proofErr w:type="spellStart"/>
      <w:r>
        <w:rPr>
          <w:rFonts w:ascii="Book Antiqua" w:eastAsia="Book Antiqua" w:hAnsi="Book Antiqua" w:cs="Book Antiqua"/>
        </w:rPr>
        <w:t>Schi</w:t>
      </w:r>
      <w:proofErr w:type="spellEnd"/>
      <w:r>
        <w:rPr>
          <w:rFonts w:ascii="Book Antiqua" w:eastAsia="Book Antiqua" w:hAnsi="Book Antiqua" w:cs="Book Antiqua"/>
        </w:rPr>
        <w:t xml:space="preserve"> HS. Do probiotics improve eradication response to Helicobacter pylori on standard triple or sequential therapy? </w:t>
      </w:r>
      <w:r>
        <w:rPr>
          <w:rFonts w:ascii="Book Antiqua" w:eastAsia="Book Antiqua" w:hAnsi="Book Antiqua" w:cs="Book Antiqua"/>
          <w:i/>
          <w:iCs/>
        </w:rPr>
        <w:t>Saudi J Gastroenterol</w:t>
      </w:r>
      <w:r>
        <w:rPr>
          <w:rFonts w:ascii="Book Antiqua" w:eastAsia="Book Antiqua" w:hAnsi="Book Antiqua" w:cs="Book Antiqua"/>
        </w:rPr>
        <w:t xml:space="preserve"> 2013; </w:t>
      </w:r>
      <w:r>
        <w:rPr>
          <w:rFonts w:ascii="Book Antiqua" w:eastAsia="Book Antiqua" w:hAnsi="Book Antiqua" w:cs="Book Antiqua"/>
          <w:b/>
          <w:bCs/>
        </w:rPr>
        <w:t>19</w:t>
      </w:r>
      <w:r>
        <w:rPr>
          <w:rFonts w:ascii="Book Antiqua" w:eastAsia="Book Antiqua" w:hAnsi="Book Antiqua" w:cs="Book Antiqua"/>
        </w:rPr>
        <w:t>: 113-120 [PMID: 23680708 DOI: 10.4103/1319-3767.111953]</w:t>
      </w:r>
    </w:p>
    <w:p w:rsidR="008A1B69" w:rsidRDefault="00000000">
      <w:pPr>
        <w:spacing w:line="360" w:lineRule="auto"/>
        <w:jc w:val="both"/>
        <w:rPr>
          <w:rFonts w:ascii="Book Antiqua" w:hAnsi="Book Antiqua"/>
        </w:rPr>
      </w:pPr>
      <w:r>
        <w:rPr>
          <w:rFonts w:ascii="Book Antiqua" w:eastAsia="Book Antiqua" w:hAnsi="Book Antiqua" w:cs="Book Antiqua"/>
        </w:rPr>
        <w:t xml:space="preserve">56 </w:t>
      </w:r>
      <w:proofErr w:type="spellStart"/>
      <w:r>
        <w:rPr>
          <w:rFonts w:ascii="Book Antiqua" w:eastAsia="Book Antiqua" w:hAnsi="Book Antiqua" w:cs="Book Antiqua"/>
          <w:b/>
          <w:bCs/>
        </w:rPr>
        <w:t>Poonyam</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Chotivitayatarakorn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Vilaichone</w:t>
      </w:r>
      <w:proofErr w:type="spellEnd"/>
      <w:r>
        <w:rPr>
          <w:rFonts w:ascii="Book Antiqua" w:eastAsia="Book Antiqua" w:hAnsi="Book Antiqua" w:cs="Book Antiqua"/>
        </w:rPr>
        <w:t xml:space="preserve"> RK. High Effective of 14-Day High-Dose PPI- Bismuth-Containing Quadruple Therapy with Probiotics Supplement for Helicobacter Pylori Eradication: A Double Blinded-Randomized Placebo-Controlled Study. </w:t>
      </w:r>
      <w:r>
        <w:rPr>
          <w:rFonts w:ascii="Book Antiqua" w:eastAsia="Book Antiqua" w:hAnsi="Book Antiqua" w:cs="Book Antiqua"/>
          <w:i/>
          <w:iCs/>
        </w:rPr>
        <w:t>Asian Pac J Cancer Prev</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2859-2864 [PMID: 31554388 DOI: 10.31557/APJCP.2019.20.9.2859]</w:t>
      </w:r>
    </w:p>
    <w:p w:rsidR="008A1B69" w:rsidRDefault="00000000">
      <w:pPr>
        <w:spacing w:line="360" w:lineRule="auto"/>
        <w:jc w:val="both"/>
        <w:rPr>
          <w:rFonts w:ascii="Book Antiqua" w:hAnsi="Book Antiqua"/>
        </w:rPr>
      </w:pPr>
      <w:r>
        <w:rPr>
          <w:rFonts w:ascii="Book Antiqua" w:eastAsia="Book Antiqua" w:hAnsi="Book Antiqua" w:cs="Book Antiqua"/>
        </w:rPr>
        <w:lastRenderedPageBreak/>
        <w:t xml:space="preserve">57 </w:t>
      </w:r>
      <w:r>
        <w:rPr>
          <w:rFonts w:ascii="Book Antiqua" w:eastAsia="Book Antiqua" w:hAnsi="Book Antiqua" w:cs="Book Antiqua"/>
          <w:b/>
          <w:bCs/>
        </w:rPr>
        <w:t>Yang C</w:t>
      </w:r>
      <w:r>
        <w:rPr>
          <w:rFonts w:ascii="Book Antiqua" w:eastAsia="Book Antiqua" w:hAnsi="Book Antiqua" w:cs="Book Antiqua"/>
        </w:rPr>
        <w:t xml:space="preserve">, Liang L,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P, Liu L, Wang S, Wang Z, Chen Y. Effects of non-viable Lactobacillus </w:t>
      </w:r>
      <w:proofErr w:type="spellStart"/>
      <w:r>
        <w:rPr>
          <w:rFonts w:ascii="Book Antiqua" w:eastAsia="Book Antiqua" w:hAnsi="Book Antiqua" w:cs="Book Antiqua"/>
        </w:rPr>
        <w:t>reuteri</w:t>
      </w:r>
      <w:proofErr w:type="spellEnd"/>
      <w:r>
        <w:rPr>
          <w:rFonts w:ascii="Book Antiqua" w:eastAsia="Book Antiqua" w:hAnsi="Book Antiqua" w:cs="Book Antiqua"/>
        </w:rPr>
        <w:t xml:space="preserve"> combining with 14-day standard triple therapy on Helicobacter pylori eradication: A randomized double-blind placebo-controlled trial. </w:t>
      </w:r>
      <w:r>
        <w:rPr>
          <w:rFonts w:ascii="Book Antiqua" w:eastAsia="Book Antiqua" w:hAnsi="Book Antiqua" w:cs="Book Antiqua"/>
          <w:i/>
          <w:iCs/>
        </w:rPr>
        <w:t>Helicobacter</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e12856 [PMID: 34628695 DOI: 10.1111/hel.12856]</w:t>
      </w:r>
    </w:p>
    <w:p w:rsidR="008A1B69" w:rsidRDefault="00000000">
      <w:pPr>
        <w:spacing w:line="360" w:lineRule="auto"/>
        <w:jc w:val="both"/>
        <w:rPr>
          <w:rFonts w:ascii="Book Antiqua" w:hAnsi="Book Antiqua"/>
        </w:rPr>
      </w:pPr>
      <w:r>
        <w:rPr>
          <w:rFonts w:ascii="Book Antiqua" w:eastAsia="Book Antiqua" w:hAnsi="Book Antiqua" w:cs="Book Antiqua"/>
        </w:rPr>
        <w:t xml:space="preserve">58 </w:t>
      </w:r>
      <w:r>
        <w:rPr>
          <w:rFonts w:ascii="Book Antiqua" w:eastAsia="Book Antiqua" w:hAnsi="Book Antiqua" w:cs="Book Antiqua"/>
          <w:b/>
          <w:bCs/>
        </w:rPr>
        <w:t>Zhu XL</w:t>
      </w:r>
      <w:r>
        <w:rPr>
          <w:rFonts w:ascii="Book Antiqua" w:eastAsia="Book Antiqua" w:hAnsi="Book Antiqua" w:cs="Book Antiqua"/>
        </w:rPr>
        <w:t xml:space="preserve">, Liu Z, Wu ZQ, Li D, Jiang AP, Yu GX. [Clinical effects of different therapeutic regimens for Helicobacter pylori infection in children]. </w:t>
      </w:r>
      <w:proofErr w:type="spellStart"/>
      <w:r>
        <w:rPr>
          <w:rFonts w:ascii="Book Antiqua" w:eastAsia="Book Antiqua" w:hAnsi="Book Antiqua" w:cs="Book Antiqua"/>
          <w:i/>
          <w:iCs/>
        </w:rPr>
        <w:t>Zhongguo</w:t>
      </w:r>
      <w:proofErr w:type="spellEnd"/>
      <w:r>
        <w:rPr>
          <w:rFonts w:ascii="Book Antiqua" w:eastAsia="Book Antiqua" w:hAnsi="Book Antiqua" w:cs="Book Antiqua"/>
          <w:i/>
          <w:iCs/>
        </w:rPr>
        <w:t xml:space="preserve"> Dang Dai Er </w:t>
      </w:r>
      <w:proofErr w:type="spellStart"/>
      <w:r>
        <w:rPr>
          <w:rFonts w:ascii="Book Antiqua" w:eastAsia="Book Antiqua" w:hAnsi="Book Antiqua" w:cs="Book Antiqua"/>
          <w:i/>
          <w:iCs/>
        </w:rPr>
        <w:t>Ke</w:t>
      </w:r>
      <w:proofErr w:type="spellEnd"/>
      <w:r>
        <w:rPr>
          <w:rFonts w:ascii="Book Antiqua" w:eastAsia="Book Antiqua" w:hAnsi="Book Antiqua" w:cs="Book Antiqua"/>
          <w:i/>
          <w:iCs/>
        </w:rPr>
        <w:t xml:space="preserve"> Za Zhi</w:t>
      </w:r>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672-676 [PMID: 28606235 DOI: 10.7499/j.issn.1008-8830.2017.06.012]</w:t>
      </w:r>
    </w:p>
    <w:p w:rsidR="008A1B69" w:rsidRDefault="00000000">
      <w:pPr>
        <w:spacing w:line="360" w:lineRule="auto"/>
        <w:jc w:val="both"/>
        <w:rPr>
          <w:rFonts w:ascii="Book Antiqua" w:hAnsi="Book Antiqua"/>
        </w:rPr>
      </w:pPr>
      <w:r>
        <w:rPr>
          <w:rFonts w:ascii="Book Antiqua" w:eastAsia="Book Antiqua" w:hAnsi="Book Antiqua" w:cs="Book Antiqua"/>
        </w:rPr>
        <w:t xml:space="preserve">59 </w:t>
      </w:r>
      <w:r>
        <w:rPr>
          <w:rFonts w:ascii="Book Antiqua" w:eastAsia="Book Antiqua" w:hAnsi="Book Antiqua" w:cs="Book Antiqua"/>
          <w:b/>
          <w:bCs/>
        </w:rPr>
        <w:t>Francavilla R</w:t>
      </w:r>
      <w:r>
        <w:rPr>
          <w:rFonts w:ascii="Book Antiqua" w:eastAsia="Book Antiqua" w:hAnsi="Book Antiqua" w:cs="Book Antiqua"/>
        </w:rPr>
        <w:t xml:space="preserve">, </w:t>
      </w:r>
      <w:proofErr w:type="spellStart"/>
      <w:r>
        <w:rPr>
          <w:rFonts w:ascii="Book Antiqua" w:eastAsia="Book Antiqua" w:hAnsi="Book Antiqua" w:cs="Book Antiqua"/>
        </w:rPr>
        <w:t>Polimeno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Demichina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Maurogiovanni</w:t>
      </w:r>
      <w:proofErr w:type="spellEnd"/>
      <w:r>
        <w:rPr>
          <w:rFonts w:ascii="Book Antiqua" w:eastAsia="Book Antiqua" w:hAnsi="Book Antiqua" w:cs="Book Antiqua"/>
        </w:rPr>
        <w:t xml:space="preserve"> G, Principi B, </w:t>
      </w:r>
      <w:proofErr w:type="spellStart"/>
      <w:r>
        <w:rPr>
          <w:rFonts w:ascii="Book Antiqua" w:eastAsia="Book Antiqua" w:hAnsi="Book Antiqua" w:cs="Book Antiqua"/>
        </w:rPr>
        <w:t>Scaccianoce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Ierardi</w:t>
      </w:r>
      <w:proofErr w:type="spellEnd"/>
      <w:r>
        <w:rPr>
          <w:rFonts w:ascii="Book Antiqua" w:eastAsia="Book Antiqua" w:hAnsi="Book Antiqua" w:cs="Book Antiqua"/>
        </w:rPr>
        <w:t xml:space="preserve"> E, Russo F, </w:t>
      </w:r>
      <w:proofErr w:type="spellStart"/>
      <w:r>
        <w:rPr>
          <w:rFonts w:ascii="Book Antiqua" w:eastAsia="Book Antiqua" w:hAnsi="Book Antiqua" w:cs="Book Antiqua"/>
        </w:rPr>
        <w:t>Riezzo</w:t>
      </w:r>
      <w:proofErr w:type="spellEnd"/>
      <w:r>
        <w:rPr>
          <w:rFonts w:ascii="Book Antiqua" w:eastAsia="Book Antiqua" w:hAnsi="Book Antiqua" w:cs="Book Antiqua"/>
        </w:rPr>
        <w:t xml:space="preserve"> G, Di Leo A, Cavallo L, Francavilla A, </w:t>
      </w:r>
      <w:proofErr w:type="spellStart"/>
      <w:r>
        <w:rPr>
          <w:rFonts w:ascii="Book Antiqua" w:eastAsia="Book Antiqua" w:hAnsi="Book Antiqua" w:cs="Book Antiqua"/>
        </w:rPr>
        <w:t>Versalovic</w:t>
      </w:r>
      <w:proofErr w:type="spellEnd"/>
      <w:r>
        <w:rPr>
          <w:rFonts w:ascii="Book Antiqua" w:eastAsia="Book Antiqua" w:hAnsi="Book Antiqua" w:cs="Book Antiqua"/>
        </w:rPr>
        <w:t xml:space="preserve"> J. Lactobacillus </w:t>
      </w:r>
      <w:proofErr w:type="spellStart"/>
      <w:r>
        <w:rPr>
          <w:rFonts w:ascii="Book Antiqua" w:eastAsia="Book Antiqua" w:hAnsi="Book Antiqua" w:cs="Book Antiqua"/>
        </w:rPr>
        <w:t>reuteri</w:t>
      </w:r>
      <w:proofErr w:type="spellEnd"/>
      <w:r>
        <w:rPr>
          <w:rFonts w:ascii="Book Antiqua" w:eastAsia="Book Antiqua" w:hAnsi="Book Antiqua" w:cs="Book Antiqua"/>
        </w:rPr>
        <w:t xml:space="preserve"> strain combination in Helicobacter pylori infection: a randomized, double-blind, placebo-controlled study. </w:t>
      </w:r>
      <w:r>
        <w:rPr>
          <w:rFonts w:ascii="Book Antiqua" w:eastAsia="Book Antiqua" w:hAnsi="Book Antiqua" w:cs="Book Antiqua"/>
          <w:i/>
          <w:iCs/>
        </w:rPr>
        <w:t>J Clin Gastroenterol</w:t>
      </w:r>
      <w:r>
        <w:rPr>
          <w:rFonts w:ascii="Book Antiqua" w:eastAsia="Book Antiqua" w:hAnsi="Book Antiqua" w:cs="Book Antiqua"/>
        </w:rPr>
        <w:t xml:space="preserve"> 2014; </w:t>
      </w:r>
      <w:r>
        <w:rPr>
          <w:rFonts w:ascii="Book Antiqua" w:eastAsia="Book Antiqua" w:hAnsi="Book Antiqua" w:cs="Book Antiqua"/>
          <w:b/>
          <w:bCs/>
        </w:rPr>
        <w:t>48</w:t>
      </w:r>
      <w:r>
        <w:rPr>
          <w:rFonts w:ascii="Book Antiqua" w:eastAsia="Book Antiqua" w:hAnsi="Book Antiqua" w:cs="Book Antiqua"/>
        </w:rPr>
        <w:t>: 407-413 [PMID: 24296423 DOI: 10.1097/MCG.0000000000000007]</w:t>
      </w:r>
    </w:p>
    <w:p w:rsidR="008A1B69" w:rsidRDefault="00000000">
      <w:pPr>
        <w:spacing w:line="360" w:lineRule="auto"/>
        <w:jc w:val="both"/>
        <w:rPr>
          <w:rFonts w:ascii="Book Antiqua" w:hAnsi="Book Antiqua"/>
        </w:rPr>
      </w:pPr>
      <w:r>
        <w:rPr>
          <w:rFonts w:ascii="Book Antiqua" w:eastAsia="Book Antiqua" w:hAnsi="Book Antiqua" w:cs="Book Antiqua"/>
        </w:rPr>
        <w:t xml:space="preserve">60 </w:t>
      </w:r>
      <w:r>
        <w:rPr>
          <w:rFonts w:ascii="Book Antiqua" w:eastAsia="Book Antiqua" w:hAnsi="Book Antiqua" w:cs="Book Antiqua"/>
          <w:b/>
          <w:bCs/>
        </w:rPr>
        <w:t>Moreno Márquez C</w:t>
      </w:r>
      <w:r>
        <w:rPr>
          <w:rFonts w:ascii="Book Antiqua" w:eastAsia="Book Antiqua" w:hAnsi="Book Antiqua" w:cs="Book Antiqua"/>
        </w:rPr>
        <w:t xml:space="preserve">, Fernández Álvarez P, Valdés Delgado T, Castro </w:t>
      </w:r>
      <w:proofErr w:type="spellStart"/>
      <w:r>
        <w:rPr>
          <w:rFonts w:ascii="Book Antiqua" w:eastAsia="Book Antiqua" w:hAnsi="Book Antiqua" w:cs="Book Antiqua"/>
        </w:rPr>
        <w:t>Laria</w:t>
      </w:r>
      <w:proofErr w:type="spellEnd"/>
      <w:r>
        <w:rPr>
          <w:rFonts w:ascii="Book Antiqua" w:eastAsia="Book Antiqua" w:hAnsi="Book Antiqua" w:cs="Book Antiqua"/>
        </w:rPr>
        <w:t xml:space="preserve"> L, Argüelles Arias F, </w:t>
      </w:r>
      <w:proofErr w:type="spellStart"/>
      <w:r>
        <w:rPr>
          <w:rFonts w:ascii="Book Antiqua" w:eastAsia="Book Antiqua" w:hAnsi="Book Antiqua" w:cs="Book Antiqua"/>
        </w:rPr>
        <w:t>Caunedo</w:t>
      </w:r>
      <w:proofErr w:type="spellEnd"/>
      <w:r>
        <w:rPr>
          <w:rFonts w:ascii="Book Antiqua" w:eastAsia="Book Antiqua" w:hAnsi="Book Antiqua" w:cs="Book Antiqua"/>
        </w:rPr>
        <w:t xml:space="preserve"> Álvarez Á, Gómez Rodríguez BJ. Randomized, double-blind, placebo-controlled clinical trial on the usefulness of probiotic Lactobacillus </w:t>
      </w:r>
      <w:proofErr w:type="spellStart"/>
      <w:r>
        <w:rPr>
          <w:rFonts w:ascii="Book Antiqua" w:eastAsia="Book Antiqua" w:hAnsi="Book Antiqua" w:cs="Book Antiqua"/>
        </w:rPr>
        <w:t>reuteri</w:t>
      </w:r>
      <w:proofErr w:type="spellEnd"/>
      <w:r>
        <w:rPr>
          <w:rFonts w:ascii="Book Antiqua" w:eastAsia="Book Antiqua" w:hAnsi="Book Antiqua" w:cs="Book Antiqua"/>
        </w:rPr>
        <w:t xml:space="preserve"> in bismuth-containing quadruple eradication therapy for infection with Helicobacter pylori. </w:t>
      </w:r>
      <w:r>
        <w:rPr>
          <w:rFonts w:ascii="Book Antiqua" w:eastAsia="Book Antiqua" w:hAnsi="Book Antiqua" w:cs="Book Antiqua"/>
          <w:i/>
          <w:iCs/>
        </w:rPr>
        <w:t xml:space="preserve">Rev Esp </w:t>
      </w:r>
      <w:proofErr w:type="spellStart"/>
      <w:r>
        <w:rPr>
          <w:rFonts w:ascii="Book Antiqua" w:eastAsia="Book Antiqua" w:hAnsi="Book Antiqua" w:cs="Book Antiqua"/>
          <w:i/>
          <w:iCs/>
        </w:rPr>
        <w:t>Enferm</w:t>
      </w:r>
      <w:proofErr w:type="spellEnd"/>
      <w:r>
        <w:rPr>
          <w:rFonts w:ascii="Book Antiqua" w:eastAsia="Book Antiqua" w:hAnsi="Book Antiqua" w:cs="Book Antiqua"/>
          <w:i/>
          <w:iCs/>
        </w:rPr>
        <w:t xml:space="preserve"> Dig</w:t>
      </w:r>
      <w:r>
        <w:rPr>
          <w:rFonts w:ascii="Book Antiqua" w:eastAsia="Book Antiqua" w:hAnsi="Book Antiqua" w:cs="Book Antiqua"/>
        </w:rPr>
        <w:t xml:space="preserve"> 2022; </w:t>
      </w:r>
      <w:r>
        <w:rPr>
          <w:rFonts w:ascii="Book Antiqua" w:eastAsia="Book Antiqua" w:hAnsi="Book Antiqua" w:cs="Book Antiqua"/>
          <w:b/>
          <w:bCs/>
        </w:rPr>
        <w:t>114</w:t>
      </w:r>
      <w:r>
        <w:rPr>
          <w:rFonts w:ascii="Book Antiqua" w:eastAsia="Book Antiqua" w:hAnsi="Book Antiqua" w:cs="Book Antiqua"/>
        </w:rPr>
        <w:t>: 89-95 [PMID: 33947195 DOI: 10.17235/reed.2021.7931/2021]</w:t>
      </w:r>
    </w:p>
    <w:p w:rsidR="008A1B69" w:rsidRDefault="00000000">
      <w:pPr>
        <w:spacing w:line="360" w:lineRule="auto"/>
        <w:jc w:val="both"/>
        <w:rPr>
          <w:rFonts w:ascii="Book Antiqua" w:hAnsi="Book Antiqua"/>
        </w:rPr>
      </w:pPr>
      <w:r>
        <w:rPr>
          <w:rFonts w:ascii="Book Antiqua" w:eastAsia="Book Antiqua" w:hAnsi="Book Antiqua" w:cs="Book Antiqua"/>
        </w:rPr>
        <w:t xml:space="preserve">61 </w:t>
      </w:r>
      <w:r>
        <w:rPr>
          <w:rFonts w:ascii="Book Antiqua" w:eastAsia="Book Antiqua" w:hAnsi="Book Antiqua" w:cs="Book Antiqua"/>
          <w:b/>
          <w:bCs/>
        </w:rPr>
        <w:t>Du YQ</w:t>
      </w:r>
      <w:r>
        <w:rPr>
          <w:rFonts w:ascii="Book Antiqua" w:eastAsia="Book Antiqua" w:hAnsi="Book Antiqua" w:cs="Book Antiqua"/>
        </w:rPr>
        <w:t xml:space="preserve">,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T, Fan JG, Lu YX, Zheng P, Li XH, Guo CY, Xu P, Gong YF, Li ZS. Adjuvant probiotics improve the eradication effect of triple therapy for Helicobacter pylori infection. </w:t>
      </w:r>
      <w:r>
        <w:rPr>
          <w:rFonts w:ascii="Book Antiqua" w:eastAsia="Book Antiqua" w:hAnsi="Book Antiqua" w:cs="Book Antiqua"/>
          <w:i/>
          <w:iCs/>
        </w:rPr>
        <w:t>World J Gastroenterol</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6302-6307 [PMID: 23180952 DOI: 10.3748/</w:t>
      </w:r>
      <w:proofErr w:type="gramStart"/>
      <w:r>
        <w:rPr>
          <w:rFonts w:ascii="Book Antiqua" w:eastAsia="Book Antiqua" w:hAnsi="Book Antiqua" w:cs="Book Antiqua"/>
        </w:rPr>
        <w:t>wjg.v18.i</w:t>
      </w:r>
      <w:proofErr w:type="gramEnd"/>
      <w:r>
        <w:rPr>
          <w:rFonts w:ascii="Book Antiqua" w:eastAsia="Book Antiqua" w:hAnsi="Book Antiqua" w:cs="Book Antiqua"/>
        </w:rPr>
        <w:t>43.6302]</w:t>
      </w:r>
    </w:p>
    <w:p w:rsidR="008A1B69" w:rsidRDefault="00000000">
      <w:pPr>
        <w:spacing w:line="360" w:lineRule="auto"/>
        <w:jc w:val="both"/>
        <w:rPr>
          <w:rFonts w:ascii="Book Antiqua" w:hAnsi="Book Antiqua"/>
        </w:rPr>
      </w:pPr>
      <w:r>
        <w:rPr>
          <w:rFonts w:ascii="Book Antiqua" w:eastAsia="Book Antiqua" w:hAnsi="Book Antiqua" w:cs="Book Antiqua"/>
        </w:rPr>
        <w:t xml:space="preserve">62 </w:t>
      </w:r>
      <w:proofErr w:type="spellStart"/>
      <w:r>
        <w:rPr>
          <w:rFonts w:ascii="Book Antiqua" w:hAnsi="Book Antiqua"/>
          <w:b/>
        </w:rPr>
        <w:t>Naghibzadeh</w:t>
      </w:r>
      <w:proofErr w:type="spellEnd"/>
      <w:r>
        <w:rPr>
          <w:rFonts w:ascii="Book Antiqua" w:hAnsi="Book Antiqua"/>
          <w:b/>
        </w:rPr>
        <w:t xml:space="preserve"> N,</w:t>
      </w:r>
      <w:r>
        <w:rPr>
          <w:rFonts w:ascii="Book Antiqua" w:hAnsi="Book Antiqua"/>
        </w:rPr>
        <w:t xml:space="preserve"> </w:t>
      </w:r>
      <w:proofErr w:type="spellStart"/>
      <w:r>
        <w:rPr>
          <w:rFonts w:ascii="Book Antiqua" w:hAnsi="Book Antiqua"/>
        </w:rPr>
        <w:t>Salmani</w:t>
      </w:r>
      <w:proofErr w:type="spellEnd"/>
      <w:r>
        <w:rPr>
          <w:rFonts w:ascii="Book Antiqua" w:hAnsi="Book Antiqua"/>
        </w:rPr>
        <w:t xml:space="preserve"> F, </w:t>
      </w:r>
      <w:proofErr w:type="spellStart"/>
      <w:r>
        <w:rPr>
          <w:rFonts w:ascii="Book Antiqua" w:hAnsi="Book Antiqua"/>
        </w:rPr>
        <w:t>Nomiri</w:t>
      </w:r>
      <w:proofErr w:type="spellEnd"/>
      <w:r>
        <w:rPr>
          <w:rFonts w:ascii="Book Antiqua" w:hAnsi="Book Antiqua"/>
        </w:rPr>
        <w:t xml:space="preserve"> S, </w:t>
      </w:r>
      <w:proofErr w:type="spellStart"/>
      <w:r>
        <w:rPr>
          <w:rFonts w:ascii="Book Antiqua" w:hAnsi="Book Antiqua"/>
        </w:rPr>
        <w:t>Tavakoli</w:t>
      </w:r>
      <w:proofErr w:type="spellEnd"/>
      <w:r>
        <w:rPr>
          <w:rFonts w:ascii="Book Antiqua" w:hAnsi="Book Antiqua"/>
        </w:rPr>
        <w:t xml:space="preserve"> T. Investigating the effect of quadruple therapy with Saccharomyces </w:t>
      </w:r>
      <w:proofErr w:type="spellStart"/>
      <w:r>
        <w:rPr>
          <w:rFonts w:ascii="Book Antiqua" w:hAnsi="Book Antiqua"/>
        </w:rPr>
        <w:t>boulardii</w:t>
      </w:r>
      <w:proofErr w:type="spellEnd"/>
      <w:r>
        <w:rPr>
          <w:rFonts w:ascii="Book Antiqua" w:hAnsi="Book Antiqua"/>
        </w:rPr>
        <w:t xml:space="preserve"> or Lactobacillus </w:t>
      </w:r>
      <w:proofErr w:type="spellStart"/>
      <w:r>
        <w:rPr>
          <w:rFonts w:ascii="Book Antiqua" w:hAnsi="Book Antiqua"/>
        </w:rPr>
        <w:t>reuteri</w:t>
      </w:r>
      <w:proofErr w:type="spellEnd"/>
      <w:r>
        <w:rPr>
          <w:rFonts w:ascii="Book Antiqua" w:hAnsi="Book Antiqua"/>
        </w:rPr>
        <w:t xml:space="preserve"> strain (DSMZ 17648) supplements on eradication of Helicobacter pylori and treatments adverse effects: a double-blind placebo-controlled randomized clinical trial. </w:t>
      </w:r>
      <w:r>
        <w:rPr>
          <w:rFonts w:ascii="Book Antiqua" w:hAnsi="Book Antiqua"/>
          <w:i/>
        </w:rPr>
        <w:t>BMC Gastroenterol</w:t>
      </w:r>
      <w:r>
        <w:rPr>
          <w:rFonts w:ascii="Book Antiqua" w:hAnsi="Book Antiqua"/>
        </w:rPr>
        <w:t xml:space="preserve">. 2022; </w:t>
      </w:r>
      <w:r>
        <w:rPr>
          <w:rFonts w:ascii="Book Antiqua" w:hAnsi="Book Antiqua"/>
          <w:b/>
        </w:rPr>
        <w:t>22(1)</w:t>
      </w:r>
      <w:r>
        <w:rPr>
          <w:rFonts w:ascii="Book Antiqua" w:hAnsi="Book Antiqua"/>
        </w:rPr>
        <w:t>: 107 [PMID: 35255819 DOI: 10.1186/s12876-022-02187-z]</w:t>
      </w:r>
    </w:p>
    <w:p w:rsidR="008A1B69" w:rsidRDefault="00000000">
      <w:pPr>
        <w:spacing w:line="360" w:lineRule="auto"/>
        <w:jc w:val="both"/>
        <w:rPr>
          <w:rFonts w:ascii="Book Antiqua" w:hAnsi="Book Antiqua"/>
        </w:rPr>
      </w:pPr>
      <w:r>
        <w:rPr>
          <w:rFonts w:ascii="Book Antiqua" w:eastAsia="Book Antiqua" w:hAnsi="Book Antiqua" w:cs="Book Antiqua"/>
        </w:rPr>
        <w:t xml:space="preserve">63 </w:t>
      </w:r>
      <w:proofErr w:type="spellStart"/>
      <w:r>
        <w:rPr>
          <w:rFonts w:ascii="Book Antiqua" w:eastAsia="Book Antiqua" w:hAnsi="Book Antiqua" w:cs="Book Antiqua"/>
          <w:b/>
          <w:bCs/>
        </w:rPr>
        <w:t>Seddik</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Boutallaka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Elkoti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Nejjari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Berraida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Berrag</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Loubaris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Sentissi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Benkirane</w:t>
      </w:r>
      <w:proofErr w:type="spellEnd"/>
      <w:r>
        <w:rPr>
          <w:rFonts w:ascii="Book Antiqua" w:eastAsia="Book Antiqua" w:hAnsi="Book Antiqua" w:cs="Book Antiqua"/>
        </w:rPr>
        <w:t xml:space="preserve"> A. Saccharomyces </w:t>
      </w:r>
      <w:proofErr w:type="spellStart"/>
      <w:r>
        <w:rPr>
          <w:rFonts w:ascii="Book Antiqua" w:eastAsia="Book Antiqua" w:hAnsi="Book Antiqua" w:cs="Book Antiqua"/>
        </w:rPr>
        <w:t>boulardii</w:t>
      </w:r>
      <w:proofErr w:type="spellEnd"/>
      <w:r>
        <w:rPr>
          <w:rFonts w:ascii="Book Antiqua" w:eastAsia="Book Antiqua" w:hAnsi="Book Antiqua" w:cs="Book Antiqua"/>
        </w:rPr>
        <w:t xml:space="preserve"> CNCM I-745 plus sequential therapy for </w:t>
      </w:r>
      <w:r>
        <w:rPr>
          <w:rFonts w:ascii="Book Antiqua" w:eastAsia="Book Antiqua" w:hAnsi="Book Antiqua" w:cs="Book Antiqua"/>
        </w:rPr>
        <w:lastRenderedPageBreak/>
        <w:t xml:space="preserve">Helicobacter pylori infections: a randomized, open-label trial.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Clin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2019; </w:t>
      </w:r>
      <w:r>
        <w:rPr>
          <w:rFonts w:ascii="Book Antiqua" w:eastAsia="Book Antiqua" w:hAnsi="Book Antiqua" w:cs="Book Antiqua"/>
          <w:b/>
          <w:bCs/>
        </w:rPr>
        <w:t>75</w:t>
      </w:r>
      <w:r>
        <w:rPr>
          <w:rFonts w:ascii="Book Antiqua" w:eastAsia="Book Antiqua" w:hAnsi="Book Antiqua" w:cs="Book Antiqua"/>
        </w:rPr>
        <w:t>: 639-645 [PMID: 30694338 DOI: 10.1007/s00228-019-02625-0]</w:t>
      </w:r>
    </w:p>
    <w:p w:rsidR="008A1B69" w:rsidRDefault="00000000">
      <w:pPr>
        <w:spacing w:line="360" w:lineRule="auto"/>
        <w:jc w:val="both"/>
        <w:rPr>
          <w:rFonts w:ascii="Book Antiqua" w:hAnsi="Book Antiqua"/>
        </w:rPr>
      </w:pPr>
      <w:r>
        <w:rPr>
          <w:rFonts w:ascii="Book Antiqua" w:eastAsia="Book Antiqua" w:hAnsi="Book Antiqua" w:cs="Book Antiqua"/>
        </w:rPr>
        <w:t xml:space="preserve">64 </w:t>
      </w:r>
      <w:r>
        <w:rPr>
          <w:rFonts w:ascii="Book Antiqua" w:eastAsia="Book Antiqua" w:hAnsi="Book Antiqua" w:cs="Book Antiqua"/>
          <w:b/>
          <w:bCs/>
        </w:rPr>
        <w:t>He CX</w:t>
      </w:r>
      <w:r>
        <w:rPr>
          <w:rFonts w:ascii="Book Antiqua" w:eastAsia="Book Antiqua" w:hAnsi="Book Antiqua" w:cs="Book Antiqua"/>
        </w:rPr>
        <w:t xml:space="preserve">, Kong FT, Liang F, Wang KX, Li H, Liu YL, Zhao W, Zhou PP, Kong FL. [Influence of different timing of Saccharomyces </w:t>
      </w:r>
      <w:proofErr w:type="spellStart"/>
      <w:r>
        <w:rPr>
          <w:rFonts w:ascii="Book Antiqua" w:eastAsia="Book Antiqua" w:hAnsi="Book Antiqua" w:cs="Book Antiqua"/>
        </w:rPr>
        <w:t>boulardii</w:t>
      </w:r>
      <w:proofErr w:type="spellEnd"/>
      <w:r>
        <w:rPr>
          <w:rFonts w:ascii="Book Antiqua" w:eastAsia="Book Antiqua" w:hAnsi="Book Antiqua" w:cs="Book Antiqua"/>
        </w:rPr>
        <w:t xml:space="preserve"> combined with bismuth quadruple therapy for Helicobacter pylori eradication]. </w:t>
      </w:r>
      <w:proofErr w:type="spellStart"/>
      <w:r>
        <w:rPr>
          <w:rFonts w:ascii="Book Antiqua" w:eastAsia="Book Antiqua" w:hAnsi="Book Antiqua" w:cs="Book Antiqua"/>
          <w:i/>
          <w:iCs/>
        </w:rPr>
        <w:t>Zhonghua</w:t>
      </w:r>
      <w:proofErr w:type="spellEnd"/>
      <w:r>
        <w:rPr>
          <w:rFonts w:ascii="Book Antiqua" w:eastAsia="Book Antiqua" w:hAnsi="Book Antiqua" w:cs="Book Antiqua"/>
          <w:i/>
          <w:iCs/>
        </w:rPr>
        <w:t xml:space="preserve"> Yi Xue Za Zhi</w:t>
      </w:r>
      <w:r>
        <w:rPr>
          <w:rFonts w:ascii="Book Antiqua" w:eastAsia="Book Antiqua" w:hAnsi="Book Antiqua" w:cs="Book Antiqua"/>
        </w:rPr>
        <w:t xml:space="preserve"> 2019; </w:t>
      </w:r>
      <w:r>
        <w:rPr>
          <w:rFonts w:ascii="Book Antiqua" w:eastAsia="Book Antiqua" w:hAnsi="Book Antiqua" w:cs="Book Antiqua"/>
          <w:b/>
          <w:bCs/>
        </w:rPr>
        <w:t>99</w:t>
      </w:r>
      <w:r>
        <w:rPr>
          <w:rFonts w:ascii="Book Antiqua" w:eastAsia="Book Antiqua" w:hAnsi="Book Antiqua" w:cs="Book Antiqua"/>
        </w:rPr>
        <w:t>: 1731-1734 [PMID: 31216821 DOI: 10.3760/cma.j.issn.0376-2491.2019.22.010]</w:t>
      </w:r>
    </w:p>
    <w:p w:rsidR="008A1B69" w:rsidRDefault="00000000">
      <w:pPr>
        <w:spacing w:line="360" w:lineRule="auto"/>
        <w:jc w:val="both"/>
        <w:rPr>
          <w:rFonts w:ascii="Book Antiqua" w:hAnsi="Book Antiqua"/>
        </w:rPr>
      </w:pPr>
      <w:r>
        <w:rPr>
          <w:rFonts w:ascii="Book Antiqua" w:eastAsia="Book Antiqua" w:hAnsi="Book Antiqua" w:cs="Book Antiqua"/>
        </w:rPr>
        <w:t xml:space="preserve">65 </w:t>
      </w:r>
      <w:r>
        <w:rPr>
          <w:rFonts w:ascii="Book Antiqua" w:eastAsia="Book Antiqua" w:hAnsi="Book Antiqua" w:cs="Book Antiqua"/>
          <w:b/>
          <w:bCs/>
        </w:rPr>
        <w:t>Zhao HM</w:t>
      </w:r>
      <w:r>
        <w:rPr>
          <w:rFonts w:ascii="Book Antiqua" w:eastAsia="Book Antiqua" w:hAnsi="Book Antiqua" w:cs="Book Antiqua"/>
        </w:rPr>
        <w:t xml:space="preserve">, Ou-Yang HJ, Duan BP, Xu B, Chen ZY, Tang J, You JY. [Clinical effect of triple therapy combined with Saccharomyces </w:t>
      </w:r>
      <w:proofErr w:type="spellStart"/>
      <w:r>
        <w:rPr>
          <w:rFonts w:ascii="Book Antiqua" w:eastAsia="Book Antiqua" w:hAnsi="Book Antiqua" w:cs="Book Antiqua"/>
        </w:rPr>
        <w:t>boulardii</w:t>
      </w:r>
      <w:proofErr w:type="spellEnd"/>
      <w:r>
        <w:rPr>
          <w:rFonts w:ascii="Book Antiqua" w:eastAsia="Book Antiqua" w:hAnsi="Book Antiqua" w:cs="Book Antiqua"/>
        </w:rPr>
        <w:t xml:space="preserve"> in the treatment of Helicobacter pylori infection in children]. </w:t>
      </w:r>
      <w:proofErr w:type="spellStart"/>
      <w:r>
        <w:rPr>
          <w:rFonts w:ascii="Book Antiqua" w:eastAsia="Book Antiqua" w:hAnsi="Book Antiqua" w:cs="Book Antiqua"/>
          <w:i/>
          <w:iCs/>
        </w:rPr>
        <w:t>Zhongguo</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Dangdai</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Erke</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Zazhi</w:t>
      </w:r>
      <w:proofErr w:type="spellEnd"/>
      <w:r>
        <w:rPr>
          <w:rFonts w:ascii="Book Antiqua" w:eastAsia="Book Antiqua" w:hAnsi="Book Antiqua" w:cs="Book Antiqua"/>
        </w:rPr>
        <w:t xml:space="preserve"> 2014; </w:t>
      </w:r>
      <w:r>
        <w:rPr>
          <w:rFonts w:ascii="Book Antiqua" w:eastAsia="Book Antiqua" w:hAnsi="Book Antiqua" w:cs="Book Antiqua"/>
          <w:b/>
          <w:bCs/>
        </w:rPr>
        <w:t>16</w:t>
      </w:r>
      <w:r>
        <w:rPr>
          <w:rFonts w:ascii="Book Antiqua" w:eastAsia="Book Antiqua" w:hAnsi="Book Antiqua" w:cs="Book Antiqua"/>
        </w:rPr>
        <w:t>: 230-233 [PMID: 24661511]</w:t>
      </w:r>
    </w:p>
    <w:p w:rsidR="008A1B69" w:rsidRDefault="00000000">
      <w:pPr>
        <w:spacing w:line="360" w:lineRule="auto"/>
        <w:jc w:val="both"/>
        <w:rPr>
          <w:rFonts w:ascii="Book Antiqua" w:hAnsi="Book Antiqua"/>
        </w:rPr>
      </w:pPr>
      <w:r>
        <w:rPr>
          <w:rFonts w:ascii="Book Antiqua" w:eastAsia="Book Antiqua" w:hAnsi="Book Antiqua" w:cs="Book Antiqua"/>
        </w:rPr>
        <w:t xml:space="preserve">66 </w:t>
      </w:r>
      <w:proofErr w:type="spellStart"/>
      <w:r>
        <w:rPr>
          <w:rFonts w:ascii="Book Antiqua" w:eastAsia="Book Antiqua" w:hAnsi="Book Antiqua" w:cs="Book Antiqua"/>
          <w:b/>
          <w:bCs/>
        </w:rPr>
        <w:t>Uspenskiy</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Baryshnikova</w:t>
      </w:r>
      <w:proofErr w:type="spellEnd"/>
      <w:r>
        <w:rPr>
          <w:rFonts w:ascii="Book Antiqua" w:eastAsia="Book Antiqua" w:hAnsi="Book Antiqua" w:cs="Book Antiqua"/>
        </w:rPr>
        <w:t xml:space="preserve"> N. Lactobacillus </w:t>
      </w:r>
      <w:proofErr w:type="spellStart"/>
      <w:r>
        <w:rPr>
          <w:rFonts w:ascii="Book Antiqua" w:eastAsia="Book Antiqua" w:hAnsi="Book Antiqua" w:cs="Book Antiqua"/>
        </w:rPr>
        <w:t>reuteri</w:t>
      </w:r>
      <w:proofErr w:type="spellEnd"/>
      <w:r>
        <w:rPr>
          <w:rFonts w:ascii="Book Antiqua" w:eastAsia="Book Antiqua" w:hAnsi="Book Antiqua" w:cs="Book Antiqua"/>
        </w:rPr>
        <w:t xml:space="preserve"> against </w:t>
      </w:r>
      <w:r>
        <w:rPr>
          <w:rFonts w:ascii="Book Antiqua" w:eastAsia="Book Antiqua" w:hAnsi="Book Antiqua" w:cs="Book Antiqua"/>
          <w:i/>
          <w:iCs/>
        </w:rPr>
        <w:t>Helicobacter pylori</w:t>
      </w:r>
      <w:r>
        <w:rPr>
          <w:rFonts w:ascii="Book Antiqua" w:eastAsia="Book Antiqua" w:hAnsi="Book Antiqua" w:cs="Book Antiqua"/>
        </w:rPr>
        <w:t xml:space="preserve">: efficacy </w:t>
      </w:r>
      <w:r>
        <w:rPr>
          <w:rFonts w:ascii="Book Antiqua" w:eastAsia="Book Antiqua" w:hAnsi="Book Antiqua" w:cs="Book Antiqua"/>
          <w:i/>
          <w:iCs/>
        </w:rPr>
        <w:t>in vitro</w:t>
      </w:r>
      <w:r>
        <w:rPr>
          <w:rFonts w:ascii="Book Antiqua" w:eastAsia="Book Antiqua" w:hAnsi="Book Antiqua" w:cs="Book Antiqua"/>
        </w:rPr>
        <w:t xml:space="preserve"> и </w:t>
      </w:r>
      <w:r>
        <w:rPr>
          <w:rFonts w:ascii="Book Antiqua" w:eastAsia="Book Antiqua" w:hAnsi="Book Antiqua" w:cs="Book Antiqua"/>
          <w:i/>
          <w:iCs/>
        </w:rPr>
        <w:t>in vivo</w:t>
      </w:r>
      <w:r>
        <w:rPr>
          <w:rFonts w:ascii="Book Antiqua" w:eastAsia="Book Antiqua" w:hAnsi="Book Antiqua" w:cs="Book Antiqua"/>
        </w:rPr>
        <w:t xml:space="preserve">. </w:t>
      </w:r>
      <w:proofErr w:type="spellStart"/>
      <w:r>
        <w:rPr>
          <w:rFonts w:ascii="Book Antiqua" w:eastAsia="Book Antiqua" w:hAnsi="Book Antiqua" w:cs="Book Antiqua"/>
          <w:i/>
          <w:iCs/>
        </w:rPr>
        <w:t>Vrach</w:t>
      </w:r>
      <w:proofErr w:type="spellEnd"/>
      <w:r>
        <w:rPr>
          <w:rFonts w:ascii="Book Antiqua" w:eastAsia="Book Antiqua" w:hAnsi="Book Antiqua" w:cs="Book Antiqua"/>
        </w:rPr>
        <w:t xml:space="preserve"> 2019; </w:t>
      </w:r>
      <w:r>
        <w:rPr>
          <w:rFonts w:ascii="Book Antiqua" w:eastAsia="Book Antiqua" w:hAnsi="Book Antiqua" w:cs="Book Antiqua"/>
          <w:b/>
          <w:bCs/>
        </w:rPr>
        <w:t>12</w:t>
      </w:r>
      <w:r>
        <w:rPr>
          <w:rFonts w:ascii="Book Antiqua" w:eastAsia="Book Antiqua" w:hAnsi="Book Antiqua" w:cs="Book Antiqua"/>
        </w:rPr>
        <w:t>: 37-42 [DOI: 10.29296/25877305-2019-12-10]</w:t>
      </w:r>
    </w:p>
    <w:p w:rsidR="008A1B69" w:rsidRDefault="00000000">
      <w:pPr>
        <w:spacing w:line="360" w:lineRule="auto"/>
        <w:jc w:val="both"/>
        <w:rPr>
          <w:rFonts w:ascii="Book Antiqua" w:hAnsi="Book Antiqua"/>
        </w:rPr>
      </w:pPr>
      <w:r>
        <w:rPr>
          <w:rFonts w:ascii="Book Antiqua" w:eastAsia="Book Antiqua" w:hAnsi="Book Antiqua" w:cs="Book Antiqua"/>
        </w:rPr>
        <w:t xml:space="preserve">67 </w:t>
      </w:r>
      <w:proofErr w:type="spellStart"/>
      <w:r>
        <w:rPr>
          <w:rFonts w:ascii="Book Antiqua" w:eastAsia="Book Antiqua" w:hAnsi="Book Antiqua" w:cs="Book Antiqua"/>
          <w:b/>
          <w:bCs/>
        </w:rPr>
        <w:t>Vandenplas</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Veereman-Wauters</w:t>
      </w:r>
      <w:proofErr w:type="spellEnd"/>
      <w:r>
        <w:rPr>
          <w:rFonts w:ascii="Book Antiqua" w:eastAsia="Book Antiqua" w:hAnsi="Book Antiqua" w:cs="Book Antiqua"/>
        </w:rPr>
        <w:t xml:space="preserve"> G, De </w:t>
      </w:r>
      <w:proofErr w:type="spellStart"/>
      <w:r>
        <w:rPr>
          <w:rFonts w:ascii="Book Antiqua" w:eastAsia="Book Antiqua" w:hAnsi="Book Antiqua" w:cs="Book Antiqua"/>
        </w:rPr>
        <w:t>Greef</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Peeters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Casteels</w:t>
      </w:r>
      <w:proofErr w:type="spellEnd"/>
      <w:r>
        <w:rPr>
          <w:rFonts w:ascii="Book Antiqua" w:eastAsia="Book Antiqua" w:hAnsi="Book Antiqua" w:cs="Book Antiqua"/>
        </w:rPr>
        <w:t xml:space="preserve"> A, Mahler T, </w:t>
      </w:r>
      <w:proofErr w:type="spellStart"/>
      <w:r>
        <w:rPr>
          <w:rFonts w:ascii="Book Antiqua" w:eastAsia="Book Antiqua" w:hAnsi="Book Antiqua" w:cs="Book Antiqua"/>
        </w:rPr>
        <w:t>Devreker</w:t>
      </w:r>
      <w:proofErr w:type="spellEnd"/>
      <w:r>
        <w:rPr>
          <w:rFonts w:ascii="Book Antiqua" w:eastAsia="Book Antiqua" w:hAnsi="Book Antiqua" w:cs="Book Antiqua"/>
        </w:rPr>
        <w:t xml:space="preserve"> T, Hauser B. Probiotics and prebiotics in prevention and treatment of diseases in infants and children. </w:t>
      </w:r>
      <w:r>
        <w:rPr>
          <w:rFonts w:ascii="Book Antiqua" w:eastAsia="Book Antiqua" w:hAnsi="Book Antiqua" w:cs="Book Antiqua"/>
          <w:i/>
          <w:iCs/>
        </w:rPr>
        <w:t xml:space="preserve">J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(Rio J)</w:t>
      </w:r>
      <w:r>
        <w:rPr>
          <w:rFonts w:ascii="Book Antiqua" w:eastAsia="Book Antiqua" w:hAnsi="Book Antiqua" w:cs="Book Antiqua"/>
        </w:rPr>
        <w:t xml:space="preserve"> 2011; </w:t>
      </w:r>
      <w:r>
        <w:rPr>
          <w:rFonts w:ascii="Book Antiqua" w:eastAsia="Book Antiqua" w:hAnsi="Book Antiqua" w:cs="Book Antiqua"/>
          <w:b/>
          <w:bCs/>
        </w:rPr>
        <w:t>87</w:t>
      </w:r>
      <w:r>
        <w:rPr>
          <w:rFonts w:ascii="Book Antiqua" w:eastAsia="Book Antiqua" w:hAnsi="Book Antiqua" w:cs="Book Antiqua"/>
        </w:rPr>
        <w:t>: 292-300 [PMID: 21769417 DOI: 10.2223/JPED.2103]</w:t>
      </w:r>
    </w:p>
    <w:p w:rsidR="008A1B69" w:rsidRDefault="00000000">
      <w:pPr>
        <w:spacing w:line="360" w:lineRule="auto"/>
        <w:jc w:val="both"/>
        <w:rPr>
          <w:rFonts w:ascii="Book Antiqua" w:hAnsi="Book Antiqua"/>
        </w:rPr>
      </w:pPr>
      <w:r>
        <w:rPr>
          <w:rFonts w:ascii="Book Antiqua" w:eastAsia="Book Antiqua" w:hAnsi="Book Antiqua" w:cs="Book Antiqua"/>
        </w:rPr>
        <w:t xml:space="preserve">68 </w:t>
      </w:r>
      <w:r>
        <w:rPr>
          <w:rFonts w:ascii="Book Antiqua" w:eastAsia="Book Antiqua" w:hAnsi="Book Antiqua" w:cs="Book Antiqua"/>
          <w:b/>
          <w:bCs/>
        </w:rPr>
        <w:t>Dore MP</w:t>
      </w:r>
      <w:r>
        <w:rPr>
          <w:rFonts w:ascii="Book Antiqua" w:eastAsia="Book Antiqua" w:hAnsi="Book Antiqua" w:cs="Book Antiqua"/>
        </w:rPr>
        <w:t xml:space="preserve">, </w:t>
      </w:r>
      <w:proofErr w:type="spellStart"/>
      <w:r>
        <w:rPr>
          <w:rFonts w:ascii="Book Antiqua" w:eastAsia="Book Antiqua" w:hAnsi="Book Antiqua" w:cs="Book Antiqua"/>
        </w:rPr>
        <w:t>Cuccu</w:t>
      </w:r>
      <w:proofErr w:type="spellEnd"/>
      <w:r>
        <w:rPr>
          <w:rFonts w:ascii="Book Antiqua" w:eastAsia="Book Antiqua" w:hAnsi="Book Antiqua" w:cs="Book Antiqua"/>
        </w:rPr>
        <w:t xml:space="preserve"> M, Pes GM, </w:t>
      </w:r>
      <w:proofErr w:type="spellStart"/>
      <w:r>
        <w:rPr>
          <w:rFonts w:ascii="Book Antiqua" w:eastAsia="Book Antiqua" w:hAnsi="Book Antiqua" w:cs="Book Antiqua"/>
        </w:rPr>
        <w:t>Manca</w:t>
      </w:r>
      <w:proofErr w:type="spellEnd"/>
      <w:r>
        <w:rPr>
          <w:rFonts w:ascii="Book Antiqua" w:eastAsia="Book Antiqua" w:hAnsi="Book Antiqua" w:cs="Book Antiqua"/>
        </w:rPr>
        <w:t xml:space="preserve"> A, Graham DY. Lactobacillus </w:t>
      </w:r>
      <w:proofErr w:type="spellStart"/>
      <w:r>
        <w:rPr>
          <w:rFonts w:ascii="Book Antiqua" w:eastAsia="Book Antiqua" w:hAnsi="Book Antiqua" w:cs="Book Antiqua"/>
        </w:rPr>
        <w:t>reuteri</w:t>
      </w:r>
      <w:proofErr w:type="spellEnd"/>
      <w:r>
        <w:rPr>
          <w:rFonts w:ascii="Book Antiqua" w:eastAsia="Book Antiqua" w:hAnsi="Book Antiqua" w:cs="Book Antiqua"/>
        </w:rPr>
        <w:t xml:space="preserve"> in the treatment of Helicobacter pylori infection. </w:t>
      </w:r>
      <w:r>
        <w:rPr>
          <w:rFonts w:ascii="Book Antiqua" w:eastAsia="Book Antiqua" w:hAnsi="Book Antiqua" w:cs="Book Antiqua"/>
          <w:i/>
          <w:iCs/>
        </w:rPr>
        <w:t xml:space="preserve">Intern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649-654 [PMID: 24178436 DOI: 10.1007/s11739-013-1013-z]</w:t>
      </w:r>
    </w:p>
    <w:p w:rsidR="008A1B69" w:rsidRDefault="00000000">
      <w:pPr>
        <w:spacing w:line="360" w:lineRule="auto"/>
        <w:jc w:val="both"/>
        <w:rPr>
          <w:rFonts w:ascii="Book Antiqua" w:hAnsi="Book Antiqua"/>
        </w:rPr>
      </w:pPr>
      <w:r>
        <w:rPr>
          <w:rFonts w:ascii="Book Antiqua" w:eastAsia="Book Antiqua" w:hAnsi="Book Antiqua" w:cs="Book Antiqua"/>
        </w:rPr>
        <w:t xml:space="preserve">69 </w:t>
      </w:r>
      <w:r>
        <w:rPr>
          <w:rFonts w:ascii="Book Antiqua" w:eastAsia="Book Antiqua" w:hAnsi="Book Antiqua" w:cs="Book Antiqua"/>
          <w:b/>
          <w:bCs/>
        </w:rPr>
        <w:t>Dore MP</w:t>
      </w:r>
      <w:r>
        <w:rPr>
          <w:rFonts w:ascii="Book Antiqua" w:eastAsia="Book Antiqua" w:hAnsi="Book Antiqua" w:cs="Book Antiqua"/>
        </w:rPr>
        <w:t xml:space="preserve">, </w:t>
      </w:r>
      <w:proofErr w:type="spellStart"/>
      <w:r>
        <w:rPr>
          <w:rFonts w:ascii="Book Antiqua" w:eastAsia="Book Antiqua" w:hAnsi="Book Antiqua" w:cs="Book Antiqua"/>
        </w:rPr>
        <w:t>Bibbò</w:t>
      </w:r>
      <w:proofErr w:type="spellEnd"/>
      <w:r>
        <w:rPr>
          <w:rFonts w:ascii="Book Antiqua" w:eastAsia="Book Antiqua" w:hAnsi="Book Antiqua" w:cs="Book Antiqua"/>
        </w:rPr>
        <w:t xml:space="preserve"> S, Pes GM, Francavilla R, Graham DY. Role of Probiotics in Helicobacter pylori Eradication: Lessons from a Study of Lactobacillus </w:t>
      </w:r>
      <w:proofErr w:type="spellStart"/>
      <w:r>
        <w:rPr>
          <w:rFonts w:ascii="Book Antiqua" w:eastAsia="Book Antiqua" w:hAnsi="Book Antiqua" w:cs="Book Antiqua"/>
        </w:rPr>
        <w:t>reuteri</w:t>
      </w:r>
      <w:proofErr w:type="spellEnd"/>
      <w:r>
        <w:rPr>
          <w:rFonts w:ascii="Book Antiqua" w:eastAsia="Book Antiqua" w:hAnsi="Book Antiqua" w:cs="Book Antiqua"/>
        </w:rPr>
        <w:t xml:space="preserve"> Strains DSM 17938 and ATCC PTA 6475 (</w:t>
      </w:r>
      <w:proofErr w:type="spellStart"/>
      <w:r>
        <w:rPr>
          <w:rFonts w:ascii="Book Antiqua" w:eastAsia="Book Antiqua" w:hAnsi="Book Antiqua" w:cs="Book Antiqua"/>
        </w:rPr>
        <w:t>Gastrus</w:t>
      </w:r>
      <w:proofErr w:type="spellEnd"/>
      <w:r>
        <w:rPr>
          <w:rFonts w:ascii="Book Antiqua" w:eastAsia="Book Antiqua" w:hAnsi="Book Antiqua" w:cs="Book Antiqua"/>
        </w:rPr>
        <w:t xml:space="preserve">®) and a Proton-Pump Inhibitor. </w:t>
      </w:r>
      <w:r>
        <w:rPr>
          <w:rFonts w:ascii="Book Antiqua" w:eastAsia="Book Antiqua" w:hAnsi="Book Antiqua" w:cs="Book Antiqua"/>
          <w:i/>
          <w:iCs/>
        </w:rPr>
        <w:t xml:space="preserve">Can J Infect Dis Med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3409820 [PMID: 31065301 DOI: 10.1155/2019/3409820]</w:t>
      </w:r>
    </w:p>
    <w:p w:rsidR="008A1B69" w:rsidRDefault="00000000">
      <w:pPr>
        <w:spacing w:line="360" w:lineRule="auto"/>
        <w:jc w:val="both"/>
        <w:rPr>
          <w:rFonts w:ascii="Book Antiqua" w:hAnsi="Book Antiqua"/>
        </w:rPr>
      </w:pPr>
      <w:r>
        <w:rPr>
          <w:rFonts w:ascii="Book Antiqua" w:eastAsia="Book Antiqua" w:hAnsi="Book Antiqua" w:cs="Book Antiqua"/>
        </w:rPr>
        <w:t xml:space="preserve">70 </w:t>
      </w:r>
      <w:proofErr w:type="spellStart"/>
      <w:r>
        <w:rPr>
          <w:rFonts w:ascii="Book Antiqua" w:eastAsia="Book Antiqua" w:hAnsi="Book Antiqua" w:cs="Book Antiqua"/>
          <w:b/>
          <w:bCs/>
        </w:rPr>
        <w:t>Holz</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Busjahn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Mehling</w:t>
      </w:r>
      <w:proofErr w:type="spellEnd"/>
      <w:r>
        <w:rPr>
          <w:rFonts w:ascii="Book Antiqua" w:eastAsia="Book Antiqua" w:hAnsi="Book Antiqua" w:cs="Book Antiqua"/>
        </w:rPr>
        <w:t xml:space="preserve"> H, Arya S, </w:t>
      </w:r>
      <w:proofErr w:type="spellStart"/>
      <w:r>
        <w:rPr>
          <w:rFonts w:ascii="Book Antiqua" w:eastAsia="Book Antiqua" w:hAnsi="Book Antiqua" w:cs="Book Antiqua"/>
        </w:rPr>
        <w:t>Boettner</w:t>
      </w:r>
      <w:proofErr w:type="spellEnd"/>
      <w:r>
        <w:rPr>
          <w:rFonts w:ascii="Book Antiqua" w:eastAsia="Book Antiqua" w:hAnsi="Book Antiqua" w:cs="Book Antiqua"/>
        </w:rPr>
        <w:t xml:space="preserve"> M, Habibi H, Lang C. Significant Reduction in Helicobacter pylori Load in Humans with Non-viable Lactobacillus </w:t>
      </w:r>
      <w:proofErr w:type="spellStart"/>
      <w:r>
        <w:rPr>
          <w:rFonts w:ascii="Book Antiqua" w:eastAsia="Book Antiqua" w:hAnsi="Book Antiqua" w:cs="Book Antiqua"/>
        </w:rPr>
        <w:t>reuteri</w:t>
      </w:r>
      <w:proofErr w:type="spellEnd"/>
      <w:r>
        <w:rPr>
          <w:rFonts w:ascii="Book Antiqua" w:eastAsia="Book Antiqua" w:hAnsi="Book Antiqua" w:cs="Book Antiqua"/>
        </w:rPr>
        <w:t xml:space="preserve"> DSM17648: A Pilot Study. </w:t>
      </w:r>
      <w:r>
        <w:rPr>
          <w:rFonts w:ascii="Book Antiqua" w:eastAsia="Book Antiqua" w:hAnsi="Book Antiqua" w:cs="Book Antiqua"/>
          <w:i/>
          <w:iCs/>
        </w:rPr>
        <w:t xml:space="preserve">Probiotics </w:t>
      </w:r>
      <w:proofErr w:type="spellStart"/>
      <w:r>
        <w:rPr>
          <w:rFonts w:ascii="Book Antiqua" w:eastAsia="Book Antiqua" w:hAnsi="Book Antiqua" w:cs="Book Antiqua"/>
          <w:i/>
          <w:iCs/>
        </w:rPr>
        <w:t>Antimicrob</w:t>
      </w:r>
      <w:proofErr w:type="spellEnd"/>
      <w:r>
        <w:rPr>
          <w:rFonts w:ascii="Book Antiqua" w:eastAsia="Book Antiqua" w:hAnsi="Book Antiqua" w:cs="Book Antiqua"/>
          <w:i/>
          <w:iCs/>
        </w:rPr>
        <w:t xml:space="preserve"> Proteins</w:t>
      </w:r>
      <w:r>
        <w:rPr>
          <w:rFonts w:ascii="Book Antiqua" w:eastAsia="Book Antiqua" w:hAnsi="Book Antiqua" w:cs="Book Antiqua"/>
        </w:rPr>
        <w:t xml:space="preserve"> 2015; </w:t>
      </w:r>
      <w:r>
        <w:rPr>
          <w:rFonts w:ascii="Book Antiqua" w:eastAsia="Book Antiqua" w:hAnsi="Book Antiqua" w:cs="Book Antiqua"/>
          <w:b/>
          <w:bCs/>
        </w:rPr>
        <w:t>7</w:t>
      </w:r>
      <w:r>
        <w:rPr>
          <w:rFonts w:ascii="Book Antiqua" w:eastAsia="Book Antiqua" w:hAnsi="Book Antiqua" w:cs="Book Antiqua"/>
        </w:rPr>
        <w:t>: 91-100 [PMID: 25481036 DOI: 10.1007/s12602-014-9181-3]</w:t>
      </w:r>
    </w:p>
    <w:p w:rsidR="008A1B69" w:rsidRDefault="00000000">
      <w:pPr>
        <w:spacing w:line="360" w:lineRule="auto"/>
        <w:jc w:val="both"/>
        <w:rPr>
          <w:rFonts w:ascii="Book Antiqua" w:hAnsi="Book Antiqua"/>
        </w:rPr>
      </w:pPr>
      <w:r>
        <w:rPr>
          <w:rFonts w:ascii="Book Antiqua" w:eastAsia="Book Antiqua" w:hAnsi="Book Antiqua" w:cs="Book Antiqua"/>
        </w:rPr>
        <w:lastRenderedPageBreak/>
        <w:t xml:space="preserve">71 </w:t>
      </w:r>
      <w:proofErr w:type="spellStart"/>
      <w:r>
        <w:rPr>
          <w:rFonts w:ascii="Book Antiqua" w:eastAsia="Book Antiqua" w:hAnsi="Book Antiqua" w:cs="Book Antiqua"/>
          <w:b/>
          <w:bCs/>
        </w:rPr>
        <w:t>Mehling</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Busjahn</w:t>
      </w:r>
      <w:proofErr w:type="spellEnd"/>
      <w:r>
        <w:rPr>
          <w:rFonts w:ascii="Book Antiqua" w:eastAsia="Book Antiqua" w:hAnsi="Book Antiqua" w:cs="Book Antiqua"/>
        </w:rPr>
        <w:t xml:space="preserve"> A. Non-viable Lactobacillus </w:t>
      </w:r>
      <w:proofErr w:type="spellStart"/>
      <w:r>
        <w:rPr>
          <w:rFonts w:ascii="Book Antiqua" w:eastAsia="Book Antiqua" w:hAnsi="Book Antiqua" w:cs="Book Antiqua"/>
        </w:rPr>
        <w:t>reuteri</w:t>
      </w:r>
      <w:proofErr w:type="spellEnd"/>
      <w:r>
        <w:rPr>
          <w:rFonts w:ascii="Book Antiqua" w:eastAsia="Book Antiqua" w:hAnsi="Book Antiqua" w:cs="Book Antiqua"/>
        </w:rPr>
        <w:t xml:space="preserve"> DSMZ 17648 (</w:t>
      </w:r>
      <w:proofErr w:type="spellStart"/>
      <w:r>
        <w:rPr>
          <w:rFonts w:ascii="Book Antiqua" w:eastAsia="Book Antiqua" w:hAnsi="Book Antiqua" w:cs="Book Antiqua"/>
        </w:rPr>
        <w:t>Pylopass</w:t>
      </w:r>
      <w:proofErr w:type="spellEnd"/>
      <w:r>
        <w:rPr>
          <w:rFonts w:ascii="Book Antiqua" w:eastAsia="Book Antiqua" w:hAnsi="Book Antiqua" w:cs="Book Antiqua"/>
        </w:rPr>
        <w:t xml:space="preserve">™) as a new approach to Helicobacter pylori control in humans. </w:t>
      </w:r>
      <w:r>
        <w:rPr>
          <w:rFonts w:ascii="Book Antiqua" w:eastAsia="Book Antiqua" w:hAnsi="Book Antiqua" w:cs="Book Antiqua"/>
          <w:i/>
          <w:iCs/>
        </w:rPr>
        <w:t>Nutrients</w:t>
      </w:r>
      <w:r>
        <w:rPr>
          <w:rFonts w:ascii="Book Antiqua" w:eastAsia="Book Antiqua" w:hAnsi="Book Antiqua" w:cs="Book Antiqua"/>
        </w:rPr>
        <w:t xml:space="preserve"> 2013; </w:t>
      </w:r>
      <w:r>
        <w:rPr>
          <w:rFonts w:ascii="Book Antiqua" w:eastAsia="Book Antiqua" w:hAnsi="Book Antiqua" w:cs="Book Antiqua"/>
          <w:b/>
          <w:bCs/>
        </w:rPr>
        <w:t>5</w:t>
      </w:r>
      <w:r>
        <w:rPr>
          <w:rFonts w:ascii="Book Antiqua" w:eastAsia="Book Antiqua" w:hAnsi="Book Antiqua" w:cs="Book Antiqua"/>
        </w:rPr>
        <w:t>: 3062-3073 [PMID: 23917169 DOI: 10.3390/nu5083062]</w:t>
      </w:r>
    </w:p>
    <w:p w:rsidR="008A1B69" w:rsidRDefault="00000000">
      <w:pPr>
        <w:spacing w:line="360" w:lineRule="auto"/>
        <w:jc w:val="both"/>
        <w:rPr>
          <w:rFonts w:ascii="Book Antiqua" w:hAnsi="Book Antiqua"/>
        </w:rPr>
      </w:pPr>
      <w:r>
        <w:rPr>
          <w:rFonts w:ascii="Book Antiqua" w:eastAsia="Book Antiqua" w:hAnsi="Book Antiqua" w:cs="Book Antiqua"/>
        </w:rPr>
        <w:t xml:space="preserve">72 </w:t>
      </w:r>
      <w:proofErr w:type="spellStart"/>
      <w:r>
        <w:rPr>
          <w:rFonts w:ascii="Book Antiqua" w:eastAsia="Book Antiqua" w:hAnsi="Book Antiqua" w:cs="Book Antiqua"/>
          <w:b/>
          <w:bCs/>
        </w:rPr>
        <w:t>Bordin</w:t>
      </w:r>
      <w:proofErr w:type="spellEnd"/>
      <w:r>
        <w:rPr>
          <w:rFonts w:ascii="Book Antiqua" w:eastAsia="Book Antiqua" w:hAnsi="Book Antiqua" w:cs="Book Antiqua"/>
          <w:b/>
          <w:bCs/>
        </w:rPr>
        <w:t xml:space="preserve"> DS</w:t>
      </w:r>
      <w:r>
        <w:rPr>
          <w:rFonts w:ascii="Book Antiqua" w:eastAsia="Book Antiqua" w:hAnsi="Book Antiqua" w:cs="Book Antiqua"/>
        </w:rPr>
        <w:t xml:space="preserve">, </w:t>
      </w:r>
      <w:proofErr w:type="spellStart"/>
      <w:r>
        <w:rPr>
          <w:rFonts w:ascii="Book Antiqua" w:eastAsia="Book Antiqua" w:hAnsi="Book Antiqua" w:cs="Book Antiqua"/>
        </w:rPr>
        <w:t>Voynovan</w:t>
      </w:r>
      <w:proofErr w:type="spellEnd"/>
      <w:r>
        <w:rPr>
          <w:rFonts w:ascii="Book Antiqua" w:eastAsia="Book Antiqua" w:hAnsi="Book Antiqua" w:cs="Book Antiqua"/>
        </w:rPr>
        <w:t xml:space="preserve"> IN, </w:t>
      </w:r>
      <w:proofErr w:type="spellStart"/>
      <w:r>
        <w:rPr>
          <w:rFonts w:ascii="Book Antiqua" w:eastAsia="Book Antiqua" w:hAnsi="Book Antiqua" w:cs="Book Antiqua"/>
        </w:rPr>
        <w:t>Kolbasnikov</w:t>
      </w:r>
      <w:proofErr w:type="spellEnd"/>
      <w:r>
        <w:rPr>
          <w:rFonts w:ascii="Book Antiqua" w:eastAsia="Book Antiqua" w:hAnsi="Book Antiqua" w:cs="Book Antiqua"/>
        </w:rPr>
        <w:t xml:space="preserve"> SV. Evidence </w:t>
      </w:r>
      <w:proofErr w:type="gramStart"/>
      <w:r>
        <w:rPr>
          <w:rFonts w:ascii="Book Antiqua" w:eastAsia="Book Antiqua" w:hAnsi="Book Antiqua" w:cs="Book Antiqua"/>
        </w:rPr>
        <w:t>base</w:t>
      </w:r>
      <w:proofErr w:type="gramEnd"/>
      <w:r>
        <w:rPr>
          <w:rFonts w:ascii="Book Antiqua" w:eastAsia="Book Antiqua" w:hAnsi="Book Antiqua" w:cs="Book Antiqua"/>
        </w:rPr>
        <w:t xml:space="preserve"> of lactobacillus </w:t>
      </w:r>
      <w:proofErr w:type="spellStart"/>
      <w:r>
        <w:rPr>
          <w:rFonts w:ascii="Book Antiqua" w:eastAsia="Book Antiqua" w:hAnsi="Book Antiqua" w:cs="Book Antiqua"/>
        </w:rPr>
        <w:t>reuteri</w:t>
      </w:r>
      <w:proofErr w:type="spellEnd"/>
      <w:r>
        <w:rPr>
          <w:rFonts w:ascii="Book Antiqua" w:eastAsia="Book Antiqua" w:hAnsi="Book Antiqua" w:cs="Book Antiqua"/>
        </w:rPr>
        <w:t xml:space="preserve"> efficacy in the treatment of diseases associated with helicobacter pylori. </w:t>
      </w:r>
      <w:proofErr w:type="spellStart"/>
      <w:r>
        <w:rPr>
          <w:rFonts w:ascii="Book Antiqua" w:eastAsia="Book Antiqua" w:hAnsi="Book Antiqua" w:cs="Book Antiqua"/>
          <w:i/>
          <w:iCs/>
        </w:rPr>
        <w:t>Eksp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Klin</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2016: 82-87 [PMID: 29874441]</w:t>
      </w:r>
    </w:p>
    <w:p w:rsidR="008A1B69" w:rsidRDefault="00000000">
      <w:pPr>
        <w:spacing w:line="360" w:lineRule="auto"/>
        <w:jc w:val="both"/>
        <w:rPr>
          <w:rFonts w:ascii="Book Antiqua" w:hAnsi="Book Antiqua"/>
        </w:rPr>
      </w:pPr>
      <w:r>
        <w:rPr>
          <w:rFonts w:ascii="Book Antiqua" w:eastAsia="Book Antiqua" w:hAnsi="Book Antiqua" w:cs="Book Antiqua"/>
        </w:rPr>
        <w:t xml:space="preserve">73 </w:t>
      </w:r>
      <w:proofErr w:type="spellStart"/>
      <w:r>
        <w:rPr>
          <w:rFonts w:ascii="Book Antiqua" w:eastAsia="Book Antiqua" w:hAnsi="Book Antiqua" w:cs="Book Antiqua"/>
          <w:b/>
          <w:bCs/>
        </w:rPr>
        <w:t>Rosania</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Minenna</w:t>
      </w:r>
      <w:proofErr w:type="spellEnd"/>
      <w:r>
        <w:rPr>
          <w:rFonts w:ascii="Book Antiqua" w:eastAsia="Book Antiqua" w:hAnsi="Book Antiqua" w:cs="Book Antiqua"/>
        </w:rPr>
        <w:t xml:space="preserve"> MF, Giorgio F, </w:t>
      </w:r>
      <w:proofErr w:type="spellStart"/>
      <w:r>
        <w:rPr>
          <w:rFonts w:ascii="Book Antiqua" w:eastAsia="Book Antiqua" w:hAnsi="Book Antiqua" w:cs="Book Antiqua"/>
        </w:rPr>
        <w:t>Facciorusso</w:t>
      </w:r>
      <w:proofErr w:type="spellEnd"/>
      <w:r>
        <w:rPr>
          <w:rFonts w:ascii="Book Antiqua" w:eastAsia="Book Antiqua" w:hAnsi="Book Antiqua" w:cs="Book Antiqua"/>
        </w:rPr>
        <w:t xml:space="preserve"> A, De Francesco V, Hassan C, </w:t>
      </w:r>
      <w:proofErr w:type="spellStart"/>
      <w:r>
        <w:rPr>
          <w:rFonts w:ascii="Book Antiqua" w:eastAsia="Book Antiqua" w:hAnsi="Book Antiqua" w:cs="Book Antiqua"/>
        </w:rPr>
        <w:t>Panella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Ierardi</w:t>
      </w:r>
      <w:proofErr w:type="spellEnd"/>
      <w:r>
        <w:rPr>
          <w:rFonts w:ascii="Book Antiqua" w:eastAsia="Book Antiqua" w:hAnsi="Book Antiqua" w:cs="Book Antiqua"/>
        </w:rPr>
        <w:t xml:space="preserve"> E. Probiotic </w:t>
      </w:r>
      <w:proofErr w:type="spellStart"/>
      <w:r>
        <w:rPr>
          <w:rFonts w:ascii="Book Antiqua" w:eastAsia="Book Antiqua" w:hAnsi="Book Antiqua" w:cs="Book Antiqua"/>
        </w:rPr>
        <w:t>multistrain</w:t>
      </w:r>
      <w:proofErr w:type="spellEnd"/>
      <w:r>
        <w:rPr>
          <w:rFonts w:ascii="Book Antiqua" w:eastAsia="Book Antiqua" w:hAnsi="Book Antiqua" w:cs="Book Antiqua"/>
        </w:rPr>
        <w:t xml:space="preserve"> treatment may eradicate Helicobacter pylori from the stomach of dyspeptics: a placebo-controlled pilot study.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Allergy Drug Targets</w:t>
      </w:r>
      <w:r>
        <w:rPr>
          <w:rFonts w:ascii="Book Antiqua" w:eastAsia="Book Antiqua" w:hAnsi="Book Antiqua" w:cs="Book Antiqua"/>
        </w:rPr>
        <w:t xml:space="preserve"> 2012; </w:t>
      </w:r>
      <w:r>
        <w:rPr>
          <w:rFonts w:ascii="Book Antiqua" w:eastAsia="Book Antiqua" w:hAnsi="Book Antiqua" w:cs="Book Antiqua"/>
          <w:b/>
          <w:bCs/>
        </w:rPr>
        <w:t>11</w:t>
      </w:r>
      <w:r>
        <w:rPr>
          <w:rFonts w:ascii="Book Antiqua" w:eastAsia="Book Antiqua" w:hAnsi="Book Antiqua" w:cs="Book Antiqua"/>
        </w:rPr>
        <w:t>: 244-249 [PMID: 22452604 DOI: 10.2174/187152812800392698]</w:t>
      </w:r>
    </w:p>
    <w:p w:rsidR="008A1B6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74 </w:t>
      </w:r>
      <w:proofErr w:type="spellStart"/>
      <w:r>
        <w:rPr>
          <w:rFonts w:ascii="Book Antiqua" w:eastAsia="Book Antiqua" w:hAnsi="Book Antiqua" w:cs="Book Antiqua"/>
          <w:b/>
        </w:rPr>
        <w:t>Forooghi</w:t>
      </w:r>
      <w:proofErr w:type="spellEnd"/>
      <w:r>
        <w:rPr>
          <w:rFonts w:ascii="Book Antiqua" w:eastAsia="Book Antiqua" w:hAnsi="Book Antiqua" w:cs="Book Antiqua"/>
          <w:b/>
        </w:rPr>
        <w:t xml:space="preserve"> Nia F</w:t>
      </w:r>
      <w:r>
        <w:rPr>
          <w:rFonts w:ascii="Book Antiqua" w:eastAsia="Book Antiqua" w:hAnsi="Book Antiqua" w:cs="Book Antiqua"/>
        </w:rPr>
        <w:t xml:space="preserve">, Rahmati A, </w:t>
      </w:r>
      <w:proofErr w:type="spellStart"/>
      <w:r>
        <w:rPr>
          <w:rFonts w:ascii="Book Antiqua" w:eastAsia="Book Antiqua" w:hAnsi="Book Antiqua" w:cs="Book Antiqua"/>
        </w:rPr>
        <w:t>Ariamanesh</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Saeidi</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Ghasemi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Mohtashami</w:t>
      </w:r>
      <w:proofErr w:type="spellEnd"/>
      <w:r>
        <w:rPr>
          <w:rFonts w:ascii="Book Antiqua" w:eastAsia="Book Antiqua" w:hAnsi="Book Antiqua" w:cs="Book Antiqua"/>
        </w:rPr>
        <w:t xml:space="preserve"> M. The Anti-Helicobacter pylori effects of </w:t>
      </w:r>
      <w:proofErr w:type="spellStart"/>
      <w:r>
        <w:rPr>
          <w:rFonts w:ascii="Book Antiqua" w:eastAsia="Book Antiqua" w:hAnsi="Book Antiqua" w:cs="Book Antiqua"/>
        </w:rPr>
        <w:t>Limosilactobacillus</w:t>
      </w:r>
      <w:proofErr w:type="spellEnd"/>
      <w:r>
        <w:rPr>
          <w:rFonts w:ascii="Book Antiqua" w:eastAsia="Book Antiqua" w:hAnsi="Book Antiqua" w:cs="Book Antiqua"/>
        </w:rPr>
        <w:t xml:space="preserve"> </w:t>
      </w:r>
      <w:proofErr w:type="spellStart"/>
      <w:r>
        <w:rPr>
          <w:rFonts w:ascii="Book Antiqua" w:eastAsia="Book Antiqua" w:hAnsi="Book Antiqua" w:cs="Book Antiqua"/>
        </w:rPr>
        <w:t>reuteri</w:t>
      </w:r>
      <w:proofErr w:type="spellEnd"/>
      <w:r>
        <w:rPr>
          <w:rFonts w:ascii="Book Antiqua" w:eastAsia="Book Antiqua" w:hAnsi="Book Antiqua" w:cs="Book Antiqua"/>
        </w:rPr>
        <w:t xml:space="preserve"> strain 2892 isolated from Camel milk in C57BL/6 mice. </w:t>
      </w:r>
      <w:r>
        <w:rPr>
          <w:rFonts w:ascii="Book Antiqua" w:eastAsia="Book Antiqua" w:hAnsi="Book Antiqua" w:cs="Book Antiqua"/>
          <w:i/>
        </w:rPr>
        <w:t xml:space="preserve">World J </w:t>
      </w:r>
      <w:proofErr w:type="spellStart"/>
      <w:r>
        <w:rPr>
          <w:rFonts w:ascii="Book Antiqua" w:eastAsia="Book Antiqua" w:hAnsi="Book Antiqua" w:cs="Book Antiqua"/>
          <w:i/>
        </w:rPr>
        <w:t>Microbiol</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Biotechnol</w:t>
      </w:r>
      <w:proofErr w:type="spellEnd"/>
      <w:r>
        <w:rPr>
          <w:rFonts w:ascii="Book Antiqua" w:eastAsia="Book Antiqua" w:hAnsi="Book Antiqua" w:cs="Book Antiqua"/>
        </w:rPr>
        <w:t xml:space="preserve">. 2023; </w:t>
      </w:r>
      <w:r>
        <w:rPr>
          <w:rFonts w:ascii="Book Antiqua" w:eastAsia="Book Antiqua" w:hAnsi="Book Antiqua" w:cs="Book Antiqua"/>
          <w:b/>
        </w:rPr>
        <w:t>39(5):</w:t>
      </w:r>
      <w:r>
        <w:rPr>
          <w:rFonts w:ascii="Book Antiqua" w:eastAsia="Book Antiqua" w:hAnsi="Book Antiqua" w:cs="Book Antiqua"/>
        </w:rPr>
        <w:t xml:space="preserve"> 119. [PMID: 36918449 DOI: 10.1007/s11274-023-03555-x] </w:t>
      </w:r>
    </w:p>
    <w:p w:rsidR="008A1B69" w:rsidRDefault="00000000">
      <w:pPr>
        <w:spacing w:line="360" w:lineRule="auto"/>
        <w:jc w:val="both"/>
        <w:rPr>
          <w:rFonts w:ascii="Book Antiqua" w:hAnsi="Book Antiqua"/>
        </w:rPr>
      </w:pPr>
      <w:r>
        <w:rPr>
          <w:rFonts w:ascii="Book Antiqua" w:eastAsia="Book Antiqua" w:hAnsi="Book Antiqua" w:cs="Book Antiqua"/>
        </w:rPr>
        <w:t xml:space="preserve">75 </w:t>
      </w:r>
      <w:r>
        <w:rPr>
          <w:rFonts w:ascii="Book Antiqua" w:eastAsia="Book Antiqua" w:hAnsi="Book Antiqua" w:cs="Book Antiqua"/>
          <w:b/>
          <w:bCs/>
        </w:rPr>
        <w:t>Yoon JY</w:t>
      </w:r>
      <w:r>
        <w:rPr>
          <w:rFonts w:ascii="Book Antiqua" w:eastAsia="Book Antiqua" w:hAnsi="Book Antiqua" w:cs="Book Antiqua"/>
        </w:rPr>
        <w:t xml:space="preserve">, Cha JM, Hong SS, Kim HK, Kwak MS, Jeon JW, Shin HP. Fermented milk containing Lactobacillus </w:t>
      </w:r>
      <w:proofErr w:type="spellStart"/>
      <w:r>
        <w:rPr>
          <w:rFonts w:ascii="Book Antiqua" w:eastAsia="Book Antiqua" w:hAnsi="Book Antiqua" w:cs="Book Antiqua"/>
        </w:rPr>
        <w:t>paracasei</w:t>
      </w:r>
      <w:proofErr w:type="spellEnd"/>
      <w:r>
        <w:rPr>
          <w:rFonts w:ascii="Book Antiqua" w:eastAsia="Book Antiqua" w:hAnsi="Book Antiqua" w:cs="Book Antiqua"/>
        </w:rPr>
        <w:t xml:space="preserve"> and Glycyrrhiza glabra has a beneficial effect in patients with Helicobacter pylori infection: A randomized, double-blind, placebo-controlled study. </w:t>
      </w:r>
      <w:r>
        <w:rPr>
          <w:rFonts w:ascii="Book Antiqua" w:eastAsia="Book Antiqua" w:hAnsi="Book Antiqua" w:cs="Book Antiqua"/>
          <w:i/>
          <w:iCs/>
        </w:rPr>
        <w:t>Medicine (Baltimore)</w:t>
      </w:r>
      <w:r>
        <w:rPr>
          <w:rFonts w:ascii="Book Antiqua" w:eastAsia="Book Antiqua" w:hAnsi="Book Antiqua" w:cs="Book Antiqua"/>
        </w:rPr>
        <w:t xml:space="preserve"> 2019; </w:t>
      </w:r>
      <w:r>
        <w:rPr>
          <w:rFonts w:ascii="Book Antiqua" w:eastAsia="Book Antiqua" w:hAnsi="Book Antiqua" w:cs="Book Antiqua"/>
          <w:b/>
          <w:bCs/>
        </w:rPr>
        <w:t>98</w:t>
      </w:r>
      <w:r>
        <w:rPr>
          <w:rFonts w:ascii="Book Antiqua" w:eastAsia="Book Antiqua" w:hAnsi="Book Antiqua" w:cs="Book Antiqua"/>
        </w:rPr>
        <w:t>: e16601 [PMID: 31464895 DOI: 10.1097/MD.0000000000016601]</w:t>
      </w:r>
    </w:p>
    <w:p w:rsidR="008A1B69" w:rsidRDefault="00000000">
      <w:pPr>
        <w:spacing w:line="360" w:lineRule="auto"/>
        <w:jc w:val="both"/>
        <w:rPr>
          <w:rFonts w:ascii="Book Antiqua" w:hAnsi="Book Antiqua"/>
        </w:rPr>
      </w:pPr>
      <w:r>
        <w:rPr>
          <w:rFonts w:ascii="Book Antiqua" w:eastAsia="Book Antiqua" w:hAnsi="Book Antiqua" w:cs="Book Antiqua"/>
        </w:rPr>
        <w:t xml:space="preserve">76 </w:t>
      </w:r>
      <w:r>
        <w:rPr>
          <w:rFonts w:ascii="Book Antiqua" w:eastAsia="Book Antiqua" w:hAnsi="Book Antiqua" w:cs="Book Antiqua"/>
          <w:b/>
          <w:bCs/>
        </w:rPr>
        <w:t>Zhang J</w:t>
      </w:r>
      <w:r>
        <w:rPr>
          <w:rFonts w:ascii="Book Antiqua" w:eastAsia="Book Antiqua" w:hAnsi="Book Antiqua" w:cs="Book Antiqua"/>
        </w:rPr>
        <w:t xml:space="preserve">, Guo J, Li D, Chen M, Liu J, Feng C, He Q, Zhao J, Zhang L, Chen J, Shi Y. The efficacy and safety of Clostridium </w:t>
      </w:r>
      <w:proofErr w:type="spellStart"/>
      <w:r>
        <w:rPr>
          <w:rFonts w:ascii="Book Antiqua" w:eastAsia="Book Antiqua" w:hAnsi="Book Antiqua" w:cs="Book Antiqua"/>
        </w:rPr>
        <w:t>butyricum</w:t>
      </w:r>
      <w:proofErr w:type="spellEnd"/>
      <w:r>
        <w:rPr>
          <w:rFonts w:ascii="Book Antiqua" w:eastAsia="Book Antiqua" w:hAnsi="Book Antiqua" w:cs="Book Antiqua"/>
        </w:rPr>
        <w:t xml:space="preserve"> and Bacillus </w:t>
      </w:r>
      <w:proofErr w:type="spellStart"/>
      <w:r>
        <w:rPr>
          <w:rFonts w:ascii="Book Antiqua" w:eastAsia="Book Antiqua" w:hAnsi="Book Antiqua" w:cs="Book Antiqua"/>
        </w:rPr>
        <w:t>coagulans</w:t>
      </w:r>
      <w:proofErr w:type="spellEnd"/>
      <w:r>
        <w:rPr>
          <w:rFonts w:ascii="Book Antiqua" w:eastAsia="Book Antiqua" w:hAnsi="Book Antiqua" w:cs="Book Antiqua"/>
        </w:rPr>
        <w:t xml:space="preserve"> in Helicobacter pylori eradication treatment: An open-label, single-arm pilot study. </w:t>
      </w:r>
      <w:r>
        <w:rPr>
          <w:rFonts w:ascii="Book Antiqua" w:eastAsia="Book Antiqua" w:hAnsi="Book Antiqua" w:cs="Book Antiqua"/>
          <w:i/>
          <w:iCs/>
        </w:rPr>
        <w:t>Medicine (Baltimore)</w:t>
      </w:r>
      <w:r>
        <w:rPr>
          <w:rFonts w:ascii="Book Antiqua" w:eastAsia="Book Antiqua" w:hAnsi="Book Antiqua" w:cs="Book Antiqua"/>
        </w:rPr>
        <w:t xml:space="preserve"> 2020; </w:t>
      </w:r>
      <w:r>
        <w:rPr>
          <w:rFonts w:ascii="Book Antiqua" w:eastAsia="Book Antiqua" w:hAnsi="Book Antiqua" w:cs="Book Antiqua"/>
          <w:b/>
          <w:bCs/>
        </w:rPr>
        <w:t>99</w:t>
      </w:r>
      <w:r>
        <w:rPr>
          <w:rFonts w:ascii="Book Antiqua" w:eastAsia="Book Antiqua" w:hAnsi="Book Antiqua" w:cs="Book Antiqua"/>
        </w:rPr>
        <w:t>: e22976 [PMID: 33157939 DOI: 10.1097/MD.0000000000022976]</w:t>
      </w:r>
    </w:p>
    <w:p w:rsidR="008A1B69" w:rsidRDefault="00000000">
      <w:pPr>
        <w:spacing w:line="360" w:lineRule="auto"/>
        <w:jc w:val="both"/>
        <w:rPr>
          <w:rFonts w:ascii="Book Antiqua" w:hAnsi="Book Antiqua"/>
        </w:rPr>
      </w:pPr>
      <w:r>
        <w:rPr>
          <w:rFonts w:ascii="Book Antiqua" w:eastAsia="Book Antiqua" w:hAnsi="Book Antiqua" w:cs="Book Antiqua"/>
        </w:rPr>
        <w:t xml:space="preserve">77 </w:t>
      </w:r>
      <w:r>
        <w:rPr>
          <w:rFonts w:ascii="Book Antiqua" w:eastAsia="Book Antiqua" w:hAnsi="Book Antiqua" w:cs="Book Antiqua"/>
          <w:b/>
          <w:bCs/>
        </w:rPr>
        <w:t>Lee CY</w:t>
      </w:r>
      <w:r>
        <w:rPr>
          <w:rFonts w:ascii="Book Antiqua" w:eastAsia="Book Antiqua" w:hAnsi="Book Antiqua" w:cs="Book Antiqua"/>
        </w:rPr>
        <w:t xml:space="preserve">, Shih HC, Yu MC, Lee MY, Chang YL, Lai YY, Lee YC, Kuan YH, Lin CC. Evaluation of the potential inhibitory activity of a combination of L. acidophilus, L. </w:t>
      </w:r>
      <w:proofErr w:type="spellStart"/>
      <w:r>
        <w:rPr>
          <w:rFonts w:ascii="Book Antiqua" w:eastAsia="Book Antiqua" w:hAnsi="Book Antiqua" w:cs="Book Antiqua"/>
        </w:rPr>
        <w:t>rhamnosus</w:t>
      </w:r>
      <w:proofErr w:type="spellEnd"/>
      <w:r>
        <w:rPr>
          <w:rFonts w:ascii="Book Antiqua" w:eastAsia="Book Antiqua" w:hAnsi="Book Antiqua" w:cs="Book Antiqua"/>
        </w:rPr>
        <w:t xml:space="preserve"> and L. </w:t>
      </w:r>
      <w:proofErr w:type="spellStart"/>
      <w:r>
        <w:rPr>
          <w:rFonts w:ascii="Book Antiqua" w:eastAsia="Book Antiqua" w:hAnsi="Book Antiqua" w:cs="Book Antiqua"/>
        </w:rPr>
        <w:t>sporogenes</w:t>
      </w:r>
      <w:proofErr w:type="spellEnd"/>
      <w:r>
        <w:rPr>
          <w:rFonts w:ascii="Book Antiqua" w:eastAsia="Book Antiqua" w:hAnsi="Book Antiqua" w:cs="Book Antiqua"/>
        </w:rPr>
        <w:t xml:space="preserve"> on Helicobacter pylori: A randomized double-blind placebo-controlled clinical trial. </w:t>
      </w:r>
      <w:r>
        <w:rPr>
          <w:rFonts w:ascii="Book Antiqua" w:eastAsia="Book Antiqua" w:hAnsi="Book Antiqua" w:cs="Book Antiqua"/>
          <w:i/>
          <w:iCs/>
        </w:rPr>
        <w:t xml:space="preserve">Chin J </w:t>
      </w:r>
      <w:proofErr w:type="spellStart"/>
      <w:r>
        <w:rPr>
          <w:rFonts w:ascii="Book Antiqua" w:eastAsia="Book Antiqua" w:hAnsi="Book Antiqua" w:cs="Book Antiqua"/>
          <w:i/>
          <w:iCs/>
        </w:rPr>
        <w:t>Integr</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176-182 [PMID: 27761791 DOI: 10.1007/s11655-016-2531-0]</w:t>
      </w:r>
    </w:p>
    <w:p w:rsidR="008A1B69" w:rsidRDefault="00000000">
      <w:pPr>
        <w:spacing w:line="360" w:lineRule="auto"/>
        <w:jc w:val="both"/>
        <w:rPr>
          <w:rFonts w:ascii="Book Antiqua" w:hAnsi="Book Antiqua"/>
        </w:rPr>
      </w:pPr>
      <w:r>
        <w:rPr>
          <w:rFonts w:ascii="Book Antiqua" w:eastAsia="Book Antiqua" w:hAnsi="Book Antiqua" w:cs="Book Antiqua"/>
        </w:rPr>
        <w:lastRenderedPageBreak/>
        <w:t xml:space="preserve">78 </w:t>
      </w:r>
      <w:r>
        <w:rPr>
          <w:rFonts w:ascii="Book Antiqua" w:eastAsia="Book Antiqua" w:hAnsi="Book Antiqua" w:cs="Book Antiqua"/>
          <w:b/>
          <w:bCs/>
        </w:rPr>
        <w:t>Qu P</w:t>
      </w:r>
      <w:r>
        <w:rPr>
          <w:rFonts w:ascii="Book Antiqua" w:eastAsia="Book Antiqua" w:hAnsi="Book Antiqua" w:cs="Book Antiqua"/>
        </w:rPr>
        <w:t xml:space="preserve">, Liu X, Xia X, Xie X, Luo J, Cheng S, Chi J, Liu P, Li H, Zhao W, Yang H, Xu C. Saccharomyces </w:t>
      </w:r>
      <w:proofErr w:type="spellStart"/>
      <w:r>
        <w:rPr>
          <w:rFonts w:ascii="Book Antiqua" w:eastAsia="Book Antiqua" w:hAnsi="Book Antiqua" w:cs="Book Antiqua"/>
        </w:rPr>
        <w:t>boulardii</w:t>
      </w:r>
      <w:proofErr w:type="spellEnd"/>
      <w:r>
        <w:rPr>
          <w:rFonts w:ascii="Book Antiqua" w:eastAsia="Book Antiqua" w:hAnsi="Book Antiqua" w:cs="Book Antiqua"/>
        </w:rPr>
        <w:t xml:space="preserve"> Allows Partial Patients to Avoid Reusing Bismuth Quadruple for Helicobacter pylori Rescue Therapy: A Single-Center Randomized Controlled Study. </w:t>
      </w:r>
      <w:r>
        <w:rPr>
          <w:rFonts w:ascii="Book Antiqua" w:eastAsia="Book Antiqua" w:hAnsi="Book Antiqua" w:cs="Book Antiqua"/>
          <w:i/>
          <w:iCs/>
        </w:rPr>
        <w:t xml:space="preserve">Front Cell Infect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903002 [PMID: 35880079 DOI: 10.3389/fcimb.2022.903002]</w:t>
      </w:r>
    </w:p>
    <w:p w:rsidR="008A1B69" w:rsidRDefault="00000000">
      <w:pPr>
        <w:spacing w:line="360" w:lineRule="auto"/>
        <w:jc w:val="both"/>
        <w:rPr>
          <w:rFonts w:ascii="Book Antiqua" w:hAnsi="Book Antiqua"/>
        </w:rPr>
      </w:pPr>
      <w:r>
        <w:rPr>
          <w:rFonts w:ascii="Book Antiqua" w:eastAsia="Book Antiqua" w:hAnsi="Book Antiqua" w:cs="Book Antiqua"/>
        </w:rPr>
        <w:t xml:space="preserve">79 </w:t>
      </w:r>
      <w:proofErr w:type="spellStart"/>
      <w:r>
        <w:rPr>
          <w:rFonts w:ascii="Book Antiqua" w:eastAsia="Book Antiqua" w:hAnsi="Book Antiqua" w:cs="Book Antiqua"/>
          <w:b/>
          <w:bCs/>
        </w:rPr>
        <w:t>Boltin</w:t>
      </w:r>
      <w:proofErr w:type="spellEnd"/>
      <w:r>
        <w:rPr>
          <w:rFonts w:ascii="Book Antiqua" w:eastAsia="Book Antiqua" w:hAnsi="Book Antiqua" w:cs="Book Antiqua"/>
          <w:b/>
          <w:bCs/>
        </w:rPr>
        <w:t xml:space="preserve"> D</w:t>
      </w:r>
      <w:r>
        <w:rPr>
          <w:rFonts w:ascii="Book Antiqua" w:eastAsia="Book Antiqua" w:hAnsi="Book Antiqua" w:cs="Book Antiqua"/>
        </w:rPr>
        <w:t xml:space="preserve">. Probiotics in Helicobacter pylori-induced peptic ulcer disease. </w:t>
      </w:r>
      <w:r>
        <w:rPr>
          <w:rFonts w:ascii="Book Antiqua" w:eastAsia="Book Antiqua" w:hAnsi="Book Antiqua" w:cs="Book Antiqua"/>
          <w:i/>
          <w:iCs/>
        </w:rPr>
        <w:t xml:space="preserve">Best </w:t>
      </w:r>
      <w:proofErr w:type="spellStart"/>
      <w:r>
        <w:rPr>
          <w:rFonts w:ascii="Book Antiqua" w:eastAsia="Book Antiqua" w:hAnsi="Book Antiqua" w:cs="Book Antiqua"/>
          <w:i/>
          <w:iCs/>
        </w:rPr>
        <w:t>Pract</w:t>
      </w:r>
      <w:proofErr w:type="spellEnd"/>
      <w:r>
        <w:rPr>
          <w:rFonts w:ascii="Book Antiqua" w:eastAsia="Book Antiqua" w:hAnsi="Book Antiqua" w:cs="Book Antiqua"/>
          <w:i/>
          <w:iCs/>
        </w:rPr>
        <w:t xml:space="preserve"> Res Clin Gastroenterol</w:t>
      </w:r>
      <w:r>
        <w:rPr>
          <w:rFonts w:ascii="Book Antiqua" w:eastAsia="Book Antiqua" w:hAnsi="Book Antiqua" w:cs="Book Antiqua"/>
        </w:rPr>
        <w:t xml:space="preserve"> 2016; </w:t>
      </w:r>
      <w:r>
        <w:rPr>
          <w:rFonts w:ascii="Book Antiqua" w:eastAsia="Book Antiqua" w:hAnsi="Book Antiqua" w:cs="Book Antiqua"/>
          <w:b/>
          <w:bCs/>
        </w:rPr>
        <w:t>30</w:t>
      </w:r>
      <w:r>
        <w:rPr>
          <w:rFonts w:ascii="Book Antiqua" w:eastAsia="Book Antiqua" w:hAnsi="Book Antiqua" w:cs="Book Antiqua"/>
        </w:rPr>
        <w:t>: 99-109 [PMID: 27048901 DOI: 10.1016/j.bpg.2015.12.003]</w:t>
      </w:r>
    </w:p>
    <w:p w:rsidR="008A1B69" w:rsidRDefault="00000000">
      <w:pPr>
        <w:spacing w:line="360" w:lineRule="auto"/>
        <w:jc w:val="both"/>
        <w:rPr>
          <w:rFonts w:ascii="Book Antiqua" w:hAnsi="Book Antiqua"/>
        </w:rPr>
      </w:pPr>
      <w:r>
        <w:rPr>
          <w:rFonts w:ascii="Book Antiqua" w:eastAsia="Book Antiqua" w:hAnsi="Book Antiqua" w:cs="Book Antiqua"/>
        </w:rPr>
        <w:t xml:space="preserve">80 </w:t>
      </w:r>
      <w:proofErr w:type="spellStart"/>
      <w:r>
        <w:rPr>
          <w:rFonts w:ascii="Book Antiqua" w:eastAsia="Book Antiqua" w:hAnsi="Book Antiqua" w:cs="Book Antiqua"/>
          <w:b/>
          <w:bCs/>
        </w:rPr>
        <w:t>Pacifico</w:t>
      </w:r>
      <w:proofErr w:type="spellEnd"/>
      <w:r>
        <w:rPr>
          <w:rFonts w:ascii="Book Antiqua" w:eastAsia="Book Antiqua" w:hAnsi="Book Antiqua" w:cs="Book Antiqua"/>
          <w:b/>
          <w:bCs/>
        </w:rPr>
        <w:t xml:space="preserve"> L</w:t>
      </w:r>
      <w:r>
        <w:rPr>
          <w:rFonts w:ascii="Book Antiqua" w:eastAsia="Book Antiqua" w:hAnsi="Book Antiqua" w:cs="Book Antiqua"/>
        </w:rPr>
        <w:t xml:space="preserve">, Osborn JF, </w:t>
      </w:r>
      <w:proofErr w:type="spellStart"/>
      <w:r>
        <w:rPr>
          <w:rFonts w:ascii="Book Antiqua" w:eastAsia="Book Antiqua" w:hAnsi="Book Antiqua" w:cs="Book Antiqua"/>
        </w:rPr>
        <w:t>Bonci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Romaggioli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Baldini</w:t>
      </w:r>
      <w:proofErr w:type="spellEnd"/>
      <w:r>
        <w:rPr>
          <w:rFonts w:ascii="Book Antiqua" w:eastAsia="Book Antiqua" w:hAnsi="Book Antiqua" w:cs="Book Antiqua"/>
        </w:rPr>
        <w:t xml:space="preserve"> R, Chiesa C. Probiotics for the treatment of Helicobacter pylori infection in children.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673-683 [PMID: 24574741 DOI: 10.3748/</w:t>
      </w:r>
      <w:proofErr w:type="gramStart"/>
      <w:r>
        <w:rPr>
          <w:rFonts w:ascii="Book Antiqua" w:eastAsia="Book Antiqua" w:hAnsi="Book Antiqua" w:cs="Book Antiqua"/>
        </w:rPr>
        <w:t>wjg.v20.i</w:t>
      </w:r>
      <w:proofErr w:type="gramEnd"/>
      <w:r>
        <w:rPr>
          <w:rFonts w:ascii="Book Antiqua" w:eastAsia="Book Antiqua" w:hAnsi="Book Antiqua" w:cs="Book Antiqua"/>
        </w:rPr>
        <w:t>3.673]</w:t>
      </w:r>
    </w:p>
    <w:p w:rsidR="008A1B69" w:rsidRDefault="00000000">
      <w:pPr>
        <w:spacing w:line="360" w:lineRule="auto"/>
        <w:jc w:val="both"/>
        <w:rPr>
          <w:rFonts w:ascii="Book Antiqua" w:hAnsi="Book Antiqua"/>
        </w:rPr>
      </w:pPr>
      <w:r>
        <w:rPr>
          <w:rFonts w:ascii="Book Antiqua" w:eastAsia="Book Antiqua" w:hAnsi="Book Antiqua" w:cs="Book Antiqua"/>
        </w:rPr>
        <w:t xml:space="preserve">81 </w:t>
      </w:r>
      <w:proofErr w:type="spellStart"/>
      <w:r>
        <w:rPr>
          <w:rFonts w:ascii="Book Antiqua" w:eastAsia="Book Antiqua" w:hAnsi="Book Antiqua" w:cs="Book Antiqua"/>
          <w:b/>
          <w:bCs/>
        </w:rPr>
        <w:t>Losurdo</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Cubisino</w:t>
      </w:r>
      <w:proofErr w:type="spellEnd"/>
      <w:r>
        <w:rPr>
          <w:rFonts w:ascii="Book Antiqua" w:eastAsia="Book Antiqua" w:hAnsi="Book Antiqua" w:cs="Book Antiqua"/>
        </w:rPr>
        <w:t xml:space="preserve"> R, Barone M, Principi M, Leandro G, </w:t>
      </w:r>
      <w:proofErr w:type="spellStart"/>
      <w:r>
        <w:rPr>
          <w:rFonts w:ascii="Book Antiqua" w:eastAsia="Book Antiqua" w:hAnsi="Book Antiqua" w:cs="Book Antiqua"/>
        </w:rPr>
        <w:t>Ierardi</w:t>
      </w:r>
      <w:proofErr w:type="spellEnd"/>
      <w:r>
        <w:rPr>
          <w:rFonts w:ascii="Book Antiqua" w:eastAsia="Book Antiqua" w:hAnsi="Book Antiqua" w:cs="Book Antiqua"/>
        </w:rPr>
        <w:t xml:space="preserve"> E, Di Leo A. Probiotic monotherapy and Helicobacter pylori eradication: A systematic review with pooled-data analysis. </w:t>
      </w:r>
      <w:r>
        <w:rPr>
          <w:rFonts w:ascii="Book Antiqua" w:eastAsia="Book Antiqua" w:hAnsi="Book Antiqua" w:cs="Book Antiqua"/>
          <w:i/>
          <w:iCs/>
        </w:rPr>
        <w:t>World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139-149 [PMID: 29358890 DOI: 10.3748/</w:t>
      </w:r>
      <w:proofErr w:type="gramStart"/>
      <w:r>
        <w:rPr>
          <w:rFonts w:ascii="Book Antiqua" w:eastAsia="Book Antiqua" w:hAnsi="Book Antiqua" w:cs="Book Antiqua"/>
        </w:rPr>
        <w:t>wjg.v24.i</w:t>
      </w:r>
      <w:proofErr w:type="gramEnd"/>
      <w:r>
        <w:rPr>
          <w:rFonts w:ascii="Book Antiqua" w:eastAsia="Book Antiqua" w:hAnsi="Book Antiqua" w:cs="Book Antiqua"/>
        </w:rPr>
        <w:t>1.139]</w:t>
      </w:r>
    </w:p>
    <w:p w:rsidR="008A1B69" w:rsidRDefault="00000000">
      <w:pPr>
        <w:spacing w:line="360" w:lineRule="auto"/>
        <w:jc w:val="both"/>
        <w:rPr>
          <w:rFonts w:ascii="Book Antiqua" w:hAnsi="Book Antiqua"/>
        </w:rPr>
      </w:pPr>
      <w:r>
        <w:rPr>
          <w:rFonts w:ascii="Book Antiqua" w:eastAsia="Book Antiqua" w:hAnsi="Book Antiqua" w:cs="Book Antiqua"/>
        </w:rPr>
        <w:t xml:space="preserve">82 </w:t>
      </w:r>
      <w:proofErr w:type="spellStart"/>
      <w:r>
        <w:rPr>
          <w:rFonts w:ascii="Book Antiqua" w:eastAsia="Book Antiqua" w:hAnsi="Book Antiqua" w:cs="Book Antiqua"/>
          <w:b/>
          <w:bCs/>
        </w:rPr>
        <w:t>Penumetcha</w:t>
      </w:r>
      <w:proofErr w:type="spellEnd"/>
      <w:r>
        <w:rPr>
          <w:rFonts w:ascii="Book Antiqua" w:eastAsia="Book Antiqua" w:hAnsi="Book Antiqua" w:cs="Book Antiqua"/>
          <w:b/>
          <w:bCs/>
        </w:rPr>
        <w:t xml:space="preserve"> SS</w:t>
      </w:r>
      <w:r>
        <w:rPr>
          <w:rFonts w:ascii="Book Antiqua" w:eastAsia="Book Antiqua" w:hAnsi="Book Antiqua" w:cs="Book Antiqua"/>
        </w:rPr>
        <w:t xml:space="preserve">, Ahluwalia S, Irfan R, Khan SA, Rohit Reddy S, Vasquez Lopez ME, Zahid M, </w:t>
      </w:r>
      <w:proofErr w:type="spellStart"/>
      <w:r>
        <w:rPr>
          <w:rFonts w:ascii="Book Antiqua" w:eastAsia="Book Antiqua" w:hAnsi="Book Antiqua" w:cs="Book Antiqua"/>
        </w:rPr>
        <w:t>Busmail</w:t>
      </w:r>
      <w:proofErr w:type="spellEnd"/>
      <w:r>
        <w:rPr>
          <w:rFonts w:ascii="Book Antiqua" w:eastAsia="Book Antiqua" w:hAnsi="Book Antiqua" w:cs="Book Antiqua"/>
        </w:rPr>
        <w:t xml:space="preserve"> A, Mohammed L. The Efficacy of Probiotics in the Management of Helicobacter Pylori: A Systematic Review.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e20483 [PMID: 35047301 DOI: 10.7759/cureus.20483]</w:t>
      </w:r>
    </w:p>
    <w:p w:rsidR="008A1B69" w:rsidRDefault="00000000">
      <w:pPr>
        <w:spacing w:line="360" w:lineRule="auto"/>
        <w:jc w:val="both"/>
        <w:rPr>
          <w:rFonts w:ascii="Book Antiqua" w:hAnsi="Book Antiqua"/>
        </w:rPr>
      </w:pPr>
      <w:r>
        <w:rPr>
          <w:rFonts w:ascii="Book Antiqua" w:eastAsia="Book Antiqua" w:hAnsi="Book Antiqua" w:cs="Book Antiqua"/>
        </w:rPr>
        <w:t xml:space="preserve">83 </w:t>
      </w:r>
      <w:proofErr w:type="spellStart"/>
      <w:r>
        <w:rPr>
          <w:rFonts w:ascii="Book Antiqua" w:eastAsia="Book Antiqua" w:hAnsi="Book Antiqua" w:cs="Book Antiqua"/>
          <w:b/>
          <w:bCs/>
        </w:rPr>
        <w:t>Baryshnikova</w:t>
      </w:r>
      <w:proofErr w:type="spellEnd"/>
      <w:r>
        <w:rPr>
          <w:rFonts w:ascii="Book Antiqua" w:eastAsia="Book Antiqua" w:hAnsi="Book Antiqua" w:cs="Book Antiqua"/>
          <w:b/>
          <w:bCs/>
        </w:rPr>
        <w:t xml:space="preserve"> NV,</w:t>
      </w:r>
      <w:r>
        <w:rPr>
          <w:rFonts w:ascii="Book Antiqua" w:eastAsia="Book Antiqua" w:hAnsi="Book Antiqua" w:cs="Book Antiqua"/>
        </w:rPr>
        <w:t xml:space="preserve"> </w:t>
      </w:r>
      <w:proofErr w:type="spellStart"/>
      <w:r>
        <w:rPr>
          <w:rFonts w:ascii="Book Antiqua" w:eastAsia="Book Antiqua" w:hAnsi="Book Antiqua" w:cs="Book Antiqua"/>
        </w:rPr>
        <w:t>Uspenskiy</w:t>
      </w:r>
      <w:proofErr w:type="spellEnd"/>
      <w:r>
        <w:rPr>
          <w:rFonts w:ascii="Book Antiqua" w:eastAsia="Book Antiqua" w:hAnsi="Book Antiqua" w:cs="Book Antiqua"/>
        </w:rPr>
        <w:t xml:space="preserve"> YP, </w:t>
      </w:r>
      <w:proofErr w:type="spellStart"/>
      <w:r>
        <w:rPr>
          <w:rFonts w:ascii="Book Antiqua" w:eastAsia="Book Antiqua" w:hAnsi="Book Antiqua" w:cs="Book Antiqua"/>
        </w:rPr>
        <w:t>Svarval</w:t>
      </w:r>
      <w:proofErr w:type="spellEnd"/>
      <w:r>
        <w:rPr>
          <w:rFonts w:ascii="Book Antiqua" w:eastAsia="Book Antiqua" w:hAnsi="Book Antiqua" w:cs="Book Antiqua"/>
        </w:rPr>
        <w:t xml:space="preserve"> AV, </w:t>
      </w:r>
      <w:proofErr w:type="spellStart"/>
      <w:r>
        <w:rPr>
          <w:rFonts w:ascii="Book Antiqua" w:eastAsia="Book Antiqua" w:hAnsi="Book Antiqua" w:cs="Book Antiqua"/>
        </w:rPr>
        <w:t>Zhebrun</w:t>
      </w:r>
      <w:proofErr w:type="spellEnd"/>
      <w:r>
        <w:rPr>
          <w:rFonts w:ascii="Book Antiqua" w:eastAsia="Book Antiqua" w:hAnsi="Book Antiqua" w:cs="Book Antiqua"/>
        </w:rPr>
        <w:t xml:space="preserve"> AB, </w:t>
      </w:r>
      <w:proofErr w:type="spellStart"/>
      <w:r>
        <w:rPr>
          <w:rFonts w:ascii="Book Antiqua" w:eastAsia="Book Antiqua" w:hAnsi="Book Antiqua" w:cs="Book Antiqua"/>
        </w:rPr>
        <w:t>Ferman</w:t>
      </w:r>
      <w:proofErr w:type="spellEnd"/>
      <w:r>
        <w:rPr>
          <w:rFonts w:ascii="Book Antiqua" w:eastAsia="Book Antiqua" w:hAnsi="Book Antiqua" w:cs="Book Antiqua"/>
        </w:rPr>
        <w:t xml:space="preserve"> RS, Suvorov AN. Efficacy of different pro-biotics as </w:t>
      </w:r>
      <w:proofErr w:type="spellStart"/>
      <w:r>
        <w:rPr>
          <w:rFonts w:ascii="Book Antiqua" w:eastAsia="Book Antiqua" w:hAnsi="Book Antiqua" w:cs="Book Antiqua"/>
        </w:rPr>
        <w:t>antihelicobacter</w:t>
      </w:r>
      <w:proofErr w:type="spellEnd"/>
      <w:r>
        <w:rPr>
          <w:rFonts w:ascii="Book Antiqua" w:eastAsia="Book Antiqua" w:hAnsi="Book Antiqua" w:cs="Book Antiqua"/>
        </w:rPr>
        <w:t xml:space="preserve"> medications </w:t>
      </w:r>
      <w:r>
        <w:rPr>
          <w:rFonts w:ascii="Book Antiqua" w:eastAsia="Book Antiqua" w:hAnsi="Book Antiqua" w:cs="Book Antiqua"/>
          <w:i/>
          <w:iCs/>
        </w:rPr>
        <w:t>in vitro</w:t>
      </w:r>
      <w:r>
        <w:rPr>
          <w:rFonts w:ascii="Book Antiqua" w:eastAsia="Book Antiqua" w:hAnsi="Book Antiqua" w:cs="Book Antiqua"/>
        </w:rPr>
        <w:t xml:space="preserve">. </w:t>
      </w:r>
      <w:r>
        <w:rPr>
          <w:rFonts w:ascii="Book Antiqua" w:eastAsia="Book Antiqua" w:hAnsi="Book Antiqua" w:cs="Book Antiqua"/>
          <w:i/>
          <w:iCs/>
        </w:rPr>
        <w:t>Helicobacter</w:t>
      </w:r>
      <w:r>
        <w:rPr>
          <w:rFonts w:ascii="Book Antiqua" w:eastAsia="Book Antiqua" w:hAnsi="Book Antiqua" w:cs="Book Antiqua"/>
        </w:rPr>
        <w:t xml:space="preserve"> 2014; </w:t>
      </w:r>
      <w:r>
        <w:rPr>
          <w:rFonts w:ascii="Book Antiqua" w:eastAsia="Book Antiqua" w:hAnsi="Book Antiqua" w:cs="Book Antiqua"/>
          <w:b/>
          <w:bCs/>
        </w:rPr>
        <w:t>19</w:t>
      </w:r>
      <w:r>
        <w:rPr>
          <w:rFonts w:ascii="Book Antiqua" w:eastAsia="Book Antiqua" w:hAnsi="Book Antiqua" w:cs="Book Antiqua"/>
        </w:rPr>
        <w:t>: 156</w:t>
      </w:r>
    </w:p>
    <w:p w:rsidR="008A1B69" w:rsidRDefault="00000000">
      <w:pPr>
        <w:spacing w:line="360" w:lineRule="auto"/>
        <w:jc w:val="both"/>
        <w:rPr>
          <w:rFonts w:ascii="Book Antiqua" w:hAnsi="Book Antiqua"/>
        </w:rPr>
      </w:pPr>
      <w:r>
        <w:rPr>
          <w:rFonts w:ascii="Book Antiqua" w:eastAsia="Book Antiqua" w:hAnsi="Book Antiqua" w:cs="Book Antiqua"/>
        </w:rPr>
        <w:t xml:space="preserve">84 </w:t>
      </w:r>
      <w:proofErr w:type="spellStart"/>
      <w:r>
        <w:rPr>
          <w:rFonts w:ascii="Book Antiqua" w:eastAsia="Book Antiqua" w:hAnsi="Book Antiqua" w:cs="Book Antiqua"/>
          <w:b/>
          <w:bCs/>
        </w:rPr>
        <w:t>Baryshnikova</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Ermolenko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Svarval</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Ferman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Colobov</w:t>
      </w:r>
      <w:proofErr w:type="spellEnd"/>
      <w:r>
        <w:rPr>
          <w:rFonts w:ascii="Book Antiqua" w:eastAsia="Book Antiqua" w:hAnsi="Book Antiqua" w:cs="Book Antiqua"/>
        </w:rPr>
        <w:t xml:space="preserve"> A, </w:t>
      </w:r>
      <w:proofErr w:type="spellStart"/>
      <w:r>
        <w:rPr>
          <w:rFonts w:ascii="Book Antiqua" w:hAnsi="Book Antiqua"/>
          <w:color w:val="000000" w:themeColor="text1"/>
          <w:shd w:val="clear" w:color="auto" w:fill="FFFFFF"/>
        </w:rPr>
        <w:t>Alechina</w:t>
      </w:r>
      <w:proofErr w:type="spellEnd"/>
      <w:r>
        <w:rPr>
          <w:rFonts w:ascii="Book Antiqua" w:hAnsi="Book Antiqua"/>
          <w:color w:val="000000" w:themeColor="text1"/>
          <w:shd w:val="clear" w:color="auto" w:fill="FFFFFF"/>
        </w:rPr>
        <w:t xml:space="preserve"> G, </w:t>
      </w:r>
      <w:proofErr w:type="spellStart"/>
      <w:r>
        <w:rPr>
          <w:rFonts w:ascii="Book Antiqua" w:hAnsi="Book Antiqua"/>
          <w:color w:val="000000" w:themeColor="text1"/>
          <w:shd w:val="clear" w:color="auto" w:fill="FFFFFF"/>
        </w:rPr>
        <w:t>Roshina</w:t>
      </w:r>
      <w:proofErr w:type="spellEnd"/>
      <w:r>
        <w:rPr>
          <w:rFonts w:ascii="Book Antiqua" w:hAnsi="Book Antiqua"/>
          <w:color w:val="000000" w:themeColor="text1"/>
          <w:shd w:val="clear" w:color="auto" w:fill="FFFFFF"/>
        </w:rPr>
        <w:t xml:space="preserve"> N, </w:t>
      </w:r>
      <w:proofErr w:type="spellStart"/>
      <w:r>
        <w:rPr>
          <w:rFonts w:ascii="Book Antiqua" w:hAnsi="Book Antiqua"/>
          <w:color w:val="000000" w:themeColor="text1"/>
          <w:shd w:val="clear" w:color="auto" w:fill="FFFFFF"/>
        </w:rPr>
        <w:t>Uspenskiy</w:t>
      </w:r>
      <w:proofErr w:type="spellEnd"/>
      <w:r>
        <w:rPr>
          <w:rFonts w:ascii="Book Antiqua" w:hAnsi="Book Antiqua"/>
          <w:color w:val="000000" w:themeColor="text1"/>
          <w:shd w:val="clear" w:color="auto" w:fill="FFFFFF"/>
        </w:rPr>
        <w:t xml:space="preserve"> Y, </w:t>
      </w:r>
      <w:proofErr w:type="spellStart"/>
      <w:r>
        <w:rPr>
          <w:rFonts w:ascii="Book Antiqua" w:hAnsi="Book Antiqua"/>
          <w:color w:val="000000" w:themeColor="text1"/>
          <w:shd w:val="clear" w:color="auto" w:fill="FFFFFF"/>
        </w:rPr>
        <w:t>Haertlé</w:t>
      </w:r>
      <w:proofErr w:type="spellEnd"/>
      <w:r>
        <w:rPr>
          <w:rFonts w:ascii="Book Antiqua" w:hAnsi="Book Antiqua"/>
          <w:color w:val="000000" w:themeColor="text1"/>
          <w:shd w:val="clear" w:color="auto" w:fill="FFFFFF"/>
        </w:rPr>
        <w:t xml:space="preserve"> T, Suvorov A.</w:t>
      </w:r>
      <w:r>
        <w:rPr>
          <w:rFonts w:ascii="Book Antiqua" w:eastAsia="Book Antiqua" w:hAnsi="Book Antiqua" w:cs="Book Antiqua"/>
        </w:rPr>
        <w:t xml:space="preserve"> Enterococcus faecium L-3 in Eradication of Helicobacter pylori: In-vivo and In-vitro. </w:t>
      </w:r>
      <w:r>
        <w:rPr>
          <w:rFonts w:ascii="Book Antiqua" w:eastAsia="Book Antiqua" w:hAnsi="Book Antiqua" w:cs="Book Antiqua"/>
          <w:i/>
          <w:iCs/>
        </w:rPr>
        <w:t xml:space="preserve">Int J Clin Med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2017; </w:t>
      </w:r>
      <w:r>
        <w:rPr>
          <w:rFonts w:ascii="Book Antiqua" w:eastAsia="Book Antiqua" w:hAnsi="Book Antiqua" w:cs="Book Antiqua"/>
          <w:b/>
          <w:bCs/>
        </w:rPr>
        <w:t>2:</w:t>
      </w:r>
      <w:r>
        <w:rPr>
          <w:rFonts w:ascii="Book Antiqua" w:eastAsia="Book Antiqua" w:hAnsi="Book Antiqua" w:cs="Book Antiqua"/>
        </w:rPr>
        <w:t xml:space="preserve"> 123 [DOI: 10.15344/2456-4028/2017/123]</w:t>
      </w:r>
    </w:p>
    <w:p w:rsidR="008A1B69" w:rsidRDefault="00000000">
      <w:pPr>
        <w:spacing w:line="360" w:lineRule="auto"/>
        <w:jc w:val="both"/>
        <w:rPr>
          <w:rFonts w:ascii="Book Antiqua" w:hAnsi="Book Antiqua"/>
        </w:rPr>
      </w:pPr>
      <w:r>
        <w:rPr>
          <w:rFonts w:ascii="Book Antiqua" w:eastAsia="Book Antiqua" w:hAnsi="Book Antiqua" w:cs="Book Antiqua"/>
        </w:rPr>
        <w:t xml:space="preserve">85 </w:t>
      </w:r>
      <w:proofErr w:type="spellStart"/>
      <w:r>
        <w:rPr>
          <w:rFonts w:ascii="Book Antiqua" w:eastAsia="Book Antiqua" w:hAnsi="Book Antiqua" w:cs="Book Antiqua"/>
          <w:b/>
          <w:bCs/>
        </w:rPr>
        <w:t>Shenderov</w:t>
      </w:r>
      <w:proofErr w:type="spellEnd"/>
      <w:r>
        <w:rPr>
          <w:rFonts w:ascii="Book Antiqua" w:eastAsia="Book Antiqua" w:hAnsi="Book Antiqua" w:cs="Book Antiqua"/>
          <w:b/>
          <w:bCs/>
        </w:rPr>
        <w:t xml:space="preserve"> BA,</w:t>
      </w:r>
      <w:r>
        <w:rPr>
          <w:rFonts w:ascii="Book Antiqua" w:eastAsia="Book Antiqua" w:hAnsi="Book Antiqua" w:cs="Book Antiqua"/>
        </w:rPr>
        <w:t xml:space="preserve"> </w:t>
      </w:r>
      <w:proofErr w:type="spellStart"/>
      <w:r>
        <w:rPr>
          <w:rFonts w:ascii="Book Antiqua" w:eastAsia="Book Antiqua" w:hAnsi="Book Antiqua" w:cs="Book Antiqua"/>
        </w:rPr>
        <w:t>Manvelova</w:t>
      </w:r>
      <w:proofErr w:type="spellEnd"/>
      <w:r>
        <w:rPr>
          <w:rFonts w:ascii="Book Antiqua" w:eastAsia="Book Antiqua" w:hAnsi="Book Antiqua" w:cs="Book Antiqua"/>
        </w:rPr>
        <w:t xml:space="preserve"> MA. Method of obtaining an </w:t>
      </w:r>
      <w:proofErr w:type="spellStart"/>
      <w:r>
        <w:rPr>
          <w:rFonts w:ascii="Book Antiqua" w:eastAsia="Book Antiqua" w:hAnsi="Book Antiqua" w:cs="Book Antiqua"/>
        </w:rPr>
        <w:t>autoprobiotic</w:t>
      </w:r>
      <w:proofErr w:type="spellEnd"/>
      <w:r>
        <w:rPr>
          <w:rFonts w:ascii="Book Antiqua" w:eastAsia="Book Antiqua" w:hAnsi="Book Antiqua" w:cs="Book Antiqua"/>
        </w:rPr>
        <w:t xml:space="preserve"> containing live </w:t>
      </w:r>
      <w:proofErr w:type="spellStart"/>
      <w:r>
        <w:rPr>
          <w:rFonts w:ascii="Book Antiqua" w:eastAsia="Book Antiqua" w:hAnsi="Book Antiqua" w:cs="Book Antiqua"/>
        </w:rPr>
        <w:t>bifidobacteria</w:t>
      </w:r>
      <w:proofErr w:type="spellEnd"/>
      <w:r>
        <w:rPr>
          <w:rFonts w:ascii="Book Antiqua" w:eastAsia="Book Antiqua" w:hAnsi="Book Antiqua" w:cs="Book Antiqua"/>
        </w:rPr>
        <w:t xml:space="preserve"> and lactobacilli. Patent for the invention. [accessed 17.07.2022] 1999. Available from: https://www.freepatent.ru/patents/2139070</w:t>
      </w:r>
    </w:p>
    <w:p w:rsidR="008A1B69" w:rsidRDefault="00000000">
      <w:pPr>
        <w:spacing w:line="360" w:lineRule="auto"/>
        <w:jc w:val="both"/>
        <w:rPr>
          <w:rFonts w:ascii="Book Antiqua" w:hAnsi="Book Antiqua"/>
        </w:rPr>
      </w:pPr>
      <w:r>
        <w:rPr>
          <w:rFonts w:ascii="Book Antiqua" w:eastAsia="Book Antiqua" w:hAnsi="Book Antiqua" w:cs="Book Antiqua"/>
        </w:rPr>
        <w:lastRenderedPageBreak/>
        <w:t xml:space="preserve">86 </w:t>
      </w:r>
      <w:r>
        <w:rPr>
          <w:rFonts w:ascii="Book Antiqua" w:eastAsia="Book Antiqua" w:hAnsi="Book Antiqua" w:cs="Book Antiqua"/>
          <w:b/>
          <w:bCs/>
        </w:rPr>
        <w:t>Suvorov A</w:t>
      </w:r>
      <w:r>
        <w:rPr>
          <w:rFonts w:ascii="Book Antiqua" w:eastAsia="Book Antiqua" w:hAnsi="Book Antiqua" w:cs="Book Antiqua"/>
        </w:rPr>
        <w:t xml:space="preserve">, </w:t>
      </w:r>
      <w:proofErr w:type="spellStart"/>
      <w:r>
        <w:rPr>
          <w:rFonts w:ascii="Book Antiqua" w:eastAsia="Book Antiqua" w:hAnsi="Book Antiqua" w:cs="Book Antiqua"/>
        </w:rPr>
        <w:t>Karaseva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Kotyleva</w:t>
      </w:r>
      <w:proofErr w:type="spellEnd"/>
      <w:r>
        <w:rPr>
          <w:rFonts w:ascii="Book Antiqua" w:eastAsia="Book Antiqua" w:hAnsi="Book Antiqua" w:cs="Book Antiqua"/>
        </w:rPr>
        <w:t xml:space="preserve"> M, Kondratenko Y, </w:t>
      </w:r>
      <w:proofErr w:type="spellStart"/>
      <w:r>
        <w:rPr>
          <w:rFonts w:ascii="Book Antiqua" w:eastAsia="Book Antiqua" w:hAnsi="Book Antiqua" w:cs="Book Antiqua"/>
        </w:rPr>
        <w:t>Lavrenova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Korobeynikov</w:t>
      </w:r>
      <w:proofErr w:type="spellEnd"/>
      <w:r>
        <w:rPr>
          <w:rFonts w:ascii="Book Antiqua" w:eastAsia="Book Antiqua" w:hAnsi="Book Antiqua" w:cs="Book Antiqua"/>
        </w:rPr>
        <w:t xml:space="preserve"> A, Kozyrev P, </w:t>
      </w:r>
      <w:proofErr w:type="spellStart"/>
      <w:r>
        <w:rPr>
          <w:rFonts w:ascii="Book Antiqua" w:eastAsia="Book Antiqua" w:hAnsi="Book Antiqua" w:cs="Book Antiqua"/>
        </w:rPr>
        <w:t>Kramskaya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Leontieva</w:t>
      </w:r>
      <w:proofErr w:type="spellEnd"/>
      <w:r>
        <w:rPr>
          <w:rFonts w:ascii="Book Antiqua" w:eastAsia="Book Antiqua" w:hAnsi="Book Antiqua" w:cs="Book Antiqua"/>
        </w:rPr>
        <w:t xml:space="preserve"> G, Kudryavtsev I, Guo D, Lapidus A, </w:t>
      </w:r>
      <w:proofErr w:type="spellStart"/>
      <w:r>
        <w:rPr>
          <w:rFonts w:ascii="Book Antiqua" w:eastAsia="Book Antiqua" w:hAnsi="Book Antiqua" w:cs="Book Antiqua"/>
        </w:rPr>
        <w:t>Ermolenko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Autoprobiotics</w:t>
      </w:r>
      <w:proofErr w:type="spellEnd"/>
      <w:r>
        <w:rPr>
          <w:rFonts w:ascii="Book Antiqua" w:eastAsia="Book Antiqua" w:hAnsi="Book Antiqua" w:cs="Book Antiqua"/>
        </w:rPr>
        <w:t xml:space="preserve"> as an Approach for Restoration of </w:t>
      </w:r>
      <w:proofErr w:type="spellStart"/>
      <w:r>
        <w:rPr>
          <w:rFonts w:ascii="Book Antiqua" w:eastAsia="Book Antiqua" w:hAnsi="Book Antiqua" w:cs="Book Antiqua"/>
        </w:rPr>
        <w:t>Personalised</w:t>
      </w:r>
      <w:proofErr w:type="spellEnd"/>
      <w:r>
        <w:rPr>
          <w:rFonts w:ascii="Book Antiqua" w:eastAsia="Book Antiqua" w:hAnsi="Book Antiqua" w:cs="Book Antiqua"/>
        </w:rPr>
        <w:t xml:space="preserve"> Microbiota. </w:t>
      </w:r>
      <w:r>
        <w:rPr>
          <w:rFonts w:ascii="Book Antiqua" w:eastAsia="Book Antiqua" w:hAnsi="Book Antiqua" w:cs="Book Antiqua"/>
          <w:i/>
          <w:iCs/>
        </w:rPr>
        <w:t xml:space="preserve">Front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1869 [PMID: 30258408 DOI: 10.3389/fmicb.2018.01869]</w:t>
      </w:r>
    </w:p>
    <w:p w:rsidR="008A1B69" w:rsidRDefault="00000000">
      <w:pPr>
        <w:spacing w:line="360" w:lineRule="auto"/>
        <w:jc w:val="both"/>
        <w:rPr>
          <w:rFonts w:ascii="Book Antiqua" w:hAnsi="Book Antiqua"/>
        </w:rPr>
      </w:pPr>
      <w:r>
        <w:rPr>
          <w:rFonts w:ascii="Book Antiqua" w:eastAsia="Book Antiqua" w:hAnsi="Book Antiqua" w:cs="Book Antiqua"/>
        </w:rPr>
        <w:t xml:space="preserve">87 </w:t>
      </w:r>
      <w:proofErr w:type="spellStart"/>
      <w:r>
        <w:rPr>
          <w:rFonts w:ascii="Book Antiqua" w:eastAsia="Book Antiqua" w:hAnsi="Book Antiqua" w:cs="Book Antiqua"/>
          <w:b/>
          <w:bCs/>
        </w:rPr>
        <w:t>Shenderov</w:t>
      </w:r>
      <w:proofErr w:type="spellEnd"/>
      <w:r>
        <w:rPr>
          <w:rFonts w:ascii="Book Antiqua" w:eastAsia="Book Antiqua" w:hAnsi="Book Antiqua" w:cs="Book Antiqua"/>
          <w:b/>
          <w:bCs/>
        </w:rPr>
        <w:t xml:space="preserve"> BA. </w:t>
      </w:r>
      <w:r>
        <w:rPr>
          <w:rFonts w:ascii="Book Antiqua" w:eastAsia="Book Antiqua" w:hAnsi="Book Antiqua" w:cs="Book Antiqua"/>
        </w:rPr>
        <w:t xml:space="preserve">Probiotics and functional foods, Food Engineering, </w:t>
      </w:r>
      <w:proofErr w:type="spellStart"/>
      <w:r>
        <w:rPr>
          <w:rFonts w:ascii="Book Antiqua" w:eastAsia="Book Antiqua" w:hAnsi="Book Antiqua" w:cs="Book Antiqua"/>
        </w:rPr>
        <w:t>Eolss</w:t>
      </w:r>
      <w:proofErr w:type="spellEnd"/>
      <w:r>
        <w:rPr>
          <w:rFonts w:ascii="Book Antiqua" w:eastAsia="Book Antiqua" w:hAnsi="Book Antiqua" w:cs="Book Antiqua"/>
        </w:rPr>
        <w:t xml:space="preserve"> Publishers, Oxford, 2011</w:t>
      </w:r>
    </w:p>
    <w:p w:rsidR="008A1B69" w:rsidRDefault="00000000">
      <w:pPr>
        <w:spacing w:line="360" w:lineRule="auto"/>
        <w:jc w:val="both"/>
        <w:rPr>
          <w:rFonts w:ascii="Book Antiqua" w:hAnsi="Book Antiqua"/>
        </w:rPr>
      </w:pPr>
      <w:r>
        <w:rPr>
          <w:rFonts w:ascii="Book Antiqua" w:eastAsia="Book Antiqua" w:hAnsi="Book Antiqua" w:cs="Book Antiqua"/>
        </w:rPr>
        <w:t xml:space="preserve">88 </w:t>
      </w:r>
      <w:proofErr w:type="spellStart"/>
      <w:r>
        <w:rPr>
          <w:rFonts w:ascii="Book Antiqua" w:eastAsia="Book Antiqua" w:hAnsi="Book Antiqua" w:cs="Book Antiqua"/>
          <w:b/>
          <w:bCs/>
        </w:rPr>
        <w:t>Tsapieva</w:t>
      </w:r>
      <w:proofErr w:type="spellEnd"/>
      <w:r>
        <w:rPr>
          <w:rFonts w:ascii="Book Antiqua" w:eastAsia="Book Antiqua" w:hAnsi="Book Antiqua" w:cs="Book Antiqua"/>
          <w:b/>
          <w:bCs/>
        </w:rPr>
        <w:t xml:space="preserve"> AN,</w:t>
      </w:r>
      <w:r>
        <w:rPr>
          <w:rFonts w:ascii="Book Antiqua" w:eastAsia="Book Antiqua" w:hAnsi="Book Antiqua" w:cs="Book Antiqua"/>
        </w:rPr>
        <w:t xml:space="preserve"> </w:t>
      </w:r>
      <w:proofErr w:type="spellStart"/>
      <w:r>
        <w:rPr>
          <w:rFonts w:ascii="Book Antiqua" w:eastAsia="Book Antiqua" w:hAnsi="Book Antiqua" w:cs="Book Antiqua"/>
        </w:rPr>
        <w:t>Borovkova</w:t>
      </w:r>
      <w:proofErr w:type="spellEnd"/>
      <w:r>
        <w:rPr>
          <w:rFonts w:ascii="Book Antiqua" w:eastAsia="Book Antiqua" w:hAnsi="Book Antiqua" w:cs="Book Antiqua"/>
        </w:rPr>
        <w:t xml:space="preserve"> EA, </w:t>
      </w:r>
      <w:proofErr w:type="spellStart"/>
      <w:r>
        <w:rPr>
          <w:rFonts w:ascii="Book Antiqua" w:eastAsia="Book Antiqua" w:hAnsi="Book Antiqua" w:cs="Book Antiqua"/>
        </w:rPr>
        <w:t>Karaseva</w:t>
      </w:r>
      <w:proofErr w:type="spellEnd"/>
      <w:r>
        <w:rPr>
          <w:rFonts w:ascii="Book Antiqua" w:eastAsia="Book Antiqua" w:hAnsi="Book Antiqua" w:cs="Book Antiqua"/>
        </w:rPr>
        <w:t xml:space="preserve"> AB, </w:t>
      </w:r>
      <w:proofErr w:type="spellStart"/>
      <w:r>
        <w:rPr>
          <w:rFonts w:ascii="Book Antiqua" w:eastAsia="Book Antiqua" w:hAnsi="Book Antiqua" w:cs="Book Antiqua"/>
        </w:rPr>
        <w:t>Alieva</w:t>
      </w:r>
      <w:proofErr w:type="spellEnd"/>
      <w:r>
        <w:rPr>
          <w:rFonts w:ascii="Book Antiqua" w:eastAsia="Book Antiqua" w:hAnsi="Book Antiqua" w:cs="Book Antiqua"/>
        </w:rPr>
        <w:t xml:space="preserve"> EV, Suvorov AN. Development of a method for identification of indigenous intestinal lactobacilli in the creation of </w:t>
      </w:r>
      <w:proofErr w:type="spellStart"/>
      <w:r>
        <w:rPr>
          <w:rFonts w:ascii="Book Antiqua" w:eastAsia="Book Antiqua" w:hAnsi="Book Antiqua" w:cs="Book Antiqua"/>
        </w:rPr>
        <w:t>autoprobiotics</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Voprosy</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detskoy</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dietologii</w:t>
      </w:r>
      <w:proofErr w:type="spellEnd"/>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52-59 [DOI: 10.20953/1727-5784-2019-3-52-59]</w:t>
      </w:r>
    </w:p>
    <w:p w:rsidR="008A1B69" w:rsidRDefault="00000000">
      <w:pPr>
        <w:spacing w:line="360" w:lineRule="auto"/>
        <w:jc w:val="both"/>
        <w:rPr>
          <w:rFonts w:ascii="Book Antiqua" w:hAnsi="Book Antiqua"/>
        </w:rPr>
      </w:pPr>
      <w:r>
        <w:rPr>
          <w:rFonts w:ascii="Book Antiqua" w:eastAsia="Book Antiqua" w:hAnsi="Book Antiqua" w:cs="Book Antiqua"/>
        </w:rPr>
        <w:t xml:space="preserve">89 </w:t>
      </w:r>
      <w:proofErr w:type="spellStart"/>
      <w:r>
        <w:rPr>
          <w:rFonts w:ascii="Book Antiqua" w:eastAsia="Book Antiqua" w:hAnsi="Book Antiqua" w:cs="Book Antiqua"/>
          <w:b/>
          <w:bCs/>
        </w:rPr>
        <w:t>Ermolenko</w:t>
      </w:r>
      <w:proofErr w:type="spellEnd"/>
      <w:r>
        <w:rPr>
          <w:rFonts w:ascii="Book Antiqua" w:eastAsia="Book Antiqua" w:hAnsi="Book Antiqua" w:cs="Book Antiqua"/>
          <w:b/>
          <w:bCs/>
        </w:rPr>
        <w:t xml:space="preserve"> EI,</w:t>
      </w:r>
      <w:r>
        <w:rPr>
          <w:rFonts w:ascii="Book Antiqua" w:eastAsia="Book Antiqua" w:hAnsi="Book Antiqua" w:cs="Book Antiqua"/>
        </w:rPr>
        <w:t xml:space="preserve"> </w:t>
      </w:r>
      <w:proofErr w:type="spellStart"/>
      <w:r>
        <w:rPr>
          <w:rFonts w:ascii="Book Antiqua" w:eastAsia="Book Antiqua" w:hAnsi="Book Antiqua" w:cs="Book Antiqua"/>
        </w:rPr>
        <w:t>Molostova</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Baryshnikova</w:t>
      </w:r>
      <w:proofErr w:type="spellEnd"/>
      <w:r>
        <w:rPr>
          <w:rFonts w:ascii="Book Antiqua" w:eastAsia="Book Antiqua" w:hAnsi="Book Antiqua" w:cs="Book Antiqua"/>
        </w:rPr>
        <w:t xml:space="preserve"> NV, </w:t>
      </w:r>
      <w:proofErr w:type="spellStart"/>
      <w:r>
        <w:rPr>
          <w:rFonts w:ascii="Book Antiqua" w:eastAsia="Book Antiqua" w:hAnsi="Book Antiqua" w:cs="Book Antiqua"/>
        </w:rPr>
        <w:t>Svarval</w:t>
      </w:r>
      <w:proofErr w:type="spellEnd"/>
      <w:r>
        <w:rPr>
          <w:rFonts w:ascii="Book Antiqua" w:eastAsia="Book Antiqua" w:hAnsi="Book Antiqua" w:cs="Book Antiqua"/>
        </w:rPr>
        <w:t xml:space="preserve"> AV, </w:t>
      </w:r>
      <w:proofErr w:type="spellStart"/>
      <w:r>
        <w:rPr>
          <w:rFonts w:ascii="Book Antiqua" w:eastAsia="Book Antiqua" w:hAnsi="Book Antiqua" w:cs="Book Antiqua"/>
        </w:rPr>
        <w:t>Gladyshev</w:t>
      </w:r>
      <w:proofErr w:type="spellEnd"/>
      <w:r>
        <w:rPr>
          <w:rFonts w:ascii="Book Antiqua" w:eastAsia="Book Antiqua" w:hAnsi="Book Antiqua" w:cs="Book Antiqua"/>
        </w:rPr>
        <w:t xml:space="preserve"> NS, </w:t>
      </w:r>
      <w:proofErr w:type="spellStart"/>
      <w:r>
        <w:rPr>
          <w:rFonts w:ascii="Book Antiqua" w:eastAsia="Book Antiqua" w:hAnsi="Book Antiqua" w:cs="Book Antiqua"/>
        </w:rPr>
        <w:t>Kashchenko</w:t>
      </w:r>
      <w:proofErr w:type="spellEnd"/>
      <w:r>
        <w:rPr>
          <w:rFonts w:ascii="Book Antiqua" w:eastAsia="Book Antiqua" w:hAnsi="Book Antiqua" w:cs="Book Antiqua"/>
        </w:rPr>
        <w:t xml:space="preserve"> VA, Suvorov AN. The clinical effectiveness of probiotics and </w:t>
      </w:r>
      <w:proofErr w:type="spellStart"/>
      <w:r>
        <w:rPr>
          <w:rFonts w:ascii="Book Antiqua" w:eastAsia="Book Antiqua" w:hAnsi="Book Antiqua" w:cs="Book Antiqua"/>
        </w:rPr>
        <w:t>autoprobiotics</w:t>
      </w:r>
      <w:proofErr w:type="spellEnd"/>
      <w:r>
        <w:rPr>
          <w:rFonts w:ascii="Book Antiqua" w:eastAsia="Book Antiqua" w:hAnsi="Book Antiqua" w:cs="Book Antiqua"/>
        </w:rPr>
        <w:t xml:space="preserve"> in treatment of Helicobacter pylori-associated dyspepsia. </w:t>
      </w:r>
      <w:r>
        <w:rPr>
          <w:rFonts w:ascii="Book Antiqua" w:eastAsia="Book Antiqua" w:hAnsi="Book Antiqua" w:cs="Book Antiqua"/>
          <w:i/>
          <w:iCs/>
        </w:rPr>
        <w:t>Russian Journal of Infection and Immunity</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726–734 [DOI: 10.15789/2220-7619-TCE-1927]</w:t>
      </w:r>
    </w:p>
    <w:p w:rsidR="008A1B69" w:rsidRDefault="00000000">
      <w:pPr>
        <w:spacing w:line="360" w:lineRule="auto"/>
        <w:jc w:val="both"/>
        <w:rPr>
          <w:rFonts w:ascii="Book Antiqua" w:hAnsi="Book Antiqua"/>
        </w:rPr>
      </w:pPr>
      <w:r>
        <w:rPr>
          <w:rFonts w:ascii="Book Antiqua" w:eastAsia="Book Antiqua" w:hAnsi="Book Antiqua" w:cs="Book Antiqua"/>
        </w:rPr>
        <w:t xml:space="preserve">90 </w:t>
      </w:r>
      <w:proofErr w:type="spellStart"/>
      <w:r>
        <w:rPr>
          <w:rFonts w:ascii="Book Antiqua" w:eastAsia="Book Antiqua" w:hAnsi="Book Antiqua" w:cs="Book Antiqua"/>
          <w:b/>
          <w:bCs/>
        </w:rPr>
        <w:t>Ermolenko</w:t>
      </w:r>
      <w:proofErr w:type="spellEnd"/>
      <w:r>
        <w:rPr>
          <w:rFonts w:ascii="Book Antiqua" w:eastAsia="Book Antiqua" w:hAnsi="Book Antiqua" w:cs="Book Antiqua"/>
          <w:b/>
          <w:bCs/>
        </w:rPr>
        <w:t xml:space="preserve"> EI,</w:t>
      </w:r>
      <w:r>
        <w:rPr>
          <w:rFonts w:ascii="Book Antiqua" w:eastAsia="Book Antiqua" w:hAnsi="Book Antiqua" w:cs="Book Antiqua"/>
        </w:rPr>
        <w:t xml:space="preserve"> </w:t>
      </w:r>
      <w:proofErr w:type="spellStart"/>
      <w:r>
        <w:rPr>
          <w:rFonts w:ascii="Book Antiqua" w:eastAsia="Book Antiqua" w:hAnsi="Book Antiqua" w:cs="Book Antiqua"/>
        </w:rPr>
        <w:t>Abdurasulova</w:t>
      </w:r>
      <w:proofErr w:type="spellEnd"/>
      <w:r>
        <w:rPr>
          <w:rFonts w:ascii="Book Antiqua" w:eastAsia="Book Antiqua" w:hAnsi="Book Antiqua" w:cs="Book Antiqua"/>
        </w:rPr>
        <w:t xml:space="preserve"> IN, </w:t>
      </w:r>
      <w:proofErr w:type="spellStart"/>
      <w:r>
        <w:rPr>
          <w:rFonts w:ascii="Book Antiqua" w:eastAsia="Book Antiqua" w:hAnsi="Book Antiqua" w:cs="Book Antiqua"/>
        </w:rPr>
        <w:t>Kotyleva</w:t>
      </w:r>
      <w:proofErr w:type="spellEnd"/>
      <w:r>
        <w:rPr>
          <w:rFonts w:ascii="Book Antiqua" w:eastAsia="Book Antiqua" w:hAnsi="Book Antiqua" w:cs="Book Antiqua"/>
        </w:rPr>
        <w:t xml:space="preserve"> MP, </w:t>
      </w:r>
      <w:proofErr w:type="spellStart"/>
      <w:r>
        <w:rPr>
          <w:rFonts w:ascii="Book Antiqua" w:eastAsia="Book Antiqua" w:hAnsi="Book Antiqua" w:cs="Book Antiqua"/>
        </w:rPr>
        <w:t>Svirido</w:t>
      </w:r>
      <w:proofErr w:type="spellEnd"/>
      <w:r>
        <w:rPr>
          <w:rFonts w:ascii="Book Antiqua" w:eastAsia="Book Antiqua" w:hAnsi="Book Antiqua" w:cs="Book Antiqua"/>
        </w:rPr>
        <w:t xml:space="preserve"> DA, </w:t>
      </w:r>
      <w:proofErr w:type="spellStart"/>
      <w:r>
        <w:rPr>
          <w:rFonts w:ascii="Book Antiqua" w:eastAsia="Book Antiqua" w:hAnsi="Book Antiqua" w:cs="Book Antiqua"/>
        </w:rPr>
        <w:t>Matsulevich</w:t>
      </w:r>
      <w:proofErr w:type="spellEnd"/>
      <w:r>
        <w:rPr>
          <w:rFonts w:ascii="Book Antiqua" w:eastAsia="Book Antiqua" w:hAnsi="Book Antiqua" w:cs="Book Antiqua"/>
        </w:rPr>
        <w:t xml:space="preserve"> AV, </w:t>
      </w:r>
      <w:proofErr w:type="spellStart"/>
      <w:r>
        <w:rPr>
          <w:rFonts w:ascii="Book Antiqua" w:eastAsia="Book Antiqua" w:hAnsi="Book Antiqua" w:cs="Book Antiqua"/>
        </w:rPr>
        <w:t>Karaseva</w:t>
      </w:r>
      <w:proofErr w:type="spellEnd"/>
      <w:r>
        <w:rPr>
          <w:rFonts w:ascii="Book Antiqua" w:eastAsia="Book Antiqua" w:hAnsi="Book Antiqua" w:cs="Book Antiqua"/>
        </w:rPr>
        <w:t xml:space="preserve"> AB. Effects of Indigenous Enterococci on the Intestinal Microbiota and the Behavior of Rats on Correction of Experimental Dysbiosis. </w:t>
      </w:r>
      <w:r>
        <w:rPr>
          <w:rFonts w:ascii="Book Antiqua" w:eastAsia="Book Antiqua" w:hAnsi="Book Antiqua" w:cs="Book Antiqua"/>
          <w:i/>
          <w:iCs/>
        </w:rPr>
        <w:t>Neuroscience and Behavioral Physiology</w:t>
      </w:r>
      <w:r>
        <w:rPr>
          <w:rFonts w:ascii="Book Antiqua" w:eastAsia="Book Antiqua" w:hAnsi="Book Antiqua" w:cs="Book Antiqua"/>
        </w:rPr>
        <w:t xml:space="preserve"> 2018, </w:t>
      </w:r>
      <w:r>
        <w:rPr>
          <w:rFonts w:ascii="Book Antiqua" w:eastAsia="Book Antiqua" w:hAnsi="Book Antiqua" w:cs="Book Antiqua"/>
          <w:b/>
          <w:bCs/>
        </w:rPr>
        <w:t>48</w:t>
      </w:r>
      <w:r>
        <w:rPr>
          <w:rFonts w:ascii="Book Antiqua" w:eastAsia="Book Antiqua" w:hAnsi="Book Antiqua" w:cs="Book Antiqua"/>
        </w:rPr>
        <w:t>: 496–505 [DOI: 10.1007/s11055-018-0591-7]</w:t>
      </w:r>
    </w:p>
    <w:p w:rsidR="008A1B69" w:rsidRDefault="00000000">
      <w:pPr>
        <w:spacing w:line="360" w:lineRule="auto"/>
        <w:jc w:val="both"/>
        <w:rPr>
          <w:rFonts w:ascii="Book Antiqua" w:hAnsi="Book Antiqua"/>
        </w:rPr>
      </w:pPr>
      <w:r>
        <w:rPr>
          <w:rFonts w:ascii="Book Antiqua" w:eastAsia="Book Antiqua" w:hAnsi="Book Antiqua" w:cs="Book Antiqua"/>
        </w:rPr>
        <w:t xml:space="preserve">91 </w:t>
      </w:r>
      <w:r>
        <w:rPr>
          <w:rFonts w:ascii="Book Antiqua" w:eastAsia="Book Antiqua" w:hAnsi="Book Antiqua" w:cs="Book Antiqua"/>
          <w:b/>
          <w:bCs/>
        </w:rPr>
        <w:t xml:space="preserve">Suvorov A. </w:t>
      </w:r>
      <w:r>
        <w:rPr>
          <w:rFonts w:ascii="Book Antiqua" w:eastAsia="Book Antiqua" w:hAnsi="Book Antiqua" w:cs="Book Antiqua"/>
        </w:rPr>
        <w:t xml:space="preserve">Gut microbiota, probiotics, and human health. </w:t>
      </w:r>
      <w:proofErr w:type="spellStart"/>
      <w:r>
        <w:rPr>
          <w:rFonts w:ascii="Book Antiqua" w:eastAsia="Book Antiqua" w:hAnsi="Book Antiqua" w:cs="Book Antiqua"/>
          <w:i/>
          <w:iCs/>
        </w:rPr>
        <w:t>Biosci</w:t>
      </w:r>
      <w:proofErr w:type="spellEnd"/>
      <w:r>
        <w:rPr>
          <w:rFonts w:ascii="Book Antiqua" w:eastAsia="Book Antiqua" w:hAnsi="Book Antiqua" w:cs="Book Antiqua"/>
          <w:i/>
          <w:iCs/>
        </w:rPr>
        <w:t xml:space="preserve"> Microbiota Food Health</w:t>
      </w:r>
      <w:r>
        <w:rPr>
          <w:rFonts w:ascii="Book Antiqua" w:eastAsia="Book Antiqua" w:hAnsi="Book Antiqua" w:cs="Book Antiqua"/>
        </w:rPr>
        <w:t xml:space="preserve"> 2013; </w:t>
      </w:r>
      <w:r>
        <w:rPr>
          <w:rFonts w:ascii="Book Antiqua" w:eastAsia="Book Antiqua" w:hAnsi="Book Antiqua" w:cs="Book Antiqua"/>
          <w:b/>
          <w:bCs/>
        </w:rPr>
        <w:t>32:</w:t>
      </w:r>
      <w:r>
        <w:rPr>
          <w:rFonts w:ascii="Book Antiqua" w:eastAsia="Book Antiqua" w:hAnsi="Book Antiqua" w:cs="Book Antiqua"/>
        </w:rPr>
        <w:t xml:space="preserve"> 81-91 [DOI: 10.12938/bmfh.32.81]</w:t>
      </w:r>
    </w:p>
    <w:p w:rsidR="008A1B69" w:rsidRDefault="00000000">
      <w:pPr>
        <w:spacing w:line="360" w:lineRule="auto"/>
        <w:jc w:val="both"/>
        <w:rPr>
          <w:rFonts w:ascii="Book Antiqua" w:hAnsi="Book Antiqua"/>
        </w:rPr>
      </w:pPr>
      <w:r>
        <w:rPr>
          <w:rFonts w:ascii="Book Antiqua" w:eastAsia="Book Antiqua" w:hAnsi="Book Antiqua" w:cs="Book Antiqua"/>
        </w:rPr>
        <w:t xml:space="preserve">92 </w:t>
      </w:r>
      <w:proofErr w:type="spellStart"/>
      <w:r>
        <w:rPr>
          <w:rFonts w:ascii="Book Antiqua" w:eastAsia="Book Antiqua" w:hAnsi="Book Antiqua" w:cs="Book Antiqua"/>
          <w:b/>
          <w:bCs/>
        </w:rPr>
        <w:t>Borovkova</w:t>
      </w:r>
      <w:proofErr w:type="spellEnd"/>
      <w:r>
        <w:rPr>
          <w:rFonts w:ascii="Book Antiqua" w:eastAsia="Book Antiqua" w:hAnsi="Book Antiqua" w:cs="Book Antiqua"/>
          <w:b/>
          <w:bCs/>
        </w:rPr>
        <w:t xml:space="preserve"> EA,</w:t>
      </w:r>
      <w:r>
        <w:rPr>
          <w:rFonts w:ascii="Book Antiqua" w:eastAsia="Book Antiqua" w:hAnsi="Book Antiqua" w:cs="Book Antiqua"/>
        </w:rPr>
        <w:t xml:space="preserve"> </w:t>
      </w:r>
      <w:proofErr w:type="spellStart"/>
      <w:r>
        <w:rPr>
          <w:rFonts w:ascii="Book Antiqua" w:eastAsia="Book Antiqua" w:hAnsi="Book Antiqua" w:cs="Book Antiqua"/>
        </w:rPr>
        <w:t>Alieva</w:t>
      </w:r>
      <w:proofErr w:type="spellEnd"/>
      <w:r>
        <w:rPr>
          <w:rFonts w:ascii="Book Antiqua" w:eastAsia="Book Antiqua" w:hAnsi="Book Antiqua" w:cs="Book Antiqua"/>
        </w:rPr>
        <w:t xml:space="preserve"> EV. Microbiological examination of the microflora of the large intestine for dysbiosis in assessing the effectiveness of </w:t>
      </w:r>
      <w:proofErr w:type="spellStart"/>
      <w:r>
        <w:rPr>
          <w:rFonts w:ascii="Book Antiqua" w:eastAsia="Book Antiqua" w:hAnsi="Book Antiqua" w:cs="Book Antiqua"/>
        </w:rPr>
        <w:t>autoprobiotic</w:t>
      </w:r>
      <w:proofErr w:type="spellEnd"/>
      <w:r>
        <w:rPr>
          <w:rFonts w:ascii="Book Antiqua" w:eastAsia="Book Antiqua" w:hAnsi="Book Antiqua" w:cs="Book Antiqua"/>
        </w:rPr>
        <w:t xml:space="preserve"> therapy. </w:t>
      </w:r>
      <w:r>
        <w:rPr>
          <w:rFonts w:ascii="Book Antiqua" w:eastAsia="Book Antiqua" w:hAnsi="Book Antiqua" w:cs="Book Antiqua"/>
          <w:i/>
          <w:iCs/>
        </w:rPr>
        <w:t>Natural and technical sciences</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xml:space="preserve"> 24-33 </w:t>
      </w:r>
    </w:p>
    <w:p w:rsidR="008A1B69" w:rsidRDefault="00000000">
      <w:pPr>
        <w:spacing w:line="360" w:lineRule="auto"/>
        <w:jc w:val="both"/>
        <w:rPr>
          <w:rFonts w:ascii="Book Antiqua" w:hAnsi="Book Antiqua"/>
        </w:rPr>
      </w:pPr>
      <w:r>
        <w:rPr>
          <w:rFonts w:ascii="Book Antiqua" w:eastAsia="Book Antiqua" w:hAnsi="Book Antiqua" w:cs="Book Antiqua"/>
        </w:rPr>
        <w:t xml:space="preserve">93 </w:t>
      </w:r>
      <w:r>
        <w:rPr>
          <w:rFonts w:ascii="Book Antiqua" w:eastAsia="Book Antiqua" w:hAnsi="Book Antiqua" w:cs="Book Antiqua"/>
          <w:b/>
          <w:bCs/>
        </w:rPr>
        <w:t>Suvorov A,</w:t>
      </w:r>
      <w:r>
        <w:rPr>
          <w:rFonts w:ascii="Book Antiqua" w:eastAsia="Book Antiqua" w:hAnsi="Book Antiqua" w:cs="Book Antiqua"/>
        </w:rPr>
        <w:t xml:space="preserve"> </w:t>
      </w:r>
      <w:proofErr w:type="spellStart"/>
      <w:r>
        <w:rPr>
          <w:rFonts w:ascii="Book Antiqua" w:eastAsia="Book Antiqua" w:hAnsi="Book Antiqua" w:cs="Book Antiqua"/>
        </w:rPr>
        <w:t>Simanenkov</w:t>
      </w:r>
      <w:proofErr w:type="spellEnd"/>
      <w:r>
        <w:rPr>
          <w:rFonts w:ascii="Book Antiqua" w:eastAsia="Book Antiqua" w:hAnsi="Book Antiqua" w:cs="Book Antiqua"/>
        </w:rPr>
        <w:t xml:space="preserve"> V, Gromova L, </w:t>
      </w:r>
      <w:proofErr w:type="spellStart"/>
      <w:r>
        <w:rPr>
          <w:rFonts w:ascii="Book Antiqua" w:eastAsia="Book Antiqua" w:hAnsi="Book Antiqua" w:cs="Book Antiqua"/>
        </w:rPr>
        <w:t>Kolodjieva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Tsapieva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Chernish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Solovieva</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Ermolenko</w:t>
      </w:r>
      <w:proofErr w:type="spellEnd"/>
      <w:r>
        <w:rPr>
          <w:rFonts w:ascii="Book Antiqua" w:eastAsia="Book Antiqua" w:hAnsi="Book Antiqua" w:cs="Book Antiqua"/>
        </w:rPr>
        <w:t xml:space="preserve"> E. 2011. Enter-</w:t>
      </w:r>
      <w:proofErr w:type="spellStart"/>
      <w:r>
        <w:rPr>
          <w:rFonts w:ascii="Book Antiqua" w:eastAsia="Book Antiqua" w:hAnsi="Book Antiqua" w:cs="Book Antiqua"/>
        </w:rPr>
        <w:t>ococci</w:t>
      </w:r>
      <w:proofErr w:type="spellEnd"/>
      <w:r>
        <w:rPr>
          <w:rFonts w:ascii="Book Antiqua" w:eastAsia="Book Antiqua" w:hAnsi="Book Antiqua" w:cs="Book Antiqua"/>
        </w:rPr>
        <w:t xml:space="preserve"> as probiotics or </w:t>
      </w:r>
      <w:proofErr w:type="spellStart"/>
      <w:r>
        <w:rPr>
          <w:rFonts w:ascii="Book Antiqua" w:eastAsia="Book Antiqua" w:hAnsi="Book Antiqua" w:cs="Book Antiqua"/>
        </w:rPr>
        <w:t>autoprobiotics</w:t>
      </w:r>
      <w:proofErr w:type="spellEnd"/>
      <w:r>
        <w:rPr>
          <w:rFonts w:ascii="Book Antiqua" w:eastAsia="Book Antiqua" w:hAnsi="Book Antiqua" w:cs="Book Antiqua"/>
        </w:rPr>
        <w:t xml:space="preserve">. In Prebiotics and probiotics potential for human health, Ivanova I (editor), </w:t>
      </w:r>
      <w:proofErr w:type="spellStart"/>
      <w:r>
        <w:rPr>
          <w:rFonts w:ascii="Book Antiqua" w:eastAsia="Book Antiqua" w:hAnsi="Book Antiqua" w:cs="Book Antiqua"/>
        </w:rPr>
        <w:t>Paisi</w:t>
      </w:r>
      <w:proofErr w:type="spellEnd"/>
      <w:r>
        <w:rPr>
          <w:rFonts w:ascii="Book Antiqua" w:eastAsia="Book Antiqua" w:hAnsi="Book Antiqua" w:cs="Book Antiqua"/>
        </w:rPr>
        <w:t xml:space="preserve"> </w:t>
      </w:r>
      <w:proofErr w:type="spellStart"/>
      <w:r>
        <w:rPr>
          <w:rFonts w:ascii="Book Antiqua" w:eastAsia="Book Antiqua" w:hAnsi="Book Antiqua" w:cs="Book Antiqua"/>
        </w:rPr>
        <w:t>Hilendarski</w:t>
      </w:r>
      <w:proofErr w:type="spellEnd"/>
      <w:r>
        <w:rPr>
          <w:rFonts w:ascii="Book Antiqua" w:eastAsia="Book Antiqua" w:hAnsi="Book Antiqua" w:cs="Book Antiqua"/>
        </w:rPr>
        <w:t>, Sofia, 104-112</w:t>
      </w:r>
    </w:p>
    <w:p w:rsidR="008A1B69" w:rsidRDefault="00000000">
      <w:pPr>
        <w:spacing w:line="360" w:lineRule="auto"/>
        <w:jc w:val="both"/>
        <w:rPr>
          <w:rFonts w:ascii="Book Antiqua" w:hAnsi="Book Antiqua"/>
        </w:rPr>
      </w:pPr>
      <w:r>
        <w:rPr>
          <w:rFonts w:ascii="Book Antiqua" w:eastAsia="Book Antiqua" w:hAnsi="Book Antiqua" w:cs="Book Antiqua"/>
        </w:rPr>
        <w:t xml:space="preserve">94 </w:t>
      </w:r>
      <w:proofErr w:type="spellStart"/>
      <w:r>
        <w:rPr>
          <w:rFonts w:ascii="Book Antiqua" w:eastAsia="Book Antiqua" w:hAnsi="Book Antiqua" w:cs="Book Antiqua"/>
          <w:b/>
          <w:bCs/>
        </w:rPr>
        <w:t>Il'in</w:t>
      </w:r>
      <w:proofErr w:type="spellEnd"/>
      <w:r>
        <w:rPr>
          <w:rFonts w:ascii="Book Antiqua" w:eastAsia="Book Antiqua" w:hAnsi="Book Antiqua" w:cs="Book Antiqua"/>
          <w:b/>
          <w:bCs/>
        </w:rPr>
        <w:t xml:space="preserve"> VK</w:t>
      </w:r>
      <w:r>
        <w:rPr>
          <w:rFonts w:ascii="Book Antiqua" w:eastAsia="Book Antiqua" w:hAnsi="Book Antiqua" w:cs="Book Antiqua"/>
        </w:rPr>
        <w:t xml:space="preserve">, Suvorov AN, </w:t>
      </w:r>
      <w:proofErr w:type="spellStart"/>
      <w:r>
        <w:rPr>
          <w:rFonts w:ascii="Book Antiqua" w:eastAsia="Book Antiqua" w:hAnsi="Book Antiqua" w:cs="Book Antiqua"/>
        </w:rPr>
        <w:t>Kiriukhina</w:t>
      </w:r>
      <w:proofErr w:type="spellEnd"/>
      <w:r>
        <w:rPr>
          <w:rFonts w:ascii="Book Antiqua" w:eastAsia="Book Antiqua" w:hAnsi="Book Antiqua" w:cs="Book Antiqua"/>
        </w:rPr>
        <w:t xml:space="preserve"> NV, </w:t>
      </w:r>
      <w:proofErr w:type="spellStart"/>
      <w:r>
        <w:rPr>
          <w:rFonts w:ascii="Book Antiqua" w:eastAsia="Book Antiqua" w:hAnsi="Book Antiqua" w:cs="Book Antiqua"/>
        </w:rPr>
        <w:t>Usanova</w:t>
      </w:r>
      <w:proofErr w:type="spellEnd"/>
      <w:r>
        <w:rPr>
          <w:rFonts w:ascii="Book Antiqua" w:eastAsia="Book Antiqua" w:hAnsi="Book Antiqua" w:cs="Book Antiqua"/>
        </w:rPr>
        <w:t xml:space="preserve"> NA, </w:t>
      </w:r>
      <w:proofErr w:type="spellStart"/>
      <w:r>
        <w:rPr>
          <w:rFonts w:ascii="Book Antiqua" w:eastAsia="Book Antiqua" w:hAnsi="Book Antiqua" w:cs="Book Antiqua"/>
        </w:rPr>
        <w:t>Starkova</w:t>
      </w:r>
      <w:proofErr w:type="spellEnd"/>
      <w:r>
        <w:rPr>
          <w:rFonts w:ascii="Book Antiqua" w:eastAsia="Book Antiqua" w:hAnsi="Book Antiqua" w:cs="Book Antiqua"/>
        </w:rPr>
        <w:t xml:space="preserve"> LV, </w:t>
      </w:r>
      <w:proofErr w:type="spellStart"/>
      <w:r>
        <w:rPr>
          <w:rFonts w:ascii="Book Antiqua" w:eastAsia="Book Antiqua" w:hAnsi="Book Antiqua" w:cs="Book Antiqua"/>
        </w:rPr>
        <w:t>Boiarintsev</w:t>
      </w:r>
      <w:proofErr w:type="spellEnd"/>
      <w:r>
        <w:rPr>
          <w:rFonts w:ascii="Book Antiqua" w:eastAsia="Book Antiqua" w:hAnsi="Book Antiqua" w:cs="Book Antiqua"/>
        </w:rPr>
        <w:t xml:space="preserve"> VV, </w:t>
      </w:r>
      <w:proofErr w:type="spellStart"/>
      <w:r>
        <w:rPr>
          <w:rFonts w:ascii="Book Antiqua" w:eastAsia="Book Antiqua" w:hAnsi="Book Antiqua" w:cs="Book Antiqua"/>
        </w:rPr>
        <w:t>Karaseva</w:t>
      </w:r>
      <w:proofErr w:type="spellEnd"/>
      <w:r>
        <w:rPr>
          <w:rFonts w:ascii="Book Antiqua" w:eastAsia="Book Antiqua" w:hAnsi="Book Antiqua" w:cs="Book Antiqua"/>
        </w:rPr>
        <w:t xml:space="preserve"> AB. [Autochthonous probiotics in prevention of infectious and inflammatory </w:t>
      </w:r>
      <w:r>
        <w:rPr>
          <w:rFonts w:ascii="Book Antiqua" w:eastAsia="Book Antiqua" w:hAnsi="Book Antiqua" w:cs="Book Antiqua"/>
        </w:rPr>
        <w:lastRenderedPageBreak/>
        <w:t xml:space="preserve">diseases of a human in the altered habitats]. </w:t>
      </w:r>
      <w:proofErr w:type="spellStart"/>
      <w:r>
        <w:rPr>
          <w:rFonts w:ascii="Book Antiqua" w:eastAsia="Book Antiqua" w:hAnsi="Book Antiqua" w:cs="Book Antiqua"/>
          <w:i/>
          <w:iCs/>
        </w:rPr>
        <w:t>Vestn</w:t>
      </w:r>
      <w:proofErr w:type="spellEnd"/>
      <w:r>
        <w:rPr>
          <w:rFonts w:ascii="Book Antiqua" w:eastAsia="Book Antiqua" w:hAnsi="Book Antiqua" w:cs="Book Antiqua"/>
          <w:i/>
          <w:iCs/>
        </w:rPr>
        <w:t xml:space="preserve"> Ross </w:t>
      </w:r>
      <w:proofErr w:type="spellStart"/>
      <w:r>
        <w:rPr>
          <w:rFonts w:ascii="Book Antiqua" w:eastAsia="Book Antiqua" w:hAnsi="Book Antiqua" w:cs="Book Antiqua"/>
          <w:i/>
          <w:iCs/>
        </w:rPr>
        <w:t>Akad</w:t>
      </w:r>
      <w:proofErr w:type="spellEnd"/>
      <w:r>
        <w:rPr>
          <w:rFonts w:ascii="Book Antiqua" w:eastAsia="Book Antiqua" w:hAnsi="Book Antiqua" w:cs="Book Antiqua"/>
          <w:i/>
          <w:iCs/>
        </w:rPr>
        <w:t xml:space="preserve"> Med </w:t>
      </w:r>
      <w:proofErr w:type="spellStart"/>
      <w:r>
        <w:rPr>
          <w:rFonts w:ascii="Book Antiqua" w:eastAsia="Book Antiqua" w:hAnsi="Book Antiqua" w:cs="Book Antiqua"/>
          <w:i/>
          <w:iCs/>
        </w:rPr>
        <w:t>Nauk</w:t>
      </w:r>
      <w:proofErr w:type="spellEnd"/>
      <w:r>
        <w:rPr>
          <w:rFonts w:ascii="Book Antiqua" w:eastAsia="Book Antiqua" w:hAnsi="Book Antiqua" w:cs="Book Antiqua"/>
        </w:rPr>
        <w:t xml:space="preserve"> 2013: 56-62 [PMID: 23819330 DOI: 10.15690/</w:t>
      </w:r>
      <w:proofErr w:type="gramStart"/>
      <w:r>
        <w:rPr>
          <w:rFonts w:ascii="Book Antiqua" w:eastAsia="Book Antiqua" w:hAnsi="Book Antiqua" w:cs="Book Antiqua"/>
        </w:rPr>
        <w:t>vramn.v</w:t>
      </w:r>
      <w:proofErr w:type="gramEnd"/>
      <w:r>
        <w:rPr>
          <w:rFonts w:ascii="Book Antiqua" w:eastAsia="Book Antiqua" w:hAnsi="Book Antiqua" w:cs="Book Antiqua"/>
        </w:rPr>
        <w:t>68i2.550]</w:t>
      </w:r>
    </w:p>
    <w:p w:rsidR="008A1B6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95 </w:t>
      </w:r>
      <w:proofErr w:type="spellStart"/>
      <w:r>
        <w:rPr>
          <w:rFonts w:ascii="Book Antiqua" w:eastAsia="Book Antiqua" w:hAnsi="Book Antiqua" w:cs="Book Antiqua"/>
          <w:b/>
          <w:bCs/>
        </w:rPr>
        <w:t>Ermolenko</w:t>
      </w:r>
      <w:proofErr w:type="spellEnd"/>
      <w:r>
        <w:rPr>
          <w:rFonts w:ascii="Book Antiqua" w:eastAsia="Book Antiqua" w:hAnsi="Book Antiqua" w:cs="Book Antiqua"/>
          <w:b/>
          <w:bCs/>
        </w:rPr>
        <w:t xml:space="preserve"> EI,</w:t>
      </w:r>
      <w:r>
        <w:rPr>
          <w:rFonts w:ascii="Book Antiqua" w:eastAsia="Book Antiqua" w:hAnsi="Book Antiqua" w:cs="Book Antiqua"/>
        </w:rPr>
        <w:t xml:space="preserve"> </w:t>
      </w:r>
      <w:proofErr w:type="spellStart"/>
      <w:r>
        <w:rPr>
          <w:rFonts w:ascii="Book Antiqua" w:eastAsia="Book Antiqua" w:hAnsi="Book Antiqua" w:cs="Book Antiqua"/>
        </w:rPr>
        <w:t>Molostova</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Tsapieva</w:t>
      </w:r>
      <w:proofErr w:type="spellEnd"/>
      <w:r>
        <w:rPr>
          <w:rFonts w:ascii="Book Antiqua" w:eastAsia="Book Antiqua" w:hAnsi="Book Antiqua" w:cs="Book Antiqua"/>
        </w:rPr>
        <w:t xml:space="preserve"> AN, </w:t>
      </w:r>
      <w:proofErr w:type="spellStart"/>
      <w:r>
        <w:rPr>
          <w:rFonts w:ascii="Book Antiqua" w:eastAsia="Book Antiqua" w:hAnsi="Book Antiqua" w:cs="Book Antiqua"/>
        </w:rPr>
        <w:t>Alekhina</w:t>
      </w:r>
      <w:proofErr w:type="spellEnd"/>
      <w:r>
        <w:rPr>
          <w:rFonts w:ascii="Book Antiqua" w:eastAsia="Book Antiqua" w:hAnsi="Book Antiqua" w:cs="Book Antiqua"/>
        </w:rPr>
        <w:t xml:space="preserve"> GG, </w:t>
      </w:r>
      <w:proofErr w:type="spellStart"/>
      <w:r>
        <w:rPr>
          <w:rFonts w:ascii="Book Antiqua" w:eastAsia="Book Antiqua" w:hAnsi="Book Antiqua" w:cs="Book Antiqua"/>
        </w:rPr>
        <w:t>Karaseva</w:t>
      </w:r>
      <w:proofErr w:type="spellEnd"/>
      <w:r>
        <w:rPr>
          <w:rFonts w:ascii="Book Antiqua" w:eastAsia="Book Antiqua" w:hAnsi="Book Antiqua" w:cs="Book Antiqua"/>
        </w:rPr>
        <w:t xml:space="preserve"> AB, </w:t>
      </w:r>
      <w:proofErr w:type="spellStart"/>
      <w:r>
        <w:rPr>
          <w:rFonts w:ascii="Book Antiqua" w:eastAsia="Book Antiqua" w:hAnsi="Book Antiqua" w:cs="Book Antiqua"/>
        </w:rPr>
        <w:t>Gladyshev</w:t>
      </w:r>
      <w:proofErr w:type="spellEnd"/>
      <w:r>
        <w:rPr>
          <w:rFonts w:ascii="Book Antiqua" w:eastAsia="Book Antiqua" w:hAnsi="Book Antiqua" w:cs="Book Antiqua"/>
        </w:rPr>
        <w:t xml:space="preserve"> NS, Suvorov AN, </w:t>
      </w:r>
      <w:proofErr w:type="spellStart"/>
      <w:r>
        <w:rPr>
          <w:rFonts w:ascii="Book Antiqua" w:eastAsia="Book Antiqua" w:hAnsi="Book Antiqua" w:cs="Book Antiqua"/>
        </w:rPr>
        <w:t>Barysh-nikova</w:t>
      </w:r>
      <w:proofErr w:type="spellEnd"/>
      <w:r>
        <w:rPr>
          <w:rFonts w:ascii="Book Antiqua" w:eastAsia="Book Antiqua" w:hAnsi="Book Antiqua" w:cs="Book Antiqua"/>
        </w:rPr>
        <w:t xml:space="preserve"> NV. Method for monotherapy of gastritis associated with helicobacter pylori infection. [accessed 17.07.2022]. Patent RU2758246C1. 2020. Available from: https://patents.google.com/patent/RU2758246C1/en</w:t>
      </w:r>
    </w:p>
    <w:p w:rsidR="008A1B69" w:rsidRDefault="008A1B69">
      <w:pPr>
        <w:spacing w:line="360" w:lineRule="auto"/>
        <w:jc w:val="both"/>
        <w:rPr>
          <w:rFonts w:ascii="Book Antiqua" w:hAnsi="Book Antiqua"/>
        </w:rPr>
        <w:sectPr w:rsidR="008A1B69">
          <w:pgSz w:w="12240" w:h="15840"/>
          <w:pgMar w:top="1440" w:right="1440" w:bottom="1440" w:left="1440" w:header="720" w:footer="720" w:gutter="0"/>
          <w:cols w:space="720"/>
          <w:docGrid w:linePitch="360"/>
        </w:sectPr>
      </w:pPr>
    </w:p>
    <w:p w:rsidR="008A1B69"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8A1B69"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r>
        <w:rPr>
          <w:rFonts w:ascii="Book Antiqua" w:eastAsia="宋体" w:hAnsi="Book Antiqua" w:cs="Book Antiqua" w:hint="eastAsia"/>
          <w:color w:val="000000"/>
          <w:lang w:eastAsia="zh-CN"/>
        </w:rPr>
        <w:t xml:space="preserve"> for this article</w:t>
      </w:r>
      <w:r>
        <w:rPr>
          <w:rFonts w:ascii="Book Antiqua" w:eastAsia="Book Antiqua" w:hAnsi="Book Antiqua" w:cs="Book Antiqua"/>
          <w:color w:val="000000"/>
        </w:rPr>
        <w:t>.</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rsidR="008A1B69"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March 22, 2023</w:t>
      </w:r>
    </w:p>
    <w:p w:rsidR="008A1B69"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April 8, 2023</w:t>
      </w:r>
    </w:p>
    <w:p w:rsidR="008A1B69"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1D4B44">
        <w:rPr>
          <w:rFonts w:ascii="Book Antiqua" w:eastAsia="Book Antiqua" w:hAnsi="Book Antiqua" w:cs="Book Antiqua"/>
          <w:bCs/>
          <w:color w:val="000000"/>
        </w:rPr>
        <w:t>M</w:t>
      </w:r>
      <w:r w:rsidR="001D4B44">
        <w:rPr>
          <w:rFonts w:ascii="Book Antiqua" w:eastAsia="宋体" w:hAnsi="Book Antiqua" w:cs="宋体"/>
          <w:bCs/>
          <w:color w:val="000000"/>
          <w:lang w:eastAsia="zh-CN"/>
        </w:rPr>
        <w:t>a YJ</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rsidR="008A1B69"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Saint Kitts and Nevis</w:t>
      </w:r>
    </w:p>
    <w:p w:rsidR="008A1B69"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8A1B69" w:rsidRDefault="00000000">
      <w:pPr>
        <w:spacing w:line="360" w:lineRule="auto"/>
        <w:jc w:val="both"/>
        <w:rPr>
          <w:rFonts w:ascii="Book Antiqua" w:hAnsi="Book Antiqua"/>
        </w:rPr>
      </w:pPr>
      <w:r>
        <w:rPr>
          <w:rFonts w:ascii="Book Antiqua" w:eastAsia="Book Antiqua" w:hAnsi="Book Antiqua" w:cs="Book Antiqua"/>
        </w:rPr>
        <w:t>Grade A (Excellent): 0</w:t>
      </w:r>
    </w:p>
    <w:p w:rsidR="008A1B69" w:rsidRDefault="00000000">
      <w:pPr>
        <w:spacing w:line="360" w:lineRule="auto"/>
        <w:jc w:val="both"/>
        <w:rPr>
          <w:rFonts w:ascii="Book Antiqua" w:hAnsi="Book Antiqua"/>
        </w:rPr>
      </w:pPr>
      <w:r>
        <w:rPr>
          <w:rFonts w:ascii="Book Antiqua" w:eastAsia="Book Antiqua" w:hAnsi="Book Antiqua" w:cs="Book Antiqua"/>
        </w:rPr>
        <w:t>Grade B (Very good): B, B</w:t>
      </w:r>
    </w:p>
    <w:p w:rsidR="008A1B69" w:rsidRDefault="00000000">
      <w:pPr>
        <w:spacing w:line="360" w:lineRule="auto"/>
        <w:jc w:val="both"/>
        <w:rPr>
          <w:rFonts w:ascii="Book Antiqua" w:hAnsi="Book Antiqua"/>
        </w:rPr>
      </w:pPr>
      <w:r>
        <w:rPr>
          <w:rFonts w:ascii="Book Antiqua" w:eastAsia="Book Antiqua" w:hAnsi="Book Antiqua" w:cs="Book Antiqua"/>
        </w:rPr>
        <w:t>Grade C (Good): 0</w:t>
      </w:r>
    </w:p>
    <w:p w:rsidR="008A1B69" w:rsidRDefault="00000000">
      <w:pPr>
        <w:spacing w:line="360" w:lineRule="auto"/>
        <w:jc w:val="both"/>
        <w:rPr>
          <w:rFonts w:ascii="Book Antiqua" w:hAnsi="Book Antiqua"/>
        </w:rPr>
      </w:pPr>
      <w:r>
        <w:rPr>
          <w:rFonts w:ascii="Book Antiqua" w:eastAsia="Book Antiqua" w:hAnsi="Book Antiqua" w:cs="Book Antiqua"/>
        </w:rPr>
        <w:t>Grade D (Fair): 0</w:t>
      </w:r>
    </w:p>
    <w:p w:rsidR="008A1B69" w:rsidRDefault="00000000">
      <w:pPr>
        <w:spacing w:line="360" w:lineRule="auto"/>
        <w:jc w:val="both"/>
        <w:rPr>
          <w:rFonts w:ascii="Book Antiqua" w:hAnsi="Book Antiqua"/>
        </w:rPr>
      </w:pPr>
      <w:r>
        <w:rPr>
          <w:rFonts w:ascii="Book Antiqua" w:eastAsia="Book Antiqua" w:hAnsi="Book Antiqua" w:cs="Book Antiqua"/>
        </w:rPr>
        <w:t>Grade E (Poor): 0</w:t>
      </w:r>
    </w:p>
    <w:p w:rsidR="008A1B69" w:rsidRDefault="008A1B69">
      <w:pPr>
        <w:spacing w:line="360" w:lineRule="auto"/>
        <w:jc w:val="both"/>
        <w:rPr>
          <w:rFonts w:ascii="Book Antiqua" w:hAnsi="Book Antiqua"/>
        </w:rPr>
      </w:pPr>
    </w:p>
    <w:p w:rsidR="008A1B69"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 xml:space="preserve">Hu Y, China; </w:t>
      </w:r>
      <w:proofErr w:type="spellStart"/>
      <w:r>
        <w:rPr>
          <w:rFonts w:ascii="Book Antiqua" w:eastAsia="Book Antiqua" w:hAnsi="Book Antiqua" w:cs="Book Antiqua"/>
        </w:rPr>
        <w:t>Nikolić</w:t>
      </w:r>
      <w:proofErr w:type="spellEnd"/>
      <w:r>
        <w:rPr>
          <w:rFonts w:ascii="Book Antiqua" w:eastAsia="Book Antiqua" w:hAnsi="Book Antiqua" w:cs="Book Antiqua"/>
        </w:rPr>
        <w:t xml:space="preserve"> M, Croatia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M</w:t>
      </w:r>
      <w:r>
        <w:rPr>
          <w:rFonts w:ascii="Book Antiqua" w:eastAsia="宋体" w:hAnsi="Book Antiqua" w:cs="宋体"/>
          <w:bCs/>
          <w:color w:val="000000"/>
          <w:lang w:eastAsia="zh-CN"/>
        </w:rPr>
        <w:t xml:space="preserve">a YJ </w:t>
      </w:r>
      <w:r>
        <w:rPr>
          <w:rFonts w:ascii="Book Antiqua" w:eastAsia="Book Antiqua" w:hAnsi="Book Antiqua" w:cs="Book Antiqua"/>
          <w:b/>
          <w:color w:val="000000"/>
        </w:rPr>
        <w:t xml:space="preserve">L-Editor: </w:t>
      </w:r>
      <w:r>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 </w:t>
      </w:r>
      <w:r w:rsidR="009E7856">
        <w:rPr>
          <w:rFonts w:ascii="Book Antiqua" w:eastAsia="Book Antiqua" w:hAnsi="Book Antiqua" w:cs="Book Antiqua"/>
          <w:bCs/>
          <w:color w:val="000000"/>
        </w:rPr>
        <w:t>M</w:t>
      </w:r>
      <w:r w:rsidR="009E7856">
        <w:rPr>
          <w:rFonts w:ascii="Book Antiqua" w:eastAsia="宋体" w:hAnsi="Book Antiqua" w:cs="宋体"/>
          <w:bCs/>
          <w:color w:val="000000"/>
          <w:lang w:eastAsia="zh-CN"/>
        </w:rPr>
        <w:t>a YJ</w:t>
      </w:r>
    </w:p>
    <w:p w:rsidR="008A1B69"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rsidR="008A1B69" w:rsidRPr="00B0013F" w:rsidRDefault="00DB224B">
      <w:pPr>
        <w:spacing w:line="360" w:lineRule="auto"/>
        <w:jc w:val="both"/>
        <w:rPr>
          <w:rFonts w:ascii="Book Antiqua" w:eastAsia="Book Antiqua" w:hAnsi="Book Antiqua" w:cs="Book Antiqua"/>
          <w:b/>
          <w:color w:val="000000"/>
        </w:rPr>
      </w:pPr>
      <w:r w:rsidRPr="00DB224B">
        <w:t xml:space="preserve"> </w:t>
      </w:r>
      <w:r>
        <w:rPr>
          <w:noProof/>
        </w:rPr>
        <w:drawing>
          <wp:inline distT="0" distB="0" distL="0" distR="0">
            <wp:extent cx="5362575" cy="3324225"/>
            <wp:effectExtent l="0" t="0" r="9525" b="9525"/>
            <wp:docPr id="18045384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2575" cy="3324225"/>
                    </a:xfrm>
                    <a:prstGeom prst="rect">
                      <a:avLst/>
                    </a:prstGeom>
                    <a:noFill/>
                    <a:ln>
                      <a:noFill/>
                    </a:ln>
                  </pic:spPr>
                </pic:pic>
              </a:graphicData>
            </a:graphic>
          </wp:inline>
        </w:drawing>
      </w:r>
    </w:p>
    <w:p w:rsidR="008A1B69" w:rsidRDefault="00000000">
      <w:pPr>
        <w:spacing w:line="360" w:lineRule="auto"/>
        <w:jc w:val="both"/>
        <w:rPr>
          <w:rFonts w:ascii="Book Antiqua" w:hAnsi="Book Antiqua"/>
          <w:b/>
          <w:bCs/>
          <w:lang w:eastAsia="zh-CN"/>
        </w:rPr>
      </w:pPr>
      <w:r>
        <w:rPr>
          <w:rFonts w:ascii="Book Antiqua" w:eastAsia="Book Antiqua" w:hAnsi="Book Antiqua" w:cs="Book Antiqua"/>
          <w:b/>
          <w:bCs/>
          <w:color w:val="000000"/>
        </w:rPr>
        <w:t xml:space="preserve">Figure 1 Probiotics: Possible mechanisms of action against </w:t>
      </w:r>
      <w:r>
        <w:rPr>
          <w:rFonts w:ascii="Book Antiqua" w:eastAsia="Book Antiqua" w:hAnsi="Book Antiqua" w:cs="Book Antiqua"/>
          <w:b/>
          <w:bCs/>
          <w:i/>
          <w:iCs/>
          <w:color w:val="000000"/>
        </w:rPr>
        <w:t>Helicobacter pylori</w:t>
      </w:r>
      <w:r>
        <w:rPr>
          <w:rFonts w:ascii="Book Antiqua" w:eastAsia="宋体" w:hAnsi="Book Antiqua" w:cs="宋体"/>
          <w:b/>
          <w:bCs/>
          <w:i/>
          <w:iCs/>
          <w:color w:val="000000"/>
          <w:lang w:eastAsia="zh-CN"/>
        </w:rPr>
        <w:t>.</w:t>
      </w:r>
    </w:p>
    <w:p w:rsidR="008A1B69" w:rsidRDefault="00000000">
      <w:pPr>
        <w:spacing w:line="360" w:lineRule="auto"/>
        <w:jc w:val="both"/>
        <w:rPr>
          <w:rFonts w:ascii="Book Antiqua" w:hAnsi="Book Antiqua"/>
        </w:rPr>
      </w:pPr>
      <w:r>
        <w:rPr>
          <w:rFonts w:ascii="Book Antiqua" w:hAnsi="Book Antiqua"/>
        </w:rPr>
        <w:br w:type="page"/>
      </w:r>
      <w:r>
        <w:rPr>
          <w:rFonts w:ascii="Book Antiqua" w:eastAsia="Book Antiqua" w:hAnsi="Book Antiqua" w:cs="Book Antiqua"/>
          <w:b/>
          <w:bCs/>
          <w:color w:val="000000"/>
        </w:rPr>
        <w:lastRenderedPageBreak/>
        <w:t xml:space="preserve">Table 1 Probiotics plus eradication therapy: Assessment of probiotic action against </w:t>
      </w:r>
      <w:r>
        <w:rPr>
          <w:rFonts w:ascii="Book Antiqua" w:eastAsia="Book Antiqua" w:hAnsi="Book Antiqua" w:cs="Book Antiqua"/>
          <w:b/>
          <w:bCs/>
          <w:i/>
          <w:iCs/>
          <w:color w:val="000000"/>
        </w:rPr>
        <w:t xml:space="preserve">H. pylori: </w:t>
      </w:r>
      <w:r>
        <w:rPr>
          <w:rFonts w:ascii="Book Antiqua" w:eastAsia="Book Antiqua" w:hAnsi="Book Antiqua" w:cs="Book Antiqua"/>
          <w:b/>
          <w:bCs/>
          <w:color w:val="000000"/>
        </w:rPr>
        <w:t>Results for multi-strain probiotics (symbiotics)</w:t>
      </w:r>
    </w:p>
    <w:tbl>
      <w:tblPr>
        <w:tblStyle w:val="ad"/>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2254"/>
        <w:gridCol w:w="1639"/>
        <w:gridCol w:w="2330"/>
        <w:gridCol w:w="2020"/>
      </w:tblGrid>
      <w:tr w:rsidR="008A1B69" w:rsidTr="005B2931">
        <w:tc>
          <w:tcPr>
            <w:tcW w:w="1923" w:type="dxa"/>
            <w:tcBorders>
              <w:top w:val="single" w:sz="4" w:space="0" w:color="auto"/>
              <w:bottom w:val="single" w:sz="4" w:space="0" w:color="auto"/>
            </w:tcBorders>
          </w:tcPr>
          <w:p w:rsidR="008A1B69" w:rsidRDefault="00000000">
            <w:pPr>
              <w:spacing w:line="360" w:lineRule="auto"/>
              <w:rPr>
                <w:rFonts w:ascii="Book Antiqua" w:eastAsiaTheme="minorHAnsi" w:hAnsi="Book Antiqua" w:cstheme="minorBidi"/>
                <w:b/>
                <w:lang w:val="en-GB" w:eastAsia="zh-CN"/>
              </w:rPr>
            </w:pPr>
            <w:r>
              <w:rPr>
                <w:rFonts w:ascii="Book Antiqua" w:eastAsiaTheme="minorHAnsi" w:hAnsi="Book Antiqua" w:cstheme="minorBidi"/>
                <w:b/>
                <w:lang w:val="en-GB" w:eastAsia="zh-CN"/>
              </w:rPr>
              <w:t>Ref.</w:t>
            </w:r>
          </w:p>
        </w:tc>
        <w:tc>
          <w:tcPr>
            <w:tcW w:w="1745" w:type="dxa"/>
            <w:tcBorders>
              <w:top w:val="single" w:sz="4" w:space="0" w:color="auto"/>
              <w:bottom w:val="single" w:sz="4" w:space="0" w:color="auto"/>
            </w:tcBorders>
          </w:tcPr>
          <w:p w:rsidR="008A1B69" w:rsidRDefault="00000000">
            <w:pPr>
              <w:spacing w:line="360" w:lineRule="auto"/>
              <w:rPr>
                <w:rFonts w:ascii="Book Antiqua" w:eastAsiaTheme="minorHAnsi" w:hAnsi="Book Antiqua" w:cstheme="minorBidi"/>
                <w:b/>
                <w:lang w:val="en-GB" w:eastAsia="zh-CN"/>
              </w:rPr>
            </w:pPr>
            <w:r>
              <w:rPr>
                <w:rFonts w:ascii="Book Antiqua" w:eastAsiaTheme="minorHAnsi" w:hAnsi="Book Antiqua" w:cstheme="minorBidi"/>
                <w:b/>
                <w:lang w:val="en-GB" w:eastAsia="zh-CN"/>
              </w:rPr>
              <w:t>Patient</w:t>
            </w:r>
            <w:r>
              <w:rPr>
                <w:rFonts w:ascii="Book Antiqua" w:hAnsi="Book Antiqua"/>
                <w:lang w:eastAsia="zh-CN"/>
              </w:rPr>
              <w:t xml:space="preserve"> </w:t>
            </w:r>
            <w:r>
              <w:rPr>
                <w:rFonts w:ascii="Book Antiqua" w:eastAsiaTheme="minorHAnsi" w:hAnsi="Book Antiqua" w:cstheme="minorBidi"/>
                <w:b/>
                <w:lang w:val="en-GB" w:eastAsia="zh-CN"/>
              </w:rPr>
              <w:t>characteristics</w:t>
            </w:r>
          </w:p>
        </w:tc>
        <w:tc>
          <w:tcPr>
            <w:tcW w:w="1540" w:type="dxa"/>
            <w:tcBorders>
              <w:top w:val="single" w:sz="4" w:space="0" w:color="auto"/>
              <w:bottom w:val="single" w:sz="4" w:space="0" w:color="auto"/>
            </w:tcBorders>
          </w:tcPr>
          <w:p w:rsidR="008A1B69" w:rsidRDefault="00000000">
            <w:pPr>
              <w:spacing w:line="360" w:lineRule="auto"/>
              <w:jc w:val="left"/>
              <w:rPr>
                <w:rFonts w:ascii="Book Antiqua" w:eastAsiaTheme="minorHAnsi" w:hAnsi="Book Antiqua" w:cstheme="minorBidi"/>
                <w:b/>
                <w:lang w:val="en-GB" w:eastAsia="zh-CN"/>
              </w:rPr>
            </w:pPr>
            <w:r>
              <w:rPr>
                <w:rFonts w:ascii="Book Antiqua" w:eastAsiaTheme="minorHAnsi" w:hAnsi="Book Antiqua" w:cstheme="minorBidi"/>
                <w:b/>
                <w:lang w:val="en-GB" w:eastAsia="zh-CN"/>
              </w:rPr>
              <w:t xml:space="preserve">Type of eradication therapy </w:t>
            </w:r>
          </w:p>
        </w:tc>
        <w:tc>
          <w:tcPr>
            <w:tcW w:w="1801" w:type="dxa"/>
            <w:tcBorders>
              <w:top w:val="single" w:sz="4" w:space="0" w:color="auto"/>
              <w:bottom w:val="single" w:sz="4" w:space="0" w:color="auto"/>
            </w:tcBorders>
          </w:tcPr>
          <w:p w:rsidR="008A1B69" w:rsidRDefault="00000000">
            <w:pPr>
              <w:spacing w:line="360" w:lineRule="auto"/>
              <w:rPr>
                <w:rFonts w:ascii="Book Antiqua" w:eastAsiaTheme="minorHAnsi" w:hAnsi="Book Antiqua" w:cstheme="minorBidi"/>
                <w:b/>
                <w:lang w:val="en-GB" w:eastAsia="zh-CN"/>
              </w:rPr>
            </w:pPr>
            <w:r>
              <w:rPr>
                <w:rFonts w:ascii="Book Antiqua" w:eastAsiaTheme="minorHAnsi" w:hAnsi="Book Antiqua" w:cstheme="minorBidi"/>
                <w:b/>
                <w:lang w:val="en-GB" w:eastAsia="zh-CN"/>
              </w:rPr>
              <w:t>Type of probiotic</w:t>
            </w:r>
          </w:p>
        </w:tc>
        <w:tc>
          <w:tcPr>
            <w:tcW w:w="2455" w:type="dxa"/>
            <w:tcBorders>
              <w:top w:val="single" w:sz="4" w:space="0" w:color="auto"/>
              <w:bottom w:val="single" w:sz="4" w:space="0" w:color="auto"/>
            </w:tcBorders>
          </w:tcPr>
          <w:p w:rsidR="008A1B69" w:rsidRDefault="00000000">
            <w:pPr>
              <w:spacing w:line="360" w:lineRule="auto"/>
              <w:rPr>
                <w:rFonts w:ascii="Book Antiqua" w:eastAsiaTheme="minorHAnsi" w:hAnsi="Book Antiqua" w:cstheme="minorBidi"/>
                <w:b/>
                <w:lang w:eastAsia="zh-CN"/>
              </w:rPr>
            </w:pPr>
            <w:r>
              <w:rPr>
                <w:rFonts w:ascii="Book Antiqua" w:eastAsiaTheme="minorHAnsi" w:hAnsi="Book Antiqua" w:cstheme="minorBidi"/>
                <w:b/>
                <w:lang w:val="en-GB" w:eastAsia="zh-CN"/>
              </w:rPr>
              <w:t>Result</w:t>
            </w:r>
            <w:r>
              <w:rPr>
                <w:rFonts w:ascii="Book Antiqua" w:eastAsiaTheme="minorHAnsi" w:hAnsi="Book Antiqua" w:cstheme="minorBidi" w:hint="eastAsia"/>
                <w:b/>
                <w:lang w:eastAsia="zh-CN"/>
              </w:rPr>
              <w:t>s</w:t>
            </w:r>
          </w:p>
        </w:tc>
      </w:tr>
      <w:tr w:rsidR="008A1B69" w:rsidTr="005B2931">
        <w:tc>
          <w:tcPr>
            <w:tcW w:w="1923" w:type="dxa"/>
            <w:tcBorders>
              <w:top w:val="single" w:sz="4" w:space="0" w:color="auto"/>
            </w:tcBorders>
          </w:tcPr>
          <w:p w:rsidR="008A1B69" w:rsidRDefault="00000000">
            <w:pPr>
              <w:spacing w:line="360" w:lineRule="auto"/>
              <w:rPr>
                <w:rFonts w:ascii="Book Antiqua" w:eastAsiaTheme="minorHAnsi" w:hAnsi="Book Antiqua" w:cstheme="minorBidi"/>
                <w:lang w:eastAsia="zh-CN"/>
              </w:rPr>
            </w:pPr>
            <w:proofErr w:type="spellStart"/>
            <w:r>
              <w:rPr>
                <w:rFonts w:ascii="Book Antiqua" w:eastAsiaTheme="minorHAnsi" w:hAnsi="Book Antiqua" w:cstheme="minorBidi"/>
                <w:lang w:eastAsia="zh-CN"/>
              </w:rPr>
              <w:t>Grgov</w:t>
            </w:r>
            <w:proofErr w:type="spellEnd"/>
            <w:r>
              <w:rPr>
                <w:rFonts w:ascii="Book Antiqua" w:eastAsiaTheme="minorHAnsi" w:hAnsi="Book Antiqua" w:cstheme="minorBidi"/>
                <w:lang w:eastAsia="zh-CN"/>
              </w:rPr>
              <w:t xml:space="preserve"> </w:t>
            </w:r>
            <w:r>
              <w:rPr>
                <w:rFonts w:ascii="Book Antiqua" w:eastAsiaTheme="minorHAnsi" w:hAnsi="Book Antiqua" w:cstheme="minorBidi"/>
                <w:i/>
                <w:iCs/>
                <w:color w:val="auto"/>
                <w:lang w:eastAsia="zh-CN"/>
              </w:rPr>
              <w:t xml:space="preserve">et </w:t>
            </w:r>
            <w:proofErr w:type="gramStart"/>
            <w:r>
              <w:rPr>
                <w:rFonts w:ascii="Book Antiqua" w:eastAsiaTheme="minorHAnsi" w:hAnsi="Book Antiqua" w:cstheme="minorBidi"/>
                <w:i/>
                <w:iCs/>
                <w:color w:val="auto"/>
                <w:lang w:eastAsia="zh-CN"/>
              </w:rPr>
              <w:t>al</w:t>
            </w:r>
            <w:r>
              <w:rPr>
                <w:rFonts w:ascii="Book Antiqua" w:eastAsiaTheme="minorHAnsi" w:hAnsi="Book Antiqua" w:cstheme="minorBidi"/>
                <w:color w:val="auto"/>
                <w:vertAlign w:val="superscript"/>
                <w:lang w:eastAsia="zh-CN"/>
              </w:rPr>
              <w:t>[</w:t>
            </w:r>
            <w:proofErr w:type="gramEnd"/>
            <w:r>
              <w:rPr>
                <w:rFonts w:ascii="Book Antiqua" w:eastAsiaTheme="minorHAnsi" w:hAnsi="Book Antiqua" w:cstheme="minorBidi"/>
                <w:color w:val="auto"/>
                <w:vertAlign w:val="superscript"/>
                <w:lang w:eastAsia="zh-CN"/>
              </w:rPr>
              <w:t>44]</w:t>
            </w:r>
            <w:r>
              <w:rPr>
                <w:rFonts w:ascii="Book Antiqua" w:eastAsiaTheme="minorHAnsi" w:hAnsi="Book Antiqua" w:cstheme="minorBidi"/>
                <w:lang w:eastAsia="zh-CN"/>
              </w:rPr>
              <w:t>, 2016</w:t>
            </w:r>
          </w:p>
        </w:tc>
        <w:tc>
          <w:tcPr>
            <w:tcW w:w="1745" w:type="dxa"/>
            <w:tcBorders>
              <w:top w:val="single" w:sz="4" w:space="0" w:color="auto"/>
            </w:tcBorders>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167 patients with dyspeptic symptoms and chronic gastritis who were diagnosed with </w:t>
            </w:r>
            <w:r>
              <w:rPr>
                <w:rFonts w:ascii="Book Antiqua" w:eastAsiaTheme="minorHAnsi" w:hAnsi="Book Antiqua" w:cstheme="minorBidi"/>
                <w:i/>
                <w:lang w:eastAsia="zh-CN"/>
              </w:rPr>
              <w:t>H. pylori</w:t>
            </w:r>
            <w:r>
              <w:rPr>
                <w:rFonts w:ascii="Book Antiqua" w:eastAsiaTheme="minorHAnsi" w:hAnsi="Book Antiqua" w:cstheme="minorBidi"/>
                <w:iCs/>
                <w:lang w:eastAsia="zh-CN"/>
              </w:rPr>
              <w:t xml:space="preserve"> infection</w:t>
            </w:r>
          </w:p>
        </w:tc>
        <w:tc>
          <w:tcPr>
            <w:tcW w:w="1540" w:type="dxa"/>
            <w:tcBorders>
              <w:top w:val="single" w:sz="4" w:space="0" w:color="auto"/>
            </w:tcBorders>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7-d triple eradication therapy with lansoprazole continued within 4 </w:t>
            </w:r>
            <w:proofErr w:type="spellStart"/>
            <w:r>
              <w:rPr>
                <w:rFonts w:ascii="Book Antiqua" w:eastAsiaTheme="minorHAnsi" w:hAnsi="Book Antiqua" w:cstheme="minorBidi"/>
                <w:lang w:eastAsia="zh-CN"/>
              </w:rPr>
              <w:t>wk</w:t>
            </w:r>
            <w:proofErr w:type="spellEnd"/>
          </w:p>
        </w:tc>
        <w:tc>
          <w:tcPr>
            <w:tcW w:w="1801" w:type="dxa"/>
            <w:tcBorders>
              <w:top w:val="single" w:sz="4" w:space="0" w:color="auto"/>
            </w:tcBorders>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Probiotic cultures in the form of a capsule comprising </w:t>
            </w:r>
            <w:r>
              <w:rPr>
                <w:rFonts w:ascii="Book Antiqua" w:eastAsiaTheme="minorHAnsi" w:hAnsi="Book Antiqua" w:cstheme="minorBidi"/>
                <w:i/>
                <w:lang w:eastAsia="zh-CN"/>
              </w:rPr>
              <w:t>Lactobacillus Rosell-</w:t>
            </w:r>
            <w:r>
              <w:rPr>
                <w:rFonts w:ascii="Book Antiqua" w:eastAsiaTheme="minorHAnsi" w:hAnsi="Book Antiqua" w:cstheme="minorBidi"/>
                <w:iCs/>
                <w:lang w:eastAsia="zh-CN"/>
              </w:rPr>
              <w:t>52</w:t>
            </w:r>
            <w:r>
              <w:rPr>
                <w:rFonts w:ascii="Book Antiqua" w:eastAsiaTheme="minorHAnsi" w:hAnsi="Book Antiqua" w:cstheme="minorBidi"/>
                <w:i/>
                <w:lang w:eastAsia="zh-CN"/>
              </w:rPr>
              <w:t xml:space="preserve">, Lactobacillus </w:t>
            </w:r>
            <w:r>
              <w:rPr>
                <w:rFonts w:ascii="Book Antiqua" w:eastAsiaTheme="minorHAnsi" w:hAnsi="Book Antiqua" w:cstheme="minorBidi"/>
                <w:lang w:eastAsia="zh-CN"/>
              </w:rPr>
              <w:t>Rosell-11</w:t>
            </w:r>
            <w:r>
              <w:rPr>
                <w:rFonts w:ascii="Book Antiqua" w:eastAsiaTheme="minorHAnsi" w:hAnsi="Book Antiqua" w:cstheme="minorBidi"/>
                <w:i/>
                <w:lang w:eastAsia="zh-CN"/>
              </w:rPr>
              <w:t xml:space="preserve">, Bifidobacterium </w:t>
            </w:r>
            <w:r>
              <w:rPr>
                <w:rFonts w:ascii="Book Antiqua" w:eastAsiaTheme="minorHAnsi" w:hAnsi="Book Antiqua" w:cstheme="minorBidi"/>
                <w:lang w:eastAsia="zh-CN"/>
              </w:rPr>
              <w:t>Rosell-1755</w:t>
            </w:r>
            <w:r>
              <w:rPr>
                <w:rFonts w:ascii="Book Antiqua" w:eastAsiaTheme="minorHAnsi" w:hAnsi="Book Antiqua" w:cstheme="minorBidi" w:hint="eastAsia"/>
                <w:lang w:eastAsia="zh-CN"/>
              </w:rPr>
              <w:t xml:space="preserve">, </w:t>
            </w:r>
            <w:r>
              <w:rPr>
                <w:rFonts w:ascii="Book Antiqua" w:eastAsiaTheme="minorHAnsi" w:hAnsi="Book Antiqua" w:cstheme="minorBidi"/>
                <w:lang w:eastAsia="zh-CN"/>
              </w:rPr>
              <w:t xml:space="preserve">and </w:t>
            </w:r>
            <w:r>
              <w:rPr>
                <w:rFonts w:ascii="Book Antiqua" w:eastAsiaTheme="minorHAnsi" w:hAnsi="Book Antiqua" w:cstheme="minorBidi"/>
                <w:i/>
                <w:lang w:eastAsia="zh-CN"/>
              </w:rPr>
              <w:t xml:space="preserve">Saccharomyces </w:t>
            </w:r>
            <w:proofErr w:type="spellStart"/>
            <w:r>
              <w:rPr>
                <w:rFonts w:ascii="Book Antiqua" w:eastAsiaTheme="minorHAnsi" w:hAnsi="Book Antiqua" w:cstheme="minorBidi"/>
                <w:i/>
                <w:lang w:eastAsia="zh-CN"/>
              </w:rPr>
              <w:t>boulardii</w:t>
            </w:r>
            <w:proofErr w:type="spellEnd"/>
          </w:p>
        </w:tc>
        <w:tc>
          <w:tcPr>
            <w:tcW w:w="2455" w:type="dxa"/>
            <w:tcBorders>
              <w:top w:val="single" w:sz="4" w:space="0" w:color="auto"/>
            </w:tcBorders>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 Eradication rate in probiotic group-93.3%, in placebo group-81.8%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&lt; 0.05);</w:t>
            </w:r>
            <w:r>
              <w:rPr>
                <w:rFonts w:ascii="Book Antiqua" w:hAnsi="Book Antiqua" w:cstheme="minorBidi" w:hint="eastAsia"/>
                <w:lang w:eastAsia="zh-CN"/>
              </w:rPr>
              <w:t xml:space="preserve"> </w:t>
            </w:r>
            <w:r>
              <w:rPr>
                <w:rFonts w:ascii="Book Antiqua" w:eastAsiaTheme="minorHAnsi" w:hAnsi="Book Antiqua" w:cstheme="minorBidi"/>
                <w:lang w:eastAsia="zh-CN"/>
              </w:rPr>
              <w:t>(2) The incidence of adverse effects in probiotic group –17.7%, in placebo group-28.6%</w:t>
            </w:r>
          </w:p>
        </w:tc>
      </w:tr>
      <w:tr w:rsidR="008A1B69" w:rsidTr="005B2931">
        <w:tc>
          <w:tcPr>
            <w:tcW w:w="1923" w:type="dxa"/>
          </w:tcPr>
          <w:p w:rsidR="008A1B69" w:rsidRDefault="00000000">
            <w:pPr>
              <w:spacing w:line="360" w:lineRule="auto"/>
              <w:rPr>
                <w:rFonts w:ascii="Book Antiqua" w:eastAsiaTheme="minorHAnsi" w:hAnsi="Book Antiqua" w:cstheme="minorBidi"/>
                <w:lang w:eastAsia="zh-CN"/>
              </w:rPr>
            </w:pPr>
            <w:proofErr w:type="spellStart"/>
            <w:r>
              <w:rPr>
                <w:rFonts w:ascii="Book Antiqua" w:eastAsiaTheme="minorHAnsi" w:hAnsi="Book Antiqua" w:cstheme="minorBidi"/>
                <w:lang w:eastAsia="zh-CN"/>
              </w:rPr>
              <w:t>Viazis</w:t>
            </w:r>
            <w:proofErr w:type="spellEnd"/>
            <w:r>
              <w:rPr>
                <w:rFonts w:ascii="Book Antiqua" w:eastAsiaTheme="minorHAnsi" w:hAnsi="Book Antiqua" w:cstheme="minorBidi"/>
                <w:i/>
                <w:iCs/>
                <w:color w:val="auto"/>
                <w:lang w:eastAsia="zh-CN"/>
              </w:rPr>
              <w:t xml:space="preserve"> et </w:t>
            </w:r>
            <w:proofErr w:type="gramStart"/>
            <w:r>
              <w:rPr>
                <w:rFonts w:ascii="Book Antiqua" w:eastAsiaTheme="minorHAnsi" w:hAnsi="Book Antiqua" w:cstheme="minorBidi"/>
                <w:i/>
                <w:iCs/>
                <w:color w:val="auto"/>
                <w:lang w:eastAsia="zh-CN"/>
              </w:rPr>
              <w:t>al</w:t>
            </w:r>
            <w:r>
              <w:rPr>
                <w:rFonts w:ascii="Book Antiqua" w:eastAsiaTheme="minorHAnsi" w:hAnsi="Book Antiqua" w:cstheme="minorBidi"/>
                <w:color w:val="auto"/>
                <w:vertAlign w:val="superscript"/>
                <w:lang w:eastAsia="zh-CN"/>
              </w:rPr>
              <w:t>[</w:t>
            </w:r>
            <w:proofErr w:type="gramEnd"/>
            <w:r>
              <w:rPr>
                <w:rFonts w:ascii="Book Antiqua" w:eastAsiaTheme="minorHAnsi" w:hAnsi="Book Antiqua" w:cstheme="minorBidi"/>
                <w:color w:val="auto"/>
                <w:vertAlign w:val="superscript"/>
                <w:lang w:eastAsia="zh-CN"/>
              </w:rPr>
              <w:t>45]</w:t>
            </w:r>
            <w:r>
              <w:rPr>
                <w:rFonts w:ascii="Book Antiqua" w:eastAsiaTheme="minorHAnsi" w:hAnsi="Book Antiqua" w:cstheme="minorBidi"/>
                <w:lang w:eastAsia="zh-CN"/>
              </w:rPr>
              <w:t>, 2022</w:t>
            </w:r>
          </w:p>
        </w:tc>
        <w:tc>
          <w:tcPr>
            <w:tcW w:w="1745"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329 patients in probiotic group and 335 patients in placebo group</w:t>
            </w:r>
          </w:p>
        </w:tc>
        <w:tc>
          <w:tcPr>
            <w:tcW w:w="1540"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10-d proton pump inhibitor containing non-bismuth quadruple therapeutic regimen</w:t>
            </w:r>
          </w:p>
        </w:tc>
        <w:tc>
          <w:tcPr>
            <w:tcW w:w="1801"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The probiotic</w:t>
            </w:r>
            <w:r>
              <w:rPr>
                <w:rFonts w:ascii="Book Antiqua" w:eastAsiaTheme="minorHAnsi" w:hAnsi="Book Antiqua" w:cstheme="minorBidi" w:hint="eastAsia"/>
                <w:lang w:eastAsia="zh-CN"/>
              </w:rPr>
              <w:t>s</w:t>
            </w:r>
            <w:r>
              <w:rPr>
                <w:rFonts w:ascii="Book Antiqua" w:eastAsiaTheme="minorHAnsi" w:hAnsi="Book Antiqua" w:cstheme="minorBidi"/>
                <w:lang w:eastAsia="zh-CN"/>
              </w:rPr>
              <w:t xml:space="preserve"> used combined four probiotic strains, </w:t>
            </w:r>
            <w:r>
              <w:rPr>
                <w:rFonts w:ascii="Book Antiqua" w:eastAsiaTheme="minorHAnsi" w:hAnsi="Book Antiqua" w:cstheme="minorBidi"/>
                <w:i/>
                <w:iCs/>
                <w:lang w:eastAsia="zh-CN"/>
              </w:rPr>
              <w:t>i.e.,</w:t>
            </w:r>
            <w:r>
              <w:rPr>
                <w:rFonts w:ascii="Book Antiqua" w:eastAsiaTheme="minorHAnsi" w:hAnsi="Book Antiqua" w:cstheme="minorBidi"/>
                <w:lang w:eastAsia="zh-CN"/>
              </w:rPr>
              <w:t xml:space="preserve"> </w:t>
            </w:r>
            <w:r>
              <w:rPr>
                <w:rFonts w:ascii="Book Antiqua" w:eastAsiaTheme="minorHAnsi" w:hAnsi="Book Antiqua" w:cstheme="minorBidi"/>
                <w:i/>
                <w:lang w:eastAsia="zh-CN"/>
              </w:rPr>
              <w:t xml:space="preserve">Lactobacillus Acidophilus, </w:t>
            </w:r>
            <w:proofErr w:type="spellStart"/>
            <w:r>
              <w:rPr>
                <w:rFonts w:ascii="Book Antiqua" w:eastAsiaTheme="minorHAnsi" w:hAnsi="Book Antiqua" w:cstheme="minorBidi"/>
                <w:i/>
                <w:lang w:eastAsia="zh-CN"/>
              </w:rPr>
              <w:t>Lactiplantibacillus</w:t>
            </w:r>
            <w:proofErr w:type="spellEnd"/>
            <w:r>
              <w:rPr>
                <w:rFonts w:ascii="Book Antiqua" w:eastAsiaTheme="minorHAnsi" w:hAnsi="Book Antiqua" w:cstheme="minorBidi"/>
                <w:i/>
                <w:lang w:eastAsia="zh-CN"/>
              </w:rPr>
              <w:t xml:space="preserve"> plantarum, Bifidobacterium lactis, </w:t>
            </w:r>
            <w:r>
              <w:rPr>
                <w:rFonts w:ascii="Book Antiqua" w:eastAsiaTheme="minorHAnsi" w:hAnsi="Book Antiqua" w:cstheme="minorBidi"/>
                <w:lang w:eastAsia="zh-CN"/>
              </w:rPr>
              <w:t>and</w:t>
            </w:r>
            <w:r>
              <w:rPr>
                <w:rFonts w:ascii="Book Antiqua" w:eastAsiaTheme="minorHAnsi" w:hAnsi="Book Antiqua" w:cstheme="minorBidi"/>
                <w:i/>
                <w:lang w:eastAsia="zh-CN"/>
              </w:rPr>
              <w:t xml:space="preserve"> Saccharomyces </w:t>
            </w:r>
            <w:proofErr w:type="spellStart"/>
            <w:r>
              <w:rPr>
                <w:rFonts w:ascii="Book Antiqua" w:eastAsiaTheme="minorHAnsi" w:hAnsi="Book Antiqua" w:cstheme="minorBidi"/>
                <w:i/>
                <w:lang w:eastAsia="zh-CN"/>
              </w:rPr>
              <w:t>boulardii</w:t>
            </w:r>
            <w:proofErr w:type="spellEnd"/>
            <w:r>
              <w:rPr>
                <w:rFonts w:ascii="Book Antiqua" w:eastAsiaTheme="minorHAnsi" w:hAnsi="Book Antiqua" w:cstheme="minorBidi"/>
                <w:i/>
                <w:lang w:eastAsia="zh-CN"/>
              </w:rPr>
              <w:t>.</w:t>
            </w:r>
          </w:p>
        </w:tc>
        <w:tc>
          <w:tcPr>
            <w:tcW w:w="2455"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 Eradication rate in probiotic group-92.0%, in placebo group-86.8%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w:t>
            </w:r>
            <w:proofErr w:type="gramStart"/>
            <w:r>
              <w:rPr>
                <w:rFonts w:ascii="Book Antiqua" w:eastAsiaTheme="minorHAnsi" w:hAnsi="Book Antiqua" w:cstheme="minorBidi"/>
                <w:lang w:eastAsia="zh-CN"/>
              </w:rPr>
              <w:t>=  0.028</w:t>
            </w:r>
            <w:proofErr w:type="gramEnd"/>
            <w:r>
              <w:rPr>
                <w:rFonts w:ascii="Book Antiqua" w:eastAsiaTheme="minorHAnsi" w:hAnsi="Book Antiqua" w:cstheme="minorBidi"/>
                <w:lang w:eastAsia="zh-CN"/>
              </w:rPr>
              <w:t>);</w:t>
            </w:r>
            <w:r>
              <w:rPr>
                <w:rFonts w:ascii="Book Antiqua" w:hAnsi="Book Antiqua" w:cstheme="minorBidi" w:hint="eastAsia"/>
                <w:lang w:eastAsia="zh-CN"/>
              </w:rPr>
              <w:t xml:space="preserve"> </w:t>
            </w:r>
            <w:r>
              <w:rPr>
                <w:rFonts w:ascii="Book Antiqua" w:eastAsiaTheme="minorHAnsi" w:hAnsi="Book Antiqua" w:cstheme="minorBidi"/>
                <w:lang w:eastAsia="zh-CN"/>
              </w:rPr>
              <w:t xml:space="preserve">(2) </w:t>
            </w:r>
            <w:r>
              <w:rPr>
                <w:rFonts w:ascii="Book Antiqua" w:eastAsiaTheme="minorHAnsi" w:hAnsi="Book Antiqua" w:cstheme="minorBidi" w:hint="eastAsia"/>
                <w:lang w:eastAsia="zh-CN"/>
              </w:rPr>
              <w:t>P</w:t>
            </w:r>
            <w:proofErr w:type="spellStart"/>
            <w:r>
              <w:rPr>
                <w:rFonts w:ascii="Book Antiqua" w:eastAsiaTheme="minorHAnsi" w:hAnsi="Book Antiqua" w:cstheme="minorBidi"/>
                <w:lang w:val="en-GB" w:eastAsia="zh-CN"/>
              </w:rPr>
              <w:t>robiotics</w:t>
            </w:r>
            <w:proofErr w:type="spellEnd"/>
            <w:r>
              <w:rPr>
                <w:rFonts w:ascii="Book Antiqua" w:eastAsiaTheme="minorHAnsi" w:hAnsi="Book Antiqua" w:cstheme="minorBidi"/>
                <w:lang w:val="en-GB" w:eastAsia="zh-CN"/>
              </w:rPr>
              <w:t xml:space="preserve"> significantly </w:t>
            </w:r>
            <w:r>
              <w:rPr>
                <w:rFonts w:ascii="Book Antiqua" w:eastAsiaTheme="minorHAnsi" w:hAnsi="Book Antiqua" w:cstheme="minorBidi"/>
                <w:lang w:eastAsia="zh-CN"/>
              </w:rPr>
              <w:t>decrease side effects</w:t>
            </w:r>
          </w:p>
        </w:tc>
      </w:tr>
      <w:tr w:rsidR="008A1B69" w:rsidTr="005B2931">
        <w:tc>
          <w:tcPr>
            <w:tcW w:w="1923" w:type="dxa"/>
          </w:tcPr>
          <w:p w:rsidR="008A1B69" w:rsidRDefault="00000000">
            <w:pPr>
              <w:spacing w:line="360" w:lineRule="auto"/>
              <w:rPr>
                <w:rFonts w:ascii="Book Antiqua" w:eastAsiaTheme="minorHAnsi" w:hAnsi="Book Antiqua" w:cstheme="minorBidi"/>
                <w:lang w:eastAsia="zh-CN"/>
              </w:rPr>
            </w:pPr>
            <w:proofErr w:type="spellStart"/>
            <w:r>
              <w:rPr>
                <w:rFonts w:ascii="Book Antiqua" w:eastAsiaTheme="minorHAnsi" w:hAnsi="Book Antiqua" w:cstheme="minorBidi"/>
                <w:lang w:eastAsia="zh-CN"/>
              </w:rPr>
              <w:lastRenderedPageBreak/>
              <w:t>Srinarong</w:t>
            </w:r>
            <w:proofErr w:type="spellEnd"/>
            <w:r>
              <w:rPr>
                <w:rFonts w:ascii="Book Antiqua" w:eastAsiaTheme="minorHAnsi" w:hAnsi="Book Antiqua" w:cstheme="minorBidi"/>
                <w:lang w:eastAsia="zh-CN"/>
              </w:rPr>
              <w:t xml:space="preserve"> </w:t>
            </w:r>
            <w:r>
              <w:rPr>
                <w:rFonts w:ascii="Book Antiqua" w:eastAsiaTheme="minorHAnsi" w:hAnsi="Book Antiqua" w:cstheme="minorBidi"/>
                <w:i/>
                <w:iCs/>
                <w:color w:val="auto"/>
                <w:lang w:eastAsia="zh-CN"/>
              </w:rPr>
              <w:t xml:space="preserve">et </w:t>
            </w:r>
            <w:proofErr w:type="gramStart"/>
            <w:r>
              <w:rPr>
                <w:rFonts w:ascii="Book Antiqua" w:eastAsiaTheme="minorHAnsi" w:hAnsi="Book Antiqua" w:cstheme="minorBidi"/>
                <w:i/>
                <w:iCs/>
                <w:color w:val="auto"/>
                <w:lang w:eastAsia="zh-CN"/>
              </w:rPr>
              <w:t>al</w:t>
            </w:r>
            <w:r>
              <w:rPr>
                <w:rFonts w:ascii="Book Antiqua" w:eastAsiaTheme="minorHAnsi" w:hAnsi="Book Antiqua" w:cstheme="minorBidi"/>
                <w:color w:val="auto"/>
                <w:vertAlign w:val="superscript"/>
                <w:lang w:eastAsia="zh-CN"/>
              </w:rPr>
              <w:t>[</w:t>
            </w:r>
            <w:proofErr w:type="gramEnd"/>
            <w:r>
              <w:rPr>
                <w:rFonts w:ascii="Book Antiqua" w:eastAsiaTheme="minorHAnsi" w:hAnsi="Book Antiqua" w:cstheme="minorBidi"/>
                <w:color w:val="auto"/>
                <w:vertAlign w:val="superscript"/>
                <w:lang w:eastAsia="zh-CN"/>
              </w:rPr>
              <w:t>46]</w:t>
            </w:r>
            <w:r>
              <w:rPr>
                <w:rFonts w:ascii="Book Antiqua" w:eastAsiaTheme="minorHAnsi" w:hAnsi="Book Antiqua" w:cstheme="minorBidi"/>
                <w:lang w:eastAsia="zh-CN"/>
              </w:rPr>
              <w:t>, 2014</w:t>
            </w:r>
          </w:p>
        </w:tc>
        <w:tc>
          <w:tcPr>
            <w:tcW w:w="1745"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100 patients (25 each </w:t>
            </w:r>
            <w:r>
              <w:rPr>
                <w:rFonts w:ascii="Book Antiqua" w:eastAsiaTheme="minorHAnsi" w:hAnsi="Book Antiqua" w:cstheme="minorBidi" w:hint="eastAsia"/>
                <w:lang w:eastAsia="zh-CN"/>
              </w:rPr>
              <w:t>receiving</w:t>
            </w:r>
            <w:r>
              <w:rPr>
                <w:rFonts w:ascii="Book Antiqua" w:eastAsiaTheme="minorHAnsi" w:hAnsi="Book Antiqua" w:cstheme="minorBidi"/>
                <w:lang w:eastAsia="zh-CN"/>
              </w:rPr>
              <w:t xml:space="preserve"> 7- and 14-d regimens with probiotic or placebo)</w:t>
            </w:r>
          </w:p>
        </w:tc>
        <w:tc>
          <w:tcPr>
            <w:tcW w:w="1540"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7-d and 14-d standard triple therapy plus bismuth</w:t>
            </w:r>
          </w:p>
        </w:tc>
        <w:tc>
          <w:tcPr>
            <w:tcW w:w="1801"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Probiotic bacteria composed of </w:t>
            </w:r>
            <w:proofErr w:type="spellStart"/>
            <w:r>
              <w:rPr>
                <w:rFonts w:ascii="Book Antiqua" w:eastAsiaTheme="minorHAnsi" w:hAnsi="Book Antiqua" w:cstheme="minorBidi"/>
                <w:i/>
                <w:lang w:eastAsia="zh-CN"/>
              </w:rPr>
              <w:t>Bifidobacteriumlactis</w:t>
            </w:r>
            <w:proofErr w:type="spellEnd"/>
            <w:r>
              <w:rPr>
                <w:rFonts w:ascii="Book Antiqua" w:eastAsiaTheme="minorHAnsi" w:hAnsi="Book Antiqua" w:cstheme="minorBidi"/>
                <w:i/>
                <w:lang w:eastAsia="zh-CN"/>
              </w:rPr>
              <w:t>, Lactobacillus acidophilus</w:t>
            </w:r>
            <w:r>
              <w:rPr>
                <w:rFonts w:ascii="Book Antiqua" w:eastAsiaTheme="minorHAnsi" w:hAnsi="Book Antiqua" w:cstheme="minorBidi" w:hint="eastAsia"/>
                <w:lang w:eastAsia="zh-CN"/>
              </w:rPr>
              <w:t xml:space="preserve">, </w:t>
            </w:r>
            <w:r>
              <w:rPr>
                <w:rFonts w:ascii="Book Antiqua" w:eastAsiaTheme="minorHAnsi" w:hAnsi="Book Antiqua" w:cstheme="minorBidi"/>
                <w:lang w:eastAsia="zh-CN"/>
              </w:rPr>
              <w:t xml:space="preserve">and </w:t>
            </w:r>
            <w:r>
              <w:rPr>
                <w:rFonts w:ascii="Book Antiqua" w:eastAsiaTheme="minorHAnsi" w:hAnsi="Book Antiqua" w:cstheme="minorBidi"/>
                <w:i/>
                <w:lang w:eastAsia="zh-CN"/>
              </w:rPr>
              <w:t xml:space="preserve">Lactobacillus </w:t>
            </w:r>
            <w:proofErr w:type="spellStart"/>
            <w:r>
              <w:rPr>
                <w:rFonts w:ascii="Book Antiqua" w:eastAsiaTheme="minorHAnsi" w:hAnsi="Book Antiqua" w:cstheme="minorBidi"/>
                <w:i/>
                <w:lang w:eastAsia="zh-CN"/>
              </w:rPr>
              <w:t>paracasei</w:t>
            </w:r>
            <w:proofErr w:type="spellEnd"/>
          </w:p>
        </w:tc>
        <w:tc>
          <w:tcPr>
            <w:tcW w:w="2455"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 Eradication rates of 7- or 14 d regimens with probiotics were 100%; (2)</w:t>
            </w:r>
            <w:r>
              <w:rPr>
                <w:rFonts w:ascii="Book Antiqua" w:hAnsi="Book Antiqua" w:cstheme="minorBidi"/>
                <w:lang w:eastAsia="zh-CN"/>
              </w:rPr>
              <w:t xml:space="preserve"> </w:t>
            </w:r>
            <w:r>
              <w:rPr>
                <w:rFonts w:ascii="Book Antiqua" w:eastAsiaTheme="minorHAnsi" w:hAnsi="Book Antiqua" w:cstheme="minorBidi"/>
                <w:lang w:eastAsia="zh-CN"/>
              </w:rPr>
              <w:t xml:space="preserve">The incidence of bitter taste was significantly lower in the probiotic group compared with placebo (40% </w:t>
            </w:r>
            <w:r>
              <w:rPr>
                <w:rFonts w:ascii="Book Antiqua" w:eastAsiaTheme="minorHAnsi" w:hAnsi="Book Antiqua" w:cstheme="minorBidi"/>
                <w:i/>
                <w:iCs/>
                <w:lang w:eastAsia="zh-CN"/>
              </w:rPr>
              <w:t>vs</w:t>
            </w:r>
            <w:r>
              <w:rPr>
                <w:rFonts w:ascii="Book Antiqua" w:eastAsiaTheme="minorHAnsi" w:hAnsi="Book Antiqua" w:cstheme="minorBidi"/>
                <w:lang w:eastAsia="zh-CN"/>
              </w:rPr>
              <w:t xml:space="preserve"> 64%;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0.04)</w:t>
            </w:r>
          </w:p>
        </w:tc>
      </w:tr>
      <w:tr w:rsidR="008A1B69" w:rsidTr="005B2931">
        <w:tc>
          <w:tcPr>
            <w:tcW w:w="1923"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Hauser </w:t>
            </w:r>
            <w:r>
              <w:rPr>
                <w:rFonts w:ascii="Book Antiqua" w:eastAsiaTheme="minorHAnsi" w:hAnsi="Book Antiqua" w:cstheme="minorBidi"/>
                <w:i/>
                <w:iCs/>
                <w:color w:val="auto"/>
                <w:lang w:eastAsia="zh-CN"/>
              </w:rPr>
              <w:t xml:space="preserve">et </w:t>
            </w:r>
            <w:proofErr w:type="gramStart"/>
            <w:r>
              <w:rPr>
                <w:rFonts w:ascii="Book Antiqua" w:eastAsiaTheme="minorHAnsi" w:hAnsi="Book Antiqua" w:cstheme="minorBidi"/>
                <w:i/>
                <w:iCs/>
                <w:color w:val="auto"/>
                <w:lang w:eastAsia="zh-CN"/>
              </w:rPr>
              <w:t>al</w:t>
            </w:r>
            <w:r>
              <w:rPr>
                <w:rFonts w:ascii="Book Antiqua" w:eastAsiaTheme="minorHAnsi" w:hAnsi="Book Antiqua" w:cstheme="minorBidi"/>
                <w:color w:val="auto"/>
                <w:vertAlign w:val="superscript"/>
                <w:lang w:eastAsia="zh-CN"/>
              </w:rPr>
              <w:t>[</w:t>
            </w:r>
            <w:proofErr w:type="gramEnd"/>
            <w:r>
              <w:rPr>
                <w:rFonts w:ascii="Book Antiqua" w:eastAsiaTheme="minorHAnsi" w:hAnsi="Book Antiqua" w:cstheme="minorBidi"/>
                <w:color w:val="auto"/>
                <w:vertAlign w:val="superscript"/>
                <w:lang w:eastAsia="zh-CN"/>
              </w:rPr>
              <w:t>47]</w:t>
            </w:r>
            <w:r>
              <w:rPr>
                <w:rFonts w:ascii="Book Antiqua" w:eastAsiaTheme="minorHAnsi" w:hAnsi="Book Antiqua" w:cstheme="minorBidi"/>
                <w:lang w:eastAsia="zh-CN"/>
              </w:rPr>
              <w:t>, 2015</w:t>
            </w:r>
          </w:p>
        </w:tc>
        <w:tc>
          <w:tcPr>
            <w:tcW w:w="1745" w:type="dxa"/>
          </w:tcPr>
          <w:p w:rsidR="008A1B69" w:rsidRDefault="00000000">
            <w:pPr>
              <w:spacing w:line="360" w:lineRule="auto"/>
              <w:rPr>
                <w:rFonts w:ascii="Book Antiqua" w:eastAsiaTheme="minorHAnsi" w:hAnsi="Book Antiqua" w:cstheme="minorBidi"/>
                <w:lang w:val="en-GB" w:eastAsia="zh-CN"/>
              </w:rPr>
            </w:pPr>
            <w:r>
              <w:rPr>
                <w:rFonts w:ascii="Book Antiqua" w:eastAsiaTheme="minorHAnsi" w:hAnsi="Book Antiqua" w:cstheme="minorBidi"/>
                <w:lang w:eastAsia="zh-CN"/>
              </w:rPr>
              <w:t xml:space="preserve">650 </w:t>
            </w:r>
            <w:r>
              <w:rPr>
                <w:rFonts w:ascii="Book Antiqua" w:eastAsiaTheme="minorHAnsi" w:hAnsi="Book Antiqua" w:cstheme="minorBidi"/>
                <w:lang w:val="en-GB" w:eastAsia="zh-CN"/>
              </w:rPr>
              <w:t>patients</w:t>
            </w:r>
          </w:p>
        </w:tc>
        <w:tc>
          <w:tcPr>
            <w:tcW w:w="1540"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Standard triple eradication therapy</w:t>
            </w:r>
          </w:p>
        </w:tc>
        <w:tc>
          <w:tcPr>
            <w:tcW w:w="1801"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i/>
                <w:lang w:eastAsia="zh-CN"/>
              </w:rPr>
              <w:t xml:space="preserve">Lactobacillus </w:t>
            </w:r>
            <w:proofErr w:type="spellStart"/>
            <w:r>
              <w:rPr>
                <w:rFonts w:ascii="Book Antiqua" w:eastAsiaTheme="minorHAnsi" w:hAnsi="Book Antiqua" w:cstheme="minorBidi"/>
                <w:i/>
                <w:lang w:eastAsia="zh-CN"/>
              </w:rPr>
              <w:t>rhamnosus</w:t>
            </w:r>
            <w:proofErr w:type="spellEnd"/>
            <w:r>
              <w:rPr>
                <w:rFonts w:ascii="Book Antiqua" w:eastAsiaTheme="minorHAnsi" w:hAnsi="Book Antiqua" w:cstheme="minorBidi"/>
                <w:lang w:eastAsia="zh-CN"/>
              </w:rPr>
              <w:t xml:space="preserve"> GG (LGG</w:t>
            </w:r>
            <w:r>
              <w:rPr>
                <w:rFonts w:ascii="Book Antiqua" w:eastAsiaTheme="minorHAnsi" w:hAnsi="Book Antiqua" w:cstheme="minorBidi"/>
                <w:vertAlign w:val="superscript"/>
                <w:lang w:eastAsia="zh-CN"/>
              </w:rPr>
              <w:t>®</w:t>
            </w:r>
            <w:r>
              <w:rPr>
                <w:rFonts w:ascii="Book Antiqua" w:eastAsiaTheme="minorHAnsi" w:hAnsi="Book Antiqua" w:cstheme="minorBidi"/>
                <w:lang w:eastAsia="zh-CN"/>
              </w:rPr>
              <w:t xml:space="preserve">) and </w:t>
            </w:r>
            <w:r>
              <w:rPr>
                <w:rFonts w:ascii="Book Antiqua" w:eastAsiaTheme="minorHAnsi" w:hAnsi="Book Antiqua" w:cstheme="minorBidi"/>
                <w:i/>
                <w:lang w:eastAsia="zh-CN"/>
              </w:rPr>
              <w:t>Bifidobacterium</w:t>
            </w:r>
            <w:r>
              <w:rPr>
                <w:rFonts w:ascii="Book Antiqua" w:eastAsiaTheme="minorHAnsi" w:hAnsi="Book Antiqua" w:cstheme="minorBidi"/>
                <w:lang w:eastAsia="zh-CN"/>
              </w:rPr>
              <w:t xml:space="preserve"> (BB-12</w:t>
            </w:r>
            <w:r>
              <w:rPr>
                <w:rFonts w:ascii="Book Antiqua" w:eastAsiaTheme="minorHAnsi" w:hAnsi="Book Antiqua" w:cstheme="minorBidi"/>
                <w:vertAlign w:val="superscript"/>
                <w:lang w:eastAsia="zh-CN"/>
              </w:rPr>
              <w:t>®</w:t>
            </w:r>
            <w:r>
              <w:rPr>
                <w:rFonts w:ascii="Book Antiqua" w:eastAsiaTheme="minorHAnsi" w:hAnsi="Book Antiqua" w:cstheme="minorBidi"/>
                <w:lang w:eastAsia="zh-CN"/>
              </w:rPr>
              <w:t xml:space="preserve">) </w:t>
            </w:r>
            <w:r>
              <w:rPr>
                <w:rFonts w:ascii="Book Antiqua" w:eastAsiaTheme="minorHAnsi" w:hAnsi="Book Antiqua" w:cstheme="minorBidi" w:hint="eastAsia"/>
                <w:lang w:eastAsia="zh-CN"/>
              </w:rPr>
              <w:t>at a</w:t>
            </w:r>
            <w:r>
              <w:rPr>
                <w:rFonts w:ascii="Book Antiqua" w:eastAsiaTheme="minorHAnsi" w:hAnsi="Book Antiqua" w:cstheme="minorBidi"/>
                <w:lang w:eastAsia="zh-CN"/>
              </w:rPr>
              <w:t xml:space="preserve"> concentration of 10</w:t>
            </w:r>
            <w:r>
              <w:rPr>
                <w:rFonts w:ascii="Book Antiqua" w:eastAsiaTheme="minorHAnsi" w:hAnsi="Book Antiqua" w:cstheme="minorBidi"/>
                <w:vertAlign w:val="superscript"/>
                <w:lang w:eastAsia="zh-CN"/>
              </w:rPr>
              <w:t>8</w:t>
            </w:r>
            <w:r>
              <w:rPr>
                <w:rFonts w:ascii="Book Antiqua" w:eastAsiaTheme="minorHAnsi" w:hAnsi="Book Antiqua" w:cstheme="minorBidi"/>
                <w:lang w:eastAsia="zh-CN"/>
              </w:rPr>
              <w:t xml:space="preserve"> to 10</w:t>
            </w:r>
            <w:r>
              <w:rPr>
                <w:rFonts w:ascii="Book Antiqua" w:eastAsiaTheme="minorHAnsi" w:hAnsi="Book Antiqua" w:cstheme="minorBidi"/>
                <w:vertAlign w:val="superscript"/>
                <w:lang w:eastAsia="zh-CN"/>
              </w:rPr>
              <w:t>10</w:t>
            </w:r>
            <w:r>
              <w:rPr>
                <w:rFonts w:ascii="Book Antiqua" w:eastAsiaTheme="minorHAnsi" w:hAnsi="Book Antiqua" w:cstheme="minorBidi"/>
                <w:lang w:eastAsia="zh-CN"/>
              </w:rPr>
              <w:t xml:space="preserve"> living bacteria</w:t>
            </w:r>
          </w:p>
        </w:tc>
        <w:tc>
          <w:tcPr>
            <w:tcW w:w="2455"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 Eradication rate: Probiotic</w:t>
            </w:r>
            <w:r>
              <w:rPr>
                <w:rFonts w:ascii="Book Antiqua" w:eastAsiaTheme="minorHAnsi" w:hAnsi="Book Antiqua" w:cstheme="minorBidi" w:hint="eastAsia"/>
                <w:lang w:eastAsia="zh-CN"/>
              </w:rPr>
              <w:t>s</w:t>
            </w:r>
            <w:r>
              <w:rPr>
                <w:rFonts w:ascii="Book Antiqua" w:eastAsiaTheme="minorHAnsi" w:hAnsi="Book Antiqua" w:cstheme="minorBidi"/>
                <w:lang w:eastAsia="zh-CN"/>
              </w:rPr>
              <w:t xml:space="preserve"> </w:t>
            </w:r>
            <w:r>
              <w:rPr>
                <w:rFonts w:ascii="Book Antiqua" w:eastAsiaTheme="minorHAnsi" w:hAnsi="Book Antiqua" w:cstheme="minorBidi"/>
                <w:i/>
                <w:iCs/>
                <w:lang w:eastAsia="zh-CN"/>
              </w:rPr>
              <w:t>vs</w:t>
            </w:r>
            <w:r>
              <w:rPr>
                <w:rFonts w:ascii="Book Antiqua" w:eastAsiaTheme="minorHAnsi" w:hAnsi="Book Antiqua" w:cstheme="minorBidi"/>
                <w:lang w:eastAsia="zh-CN"/>
              </w:rPr>
              <w:t xml:space="preserve"> placebo-87.38% </w:t>
            </w:r>
            <w:r>
              <w:rPr>
                <w:rFonts w:ascii="Book Antiqua" w:eastAsiaTheme="minorHAnsi" w:hAnsi="Book Antiqua" w:cstheme="minorBidi"/>
                <w:i/>
                <w:iCs/>
                <w:lang w:eastAsia="zh-CN"/>
              </w:rPr>
              <w:t xml:space="preserve">vs </w:t>
            </w:r>
            <w:r>
              <w:rPr>
                <w:rFonts w:ascii="Book Antiqua" w:eastAsiaTheme="minorHAnsi" w:hAnsi="Book Antiqua" w:cstheme="minorBidi"/>
                <w:lang w:eastAsia="zh-CN"/>
              </w:rPr>
              <w:t xml:space="preserve">72.55%;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&lt; 0.001</w:t>
            </w:r>
            <w:r>
              <w:rPr>
                <w:rFonts w:ascii="Book Antiqua" w:hAnsi="Book Antiqua" w:cstheme="minorBidi"/>
                <w:lang w:eastAsia="zh-CN"/>
              </w:rPr>
              <w:t xml:space="preserve">; </w:t>
            </w:r>
            <w:r>
              <w:rPr>
                <w:rFonts w:ascii="Book Antiqua" w:eastAsiaTheme="minorHAnsi" w:hAnsi="Book Antiqua" w:cstheme="minorBidi"/>
                <w:lang w:eastAsia="zh-CN"/>
              </w:rPr>
              <w:t>(2) Adding probiotics to the standard triple therapy distinctly decreases the adverse effects of therapy</w:t>
            </w:r>
          </w:p>
        </w:tc>
      </w:tr>
      <w:tr w:rsidR="008A1B69" w:rsidTr="005B2931">
        <w:tc>
          <w:tcPr>
            <w:tcW w:w="1923" w:type="dxa"/>
          </w:tcPr>
          <w:p w:rsidR="008A1B69" w:rsidRDefault="00000000">
            <w:pPr>
              <w:spacing w:line="360" w:lineRule="auto"/>
              <w:rPr>
                <w:rFonts w:ascii="Book Antiqua" w:eastAsiaTheme="minorHAnsi" w:hAnsi="Book Antiqua" w:cstheme="minorBidi"/>
                <w:lang w:eastAsia="zh-CN"/>
              </w:rPr>
            </w:pPr>
            <w:proofErr w:type="spellStart"/>
            <w:r>
              <w:rPr>
                <w:rFonts w:ascii="Book Antiqua" w:eastAsiaTheme="minorHAnsi" w:hAnsi="Book Antiqua" w:cstheme="minorBidi"/>
                <w:lang w:eastAsia="zh-CN"/>
              </w:rPr>
              <w:lastRenderedPageBreak/>
              <w:t>McNicholl</w:t>
            </w:r>
            <w:proofErr w:type="spellEnd"/>
            <w:r>
              <w:rPr>
                <w:rFonts w:ascii="Book Antiqua" w:eastAsiaTheme="minorHAnsi" w:hAnsi="Book Antiqua" w:cstheme="minorBidi"/>
                <w:lang w:eastAsia="zh-CN"/>
              </w:rPr>
              <w:t xml:space="preserve"> </w:t>
            </w:r>
            <w:r>
              <w:rPr>
                <w:rFonts w:ascii="Book Antiqua" w:eastAsiaTheme="minorHAnsi" w:hAnsi="Book Antiqua" w:cstheme="minorBidi"/>
                <w:i/>
                <w:iCs/>
                <w:color w:val="auto"/>
                <w:lang w:eastAsia="zh-CN"/>
              </w:rPr>
              <w:t xml:space="preserve">et </w:t>
            </w:r>
            <w:proofErr w:type="gramStart"/>
            <w:r>
              <w:rPr>
                <w:rFonts w:ascii="Book Antiqua" w:eastAsiaTheme="minorHAnsi" w:hAnsi="Book Antiqua" w:cstheme="minorBidi"/>
                <w:i/>
                <w:iCs/>
                <w:color w:val="auto"/>
                <w:lang w:eastAsia="zh-CN"/>
              </w:rPr>
              <w:t>al</w:t>
            </w:r>
            <w:r>
              <w:rPr>
                <w:rFonts w:ascii="Book Antiqua" w:eastAsiaTheme="minorHAnsi" w:hAnsi="Book Antiqua" w:cstheme="minorBidi"/>
                <w:color w:val="auto"/>
                <w:vertAlign w:val="superscript"/>
                <w:lang w:eastAsia="zh-CN"/>
              </w:rPr>
              <w:t>[</w:t>
            </w:r>
            <w:proofErr w:type="gramEnd"/>
            <w:r>
              <w:rPr>
                <w:rFonts w:ascii="Book Antiqua" w:eastAsiaTheme="minorHAnsi" w:hAnsi="Book Antiqua" w:cstheme="minorBidi"/>
                <w:color w:val="auto"/>
                <w:vertAlign w:val="superscript"/>
                <w:lang w:eastAsia="zh-CN"/>
              </w:rPr>
              <w:t>48]</w:t>
            </w:r>
            <w:r>
              <w:rPr>
                <w:rFonts w:ascii="Book Antiqua" w:eastAsiaTheme="minorHAnsi" w:hAnsi="Book Antiqua" w:cstheme="minorBidi"/>
                <w:lang w:eastAsia="zh-CN"/>
              </w:rPr>
              <w:t>, 2018</w:t>
            </w:r>
          </w:p>
        </w:tc>
        <w:tc>
          <w:tcPr>
            <w:tcW w:w="1745"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209 </w:t>
            </w:r>
            <w:r>
              <w:rPr>
                <w:rFonts w:ascii="Book Antiqua" w:eastAsiaTheme="minorHAnsi" w:hAnsi="Book Antiqua" w:cstheme="minorBidi"/>
                <w:i/>
                <w:lang w:eastAsia="zh-CN"/>
              </w:rPr>
              <w:t xml:space="preserve">H. pylori </w:t>
            </w:r>
            <w:r>
              <w:rPr>
                <w:rFonts w:ascii="Book Antiqua" w:eastAsiaTheme="minorHAnsi" w:hAnsi="Book Antiqua" w:cstheme="minorBidi"/>
                <w:lang w:eastAsia="zh-CN"/>
              </w:rPr>
              <w:t>positive patients</w:t>
            </w:r>
          </w:p>
        </w:tc>
        <w:tc>
          <w:tcPr>
            <w:tcW w:w="1540"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33% triple therapy, 66% non-bismuth quadruple therapy</w:t>
            </w:r>
          </w:p>
        </w:tc>
        <w:tc>
          <w:tcPr>
            <w:tcW w:w="1801"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 × 10</w:t>
            </w:r>
            <w:r>
              <w:rPr>
                <w:rFonts w:ascii="Book Antiqua" w:eastAsiaTheme="minorHAnsi" w:hAnsi="Book Antiqua" w:cstheme="minorBidi"/>
                <w:vertAlign w:val="superscript"/>
                <w:lang w:eastAsia="zh-CN"/>
              </w:rPr>
              <w:t>9</w:t>
            </w:r>
            <w:r>
              <w:rPr>
                <w:rFonts w:ascii="Book Antiqua" w:eastAsiaTheme="minorHAnsi" w:hAnsi="Book Antiqua" w:cstheme="minorBidi"/>
                <w:lang w:eastAsia="zh-CN"/>
              </w:rPr>
              <w:t xml:space="preserve"> colony-forming units each strain, </w:t>
            </w:r>
            <w:r>
              <w:rPr>
                <w:rFonts w:ascii="Book Antiqua" w:eastAsiaTheme="minorHAnsi" w:hAnsi="Book Antiqua" w:cstheme="minorBidi"/>
                <w:i/>
                <w:lang w:eastAsia="zh-CN"/>
              </w:rPr>
              <w:t>Lactobacillus plantarum</w:t>
            </w:r>
            <w:r>
              <w:rPr>
                <w:rFonts w:ascii="Book Antiqua" w:eastAsiaTheme="minorHAnsi" w:hAnsi="Book Antiqua" w:cstheme="minorBidi"/>
                <w:lang w:eastAsia="zh-CN"/>
              </w:rPr>
              <w:t xml:space="preserve"> and </w:t>
            </w:r>
            <w:proofErr w:type="spellStart"/>
            <w:r>
              <w:rPr>
                <w:rFonts w:ascii="Book Antiqua" w:eastAsiaTheme="minorHAnsi" w:hAnsi="Book Antiqua" w:cstheme="minorBidi"/>
                <w:i/>
                <w:lang w:eastAsia="zh-CN"/>
              </w:rPr>
              <w:t>Pediococcus</w:t>
            </w:r>
            <w:proofErr w:type="spellEnd"/>
            <w:r>
              <w:rPr>
                <w:rFonts w:ascii="Book Antiqua" w:eastAsiaTheme="minorHAnsi" w:hAnsi="Book Antiqua" w:cstheme="minorBidi"/>
                <w:i/>
                <w:lang w:eastAsia="zh-CN"/>
              </w:rPr>
              <w:t xml:space="preserve"> </w:t>
            </w:r>
            <w:proofErr w:type="spellStart"/>
            <w:r>
              <w:rPr>
                <w:rFonts w:ascii="Book Antiqua" w:eastAsiaTheme="minorHAnsi" w:hAnsi="Book Antiqua" w:cstheme="minorBidi"/>
                <w:i/>
                <w:lang w:eastAsia="zh-CN"/>
              </w:rPr>
              <w:t>acidilactici</w:t>
            </w:r>
            <w:proofErr w:type="spellEnd"/>
          </w:p>
        </w:tc>
        <w:tc>
          <w:tcPr>
            <w:tcW w:w="2455"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Probiotic supplementation containing </w:t>
            </w:r>
            <w:r>
              <w:rPr>
                <w:rFonts w:ascii="Book Antiqua" w:eastAsiaTheme="minorHAnsi" w:hAnsi="Book Antiqua" w:cstheme="minorBidi"/>
                <w:i/>
                <w:lang w:eastAsia="zh-CN"/>
              </w:rPr>
              <w:t>Lactobacillus Plantarum</w:t>
            </w:r>
            <w:r>
              <w:rPr>
                <w:rFonts w:ascii="Book Antiqua" w:eastAsiaTheme="minorHAnsi" w:hAnsi="Book Antiqua" w:cstheme="minorBidi"/>
                <w:lang w:eastAsia="zh-CN"/>
              </w:rPr>
              <w:t xml:space="preserve"> and </w:t>
            </w:r>
            <w:proofErr w:type="spellStart"/>
            <w:r>
              <w:rPr>
                <w:rFonts w:ascii="Book Antiqua" w:eastAsiaTheme="minorHAnsi" w:hAnsi="Book Antiqua" w:cstheme="minorBidi"/>
                <w:i/>
                <w:lang w:eastAsia="zh-CN"/>
              </w:rPr>
              <w:t>Pediococcus</w:t>
            </w:r>
            <w:proofErr w:type="spellEnd"/>
            <w:r>
              <w:rPr>
                <w:rFonts w:ascii="Book Antiqua" w:eastAsiaTheme="minorHAnsi" w:hAnsi="Book Antiqua" w:cstheme="minorBidi"/>
                <w:i/>
                <w:lang w:eastAsia="zh-CN"/>
              </w:rPr>
              <w:t xml:space="preserve"> </w:t>
            </w:r>
            <w:proofErr w:type="spellStart"/>
            <w:r>
              <w:rPr>
                <w:rFonts w:ascii="Book Antiqua" w:eastAsiaTheme="minorHAnsi" w:hAnsi="Book Antiqua" w:cstheme="minorBidi"/>
                <w:i/>
                <w:lang w:eastAsia="zh-CN"/>
              </w:rPr>
              <w:t>acidilactici</w:t>
            </w:r>
            <w:proofErr w:type="spellEnd"/>
            <w:r>
              <w:rPr>
                <w:rFonts w:ascii="Book Antiqua" w:eastAsiaTheme="minorHAnsi" w:hAnsi="Book Antiqua" w:cstheme="minorBidi"/>
                <w:lang w:eastAsia="zh-CN"/>
              </w:rPr>
              <w:t xml:space="preserve"> to </w:t>
            </w:r>
            <w:r>
              <w:rPr>
                <w:rFonts w:ascii="Book Antiqua" w:eastAsiaTheme="minorHAnsi" w:hAnsi="Book Antiqua" w:cstheme="minorBidi"/>
                <w:i/>
                <w:lang w:eastAsia="zh-CN"/>
              </w:rPr>
              <w:t xml:space="preserve">H. pylori </w:t>
            </w:r>
            <w:r>
              <w:rPr>
                <w:rFonts w:ascii="Book Antiqua" w:eastAsiaTheme="minorHAnsi" w:hAnsi="Book Antiqua" w:cstheme="minorBidi"/>
                <w:lang w:eastAsia="zh-CN"/>
              </w:rPr>
              <w:t>treatment neither decreased side effects nor improved compliance with therapy or eradication rates</w:t>
            </w:r>
          </w:p>
        </w:tc>
      </w:tr>
      <w:tr w:rsidR="008A1B69" w:rsidTr="005B2931">
        <w:tc>
          <w:tcPr>
            <w:tcW w:w="1923" w:type="dxa"/>
          </w:tcPr>
          <w:p w:rsidR="008A1B69" w:rsidRDefault="00000000">
            <w:pPr>
              <w:spacing w:line="360" w:lineRule="auto"/>
              <w:rPr>
                <w:rFonts w:ascii="Book Antiqua" w:eastAsiaTheme="minorHAnsi" w:hAnsi="Book Antiqua" w:cstheme="minorBidi"/>
                <w:lang w:eastAsia="zh-CN"/>
              </w:rPr>
            </w:pPr>
            <w:proofErr w:type="spellStart"/>
            <w:r>
              <w:rPr>
                <w:rFonts w:ascii="Book Antiqua" w:eastAsiaTheme="minorHAnsi" w:hAnsi="Book Antiqua" w:cstheme="minorBidi"/>
                <w:lang w:eastAsia="zh-CN"/>
              </w:rPr>
              <w:t>Tongtawee</w:t>
            </w:r>
            <w:proofErr w:type="spellEnd"/>
            <w:r>
              <w:rPr>
                <w:rFonts w:ascii="Book Antiqua" w:eastAsiaTheme="minorHAnsi" w:hAnsi="Book Antiqua" w:cstheme="minorBidi"/>
                <w:lang w:eastAsia="zh-CN"/>
              </w:rPr>
              <w:t xml:space="preserve"> </w:t>
            </w:r>
            <w:r>
              <w:rPr>
                <w:rFonts w:ascii="Book Antiqua" w:eastAsiaTheme="minorHAnsi" w:hAnsi="Book Antiqua" w:cstheme="minorBidi"/>
                <w:i/>
                <w:iCs/>
                <w:color w:val="auto"/>
                <w:lang w:eastAsia="zh-CN"/>
              </w:rPr>
              <w:t xml:space="preserve">et </w:t>
            </w:r>
            <w:proofErr w:type="gramStart"/>
            <w:r>
              <w:rPr>
                <w:rFonts w:ascii="Book Antiqua" w:eastAsiaTheme="minorHAnsi" w:hAnsi="Book Antiqua" w:cstheme="minorBidi"/>
                <w:i/>
                <w:iCs/>
                <w:color w:val="auto"/>
                <w:lang w:eastAsia="zh-CN"/>
              </w:rPr>
              <w:t>al</w:t>
            </w:r>
            <w:r>
              <w:rPr>
                <w:rFonts w:ascii="Book Antiqua" w:eastAsiaTheme="minorHAnsi" w:hAnsi="Book Antiqua" w:cstheme="minorBidi"/>
                <w:color w:val="auto"/>
                <w:vertAlign w:val="superscript"/>
                <w:lang w:eastAsia="zh-CN"/>
              </w:rPr>
              <w:t>[</w:t>
            </w:r>
            <w:proofErr w:type="gramEnd"/>
            <w:r>
              <w:rPr>
                <w:rFonts w:ascii="Book Antiqua" w:eastAsiaTheme="minorHAnsi" w:hAnsi="Book Antiqua" w:cstheme="minorBidi"/>
                <w:color w:val="auto"/>
                <w:vertAlign w:val="superscript"/>
                <w:lang w:eastAsia="zh-CN"/>
              </w:rPr>
              <w:t>49]</w:t>
            </w:r>
            <w:r>
              <w:rPr>
                <w:rFonts w:ascii="Book Antiqua" w:eastAsiaTheme="minorHAnsi" w:hAnsi="Book Antiqua" w:cstheme="minorBidi"/>
                <w:lang w:eastAsia="zh-CN"/>
              </w:rPr>
              <w:t>, 2015</w:t>
            </w:r>
          </w:p>
        </w:tc>
        <w:tc>
          <w:tcPr>
            <w:tcW w:w="1745"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200 infected patients</w:t>
            </w:r>
          </w:p>
        </w:tc>
        <w:tc>
          <w:tcPr>
            <w:tcW w:w="1540"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Tailored triple therapy</w:t>
            </w:r>
          </w:p>
        </w:tc>
        <w:tc>
          <w:tcPr>
            <w:tcW w:w="1801"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Pretreatment with probiotic</w:t>
            </w:r>
            <w:r>
              <w:rPr>
                <w:rFonts w:ascii="Book Antiqua" w:eastAsiaTheme="minorHAnsi" w:hAnsi="Book Antiqua" w:cstheme="minorBidi" w:hint="eastAsia"/>
                <w:lang w:eastAsia="zh-CN"/>
              </w:rPr>
              <w:t>s</w:t>
            </w:r>
            <w:r>
              <w:rPr>
                <w:rFonts w:ascii="Book Antiqua" w:eastAsiaTheme="minorHAnsi" w:hAnsi="Book Antiqua" w:cstheme="minorBidi"/>
                <w:lang w:eastAsia="zh-CN"/>
              </w:rPr>
              <w:t xml:space="preserve"> (</w:t>
            </w:r>
            <w:r>
              <w:rPr>
                <w:rFonts w:ascii="Book Antiqua" w:eastAsiaTheme="minorHAnsi" w:hAnsi="Book Antiqua" w:cstheme="minorBidi"/>
                <w:i/>
                <w:lang w:eastAsia="zh-CN"/>
              </w:rPr>
              <w:t xml:space="preserve">Lactobacillus </w:t>
            </w:r>
            <w:proofErr w:type="spellStart"/>
            <w:r>
              <w:rPr>
                <w:rFonts w:ascii="Book Antiqua" w:eastAsiaTheme="minorHAnsi" w:hAnsi="Book Antiqua" w:cstheme="minorBidi"/>
                <w:i/>
                <w:lang w:eastAsia="zh-CN"/>
              </w:rPr>
              <w:t>delbrueckii</w:t>
            </w:r>
            <w:proofErr w:type="spellEnd"/>
            <w:r>
              <w:rPr>
                <w:rFonts w:ascii="Book Antiqua" w:eastAsiaTheme="minorHAnsi" w:hAnsi="Book Antiqua" w:cstheme="minorBidi"/>
                <w:lang w:eastAsia="zh-CN"/>
              </w:rPr>
              <w:t xml:space="preserve"> and </w:t>
            </w:r>
            <w:r>
              <w:rPr>
                <w:rFonts w:ascii="Book Antiqua" w:eastAsiaTheme="minorHAnsi" w:hAnsi="Book Antiqua" w:cstheme="minorBidi"/>
                <w:i/>
                <w:lang w:eastAsia="zh-CN"/>
              </w:rPr>
              <w:t xml:space="preserve">Streptococcus </w:t>
            </w:r>
            <w:proofErr w:type="spellStart"/>
            <w:r>
              <w:rPr>
                <w:rFonts w:ascii="Book Antiqua" w:eastAsiaTheme="minorHAnsi" w:hAnsi="Book Antiqua" w:cstheme="minorBidi"/>
                <w:i/>
                <w:lang w:eastAsia="zh-CN"/>
              </w:rPr>
              <w:t>thermophillus</w:t>
            </w:r>
            <w:proofErr w:type="spellEnd"/>
            <w:r>
              <w:rPr>
                <w:rFonts w:ascii="Book Antiqua" w:eastAsiaTheme="minorHAnsi" w:hAnsi="Book Antiqua" w:cstheme="minorBidi"/>
                <w:lang w:eastAsia="zh-CN"/>
              </w:rPr>
              <w:t>) containing yogurt</w:t>
            </w:r>
          </w:p>
        </w:tc>
        <w:tc>
          <w:tcPr>
            <w:tcW w:w="2455"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 Eradication rate in probiotic group-90.8%, in placebo group-84.3%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0.04); (2) Adding probiotics does not reduce adverse effects of the medication</w:t>
            </w:r>
          </w:p>
        </w:tc>
      </w:tr>
      <w:tr w:rsidR="008A1B69" w:rsidTr="005B2931">
        <w:tc>
          <w:tcPr>
            <w:tcW w:w="1923" w:type="dxa"/>
          </w:tcPr>
          <w:p w:rsidR="008A1B69" w:rsidRDefault="00000000">
            <w:pPr>
              <w:spacing w:line="360" w:lineRule="auto"/>
              <w:rPr>
                <w:rFonts w:ascii="Book Antiqua" w:eastAsiaTheme="minorHAnsi" w:hAnsi="Book Antiqua" w:cstheme="minorBidi"/>
                <w:lang w:eastAsia="zh-CN"/>
              </w:rPr>
            </w:pPr>
            <w:proofErr w:type="spellStart"/>
            <w:r>
              <w:rPr>
                <w:rFonts w:ascii="Book Antiqua" w:eastAsiaTheme="minorHAnsi" w:hAnsi="Book Antiqua" w:cstheme="minorBidi"/>
                <w:lang w:eastAsia="zh-CN"/>
              </w:rPr>
              <w:lastRenderedPageBreak/>
              <w:t>Shavakhi</w:t>
            </w:r>
            <w:proofErr w:type="spellEnd"/>
            <w:r>
              <w:rPr>
                <w:rFonts w:ascii="Book Antiqua" w:eastAsiaTheme="minorHAnsi" w:hAnsi="Book Antiqua" w:cstheme="minorBidi"/>
                <w:lang w:eastAsia="zh-CN"/>
              </w:rPr>
              <w:t xml:space="preserve"> </w:t>
            </w:r>
            <w:r>
              <w:rPr>
                <w:rFonts w:ascii="Book Antiqua" w:eastAsiaTheme="minorHAnsi" w:hAnsi="Book Antiqua" w:cstheme="minorBidi"/>
                <w:i/>
                <w:iCs/>
                <w:color w:val="auto"/>
                <w:lang w:eastAsia="zh-CN"/>
              </w:rPr>
              <w:t xml:space="preserve">et </w:t>
            </w:r>
            <w:proofErr w:type="gramStart"/>
            <w:r>
              <w:rPr>
                <w:rFonts w:ascii="Book Antiqua" w:eastAsiaTheme="minorHAnsi" w:hAnsi="Book Antiqua" w:cstheme="minorBidi"/>
                <w:i/>
                <w:iCs/>
                <w:color w:val="auto"/>
                <w:lang w:eastAsia="zh-CN"/>
              </w:rPr>
              <w:t>al</w:t>
            </w:r>
            <w:r>
              <w:rPr>
                <w:rFonts w:ascii="Book Antiqua" w:eastAsiaTheme="minorHAnsi" w:hAnsi="Book Antiqua" w:cstheme="minorBidi"/>
                <w:color w:val="auto"/>
                <w:vertAlign w:val="superscript"/>
                <w:lang w:eastAsia="zh-CN"/>
              </w:rPr>
              <w:t>[</w:t>
            </w:r>
            <w:proofErr w:type="gramEnd"/>
            <w:r>
              <w:rPr>
                <w:rFonts w:ascii="Book Antiqua" w:eastAsiaTheme="minorHAnsi" w:hAnsi="Book Antiqua" w:cstheme="minorBidi"/>
                <w:color w:val="auto"/>
                <w:vertAlign w:val="superscript"/>
                <w:lang w:eastAsia="zh-CN"/>
              </w:rPr>
              <w:t>50]</w:t>
            </w:r>
            <w:r>
              <w:rPr>
                <w:rFonts w:ascii="Book Antiqua" w:eastAsiaTheme="minorHAnsi" w:hAnsi="Book Antiqua" w:cstheme="minorBidi"/>
                <w:color w:val="auto"/>
                <w:lang w:eastAsia="zh-CN"/>
              </w:rPr>
              <w:t>,</w:t>
            </w:r>
            <w:r>
              <w:rPr>
                <w:rFonts w:ascii="Book Antiqua" w:eastAsiaTheme="minorHAnsi" w:hAnsi="Book Antiqua" w:cstheme="minorBidi"/>
                <w:lang w:eastAsia="zh-CN"/>
              </w:rPr>
              <w:t xml:space="preserve"> 2013</w:t>
            </w:r>
          </w:p>
        </w:tc>
        <w:tc>
          <w:tcPr>
            <w:tcW w:w="1745"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84 patients in the probiotic and 86 in the placebo group</w:t>
            </w:r>
          </w:p>
        </w:tc>
        <w:tc>
          <w:tcPr>
            <w:tcW w:w="1540"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Bismuth-containing quadruple therapy</w:t>
            </w:r>
          </w:p>
        </w:tc>
        <w:tc>
          <w:tcPr>
            <w:tcW w:w="1801"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Probiotic compound contained seven bacterial species including </w:t>
            </w:r>
            <w:r>
              <w:rPr>
                <w:rFonts w:ascii="Book Antiqua" w:eastAsiaTheme="minorHAnsi" w:hAnsi="Book Antiqua" w:cstheme="minorBidi"/>
                <w:i/>
                <w:lang w:eastAsia="zh-CN"/>
              </w:rPr>
              <w:t>Lactobacillus</w:t>
            </w:r>
            <w:r>
              <w:rPr>
                <w:rFonts w:ascii="Book Antiqua" w:eastAsiaTheme="minorHAnsi" w:hAnsi="Book Antiqua" w:cstheme="minorBidi" w:hint="eastAsia"/>
                <w:lang w:eastAsia="zh-CN"/>
              </w:rPr>
              <w:t xml:space="preserve">, </w:t>
            </w:r>
            <w:r>
              <w:rPr>
                <w:rFonts w:ascii="Book Antiqua" w:eastAsiaTheme="minorHAnsi" w:hAnsi="Book Antiqua" w:cstheme="minorBidi"/>
                <w:i/>
                <w:lang w:eastAsia="zh-CN"/>
              </w:rPr>
              <w:t>Bifidobacterium</w:t>
            </w:r>
            <w:r>
              <w:rPr>
                <w:rFonts w:ascii="Book Antiqua" w:eastAsiaTheme="minorHAnsi" w:hAnsi="Book Antiqua" w:cstheme="minorBidi"/>
                <w:lang w:eastAsia="zh-CN"/>
              </w:rPr>
              <w:t xml:space="preserve"> spp., and </w:t>
            </w:r>
            <w:r>
              <w:rPr>
                <w:rFonts w:ascii="Book Antiqua" w:eastAsiaTheme="minorHAnsi" w:hAnsi="Book Antiqua" w:cstheme="minorBidi"/>
                <w:i/>
                <w:lang w:eastAsia="zh-CN"/>
              </w:rPr>
              <w:t>Streptococcus thermophiles</w:t>
            </w:r>
          </w:p>
        </w:tc>
        <w:tc>
          <w:tcPr>
            <w:tcW w:w="2455"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(1) </w:t>
            </w:r>
            <w:r>
              <w:rPr>
                <w:rFonts w:ascii="Book Antiqua" w:eastAsiaTheme="minorHAnsi" w:hAnsi="Book Antiqua" w:cstheme="minorBidi"/>
                <w:lang w:val="en-GB" w:eastAsia="zh-CN"/>
              </w:rPr>
              <w:t>Eradication rate in probiotic group-</w:t>
            </w:r>
            <w:r>
              <w:rPr>
                <w:rFonts w:ascii="Book Antiqua" w:eastAsiaTheme="minorHAnsi" w:hAnsi="Book Antiqua" w:cstheme="minorBidi"/>
                <w:lang w:eastAsia="zh-CN"/>
              </w:rPr>
              <w:t>82.1%</w:t>
            </w:r>
            <w:r>
              <w:rPr>
                <w:rFonts w:ascii="Book Antiqua" w:eastAsiaTheme="minorHAnsi" w:hAnsi="Book Antiqua" w:cstheme="minorBidi" w:hint="eastAsia"/>
                <w:lang w:eastAsia="zh-CN"/>
              </w:rPr>
              <w:t>,</w:t>
            </w:r>
            <w:r>
              <w:rPr>
                <w:rFonts w:ascii="Book Antiqua" w:eastAsiaTheme="minorHAnsi" w:hAnsi="Book Antiqua" w:cstheme="minorBidi"/>
                <w:lang w:eastAsia="zh-CN"/>
              </w:rPr>
              <w:t xml:space="preserve"> in placebo group-81.1%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0.392);</w:t>
            </w:r>
            <w:r>
              <w:rPr>
                <w:rFonts w:ascii="Book Antiqua" w:hAnsi="Book Antiqua" w:cstheme="minorBidi" w:hint="eastAsia"/>
                <w:lang w:eastAsia="zh-CN"/>
              </w:rPr>
              <w:t xml:space="preserve"> </w:t>
            </w:r>
            <w:r>
              <w:rPr>
                <w:rFonts w:ascii="Book Antiqua" w:eastAsiaTheme="minorHAnsi" w:hAnsi="Book Antiqua" w:cstheme="minorBidi"/>
                <w:lang w:eastAsia="zh-CN"/>
              </w:rPr>
              <w:t xml:space="preserve">(2) Diarrhea was less frequent (2.2 </w:t>
            </w:r>
            <w:r>
              <w:rPr>
                <w:rFonts w:ascii="Book Antiqua" w:eastAsiaTheme="minorHAnsi" w:hAnsi="Book Antiqua" w:cstheme="minorBidi"/>
                <w:i/>
                <w:iCs/>
                <w:lang w:eastAsia="zh-CN"/>
              </w:rPr>
              <w:t>vs</w:t>
            </w:r>
            <w:r>
              <w:rPr>
                <w:rFonts w:ascii="Book Antiqua" w:eastAsiaTheme="minorHAnsi" w:hAnsi="Book Antiqua" w:cstheme="minorBidi"/>
                <w:lang w:eastAsia="zh-CN"/>
              </w:rPr>
              <w:t xml:space="preserve"> 11.1%,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0.016), while abdominal pain was more frequent (10 </w:t>
            </w:r>
            <w:r>
              <w:rPr>
                <w:rFonts w:ascii="Book Antiqua" w:eastAsiaTheme="minorHAnsi" w:hAnsi="Book Antiqua" w:cstheme="minorBidi"/>
                <w:i/>
                <w:iCs/>
                <w:lang w:eastAsia="zh-CN"/>
              </w:rPr>
              <w:t>vs</w:t>
            </w:r>
            <w:r>
              <w:rPr>
                <w:rFonts w:ascii="Book Antiqua" w:eastAsiaTheme="minorHAnsi" w:hAnsi="Book Antiqua" w:cstheme="minorBidi"/>
                <w:lang w:eastAsia="zh-CN"/>
              </w:rPr>
              <w:t xml:space="preserve"> 2.2%,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0.029) in the probiotic group</w:t>
            </w:r>
          </w:p>
        </w:tc>
      </w:tr>
      <w:tr w:rsidR="008A1B69" w:rsidTr="005B2931">
        <w:tc>
          <w:tcPr>
            <w:tcW w:w="1923"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Wang </w:t>
            </w:r>
            <w:r>
              <w:rPr>
                <w:rFonts w:ascii="Book Antiqua" w:eastAsiaTheme="minorHAnsi" w:hAnsi="Book Antiqua" w:cstheme="minorBidi"/>
                <w:i/>
                <w:iCs/>
                <w:color w:val="auto"/>
                <w:lang w:eastAsia="zh-CN"/>
              </w:rPr>
              <w:t xml:space="preserve">et </w:t>
            </w:r>
            <w:proofErr w:type="gramStart"/>
            <w:r>
              <w:rPr>
                <w:rFonts w:ascii="Book Antiqua" w:eastAsiaTheme="minorHAnsi" w:hAnsi="Book Antiqua" w:cstheme="minorBidi"/>
                <w:i/>
                <w:iCs/>
                <w:color w:val="auto"/>
                <w:lang w:eastAsia="zh-CN"/>
              </w:rPr>
              <w:t>al</w:t>
            </w:r>
            <w:r>
              <w:rPr>
                <w:rFonts w:ascii="Book Antiqua" w:eastAsiaTheme="minorHAnsi" w:hAnsi="Book Antiqua" w:cstheme="minorBidi"/>
                <w:color w:val="auto"/>
                <w:vertAlign w:val="superscript"/>
                <w:lang w:eastAsia="zh-CN"/>
              </w:rPr>
              <w:t>[</w:t>
            </w:r>
            <w:proofErr w:type="gramEnd"/>
            <w:r>
              <w:rPr>
                <w:rFonts w:ascii="Book Antiqua" w:eastAsiaTheme="minorHAnsi" w:hAnsi="Book Antiqua" w:cstheme="minorBidi"/>
                <w:color w:val="auto"/>
                <w:vertAlign w:val="superscript"/>
                <w:lang w:eastAsia="zh-CN"/>
              </w:rPr>
              <w:t>51]</w:t>
            </w:r>
            <w:r>
              <w:rPr>
                <w:rFonts w:ascii="Book Antiqua" w:eastAsiaTheme="minorHAnsi" w:hAnsi="Book Antiqua" w:cstheme="minorBidi"/>
                <w:color w:val="auto"/>
                <w:lang w:eastAsia="zh-CN"/>
              </w:rPr>
              <w:t>,</w:t>
            </w:r>
            <w:r>
              <w:rPr>
                <w:rFonts w:ascii="Book Antiqua" w:eastAsiaTheme="minorHAnsi" w:hAnsi="Book Antiqua" w:cstheme="minorBidi"/>
                <w:lang w:eastAsia="zh-CN"/>
              </w:rPr>
              <w:t xml:space="preserve"> 2014</w:t>
            </w:r>
          </w:p>
        </w:tc>
        <w:tc>
          <w:tcPr>
            <w:tcW w:w="1745"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88 </w:t>
            </w:r>
            <w:r>
              <w:rPr>
                <w:rFonts w:ascii="Book Antiqua" w:eastAsiaTheme="minorHAnsi" w:hAnsi="Book Antiqua" w:cstheme="minorBidi"/>
                <w:i/>
                <w:lang w:eastAsia="zh-CN"/>
              </w:rPr>
              <w:t>H. pylori</w:t>
            </w:r>
            <w:r>
              <w:rPr>
                <w:rFonts w:ascii="Book Antiqua" w:eastAsiaTheme="minorHAnsi" w:hAnsi="Book Antiqua" w:cstheme="minorBidi"/>
                <w:lang w:eastAsia="zh-CN"/>
              </w:rPr>
              <w:t>-infected children: Treatment group (</w:t>
            </w:r>
            <w:r>
              <w:rPr>
                <w:rFonts w:ascii="Book Antiqua" w:eastAsiaTheme="minorHAnsi" w:hAnsi="Book Antiqua" w:cstheme="minorBidi"/>
                <w:i/>
                <w:iCs/>
                <w:lang w:eastAsia="zh-CN"/>
              </w:rPr>
              <w:t>n</w:t>
            </w:r>
            <w:r>
              <w:rPr>
                <w:rFonts w:ascii="Book Antiqua" w:eastAsiaTheme="minorHAnsi" w:hAnsi="Book Antiqua" w:cstheme="minorBidi"/>
                <w:lang w:eastAsia="zh-CN"/>
              </w:rPr>
              <w:t xml:space="preserve"> = 43), control group (</w:t>
            </w:r>
            <w:r>
              <w:rPr>
                <w:rFonts w:ascii="Book Antiqua" w:eastAsiaTheme="minorHAnsi" w:hAnsi="Book Antiqua" w:cstheme="minorBidi"/>
                <w:i/>
                <w:iCs/>
                <w:lang w:eastAsia="zh-CN"/>
              </w:rPr>
              <w:t>n</w:t>
            </w:r>
            <w:r>
              <w:rPr>
                <w:rFonts w:ascii="Book Antiqua" w:eastAsiaTheme="minorHAnsi" w:hAnsi="Book Antiqua" w:cstheme="minorBidi"/>
                <w:lang w:eastAsia="zh-CN"/>
              </w:rPr>
              <w:t xml:space="preserve"> = 45)</w:t>
            </w:r>
          </w:p>
        </w:tc>
        <w:tc>
          <w:tcPr>
            <w:tcW w:w="1540"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Standard triple therapy</w:t>
            </w:r>
          </w:p>
        </w:tc>
        <w:tc>
          <w:tcPr>
            <w:tcW w:w="1801"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i/>
                <w:lang w:eastAsia="zh-CN"/>
              </w:rPr>
              <w:t>Lactobacillus acidophilus</w:t>
            </w:r>
            <w:r>
              <w:rPr>
                <w:rFonts w:ascii="Book Antiqua" w:eastAsiaTheme="minorHAnsi" w:hAnsi="Book Antiqua" w:cstheme="minorBidi"/>
                <w:lang w:eastAsia="zh-CN"/>
              </w:rPr>
              <w:t xml:space="preserve"> and </w:t>
            </w:r>
            <w:r>
              <w:rPr>
                <w:rFonts w:ascii="Book Antiqua" w:eastAsiaTheme="minorHAnsi" w:hAnsi="Book Antiqua" w:cstheme="minorBidi"/>
                <w:i/>
                <w:lang w:eastAsia="zh-CN"/>
              </w:rPr>
              <w:t>Bifidobacterium bifidum</w:t>
            </w:r>
          </w:p>
        </w:tc>
        <w:tc>
          <w:tcPr>
            <w:tcW w:w="2455"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The eradication rate in probiotic group - 83.7, in placebo group-64.4 %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&lt; 0.05)</w:t>
            </w:r>
          </w:p>
        </w:tc>
      </w:tr>
      <w:tr w:rsidR="008A1B69" w:rsidTr="005B2931">
        <w:tc>
          <w:tcPr>
            <w:tcW w:w="1923"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Navarro-Rodriguez </w:t>
            </w:r>
            <w:r>
              <w:rPr>
                <w:rFonts w:ascii="Book Antiqua" w:eastAsiaTheme="minorHAnsi" w:hAnsi="Book Antiqua" w:cstheme="minorBidi"/>
                <w:i/>
                <w:iCs/>
                <w:color w:val="auto"/>
                <w:lang w:eastAsia="zh-CN"/>
              </w:rPr>
              <w:t xml:space="preserve">et </w:t>
            </w:r>
            <w:proofErr w:type="gramStart"/>
            <w:r>
              <w:rPr>
                <w:rFonts w:ascii="Book Antiqua" w:eastAsiaTheme="minorHAnsi" w:hAnsi="Book Antiqua" w:cstheme="minorBidi"/>
                <w:i/>
                <w:iCs/>
                <w:color w:val="auto"/>
                <w:lang w:eastAsia="zh-CN"/>
              </w:rPr>
              <w:t>al</w:t>
            </w:r>
            <w:r>
              <w:rPr>
                <w:rFonts w:ascii="Book Antiqua" w:eastAsiaTheme="minorHAnsi" w:hAnsi="Book Antiqua" w:cstheme="minorBidi"/>
                <w:color w:val="auto"/>
                <w:vertAlign w:val="superscript"/>
                <w:lang w:eastAsia="zh-CN"/>
              </w:rPr>
              <w:t>[</w:t>
            </w:r>
            <w:proofErr w:type="gramEnd"/>
            <w:r>
              <w:rPr>
                <w:rFonts w:ascii="Book Antiqua" w:eastAsiaTheme="minorHAnsi" w:hAnsi="Book Antiqua" w:cstheme="minorBidi"/>
                <w:color w:val="auto"/>
                <w:vertAlign w:val="superscript"/>
                <w:lang w:eastAsia="zh-CN"/>
              </w:rPr>
              <w:t>52]</w:t>
            </w:r>
            <w:r>
              <w:rPr>
                <w:rFonts w:ascii="Book Antiqua" w:eastAsiaTheme="minorHAnsi" w:hAnsi="Book Antiqua" w:cstheme="minorBidi"/>
                <w:color w:val="auto"/>
                <w:lang w:eastAsia="zh-CN"/>
              </w:rPr>
              <w:t>,</w:t>
            </w:r>
            <w:r>
              <w:rPr>
                <w:rFonts w:ascii="Book Antiqua" w:eastAsiaTheme="minorHAnsi" w:hAnsi="Book Antiqua" w:cstheme="minorBidi"/>
                <w:lang w:eastAsia="zh-CN"/>
              </w:rPr>
              <w:t xml:space="preserve"> 2013</w:t>
            </w:r>
          </w:p>
        </w:tc>
        <w:tc>
          <w:tcPr>
            <w:tcW w:w="1745"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107 patients: 55 patients with active probiotic</w:t>
            </w:r>
            <w:r>
              <w:rPr>
                <w:rFonts w:ascii="Book Antiqua" w:eastAsiaTheme="minorHAnsi" w:hAnsi="Book Antiqua" w:cstheme="minorBidi" w:hint="eastAsia"/>
                <w:lang w:eastAsia="zh-CN"/>
              </w:rPr>
              <w:t>s</w:t>
            </w:r>
            <w:r>
              <w:rPr>
                <w:rFonts w:ascii="Book Antiqua" w:eastAsiaTheme="minorHAnsi" w:hAnsi="Book Antiqua" w:cstheme="minorBidi"/>
                <w:lang w:eastAsia="zh-CN"/>
              </w:rPr>
              <w:t xml:space="preserve"> and 52 with placebo</w:t>
            </w:r>
          </w:p>
        </w:tc>
        <w:tc>
          <w:tcPr>
            <w:tcW w:w="1540"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7-d furazolidone, tetracycline</w:t>
            </w:r>
            <w:r>
              <w:rPr>
                <w:rFonts w:ascii="Book Antiqua" w:eastAsiaTheme="minorHAnsi" w:hAnsi="Book Antiqua" w:cstheme="minorBidi" w:hint="eastAsia"/>
                <w:lang w:eastAsia="zh-CN"/>
              </w:rPr>
              <w:t>,</w:t>
            </w:r>
            <w:r>
              <w:rPr>
                <w:rFonts w:ascii="Book Antiqua" w:eastAsiaTheme="minorHAnsi" w:hAnsi="Book Antiqua" w:cstheme="minorBidi"/>
                <w:lang w:eastAsia="zh-CN"/>
              </w:rPr>
              <w:t xml:space="preserve"> and lansoprazole regimen</w:t>
            </w:r>
          </w:p>
        </w:tc>
        <w:tc>
          <w:tcPr>
            <w:tcW w:w="1801"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i/>
                <w:lang w:eastAsia="zh-CN"/>
              </w:rPr>
              <w:t>Lactobacillus acidophilus,</w:t>
            </w:r>
            <w:r>
              <w:rPr>
                <w:rFonts w:ascii="Book Antiqua" w:eastAsiaTheme="minorHAnsi" w:hAnsi="Book Antiqua" w:cstheme="minorBidi"/>
                <w:lang w:eastAsia="zh-CN"/>
              </w:rPr>
              <w:t xml:space="preserve"> </w:t>
            </w:r>
            <w:r>
              <w:rPr>
                <w:rFonts w:ascii="Book Antiqua" w:eastAsiaTheme="minorHAnsi" w:hAnsi="Book Antiqua" w:cstheme="minorBidi"/>
                <w:i/>
                <w:lang w:eastAsia="zh-CN"/>
              </w:rPr>
              <w:t xml:space="preserve">Lactobacillus </w:t>
            </w:r>
            <w:proofErr w:type="spellStart"/>
            <w:r>
              <w:rPr>
                <w:rFonts w:ascii="Book Antiqua" w:eastAsiaTheme="minorHAnsi" w:hAnsi="Book Antiqua" w:cstheme="minorBidi"/>
                <w:i/>
                <w:lang w:eastAsia="zh-CN"/>
              </w:rPr>
              <w:t>rhamnosus</w:t>
            </w:r>
            <w:proofErr w:type="spellEnd"/>
            <w:r>
              <w:rPr>
                <w:rFonts w:ascii="Book Antiqua" w:eastAsiaTheme="minorHAnsi" w:hAnsi="Book Antiqua" w:cstheme="minorBidi"/>
                <w:i/>
                <w:lang w:eastAsia="zh-CN"/>
              </w:rPr>
              <w:t>,</w:t>
            </w:r>
            <w:r>
              <w:rPr>
                <w:rFonts w:ascii="Book Antiqua" w:eastAsiaTheme="minorHAnsi" w:hAnsi="Book Antiqua" w:cstheme="minorBidi"/>
                <w:lang w:eastAsia="zh-CN"/>
              </w:rPr>
              <w:t xml:space="preserve"> </w:t>
            </w:r>
            <w:r>
              <w:rPr>
                <w:rFonts w:ascii="Book Antiqua" w:eastAsiaTheme="minorHAnsi" w:hAnsi="Book Antiqua" w:cstheme="minorBidi"/>
                <w:i/>
                <w:lang w:eastAsia="zh-CN"/>
              </w:rPr>
              <w:t>Bifidobacterium bifidum</w:t>
            </w:r>
            <w:r>
              <w:rPr>
                <w:rFonts w:ascii="Book Antiqua" w:eastAsiaTheme="minorHAnsi" w:hAnsi="Book Antiqua" w:cstheme="minorBidi" w:hint="eastAsia"/>
                <w:i/>
                <w:lang w:eastAsia="zh-CN"/>
              </w:rPr>
              <w:t>,</w:t>
            </w:r>
            <w:r>
              <w:rPr>
                <w:rFonts w:ascii="Book Antiqua" w:eastAsiaTheme="minorHAnsi" w:hAnsi="Book Antiqua" w:cstheme="minorBidi"/>
                <w:lang w:eastAsia="zh-CN"/>
              </w:rPr>
              <w:t xml:space="preserve"> and </w:t>
            </w:r>
            <w:r>
              <w:rPr>
                <w:rFonts w:ascii="Book Antiqua" w:eastAsiaTheme="minorHAnsi" w:hAnsi="Book Antiqua" w:cstheme="minorBidi"/>
                <w:i/>
                <w:lang w:eastAsia="zh-CN"/>
              </w:rPr>
              <w:t xml:space="preserve">Streptococcus </w:t>
            </w:r>
            <w:r>
              <w:rPr>
                <w:rFonts w:ascii="Book Antiqua" w:eastAsiaTheme="minorHAnsi" w:hAnsi="Book Antiqua" w:cstheme="minorBidi"/>
                <w:i/>
                <w:lang w:eastAsia="zh-CN"/>
              </w:rPr>
              <w:lastRenderedPageBreak/>
              <w:t>faecium</w:t>
            </w:r>
            <w:r>
              <w:rPr>
                <w:rFonts w:ascii="Book Antiqua" w:eastAsiaTheme="minorHAnsi" w:hAnsi="Book Antiqua" w:cstheme="minorBidi"/>
                <w:lang w:eastAsia="zh-CN"/>
              </w:rPr>
              <w:t xml:space="preserve"> twice a day for 30 d</w:t>
            </w:r>
          </w:p>
        </w:tc>
        <w:tc>
          <w:tcPr>
            <w:tcW w:w="2455"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lastRenderedPageBreak/>
              <w:t>(1) The eradication rate with probiotic</w:t>
            </w:r>
            <w:r>
              <w:rPr>
                <w:rFonts w:ascii="Book Antiqua" w:eastAsiaTheme="minorHAnsi" w:hAnsi="Book Antiqua" w:cstheme="minorBidi" w:hint="eastAsia"/>
                <w:lang w:eastAsia="zh-CN"/>
              </w:rPr>
              <w:t>s</w:t>
            </w:r>
            <w:r>
              <w:rPr>
                <w:rFonts w:ascii="Book Antiqua" w:eastAsiaTheme="minorHAnsi" w:hAnsi="Book Antiqua" w:cstheme="minorBidi"/>
                <w:lang w:eastAsia="zh-CN"/>
              </w:rPr>
              <w:t xml:space="preserve"> was 89.8% and with placebo, 85.1%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0.49); (2)</w:t>
            </w:r>
            <w:r>
              <w:rPr>
                <w:rFonts w:ascii="Book Antiqua" w:hAnsi="Book Antiqua" w:cstheme="minorBidi"/>
                <w:lang w:eastAsia="zh-CN"/>
              </w:rPr>
              <w:t xml:space="preserve"> </w:t>
            </w:r>
            <w:r>
              <w:rPr>
                <w:rFonts w:ascii="Book Antiqua" w:eastAsiaTheme="minorHAnsi" w:hAnsi="Book Antiqua" w:cstheme="minorBidi"/>
                <w:lang w:eastAsia="zh-CN"/>
              </w:rPr>
              <w:t xml:space="preserve">The rate of </w:t>
            </w:r>
            <w:r>
              <w:rPr>
                <w:rFonts w:ascii="Book Antiqua" w:eastAsiaTheme="minorHAnsi" w:hAnsi="Book Antiqua" w:cstheme="minorBidi"/>
                <w:lang w:eastAsia="zh-CN"/>
              </w:rPr>
              <w:lastRenderedPageBreak/>
              <w:t>adverse effects at 7 d with probiotic</w:t>
            </w:r>
            <w:r>
              <w:rPr>
                <w:rFonts w:ascii="Book Antiqua" w:eastAsiaTheme="minorHAnsi" w:hAnsi="Book Antiqua" w:cstheme="minorBidi" w:hint="eastAsia"/>
                <w:lang w:eastAsia="zh-CN"/>
              </w:rPr>
              <w:t>s</w:t>
            </w:r>
            <w:r>
              <w:rPr>
                <w:rFonts w:ascii="Book Antiqua" w:eastAsiaTheme="minorHAnsi" w:hAnsi="Book Antiqua" w:cstheme="minorBidi"/>
                <w:lang w:eastAsia="zh-CN"/>
              </w:rPr>
              <w:t xml:space="preserve"> was 59.3% and 71.2% with placebo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0.20)</w:t>
            </w:r>
          </w:p>
        </w:tc>
      </w:tr>
      <w:tr w:rsidR="008A1B69" w:rsidTr="005B2931">
        <w:tc>
          <w:tcPr>
            <w:tcW w:w="1923" w:type="dxa"/>
          </w:tcPr>
          <w:p w:rsidR="008A1B69" w:rsidRDefault="00000000">
            <w:pPr>
              <w:spacing w:line="360" w:lineRule="auto"/>
              <w:rPr>
                <w:rFonts w:ascii="Book Antiqua" w:eastAsiaTheme="minorHAnsi" w:hAnsi="Book Antiqua" w:cstheme="minorBidi"/>
                <w:color w:val="auto"/>
                <w:lang w:eastAsia="zh-CN"/>
              </w:rPr>
            </w:pPr>
            <w:proofErr w:type="spellStart"/>
            <w:r>
              <w:rPr>
                <w:rFonts w:ascii="Book Antiqua" w:eastAsiaTheme="minorHAnsi" w:hAnsi="Book Antiqua" w:cstheme="minorBidi"/>
                <w:color w:val="auto"/>
                <w:lang w:eastAsia="zh-CN"/>
              </w:rPr>
              <w:lastRenderedPageBreak/>
              <w:t>Tolone</w:t>
            </w:r>
            <w:proofErr w:type="spellEnd"/>
            <w:r>
              <w:rPr>
                <w:rFonts w:ascii="Book Antiqua" w:eastAsiaTheme="minorHAnsi" w:hAnsi="Book Antiqua" w:cstheme="minorBidi"/>
                <w:color w:val="auto"/>
                <w:lang w:eastAsia="zh-CN"/>
              </w:rPr>
              <w:t xml:space="preserve"> </w:t>
            </w:r>
            <w:r>
              <w:rPr>
                <w:rFonts w:ascii="Book Antiqua" w:eastAsiaTheme="minorHAnsi" w:hAnsi="Book Antiqua" w:cstheme="minorBidi"/>
                <w:i/>
                <w:iCs/>
                <w:color w:val="auto"/>
                <w:lang w:eastAsia="zh-CN"/>
              </w:rPr>
              <w:t xml:space="preserve">et </w:t>
            </w:r>
            <w:proofErr w:type="gramStart"/>
            <w:r>
              <w:rPr>
                <w:rFonts w:ascii="Book Antiqua" w:eastAsiaTheme="minorHAnsi" w:hAnsi="Book Antiqua" w:cstheme="minorBidi"/>
                <w:i/>
                <w:iCs/>
                <w:color w:val="auto"/>
                <w:lang w:eastAsia="zh-CN"/>
              </w:rPr>
              <w:t>al</w:t>
            </w:r>
            <w:r>
              <w:rPr>
                <w:rFonts w:ascii="Book Antiqua" w:eastAsiaTheme="minorHAnsi" w:hAnsi="Book Antiqua" w:cstheme="minorBidi"/>
                <w:color w:val="auto"/>
                <w:vertAlign w:val="superscript"/>
                <w:lang w:eastAsia="zh-CN"/>
              </w:rPr>
              <w:t>[</w:t>
            </w:r>
            <w:proofErr w:type="gramEnd"/>
            <w:r>
              <w:rPr>
                <w:rFonts w:ascii="Book Antiqua" w:eastAsiaTheme="minorHAnsi" w:hAnsi="Book Antiqua" w:cstheme="minorBidi"/>
                <w:color w:val="auto"/>
                <w:vertAlign w:val="superscript"/>
                <w:lang w:eastAsia="zh-CN"/>
              </w:rPr>
              <w:t>53]</w:t>
            </w:r>
            <w:r>
              <w:rPr>
                <w:rFonts w:ascii="Book Antiqua" w:eastAsiaTheme="minorHAnsi" w:hAnsi="Book Antiqua" w:cstheme="minorBidi"/>
                <w:color w:val="auto"/>
                <w:lang w:eastAsia="zh-CN"/>
              </w:rPr>
              <w:t xml:space="preserve">, 2012 </w:t>
            </w:r>
          </w:p>
        </w:tc>
        <w:tc>
          <w:tcPr>
            <w:tcW w:w="1745" w:type="dxa"/>
          </w:tcPr>
          <w:p w:rsidR="008A1B69" w:rsidRDefault="00000000">
            <w:pPr>
              <w:spacing w:line="360" w:lineRule="auto"/>
              <w:rPr>
                <w:rFonts w:ascii="Book Antiqua" w:eastAsiaTheme="minorHAnsi" w:hAnsi="Book Antiqua" w:cstheme="minorBidi"/>
                <w:color w:val="auto"/>
                <w:lang w:eastAsia="zh-CN"/>
              </w:rPr>
            </w:pPr>
            <w:r>
              <w:rPr>
                <w:rFonts w:ascii="Book Antiqua" w:eastAsiaTheme="minorHAnsi" w:hAnsi="Book Antiqua" w:cstheme="minorBidi"/>
                <w:color w:val="auto"/>
                <w:lang w:eastAsia="zh-CN"/>
              </w:rPr>
              <w:t xml:space="preserve">68 </w:t>
            </w:r>
            <w:proofErr w:type="spellStart"/>
            <w:r>
              <w:rPr>
                <w:rFonts w:ascii="Book Antiqua" w:eastAsiaTheme="minorHAnsi" w:hAnsi="Book Antiqua" w:cstheme="minorBidi"/>
                <w:color w:val="auto"/>
                <w:lang w:eastAsia="zh-CN"/>
              </w:rPr>
              <w:t>histopathologically</w:t>
            </w:r>
            <w:proofErr w:type="spellEnd"/>
            <w:r>
              <w:rPr>
                <w:rFonts w:ascii="Book Antiqua" w:eastAsiaTheme="minorHAnsi" w:hAnsi="Book Antiqua" w:cstheme="minorBidi"/>
                <w:color w:val="auto"/>
                <w:lang w:eastAsia="zh-CN"/>
              </w:rPr>
              <w:t xml:space="preserve"> proven </w:t>
            </w:r>
            <w:r>
              <w:rPr>
                <w:rFonts w:ascii="Book Antiqua" w:eastAsiaTheme="minorHAnsi" w:hAnsi="Book Antiqua" w:cstheme="minorBidi"/>
                <w:i/>
                <w:color w:val="auto"/>
                <w:lang w:eastAsia="zh-CN"/>
              </w:rPr>
              <w:t>H. pylori</w:t>
            </w:r>
            <w:r>
              <w:rPr>
                <w:rFonts w:ascii="Book Antiqua" w:eastAsiaTheme="minorHAnsi" w:hAnsi="Book Antiqua" w:cstheme="minorBidi"/>
                <w:color w:val="auto"/>
                <w:lang w:eastAsia="zh-CN"/>
              </w:rPr>
              <w:t>-infect</w:t>
            </w:r>
            <w:r>
              <w:rPr>
                <w:rFonts w:ascii="Book Antiqua" w:eastAsiaTheme="minorHAnsi" w:hAnsi="Book Antiqua" w:cstheme="minorBidi" w:hint="eastAsia"/>
                <w:color w:val="auto"/>
                <w:lang w:eastAsia="zh-CN"/>
              </w:rPr>
              <w:t>ed</w:t>
            </w:r>
            <w:r>
              <w:rPr>
                <w:rFonts w:ascii="Book Antiqua" w:eastAsiaTheme="minorHAnsi" w:hAnsi="Book Antiqua" w:cstheme="minorBidi"/>
                <w:color w:val="auto"/>
                <w:lang w:eastAsia="zh-CN"/>
              </w:rPr>
              <w:t xml:space="preserve"> children</w:t>
            </w:r>
          </w:p>
        </w:tc>
        <w:tc>
          <w:tcPr>
            <w:tcW w:w="1540"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Standard triple therapy</w:t>
            </w:r>
          </w:p>
        </w:tc>
        <w:tc>
          <w:tcPr>
            <w:tcW w:w="1801" w:type="dxa"/>
          </w:tcPr>
          <w:p w:rsidR="008A1B69" w:rsidRDefault="00000000">
            <w:pPr>
              <w:spacing w:line="360" w:lineRule="auto"/>
              <w:rPr>
                <w:rFonts w:ascii="Book Antiqua" w:eastAsiaTheme="minorHAnsi" w:hAnsi="Book Antiqua" w:cstheme="minorBidi"/>
                <w:i/>
                <w:lang w:eastAsia="zh-CN"/>
              </w:rPr>
            </w:pPr>
            <w:r>
              <w:rPr>
                <w:rFonts w:ascii="Book Antiqua" w:eastAsiaTheme="minorHAnsi" w:hAnsi="Book Antiqua" w:cstheme="minorBidi"/>
                <w:i/>
                <w:lang w:eastAsia="zh-CN"/>
              </w:rPr>
              <w:t xml:space="preserve">Lactobacillus plantarum </w:t>
            </w:r>
            <w:r>
              <w:rPr>
                <w:rFonts w:ascii="Book Antiqua" w:eastAsiaTheme="minorHAnsi" w:hAnsi="Book Antiqua" w:cstheme="minorBidi"/>
                <w:iCs/>
                <w:lang w:eastAsia="zh-CN"/>
              </w:rPr>
              <w:t>5</w:t>
            </w:r>
            <w:r>
              <w:rPr>
                <w:rFonts w:ascii="Book Antiqua" w:eastAsiaTheme="minorHAnsi" w:hAnsi="Book Antiqua" w:cstheme="minorBidi"/>
                <w:i/>
                <w:lang w:eastAsia="zh-CN"/>
              </w:rPr>
              <w:t xml:space="preserve"> × </w:t>
            </w:r>
            <w:r>
              <w:rPr>
                <w:rFonts w:ascii="Book Antiqua" w:eastAsiaTheme="minorHAnsi" w:hAnsi="Book Antiqua" w:cstheme="minorBidi"/>
                <w:iCs/>
                <w:lang w:eastAsia="zh-CN"/>
              </w:rPr>
              <w:t>10</w:t>
            </w:r>
            <w:r>
              <w:rPr>
                <w:rFonts w:ascii="Book Antiqua" w:eastAsiaTheme="minorHAnsi" w:hAnsi="Book Antiqua" w:cstheme="minorBidi"/>
                <w:iCs/>
                <w:vertAlign w:val="superscript"/>
                <w:lang w:eastAsia="zh-CN"/>
              </w:rPr>
              <w:t>9</w:t>
            </w:r>
            <w:r>
              <w:rPr>
                <w:rFonts w:ascii="Book Antiqua" w:eastAsiaTheme="minorHAnsi" w:hAnsi="Book Antiqua" w:cstheme="minorBidi"/>
                <w:i/>
                <w:lang w:eastAsia="zh-CN"/>
              </w:rPr>
              <w:t xml:space="preserve">, L. </w:t>
            </w:r>
            <w:proofErr w:type="spellStart"/>
            <w:r>
              <w:rPr>
                <w:rFonts w:ascii="Book Antiqua" w:eastAsiaTheme="minorHAnsi" w:hAnsi="Book Antiqua" w:cstheme="minorBidi"/>
                <w:i/>
                <w:lang w:eastAsia="zh-CN"/>
              </w:rPr>
              <w:t>reuterii</w:t>
            </w:r>
            <w:proofErr w:type="spellEnd"/>
            <w:r>
              <w:rPr>
                <w:rFonts w:ascii="Book Antiqua" w:eastAsiaTheme="minorHAnsi" w:hAnsi="Book Antiqua" w:cstheme="minorBidi"/>
                <w:i/>
                <w:lang w:eastAsia="zh-CN"/>
              </w:rPr>
              <w:t xml:space="preserve"> </w:t>
            </w:r>
            <w:r>
              <w:rPr>
                <w:rFonts w:ascii="Book Antiqua" w:eastAsiaTheme="minorHAnsi" w:hAnsi="Book Antiqua" w:cstheme="minorBidi"/>
                <w:iCs/>
                <w:lang w:eastAsia="zh-CN"/>
              </w:rPr>
              <w:t>2</w:t>
            </w:r>
            <w:r>
              <w:rPr>
                <w:rFonts w:ascii="Book Antiqua" w:eastAsiaTheme="minorHAnsi" w:hAnsi="Book Antiqua" w:cstheme="minorBidi"/>
                <w:i/>
                <w:lang w:eastAsia="zh-CN"/>
              </w:rPr>
              <w:t xml:space="preserve"> × </w:t>
            </w:r>
            <w:r>
              <w:rPr>
                <w:rFonts w:ascii="Book Antiqua" w:eastAsiaTheme="minorHAnsi" w:hAnsi="Book Antiqua" w:cstheme="minorBidi"/>
                <w:iCs/>
                <w:lang w:eastAsia="zh-CN"/>
              </w:rPr>
              <w:t>10</w:t>
            </w:r>
            <w:r>
              <w:rPr>
                <w:rFonts w:ascii="Book Antiqua" w:eastAsiaTheme="minorHAnsi" w:hAnsi="Book Antiqua" w:cstheme="minorBidi"/>
                <w:iCs/>
                <w:vertAlign w:val="superscript"/>
                <w:lang w:eastAsia="zh-CN"/>
              </w:rPr>
              <w:t>9</w:t>
            </w:r>
            <w:r>
              <w:rPr>
                <w:rFonts w:ascii="Book Antiqua" w:eastAsiaTheme="minorHAnsi" w:hAnsi="Book Antiqua" w:cstheme="minorBidi"/>
                <w:i/>
                <w:lang w:eastAsia="zh-CN"/>
              </w:rPr>
              <w:t xml:space="preserve">, L. </w:t>
            </w:r>
            <w:proofErr w:type="spellStart"/>
            <w:r>
              <w:rPr>
                <w:rFonts w:ascii="Book Antiqua" w:eastAsiaTheme="minorHAnsi" w:hAnsi="Book Antiqua" w:cstheme="minorBidi"/>
                <w:i/>
                <w:lang w:eastAsia="zh-CN"/>
              </w:rPr>
              <w:t>casei</w:t>
            </w:r>
            <w:proofErr w:type="spellEnd"/>
            <w:r>
              <w:rPr>
                <w:rFonts w:ascii="Book Antiqua" w:eastAsiaTheme="minorHAnsi" w:hAnsi="Book Antiqua" w:cstheme="minorBidi"/>
                <w:i/>
                <w:lang w:eastAsia="zh-CN"/>
              </w:rPr>
              <w:t xml:space="preserve"> subsp. </w:t>
            </w:r>
            <w:proofErr w:type="spellStart"/>
            <w:r>
              <w:rPr>
                <w:rFonts w:ascii="Book Antiqua" w:eastAsiaTheme="minorHAnsi" w:hAnsi="Book Antiqua" w:cstheme="minorBidi"/>
                <w:i/>
                <w:lang w:eastAsia="zh-CN"/>
              </w:rPr>
              <w:t>Rhamnosus</w:t>
            </w:r>
            <w:proofErr w:type="spellEnd"/>
            <w:r>
              <w:rPr>
                <w:rFonts w:ascii="Book Antiqua" w:eastAsiaTheme="minorHAnsi" w:hAnsi="Book Antiqua" w:cstheme="minorBidi"/>
                <w:i/>
                <w:lang w:eastAsia="zh-CN"/>
              </w:rPr>
              <w:t xml:space="preserve"> </w:t>
            </w:r>
            <w:r>
              <w:rPr>
                <w:rFonts w:ascii="Book Antiqua" w:eastAsiaTheme="minorHAnsi" w:hAnsi="Book Antiqua" w:cstheme="minorBidi"/>
                <w:iCs/>
                <w:lang w:eastAsia="zh-CN"/>
              </w:rPr>
              <w:t>2</w:t>
            </w:r>
            <w:r>
              <w:rPr>
                <w:rFonts w:ascii="Book Antiqua" w:eastAsiaTheme="minorHAnsi" w:hAnsi="Book Antiqua" w:cstheme="minorBidi"/>
                <w:i/>
                <w:lang w:eastAsia="zh-CN"/>
              </w:rPr>
              <w:t xml:space="preserve"> × </w:t>
            </w:r>
            <w:r>
              <w:rPr>
                <w:rFonts w:ascii="Book Antiqua" w:eastAsiaTheme="minorHAnsi" w:hAnsi="Book Antiqua" w:cstheme="minorBidi"/>
                <w:iCs/>
                <w:lang w:eastAsia="zh-CN"/>
              </w:rPr>
              <w:t>10</w:t>
            </w:r>
            <w:r>
              <w:rPr>
                <w:rFonts w:ascii="Book Antiqua" w:eastAsiaTheme="minorHAnsi" w:hAnsi="Book Antiqua" w:cstheme="minorBidi"/>
                <w:iCs/>
                <w:vertAlign w:val="superscript"/>
                <w:lang w:eastAsia="zh-CN"/>
              </w:rPr>
              <w:t>9</w:t>
            </w:r>
            <w:r>
              <w:rPr>
                <w:rFonts w:ascii="Book Antiqua" w:eastAsiaTheme="minorHAnsi" w:hAnsi="Book Antiqua" w:cstheme="minorBidi"/>
                <w:i/>
                <w:lang w:eastAsia="zh-CN"/>
              </w:rPr>
              <w:t xml:space="preserve">, Bifidobacterium </w:t>
            </w:r>
            <w:proofErr w:type="spellStart"/>
            <w:r>
              <w:rPr>
                <w:rFonts w:ascii="Book Antiqua" w:eastAsiaTheme="minorHAnsi" w:hAnsi="Book Antiqua" w:cstheme="minorBidi"/>
                <w:i/>
                <w:lang w:eastAsia="zh-CN"/>
              </w:rPr>
              <w:t>infantis</w:t>
            </w:r>
            <w:proofErr w:type="spellEnd"/>
            <w:r>
              <w:rPr>
                <w:rFonts w:ascii="Book Antiqua" w:eastAsiaTheme="minorHAnsi" w:hAnsi="Book Antiqua" w:cstheme="minorBidi"/>
                <w:i/>
                <w:lang w:eastAsia="zh-CN"/>
              </w:rPr>
              <w:t xml:space="preserve"> </w:t>
            </w:r>
            <w:r>
              <w:rPr>
                <w:rFonts w:ascii="Book Antiqua" w:eastAsiaTheme="minorHAnsi" w:hAnsi="Book Antiqua" w:cstheme="minorBidi"/>
                <w:iCs/>
                <w:lang w:eastAsia="zh-CN"/>
              </w:rPr>
              <w:t>and</w:t>
            </w:r>
            <w:r>
              <w:rPr>
                <w:rFonts w:ascii="Book Antiqua" w:eastAsiaTheme="minorHAnsi" w:hAnsi="Book Antiqua" w:cstheme="minorBidi"/>
                <w:i/>
                <w:lang w:eastAsia="zh-CN"/>
              </w:rPr>
              <w:t xml:space="preserve"> B. longum 2 × </w:t>
            </w:r>
            <w:r>
              <w:rPr>
                <w:rFonts w:ascii="Book Antiqua" w:eastAsiaTheme="minorHAnsi" w:hAnsi="Book Antiqua" w:cstheme="minorBidi"/>
                <w:iCs/>
                <w:lang w:eastAsia="zh-CN"/>
              </w:rPr>
              <w:t>10</w:t>
            </w:r>
            <w:r>
              <w:rPr>
                <w:rFonts w:ascii="Book Antiqua" w:eastAsiaTheme="minorHAnsi" w:hAnsi="Book Antiqua" w:cstheme="minorBidi"/>
                <w:iCs/>
                <w:vertAlign w:val="superscript"/>
                <w:lang w:eastAsia="zh-CN"/>
              </w:rPr>
              <w:t>9</w:t>
            </w:r>
            <w:r>
              <w:rPr>
                <w:rFonts w:ascii="Book Antiqua" w:eastAsiaTheme="minorHAnsi" w:hAnsi="Book Antiqua" w:cstheme="minorBidi"/>
                <w:i/>
                <w:lang w:eastAsia="zh-CN"/>
              </w:rPr>
              <w:t xml:space="preserve">, L. </w:t>
            </w:r>
            <w:proofErr w:type="spellStart"/>
            <w:r>
              <w:rPr>
                <w:rFonts w:ascii="Book Antiqua" w:eastAsiaTheme="minorHAnsi" w:hAnsi="Book Antiqua" w:cstheme="minorBidi"/>
                <w:i/>
                <w:lang w:eastAsia="zh-CN"/>
              </w:rPr>
              <w:t>salivariu</w:t>
            </w:r>
            <w:r>
              <w:rPr>
                <w:rFonts w:ascii="Book Antiqua" w:eastAsiaTheme="minorHAnsi" w:hAnsi="Book Antiqua" w:cstheme="minorBidi" w:hint="eastAsia"/>
                <w:i/>
                <w:lang w:eastAsia="zh-CN"/>
              </w:rPr>
              <w:t>s</w:t>
            </w:r>
            <w:proofErr w:type="spellEnd"/>
            <w:r>
              <w:rPr>
                <w:rFonts w:ascii="Book Antiqua" w:eastAsiaTheme="minorHAnsi" w:hAnsi="Book Antiqua" w:cstheme="minorBidi"/>
                <w:i/>
                <w:lang w:eastAsia="zh-CN"/>
              </w:rPr>
              <w:t xml:space="preserve"> </w:t>
            </w:r>
            <w:r>
              <w:rPr>
                <w:rFonts w:ascii="Book Antiqua" w:eastAsiaTheme="minorHAnsi" w:hAnsi="Book Antiqua" w:cstheme="minorBidi"/>
                <w:iCs/>
                <w:lang w:eastAsia="zh-CN"/>
              </w:rPr>
              <w:t>10</w:t>
            </w:r>
            <w:r>
              <w:rPr>
                <w:rFonts w:ascii="Book Antiqua" w:eastAsiaTheme="minorHAnsi" w:hAnsi="Book Antiqua" w:cstheme="minorBidi"/>
                <w:iCs/>
                <w:vertAlign w:val="superscript"/>
                <w:lang w:eastAsia="zh-CN"/>
              </w:rPr>
              <w:t>9</w:t>
            </w:r>
            <w:r>
              <w:rPr>
                <w:rFonts w:ascii="Book Antiqua" w:eastAsiaTheme="minorHAnsi" w:hAnsi="Book Antiqua" w:cstheme="minorBidi"/>
                <w:i/>
                <w:lang w:eastAsia="zh-CN"/>
              </w:rPr>
              <w:t xml:space="preserve">, L. acidophilus </w:t>
            </w:r>
            <w:r>
              <w:rPr>
                <w:rFonts w:ascii="Book Antiqua" w:eastAsiaTheme="minorHAnsi" w:hAnsi="Book Antiqua" w:cstheme="minorBidi"/>
                <w:iCs/>
                <w:lang w:eastAsia="zh-CN"/>
              </w:rPr>
              <w:t>10</w:t>
            </w:r>
            <w:r>
              <w:rPr>
                <w:rFonts w:ascii="Book Antiqua" w:eastAsiaTheme="minorHAnsi" w:hAnsi="Book Antiqua" w:cstheme="minorBidi"/>
                <w:iCs/>
                <w:vertAlign w:val="superscript"/>
                <w:lang w:eastAsia="zh-CN"/>
              </w:rPr>
              <w:t>9</w:t>
            </w:r>
            <w:r>
              <w:rPr>
                <w:rFonts w:ascii="Book Antiqua" w:eastAsiaTheme="minorHAnsi" w:hAnsi="Book Antiqua" w:cstheme="minorBidi"/>
                <w:i/>
                <w:lang w:eastAsia="zh-CN"/>
              </w:rPr>
              <w:t xml:space="preserve">, Streptococcus </w:t>
            </w:r>
            <w:proofErr w:type="spellStart"/>
            <w:r>
              <w:rPr>
                <w:rFonts w:ascii="Book Antiqua" w:eastAsiaTheme="minorHAnsi" w:hAnsi="Book Antiqua" w:cstheme="minorBidi"/>
                <w:i/>
                <w:lang w:eastAsia="zh-CN"/>
              </w:rPr>
              <w:t>termophilus</w:t>
            </w:r>
            <w:proofErr w:type="spellEnd"/>
            <w:r>
              <w:rPr>
                <w:rFonts w:ascii="Book Antiqua" w:eastAsiaTheme="minorHAnsi" w:hAnsi="Book Antiqua" w:cstheme="minorBidi"/>
                <w:i/>
                <w:lang w:eastAsia="zh-CN"/>
              </w:rPr>
              <w:t xml:space="preserve"> </w:t>
            </w:r>
            <w:r>
              <w:rPr>
                <w:rFonts w:ascii="Book Antiqua" w:eastAsiaTheme="minorHAnsi" w:hAnsi="Book Antiqua" w:cstheme="minorBidi"/>
                <w:iCs/>
                <w:lang w:eastAsia="zh-CN"/>
              </w:rPr>
              <w:t>5 × 10</w:t>
            </w:r>
            <w:r>
              <w:rPr>
                <w:rFonts w:ascii="Book Antiqua" w:eastAsiaTheme="minorHAnsi" w:hAnsi="Book Antiqua" w:cstheme="minorBidi"/>
                <w:iCs/>
                <w:vertAlign w:val="superscript"/>
                <w:lang w:eastAsia="zh-CN"/>
              </w:rPr>
              <w:t>9</w:t>
            </w:r>
            <w:r>
              <w:rPr>
                <w:rFonts w:ascii="Book Antiqua" w:eastAsiaTheme="minorHAnsi" w:hAnsi="Book Antiqua" w:cstheme="minorBidi"/>
                <w:i/>
                <w:lang w:eastAsia="zh-CN"/>
              </w:rPr>
              <w:t xml:space="preserve">, </w:t>
            </w:r>
            <w:r>
              <w:rPr>
                <w:rFonts w:ascii="Book Antiqua" w:eastAsiaTheme="minorHAnsi" w:hAnsi="Book Antiqua" w:cstheme="minorBidi"/>
                <w:iCs/>
                <w:lang w:eastAsia="zh-CN"/>
              </w:rPr>
              <w:t>and</w:t>
            </w:r>
            <w:r>
              <w:rPr>
                <w:rFonts w:ascii="Book Antiqua" w:eastAsiaTheme="minorHAnsi" w:hAnsi="Book Antiqua" w:cstheme="minorBidi"/>
                <w:i/>
                <w:lang w:eastAsia="zh-CN"/>
              </w:rPr>
              <w:t xml:space="preserve"> L. </w:t>
            </w:r>
            <w:proofErr w:type="spellStart"/>
            <w:r>
              <w:rPr>
                <w:rFonts w:ascii="Book Antiqua" w:eastAsiaTheme="minorHAnsi" w:hAnsi="Book Antiqua" w:cstheme="minorBidi"/>
                <w:i/>
                <w:lang w:eastAsia="zh-CN"/>
              </w:rPr>
              <w:t>sporogenes</w:t>
            </w:r>
            <w:proofErr w:type="spellEnd"/>
            <w:r>
              <w:rPr>
                <w:rFonts w:ascii="Book Antiqua" w:eastAsiaTheme="minorHAnsi" w:hAnsi="Book Antiqua" w:cstheme="minorBidi"/>
                <w:i/>
                <w:lang w:eastAsia="zh-CN"/>
              </w:rPr>
              <w:t xml:space="preserve"> </w:t>
            </w:r>
            <w:r>
              <w:rPr>
                <w:rFonts w:ascii="Book Antiqua" w:eastAsiaTheme="minorHAnsi" w:hAnsi="Book Antiqua" w:cstheme="minorBidi"/>
                <w:iCs/>
                <w:lang w:eastAsia="zh-CN"/>
              </w:rPr>
              <w:t>10</w:t>
            </w:r>
            <w:r>
              <w:rPr>
                <w:rFonts w:ascii="Book Antiqua" w:eastAsiaTheme="minorHAnsi" w:hAnsi="Book Antiqua" w:cstheme="minorBidi"/>
                <w:iCs/>
                <w:vertAlign w:val="superscript"/>
                <w:lang w:eastAsia="zh-CN"/>
              </w:rPr>
              <w:t>9</w:t>
            </w:r>
          </w:p>
        </w:tc>
        <w:tc>
          <w:tcPr>
            <w:tcW w:w="2455"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 The eradication rate with probiotic</w:t>
            </w:r>
            <w:r>
              <w:rPr>
                <w:rFonts w:ascii="Book Antiqua" w:eastAsiaTheme="minorHAnsi" w:hAnsi="Book Antiqua" w:cstheme="minorBidi" w:hint="eastAsia"/>
                <w:lang w:eastAsia="zh-CN"/>
              </w:rPr>
              <w:t>s</w:t>
            </w:r>
            <w:r>
              <w:rPr>
                <w:rFonts w:ascii="Book Antiqua" w:eastAsiaTheme="minorHAnsi" w:hAnsi="Book Antiqua" w:cstheme="minorBidi"/>
                <w:lang w:eastAsia="zh-CN"/>
              </w:rPr>
              <w:t xml:space="preserve"> was 88.2% and without probiotic</w:t>
            </w:r>
            <w:r>
              <w:rPr>
                <w:rFonts w:ascii="Book Antiqua" w:eastAsiaTheme="minorHAnsi" w:hAnsi="Book Antiqua" w:cstheme="minorBidi" w:hint="eastAsia"/>
                <w:lang w:eastAsia="zh-CN"/>
              </w:rPr>
              <w:t>s</w:t>
            </w:r>
            <w:r>
              <w:rPr>
                <w:rFonts w:ascii="Book Antiqua" w:eastAsiaTheme="minorHAnsi" w:hAnsi="Book Antiqua" w:cstheme="minorBidi"/>
                <w:lang w:eastAsia="zh-CN"/>
              </w:rPr>
              <w:t xml:space="preserve"> 76,4%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0.1); (2) The addition of a probiotic formula to triple therapy significantly decreased the frequency of epigastric pain, nausea, vomiting</w:t>
            </w:r>
            <w:r>
              <w:rPr>
                <w:rFonts w:ascii="Book Antiqua" w:eastAsiaTheme="minorHAnsi" w:hAnsi="Book Antiqua" w:cstheme="minorBidi" w:hint="eastAsia"/>
                <w:lang w:eastAsia="zh-CN"/>
              </w:rPr>
              <w:t>,</w:t>
            </w:r>
            <w:r>
              <w:rPr>
                <w:rFonts w:ascii="Book Antiqua" w:eastAsiaTheme="minorHAnsi" w:hAnsi="Book Antiqua" w:cstheme="minorBidi"/>
                <w:lang w:eastAsia="zh-CN"/>
              </w:rPr>
              <w:t xml:space="preserve"> and diarrhea</w:t>
            </w:r>
          </w:p>
        </w:tc>
      </w:tr>
    </w:tbl>
    <w:p w:rsidR="008A1B69" w:rsidRDefault="008A1B69">
      <w:pPr>
        <w:spacing w:line="360" w:lineRule="auto"/>
        <w:jc w:val="both"/>
        <w:rPr>
          <w:rFonts w:ascii="Book Antiqua" w:hAnsi="Book Antiqua"/>
        </w:rPr>
      </w:pPr>
    </w:p>
    <w:p w:rsidR="008A1B69" w:rsidRDefault="00000000">
      <w:pPr>
        <w:pStyle w:val="MDPI41tablecaption"/>
        <w:spacing w:before="0" w:line="360" w:lineRule="auto"/>
        <w:ind w:left="0"/>
        <w:rPr>
          <w:rFonts w:ascii="Book Antiqua" w:hAnsi="Book Antiqua"/>
          <w:b/>
          <w:sz w:val="24"/>
          <w:szCs w:val="24"/>
        </w:rPr>
      </w:pPr>
      <w:r>
        <w:rPr>
          <w:rFonts w:ascii="Book Antiqua" w:hAnsi="Book Antiqua"/>
          <w:sz w:val="24"/>
          <w:szCs w:val="24"/>
        </w:rPr>
        <w:br w:type="page"/>
      </w:r>
      <w:r>
        <w:rPr>
          <w:rFonts w:ascii="Book Antiqua" w:hAnsi="Book Antiqua"/>
          <w:b/>
          <w:sz w:val="24"/>
          <w:szCs w:val="24"/>
        </w:rPr>
        <w:lastRenderedPageBreak/>
        <w:t xml:space="preserve">Table 2 Probiotics plus eradication therapy: Assessment of probiotic action against </w:t>
      </w:r>
      <w:r>
        <w:rPr>
          <w:rFonts w:ascii="Book Antiqua" w:hAnsi="Book Antiqua"/>
          <w:b/>
          <w:i/>
          <w:sz w:val="24"/>
          <w:szCs w:val="24"/>
        </w:rPr>
        <w:t xml:space="preserve">H. pylori: </w:t>
      </w:r>
      <w:r>
        <w:rPr>
          <w:rFonts w:ascii="Book Antiqua" w:hAnsi="Book Antiqua"/>
          <w:b/>
          <w:sz w:val="24"/>
          <w:szCs w:val="24"/>
        </w:rPr>
        <w:t>Results for</w:t>
      </w:r>
      <w:r>
        <w:rPr>
          <w:rFonts w:ascii="Book Antiqua" w:hAnsi="Book Antiqua"/>
          <w:b/>
          <w:i/>
          <w:sz w:val="24"/>
          <w:szCs w:val="24"/>
        </w:rPr>
        <w:t xml:space="preserve"> Bifidobacterium spp. </w:t>
      </w:r>
      <w:r>
        <w:rPr>
          <w:rFonts w:ascii="Book Antiqua" w:hAnsi="Book Antiqua"/>
          <w:b/>
          <w:sz w:val="24"/>
          <w:szCs w:val="24"/>
        </w:rPr>
        <w:t>probiotics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762"/>
        <w:gridCol w:w="1443"/>
        <w:gridCol w:w="1860"/>
        <w:gridCol w:w="2392"/>
      </w:tblGrid>
      <w:tr w:rsidR="008A1B69" w:rsidTr="00373964">
        <w:tc>
          <w:tcPr>
            <w:tcW w:w="1838" w:type="dxa"/>
            <w:tcBorders>
              <w:top w:val="single" w:sz="4" w:space="0" w:color="auto"/>
              <w:bottom w:val="single" w:sz="4" w:space="0" w:color="auto"/>
            </w:tcBorders>
          </w:tcPr>
          <w:p w:rsidR="008A1B69" w:rsidRDefault="00000000">
            <w:pPr>
              <w:spacing w:line="360" w:lineRule="auto"/>
              <w:rPr>
                <w:rFonts w:ascii="Book Antiqua" w:eastAsiaTheme="minorHAnsi" w:hAnsi="Book Antiqua" w:cstheme="minorBidi"/>
                <w:b/>
                <w:lang w:val="en-GB" w:eastAsia="zh-CN"/>
              </w:rPr>
            </w:pPr>
            <w:r>
              <w:rPr>
                <w:rFonts w:ascii="Book Antiqua" w:eastAsiaTheme="minorHAnsi" w:hAnsi="Book Antiqua" w:cstheme="minorBidi"/>
                <w:b/>
                <w:lang w:val="en-GB" w:eastAsia="zh-CN"/>
              </w:rPr>
              <w:t>Ref.</w:t>
            </w:r>
          </w:p>
        </w:tc>
        <w:tc>
          <w:tcPr>
            <w:tcW w:w="1701" w:type="dxa"/>
            <w:tcBorders>
              <w:top w:val="single" w:sz="4" w:space="0" w:color="auto"/>
              <w:bottom w:val="single" w:sz="4" w:space="0" w:color="auto"/>
            </w:tcBorders>
          </w:tcPr>
          <w:p w:rsidR="008A1B69" w:rsidRDefault="00000000">
            <w:pPr>
              <w:spacing w:line="360" w:lineRule="auto"/>
              <w:rPr>
                <w:rFonts w:ascii="Book Antiqua" w:eastAsiaTheme="minorHAnsi" w:hAnsi="Book Antiqua" w:cstheme="minorBidi"/>
                <w:b/>
                <w:lang w:val="en-GB" w:eastAsia="zh-CN"/>
              </w:rPr>
            </w:pPr>
            <w:r>
              <w:rPr>
                <w:rFonts w:ascii="Book Antiqua" w:eastAsiaTheme="minorHAnsi" w:hAnsi="Book Antiqua" w:cstheme="minorBidi"/>
                <w:b/>
                <w:lang w:val="en-GB" w:eastAsia="zh-CN"/>
              </w:rPr>
              <w:t>Patient</w:t>
            </w:r>
            <w:r>
              <w:rPr>
                <w:rFonts w:ascii="Book Antiqua" w:hAnsi="Book Antiqua"/>
                <w:lang w:eastAsia="zh-CN"/>
              </w:rPr>
              <w:t xml:space="preserve"> </w:t>
            </w:r>
            <w:r>
              <w:rPr>
                <w:rFonts w:ascii="Book Antiqua" w:eastAsiaTheme="minorHAnsi" w:hAnsi="Book Antiqua" w:cstheme="minorBidi"/>
                <w:b/>
                <w:lang w:val="en-GB" w:eastAsia="zh-CN"/>
              </w:rPr>
              <w:t>characteristics</w:t>
            </w:r>
          </w:p>
        </w:tc>
        <w:tc>
          <w:tcPr>
            <w:tcW w:w="1418" w:type="dxa"/>
            <w:tcBorders>
              <w:top w:val="single" w:sz="4" w:space="0" w:color="auto"/>
              <w:bottom w:val="single" w:sz="4" w:space="0" w:color="auto"/>
            </w:tcBorders>
          </w:tcPr>
          <w:p w:rsidR="008A1B69" w:rsidRDefault="00000000">
            <w:pPr>
              <w:spacing w:line="360" w:lineRule="auto"/>
              <w:jc w:val="left"/>
              <w:rPr>
                <w:rFonts w:ascii="Book Antiqua" w:eastAsiaTheme="minorHAnsi" w:hAnsi="Book Antiqua" w:cstheme="minorBidi"/>
                <w:b/>
                <w:lang w:val="en-GB" w:eastAsia="zh-CN"/>
              </w:rPr>
            </w:pPr>
            <w:r>
              <w:rPr>
                <w:rFonts w:ascii="Book Antiqua" w:eastAsiaTheme="minorHAnsi" w:hAnsi="Book Antiqua" w:cstheme="minorBidi"/>
                <w:b/>
                <w:lang w:val="en-GB" w:eastAsia="zh-CN"/>
              </w:rPr>
              <w:t xml:space="preserve">Type of eradication therapy </w:t>
            </w:r>
          </w:p>
        </w:tc>
        <w:tc>
          <w:tcPr>
            <w:tcW w:w="1860" w:type="dxa"/>
            <w:tcBorders>
              <w:top w:val="single" w:sz="4" w:space="0" w:color="auto"/>
              <w:bottom w:val="single" w:sz="4" w:space="0" w:color="auto"/>
            </w:tcBorders>
          </w:tcPr>
          <w:p w:rsidR="008A1B69" w:rsidRDefault="00000000">
            <w:pPr>
              <w:spacing w:line="360" w:lineRule="auto"/>
              <w:rPr>
                <w:rFonts w:ascii="Book Antiqua" w:eastAsiaTheme="minorHAnsi" w:hAnsi="Book Antiqua" w:cstheme="minorBidi"/>
                <w:b/>
                <w:lang w:val="en-GB" w:eastAsia="zh-CN"/>
              </w:rPr>
            </w:pPr>
            <w:r>
              <w:rPr>
                <w:rFonts w:ascii="Book Antiqua" w:eastAsiaTheme="minorHAnsi" w:hAnsi="Book Antiqua" w:cstheme="minorBidi"/>
                <w:b/>
                <w:lang w:val="en-GB" w:eastAsia="zh-CN"/>
              </w:rPr>
              <w:t>Type of probiotic</w:t>
            </w:r>
          </w:p>
        </w:tc>
        <w:tc>
          <w:tcPr>
            <w:tcW w:w="2392" w:type="dxa"/>
            <w:tcBorders>
              <w:top w:val="single" w:sz="4" w:space="0" w:color="auto"/>
              <w:bottom w:val="single" w:sz="4" w:space="0" w:color="auto"/>
            </w:tcBorders>
          </w:tcPr>
          <w:p w:rsidR="008A1B69" w:rsidRDefault="00000000">
            <w:pPr>
              <w:spacing w:line="360" w:lineRule="auto"/>
              <w:rPr>
                <w:rFonts w:ascii="Book Antiqua" w:eastAsiaTheme="minorHAnsi" w:hAnsi="Book Antiqua" w:cstheme="minorBidi"/>
                <w:b/>
                <w:lang w:eastAsia="zh-CN"/>
              </w:rPr>
            </w:pPr>
            <w:r>
              <w:rPr>
                <w:rFonts w:ascii="Book Antiqua" w:eastAsiaTheme="minorHAnsi" w:hAnsi="Book Antiqua" w:cstheme="minorBidi"/>
                <w:b/>
                <w:lang w:val="en-GB" w:eastAsia="zh-CN"/>
              </w:rPr>
              <w:t>Result</w:t>
            </w:r>
            <w:r>
              <w:rPr>
                <w:rFonts w:ascii="Book Antiqua" w:eastAsiaTheme="minorHAnsi" w:hAnsi="Book Antiqua" w:cstheme="minorBidi" w:hint="eastAsia"/>
                <w:b/>
                <w:lang w:eastAsia="zh-CN"/>
              </w:rPr>
              <w:t>s</w:t>
            </w:r>
          </w:p>
        </w:tc>
      </w:tr>
      <w:tr w:rsidR="008A1B69" w:rsidTr="00373964">
        <w:tc>
          <w:tcPr>
            <w:tcW w:w="1838" w:type="dxa"/>
            <w:tcBorders>
              <w:top w:val="single" w:sz="4" w:space="0" w:color="auto"/>
            </w:tcBorders>
          </w:tcPr>
          <w:p w:rsidR="008A1B69" w:rsidRDefault="00000000">
            <w:pPr>
              <w:spacing w:line="360" w:lineRule="auto"/>
              <w:rPr>
                <w:rFonts w:ascii="Book Antiqua" w:eastAsiaTheme="minorHAnsi" w:hAnsi="Book Antiqua" w:cstheme="minorBidi"/>
                <w:lang w:val="ru-RU" w:eastAsia="zh-CN"/>
              </w:rPr>
            </w:pPr>
            <w:proofErr w:type="spellStart"/>
            <w:r>
              <w:rPr>
                <w:rFonts w:ascii="Book Antiqua" w:eastAsiaTheme="minorHAnsi" w:hAnsi="Book Antiqua" w:cstheme="minorBidi"/>
                <w:lang w:eastAsia="zh-CN"/>
              </w:rPr>
              <w:t>Çekin</w:t>
            </w:r>
            <w:proofErr w:type="spellEnd"/>
            <w:r>
              <w:rPr>
                <w:rFonts w:ascii="Book Antiqua" w:eastAsiaTheme="minorHAnsi" w:hAnsi="Book Antiqua" w:cstheme="minorBidi"/>
                <w:lang w:eastAsia="zh-CN"/>
              </w:rPr>
              <w:t xml:space="preserve"> </w:t>
            </w:r>
            <w:r>
              <w:rPr>
                <w:rFonts w:ascii="Book Antiqua" w:eastAsiaTheme="minorHAnsi" w:hAnsi="Book Antiqua" w:cstheme="minorBidi"/>
                <w:i/>
                <w:lang w:eastAsia="zh-CN"/>
              </w:rPr>
              <w:t xml:space="preserve">et </w:t>
            </w:r>
            <w:proofErr w:type="gramStart"/>
            <w:r>
              <w:rPr>
                <w:rFonts w:ascii="Book Antiqua" w:eastAsiaTheme="minorHAnsi" w:hAnsi="Book Antiqua" w:cstheme="minorBidi"/>
                <w:i/>
                <w:lang w:eastAsia="zh-CN"/>
              </w:rPr>
              <w:t>al</w:t>
            </w:r>
            <w:r>
              <w:rPr>
                <w:rFonts w:ascii="Book Antiqua" w:eastAsiaTheme="minorHAnsi" w:hAnsi="Book Antiqua" w:cstheme="minorBidi"/>
                <w:vertAlign w:val="superscript"/>
                <w:lang w:eastAsia="zh-CN"/>
              </w:rPr>
              <w:t>[</w:t>
            </w:r>
            <w:proofErr w:type="gramEnd"/>
            <w:r>
              <w:rPr>
                <w:rFonts w:ascii="Book Antiqua" w:eastAsiaTheme="minorHAnsi" w:hAnsi="Book Antiqua" w:cstheme="minorBidi"/>
                <w:vertAlign w:val="superscript"/>
                <w:lang w:eastAsia="zh-CN"/>
              </w:rPr>
              <w:t>54]</w:t>
            </w:r>
            <w:r>
              <w:rPr>
                <w:rFonts w:ascii="Book Antiqua" w:eastAsiaTheme="minorHAnsi" w:hAnsi="Book Antiqua" w:cstheme="minorBidi"/>
                <w:lang w:val="ru-RU" w:eastAsia="zh-CN"/>
              </w:rPr>
              <w:t>, 2017</w:t>
            </w:r>
          </w:p>
        </w:tc>
        <w:tc>
          <w:tcPr>
            <w:tcW w:w="1701" w:type="dxa"/>
            <w:tcBorders>
              <w:top w:val="single" w:sz="4" w:space="0" w:color="auto"/>
            </w:tcBorders>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159 patients with </w:t>
            </w:r>
            <w:r>
              <w:rPr>
                <w:rFonts w:ascii="Book Antiqua" w:eastAsiaTheme="minorHAnsi" w:hAnsi="Book Antiqua" w:cstheme="minorBidi"/>
                <w:i/>
                <w:lang w:eastAsia="zh-CN"/>
              </w:rPr>
              <w:t xml:space="preserve">H. pylori </w:t>
            </w:r>
            <w:r>
              <w:rPr>
                <w:rFonts w:ascii="Book Antiqua" w:eastAsiaTheme="minorHAnsi" w:hAnsi="Book Antiqua" w:cstheme="minorBidi"/>
                <w:lang w:eastAsia="zh-CN"/>
              </w:rPr>
              <w:t>infection</w:t>
            </w:r>
          </w:p>
        </w:tc>
        <w:tc>
          <w:tcPr>
            <w:tcW w:w="1418" w:type="dxa"/>
            <w:tcBorders>
              <w:top w:val="single" w:sz="4" w:space="0" w:color="auto"/>
            </w:tcBorders>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14-d sequential </w:t>
            </w:r>
            <w:r>
              <w:rPr>
                <w:rFonts w:ascii="Book Antiqua" w:eastAsiaTheme="minorHAnsi" w:hAnsi="Book Antiqua" w:cstheme="minorBidi"/>
                <w:i/>
                <w:lang w:eastAsia="zh-CN"/>
              </w:rPr>
              <w:t xml:space="preserve">H. pylori </w:t>
            </w:r>
            <w:r>
              <w:rPr>
                <w:rFonts w:ascii="Book Antiqua" w:eastAsiaTheme="minorHAnsi" w:hAnsi="Book Antiqua" w:cstheme="minorBidi"/>
                <w:lang w:eastAsia="zh-CN"/>
              </w:rPr>
              <w:t>eradication therapy</w:t>
            </w:r>
          </w:p>
        </w:tc>
        <w:tc>
          <w:tcPr>
            <w:tcW w:w="1860" w:type="dxa"/>
            <w:tcBorders>
              <w:top w:val="single" w:sz="4" w:space="0" w:color="auto"/>
            </w:tcBorders>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i/>
                <w:lang w:eastAsia="zh-CN"/>
              </w:rPr>
              <w:t xml:space="preserve">Bifidobacterium </w:t>
            </w:r>
            <w:proofErr w:type="spellStart"/>
            <w:r>
              <w:rPr>
                <w:rFonts w:ascii="Book Antiqua" w:eastAsiaTheme="minorHAnsi" w:hAnsi="Book Antiqua" w:cstheme="minorBidi"/>
                <w:i/>
                <w:lang w:eastAsia="zh-CN"/>
              </w:rPr>
              <w:t>animalis</w:t>
            </w:r>
            <w:proofErr w:type="spellEnd"/>
            <w:r>
              <w:rPr>
                <w:rFonts w:ascii="Book Antiqua" w:eastAsiaTheme="minorHAnsi" w:hAnsi="Book Antiqua" w:cstheme="minorBidi"/>
                <w:i/>
                <w:lang w:eastAsia="zh-CN"/>
              </w:rPr>
              <w:t xml:space="preserve"> subsp. lactis</w:t>
            </w:r>
            <w:r>
              <w:rPr>
                <w:rFonts w:ascii="Book Antiqua" w:eastAsiaTheme="minorHAnsi" w:hAnsi="Book Antiqua" w:cstheme="minorBidi"/>
                <w:lang w:eastAsia="zh-CN"/>
              </w:rPr>
              <w:t xml:space="preserve"> B94 1 capsule/d</w:t>
            </w:r>
          </w:p>
        </w:tc>
        <w:tc>
          <w:tcPr>
            <w:tcW w:w="2392" w:type="dxa"/>
            <w:tcBorders>
              <w:top w:val="single" w:sz="4" w:space="0" w:color="auto"/>
            </w:tcBorders>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(1) Eradication rates in the probiotic group/placebo group were 86.8% </w:t>
            </w:r>
            <w:r>
              <w:rPr>
                <w:rFonts w:ascii="Book Antiqua" w:eastAsiaTheme="minorHAnsi" w:hAnsi="Book Antiqua" w:cstheme="minorBidi"/>
                <w:i/>
                <w:iCs/>
                <w:lang w:eastAsia="zh-CN"/>
              </w:rPr>
              <w:t>vs</w:t>
            </w:r>
            <w:r>
              <w:rPr>
                <w:rFonts w:ascii="Book Antiqua" w:eastAsiaTheme="minorHAnsi" w:hAnsi="Book Antiqua" w:cstheme="minorBidi"/>
                <w:lang w:eastAsia="zh-CN"/>
              </w:rPr>
              <w:t xml:space="preserve"> 70.8%,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0.025; (2) Lower first week diarrhea; (3)</w:t>
            </w:r>
            <w:r>
              <w:rPr>
                <w:rFonts w:ascii="Book Antiqua" w:hAnsi="Book Antiqua" w:cstheme="minorBidi" w:hint="eastAsia"/>
                <w:lang w:eastAsia="zh-CN"/>
              </w:rPr>
              <w:t xml:space="preserve"> </w:t>
            </w:r>
            <w:r>
              <w:rPr>
                <w:rFonts w:ascii="Book Antiqua" w:eastAsiaTheme="minorHAnsi" w:hAnsi="Book Antiqua" w:cstheme="minorBidi"/>
                <w:lang w:eastAsia="zh-CN"/>
              </w:rPr>
              <w:t>Less common self-reported side effects and higher treatment compliance</w:t>
            </w:r>
          </w:p>
        </w:tc>
      </w:tr>
      <w:tr w:rsidR="008A1B69" w:rsidTr="00373964">
        <w:tc>
          <w:tcPr>
            <w:tcW w:w="1838" w:type="dxa"/>
          </w:tcPr>
          <w:p w:rsidR="008A1B69" w:rsidRDefault="00000000">
            <w:pPr>
              <w:spacing w:line="360" w:lineRule="auto"/>
              <w:rPr>
                <w:rFonts w:ascii="Book Antiqua" w:eastAsiaTheme="minorHAnsi" w:hAnsi="Book Antiqua" w:cstheme="minorBidi"/>
                <w:lang w:eastAsia="zh-CN"/>
              </w:rPr>
            </w:pPr>
            <w:proofErr w:type="spellStart"/>
            <w:r>
              <w:rPr>
                <w:rFonts w:ascii="Book Antiqua" w:eastAsiaTheme="minorHAnsi" w:hAnsi="Book Antiqua" w:cstheme="minorBidi"/>
                <w:lang w:eastAsia="zh-CN"/>
              </w:rPr>
              <w:t>Dajani</w:t>
            </w:r>
            <w:proofErr w:type="spellEnd"/>
            <w:r>
              <w:rPr>
                <w:rFonts w:ascii="Book Antiqua" w:eastAsiaTheme="minorHAnsi" w:hAnsi="Book Antiqua" w:cstheme="minorBidi"/>
                <w:lang w:eastAsia="zh-CN"/>
              </w:rPr>
              <w:t xml:space="preserve"> </w:t>
            </w:r>
            <w:r>
              <w:rPr>
                <w:rFonts w:ascii="Book Antiqua" w:eastAsiaTheme="minorHAnsi" w:hAnsi="Book Antiqua" w:cstheme="minorBidi"/>
                <w:i/>
                <w:lang w:eastAsia="zh-CN"/>
              </w:rPr>
              <w:t xml:space="preserve">et </w:t>
            </w:r>
            <w:proofErr w:type="gramStart"/>
            <w:r>
              <w:rPr>
                <w:rFonts w:ascii="Book Antiqua" w:eastAsiaTheme="minorHAnsi" w:hAnsi="Book Antiqua" w:cstheme="minorBidi"/>
                <w:i/>
                <w:lang w:eastAsia="zh-CN"/>
              </w:rPr>
              <w:t>al</w:t>
            </w:r>
            <w:r>
              <w:rPr>
                <w:rFonts w:ascii="Book Antiqua" w:eastAsiaTheme="minorHAnsi" w:hAnsi="Book Antiqua" w:cstheme="minorBidi"/>
                <w:vertAlign w:val="superscript"/>
                <w:lang w:eastAsia="zh-CN"/>
              </w:rPr>
              <w:t>[</w:t>
            </w:r>
            <w:proofErr w:type="gramEnd"/>
            <w:r>
              <w:rPr>
                <w:rFonts w:ascii="Book Antiqua" w:eastAsiaTheme="minorHAnsi" w:hAnsi="Book Antiqua" w:cstheme="minorBidi"/>
                <w:vertAlign w:val="superscript"/>
                <w:lang w:eastAsia="zh-CN"/>
              </w:rPr>
              <w:t>5</w:t>
            </w:r>
            <w:r>
              <w:rPr>
                <w:rFonts w:ascii="Book Antiqua" w:eastAsiaTheme="minorHAnsi" w:hAnsi="Book Antiqua" w:cstheme="minorBidi"/>
                <w:vertAlign w:val="superscript"/>
                <w:lang w:val="ru-RU" w:eastAsia="zh-CN"/>
              </w:rPr>
              <w:t>5</w:t>
            </w:r>
            <w:r>
              <w:rPr>
                <w:rFonts w:ascii="Book Antiqua" w:eastAsiaTheme="minorHAnsi" w:hAnsi="Book Antiqua" w:cstheme="minorBidi"/>
                <w:vertAlign w:val="superscript"/>
                <w:lang w:eastAsia="zh-CN"/>
              </w:rPr>
              <w:t>]</w:t>
            </w:r>
            <w:r>
              <w:rPr>
                <w:rFonts w:ascii="Book Antiqua" w:eastAsiaTheme="minorHAnsi" w:hAnsi="Book Antiqua" w:cstheme="minorBidi"/>
                <w:lang w:eastAsia="zh-CN"/>
              </w:rPr>
              <w:t>, 2013</w:t>
            </w:r>
          </w:p>
        </w:tc>
        <w:tc>
          <w:tcPr>
            <w:tcW w:w="1701"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377 patients</w:t>
            </w:r>
          </w:p>
        </w:tc>
        <w:tc>
          <w:tcPr>
            <w:tcW w:w="1418"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Standard triple therapy, sequential treatment</w:t>
            </w:r>
          </w:p>
        </w:tc>
        <w:tc>
          <w:tcPr>
            <w:tcW w:w="1860" w:type="dxa"/>
          </w:tcPr>
          <w:p w:rsidR="008A1B69" w:rsidRDefault="00000000">
            <w:pPr>
              <w:spacing w:line="360" w:lineRule="auto"/>
              <w:rPr>
                <w:rFonts w:ascii="Book Antiqua" w:eastAsiaTheme="minorHAnsi" w:hAnsi="Book Antiqua" w:cstheme="minorBidi"/>
                <w:lang w:eastAsia="zh-CN"/>
              </w:rPr>
            </w:pPr>
            <w:proofErr w:type="spellStart"/>
            <w:r>
              <w:rPr>
                <w:rFonts w:ascii="Book Antiqua" w:eastAsiaTheme="minorHAnsi" w:hAnsi="Book Antiqua" w:cstheme="minorBidi"/>
                <w:i/>
                <w:lang w:eastAsia="zh-CN"/>
              </w:rPr>
              <w:t>Bifidus</w:t>
            </w:r>
            <w:proofErr w:type="spellEnd"/>
            <w:r>
              <w:rPr>
                <w:rFonts w:ascii="Book Antiqua" w:eastAsiaTheme="minorHAnsi" w:hAnsi="Book Antiqua" w:cstheme="minorBidi"/>
                <w:i/>
                <w:lang w:eastAsia="zh-CN"/>
              </w:rPr>
              <w:t xml:space="preserve"> </w:t>
            </w:r>
            <w:proofErr w:type="spellStart"/>
            <w:r>
              <w:rPr>
                <w:rFonts w:ascii="Book Antiqua" w:eastAsiaTheme="minorHAnsi" w:hAnsi="Book Antiqua" w:cstheme="minorBidi"/>
                <w:i/>
                <w:lang w:eastAsia="zh-CN"/>
              </w:rPr>
              <w:t>infantis</w:t>
            </w:r>
            <w:proofErr w:type="spellEnd"/>
            <w:r>
              <w:rPr>
                <w:rFonts w:ascii="Book Antiqua" w:eastAsiaTheme="minorHAnsi" w:hAnsi="Book Antiqua" w:cstheme="minorBidi"/>
                <w:lang w:eastAsia="zh-CN"/>
              </w:rPr>
              <w:t xml:space="preserve"> 2036 at 30 × 10</w:t>
            </w:r>
            <w:r>
              <w:rPr>
                <w:rFonts w:ascii="Book Antiqua" w:eastAsiaTheme="minorHAnsi" w:hAnsi="Book Antiqua" w:cstheme="minorBidi"/>
                <w:vertAlign w:val="superscript"/>
                <w:lang w:eastAsia="zh-CN"/>
              </w:rPr>
              <w:t>8</w:t>
            </w:r>
            <w:r>
              <w:rPr>
                <w:rFonts w:ascii="Book Antiqua" w:eastAsiaTheme="minorHAnsi" w:hAnsi="Book Antiqua" w:cstheme="minorBidi"/>
                <w:lang w:eastAsia="zh-CN"/>
              </w:rPr>
              <w:t xml:space="preserve"> colo</w:t>
            </w:r>
            <w:r>
              <w:rPr>
                <w:rFonts w:ascii="Book Antiqua" w:eastAsiaTheme="minorHAnsi" w:hAnsi="Book Antiqua" w:cstheme="minorBidi" w:hint="eastAsia"/>
                <w:lang w:eastAsia="zh-CN"/>
              </w:rPr>
              <w:t>ny-</w:t>
            </w:r>
            <w:r>
              <w:rPr>
                <w:rFonts w:ascii="Book Antiqua" w:eastAsiaTheme="minorHAnsi" w:hAnsi="Book Antiqua" w:cstheme="minorBidi"/>
                <w:lang w:eastAsia="zh-CN"/>
              </w:rPr>
              <w:t>forming unit</w:t>
            </w:r>
            <w:r>
              <w:rPr>
                <w:rFonts w:ascii="Book Antiqua" w:eastAsiaTheme="minorHAnsi" w:hAnsi="Book Antiqua" w:cstheme="minorBidi" w:hint="eastAsia"/>
                <w:lang w:eastAsia="zh-CN"/>
              </w:rPr>
              <w:t>s</w:t>
            </w:r>
            <w:r>
              <w:rPr>
                <w:rFonts w:ascii="Book Antiqua" w:eastAsiaTheme="minorHAnsi" w:hAnsi="Book Antiqua" w:cstheme="minorBidi"/>
                <w:lang w:eastAsia="zh-CN"/>
              </w:rPr>
              <w:t xml:space="preserve"> twice daily</w:t>
            </w:r>
          </w:p>
        </w:tc>
        <w:tc>
          <w:tcPr>
            <w:tcW w:w="2392"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Eradication rate: </w:t>
            </w:r>
            <w:r>
              <w:rPr>
                <w:rFonts w:ascii="Book Antiqua" w:eastAsiaTheme="minorHAnsi" w:hAnsi="Book Antiqua" w:cstheme="minorBidi" w:hint="eastAsia"/>
                <w:lang w:eastAsia="zh-CN"/>
              </w:rPr>
              <w:t>S</w:t>
            </w:r>
            <w:r>
              <w:rPr>
                <w:rFonts w:ascii="Book Antiqua" w:eastAsiaTheme="minorHAnsi" w:hAnsi="Book Antiqua" w:cstheme="minorBidi"/>
                <w:lang w:eastAsia="zh-CN"/>
              </w:rPr>
              <w:t xml:space="preserve">tandard therapy-68.9%, probiotic with triple therapy- 83%, </w:t>
            </w:r>
            <w:r>
              <w:rPr>
                <w:rFonts w:ascii="Book Antiqua" w:eastAsiaTheme="minorHAnsi" w:hAnsi="Book Antiqua" w:cstheme="minorBidi" w:hint="eastAsia"/>
                <w:lang w:eastAsia="zh-CN"/>
              </w:rPr>
              <w:t>p</w:t>
            </w:r>
            <w:r>
              <w:rPr>
                <w:rFonts w:ascii="Book Antiqua" w:eastAsiaTheme="minorHAnsi" w:hAnsi="Book Antiqua" w:cstheme="minorBidi"/>
                <w:lang w:eastAsia="zh-CN"/>
              </w:rPr>
              <w:t>re-treatment before triple therapy-90.5%, probiotic with sequential therapy-90.8%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&lt; 0.05)</w:t>
            </w:r>
          </w:p>
        </w:tc>
      </w:tr>
    </w:tbl>
    <w:p w:rsidR="008A1B69" w:rsidRDefault="008A1B69">
      <w:pPr>
        <w:spacing w:after="160" w:line="360" w:lineRule="auto"/>
        <w:rPr>
          <w:rFonts w:ascii="Book Antiqua" w:eastAsia="Times New Roman" w:hAnsi="Book Antiqua" w:cs="Cordia New"/>
          <w:lang w:eastAsia="de-DE" w:bidi="en-US"/>
        </w:rPr>
      </w:pPr>
    </w:p>
    <w:p w:rsidR="008A1B69" w:rsidRDefault="00000000">
      <w:pPr>
        <w:pStyle w:val="MDPI41tablecaption"/>
        <w:spacing w:before="0" w:after="0" w:line="360" w:lineRule="auto"/>
        <w:ind w:left="0"/>
        <w:rPr>
          <w:rFonts w:ascii="Book Antiqua" w:hAnsi="Book Antiqua"/>
          <w:sz w:val="24"/>
          <w:szCs w:val="24"/>
        </w:rPr>
      </w:pPr>
      <w:r>
        <w:rPr>
          <w:rFonts w:ascii="Book Antiqua" w:hAnsi="Book Antiqua"/>
          <w:b/>
          <w:sz w:val="24"/>
          <w:szCs w:val="24"/>
        </w:rPr>
        <w:lastRenderedPageBreak/>
        <w:t xml:space="preserve">Table 3 </w:t>
      </w:r>
      <w:r>
        <w:rPr>
          <w:rFonts w:ascii="Book Antiqua" w:hAnsi="Book Antiqua"/>
          <w:b/>
          <w:bCs/>
          <w:sz w:val="24"/>
          <w:szCs w:val="24"/>
        </w:rPr>
        <w:t xml:space="preserve">Probiotics plus eradication therapy: Assessment of probiotic action against </w:t>
      </w:r>
      <w:r>
        <w:rPr>
          <w:rFonts w:ascii="Book Antiqua" w:hAnsi="Book Antiqua"/>
          <w:b/>
          <w:bCs/>
          <w:i/>
          <w:sz w:val="24"/>
          <w:szCs w:val="24"/>
        </w:rPr>
        <w:t xml:space="preserve">H. pylori: </w:t>
      </w:r>
      <w:r>
        <w:rPr>
          <w:rFonts w:ascii="Book Antiqua" w:hAnsi="Book Antiqua"/>
          <w:b/>
          <w:bCs/>
          <w:sz w:val="24"/>
          <w:szCs w:val="24"/>
        </w:rPr>
        <w:t>Results for</w:t>
      </w:r>
      <w:r>
        <w:rPr>
          <w:rFonts w:ascii="Book Antiqua" w:hAnsi="Book Antiqua"/>
          <w:b/>
          <w:bCs/>
          <w:i/>
          <w:sz w:val="24"/>
          <w:szCs w:val="24"/>
        </w:rPr>
        <w:t xml:space="preserve"> Lactobacillus spp. </w:t>
      </w:r>
      <w:r>
        <w:rPr>
          <w:rFonts w:ascii="Book Antiqua" w:hAnsi="Book Antiqua"/>
          <w:b/>
          <w:bCs/>
          <w:sz w:val="24"/>
          <w:szCs w:val="24"/>
        </w:rPr>
        <w:t>probiotics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1762"/>
        <w:gridCol w:w="1926"/>
        <w:gridCol w:w="1658"/>
        <w:gridCol w:w="2300"/>
      </w:tblGrid>
      <w:tr w:rsidR="008A1B69" w:rsidTr="00B32CF4">
        <w:tc>
          <w:tcPr>
            <w:tcW w:w="1754" w:type="dxa"/>
            <w:tcBorders>
              <w:top w:val="single" w:sz="4" w:space="0" w:color="auto"/>
              <w:bottom w:val="single" w:sz="4" w:space="0" w:color="auto"/>
            </w:tcBorders>
          </w:tcPr>
          <w:p w:rsidR="008A1B69" w:rsidRDefault="00000000">
            <w:pPr>
              <w:spacing w:line="360" w:lineRule="auto"/>
              <w:rPr>
                <w:rFonts w:ascii="Book Antiqua" w:eastAsiaTheme="minorHAnsi" w:hAnsi="Book Antiqua" w:cstheme="minorBidi"/>
                <w:b/>
                <w:lang w:val="en-GB" w:eastAsia="zh-CN"/>
              </w:rPr>
            </w:pPr>
            <w:r>
              <w:rPr>
                <w:rFonts w:ascii="Book Antiqua" w:eastAsiaTheme="minorHAnsi" w:hAnsi="Book Antiqua" w:cstheme="minorBidi"/>
                <w:b/>
                <w:lang w:val="en-GB" w:eastAsia="zh-CN"/>
              </w:rPr>
              <w:t>Ref.</w:t>
            </w:r>
          </w:p>
        </w:tc>
        <w:tc>
          <w:tcPr>
            <w:tcW w:w="1762" w:type="dxa"/>
            <w:tcBorders>
              <w:top w:val="single" w:sz="4" w:space="0" w:color="auto"/>
              <w:bottom w:val="single" w:sz="4" w:space="0" w:color="auto"/>
            </w:tcBorders>
          </w:tcPr>
          <w:p w:rsidR="008A1B69" w:rsidRDefault="00000000">
            <w:pPr>
              <w:spacing w:line="360" w:lineRule="auto"/>
              <w:rPr>
                <w:rFonts w:ascii="Book Antiqua" w:eastAsiaTheme="minorHAnsi" w:hAnsi="Book Antiqua" w:cstheme="minorBidi"/>
                <w:b/>
                <w:lang w:val="en-GB" w:eastAsia="zh-CN"/>
              </w:rPr>
            </w:pPr>
            <w:r>
              <w:rPr>
                <w:rFonts w:ascii="Book Antiqua" w:eastAsiaTheme="minorHAnsi" w:hAnsi="Book Antiqua" w:cstheme="minorBidi"/>
                <w:b/>
                <w:lang w:val="en-GB" w:eastAsia="zh-CN"/>
              </w:rPr>
              <w:t>Patient</w:t>
            </w:r>
            <w:r>
              <w:rPr>
                <w:rFonts w:ascii="Book Antiqua" w:hAnsi="Book Antiqua"/>
                <w:lang w:eastAsia="zh-CN"/>
              </w:rPr>
              <w:t xml:space="preserve"> </w:t>
            </w:r>
            <w:r>
              <w:rPr>
                <w:rFonts w:ascii="Book Antiqua" w:eastAsiaTheme="minorHAnsi" w:hAnsi="Book Antiqua" w:cstheme="minorBidi"/>
                <w:b/>
                <w:lang w:val="en-GB" w:eastAsia="zh-CN"/>
              </w:rPr>
              <w:t>characteristics</w:t>
            </w:r>
          </w:p>
        </w:tc>
        <w:tc>
          <w:tcPr>
            <w:tcW w:w="1926" w:type="dxa"/>
            <w:tcBorders>
              <w:top w:val="single" w:sz="4" w:space="0" w:color="auto"/>
              <w:bottom w:val="single" w:sz="4" w:space="0" w:color="auto"/>
            </w:tcBorders>
          </w:tcPr>
          <w:p w:rsidR="008A1B69" w:rsidRDefault="00000000">
            <w:pPr>
              <w:spacing w:line="360" w:lineRule="auto"/>
              <w:jc w:val="left"/>
              <w:rPr>
                <w:rFonts w:ascii="Book Antiqua" w:eastAsiaTheme="minorHAnsi" w:hAnsi="Book Antiqua" w:cstheme="minorBidi"/>
                <w:b/>
                <w:lang w:val="en-GB" w:eastAsia="zh-CN"/>
              </w:rPr>
            </w:pPr>
            <w:r>
              <w:rPr>
                <w:rFonts w:ascii="Book Antiqua" w:eastAsiaTheme="minorHAnsi" w:hAnsi="Book Antiqua" w:cstheme="minorBidi"/>
                <w:b/>
                <w:lang w:val="en-GB" w:eastAsia="zh-CN"/>
              </w:rPr>
              <w:t xml:space="preserve">Type of eradication therapy </w:t>
            </w:r>
          </w:p>
        </w:tc>
        <w:tc>
          <w:tcPr>
            <w:tcW w:w="1730" w:type="dxa"/>
            <w:tcBorders>
              <w:top w:val="single" w:sz="4" w:space="0" w:color="auto"/>
              <w:bottom w:val="single" w:sz="4" w:space="0" w:color="auto"/>
            </w:tcBorders>
          </w:tcPr>
          <w:p w:rsidR="008A1B69" w:rsidRDefault="00000000">
            <w:pPr>
              <w:spacing w:line="360" w:lineRule="auto"/>
              <w:rPr>
                <w:rFonts w:ascii="Book Antiqua" w:eastAsiaTheme="minorHAnsi" w:hAnsi="Book Antiqua" w:cstheme="minorBidi"/>
                <w:b/>
                <w:lang w:val="en-GB" w:eastAsia="zh-CN"/>
              </w:rPr>
            </w:pPr>
            <w:r>
              <w:rPr>
                <w:rFonts w:ascii="Book Antiqua" w:eastAsiaTheme="minorHAnsi" w:hAnsi="Book Antiqua" w:cstheme="minorBidi"/>
                <w:b/>
                <w:lang w:val="en-GB" w:eastAsia="zh-CN"/>
              </w:rPr>
              <w:t>Type of probiotic</w:t>
            </w:r>
          </w:p>
        </w:tc>
        <w:tc>
          <w:tcPr>
            <w:tcW w:w="2404" w:type="dxa"/>
            <w:tcBorders>
              <w:top w:val="single" w:sz="4" w:space="0" w:color="auto"/>
              <w:bottom w:val="single" w:sz="4" w:space="0" w:color="auto"/>
            </w:tcBorders>
          </w:tcPr>
          <w:p w:rsidR="008A1B69" w:rsidRDefault="00000000">
            <w:pPr>
              <w:spacing w:line="360" w:lineRule="auto"/>
              <w:rPr>
                <w:rFonts w:ascii="Book Antiqua" w:eastAsiaTheme="minorHAnsi" w:hAnsi="Book Antiqua" w:cstheme="minorBidi"/>
                <w:b/>
                <w:lang w:eastAsia="zh-CN"/>
              </w:rPr>
            </w:pPr>
            <w:r>
              <w:rPr>
                <w:rFonts w:ascii="Book Antiqua" w:eastAsiaTheme="minorHAnsi" w:hAnsi="Book Antiqua" w:cstheme="minorBidi"/>
                <w:b/>
                <w:lang w:val="en-GB" w:eastAsia="zh-CN"/>
              </w:rPr>
              <w:t>Result</w:t>
            </w:r>
            <w:r>
              <w:rPr>
                <w:rFonts w:ascii="Book Antiqua" w:eastAsiaTheme="minorHAnsi" w:hAnsi="Book Antiqua" w:cstheme="minorBidi" w:hint="eastAsia"/>
                <w:b/>
                <w:lang w:eastAsia="zh-CN"/>
              </w:rPr>
              <w:t>s</w:t>
            </w:r>
          </w:p>
        </w:tc>
      </w:tr>
      <w:tr w:rsidR="008A1B69" w:rsidTr="00B32CF4">
        <w:tc>
          <w:tcPr>
            <w:tcW w:w="1754" w:type="dxa"/>
            <w:tcBorders>
              <w:top w:val="single" w:sz="4" w:space="0" w:color="auto"/>
            </w:tcBorders>
          </w:tcPr>
          <w:p w:rsidR="008A1B69" w:rsidRDefault="00000000">
            <w:pPr>
              <w:spacing w:line="360" w:lineRule="auto"/>
              <w:rPr>
                <w:rFonts w:ascii="Book Antiqua" w:eastAsiaTheme="minorHAnsi" w:hAnsi="Book Antiqua" w:cstheme="minorBidi"/>
                <w:lang w:eastAsia="zh-CN"/>
              </w:rPr>
            </w:pPr>
            <w:proofErr w:type="spellStart"/>
            <w:r>
              <w:rPr>
                <w:rFonts w:ascii="Book Antiqua" w:eastAsiaTheme="minorHAnsi" w:hAnsi="Book Antiqua" w:cstheme="minorBidi"/>
                <w:lang w:eastAsia="zh-CN"/>
              </w:rPr>
              <w:t>Poonyam</w:t>
            </w:r>
            <w:proofErr w:type="spellEnd"/>
            <w:r>
              <w:rPr>
                <w:rFonts w:ascii="Book Antiqua" w:eastAsiaTheme="minorHAnsi" w:hAnsi="Book Antiqua" w:cstheme="minorBidi"/>
                <w:lang w:eastAsia="zh-CN"/>
              </w:rPr>
              <w:t xml:space="preserve"> </w:t>
            </w:r>
            <w:r>
              <w:rPr>
                <w:rFonts w:ascii="Book Antiqua" w:eastAsiaTheme="minorHAnsi" w:hAnsi="Book Antiqua" w:cstheme="minorBidi"/>
                <w:i/>
                <w:lang w:eastAsia="zh-CN"/>
              </w:rPr>
              <w:t xml:space="preserve">et </w:t>
            </w:r>
            <w:proofErr w:type="gramStart"/>
            <w:r>
              <w:rPr>
                <w:rFonts w:ascii="Book Antiqua" w:eastAsiaTheme="minorHAnsi" w:hAnsi="Book Antiqua" w:cstheme="minorBidi"/>
                <w:i/>
                <w:lang w:eastAsia="zh-CN"/>
              </w:rPr>
              <w:t>al</w:t>
            </w:r>
            <w:r>
              <w:rPr>
                <w:rFonts w:ascii="Book Antiqua" w:eastAsiaTheme="minorHAnsi" w:hAnsi="Book Antiqua" w:cstheme="minorBidi"/>
                <w:vertAlign w:val="superscript"/>
                <w:lang w:eastAsia="zh-CN"/>
              </w:rPr>
              <w:t>[</w:t>
            </w:r>
            <w:proofErr w:type="gramEnd"/>
            <w:r>
              <w:rPr>
                <w:rFonts w:ascii="Book Antiqua" w:eastAsiaTheme="minorHAnsi" w:hAnsi="Book Antiqua" w:cstheme="minorBidi"/>
                <w:vertAlign w:val="superscript"/>
                <w:lang w:eastAsia="zh-CN"/>
              </w:rPr>
              <w:t>56]</w:t>
            </w:r>
            <w:r>
              <w:rPr>
                <w:rFonts w:ascii="Book Antiqua" w:eastAsiaTheme="minorHAnsi" w:hAnsi="Book Antiqua" w:cstheme="minorBidi"/>
                <w:lang w:eastAsia="zh-CN"/>
              </w:rPr>
              <w:t xml:space="preserve">, 2019 </w:t>
            </w:r>
          </w:p>
        </w:tc>
        <w:tc>
          <w:tcPr>
            <w:tcW w:w="1762" w:type="dxa"/>
            <w:tcBorders>
              <w:top w:val="single" w:sz="4" w:space="0" w:color="auto"/>
            </w:tcBorders>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100 subjects were enrolled (72 females, 28 males, mean age</w:t>
            </w:r>
            <w:r>
              <w:rPr>
                <w:rFonts w:ascii="Book Antiqua" w:eastAsiaTheme="minorHAnsi" w:hAnsi="Book Antiqua" w:cstheme="minorBidi" w:hint="eastAsia"/>
                <w:lang w:eastAsia="zh-CN"/>
              </w:rPr>
              <w:t xml:space="preserve"> </w:t>
            </w:r>
            <w:r>
              <w:rPr>
                <w:rFonts w:ascii="Book Antiqua" w:eastAsiaTheme="minorHAnsi" w:hAnsi="Book Antiqua" w:cstheme="minorBidi"/>
                <w:lang w:eastAsia="zh-CN"/>
              </w:rPr>
              <w:t>=</w:t>
            </w:r>
            <w:r>
              <w:rPr>
                <w:rFonts w:ascii="Book Antiqua" w:eastAsiaTheme="minorHAnsi" w:hAnsi="Book Antiqua" w:cstheme="minorBidi" w:hint="eastAsia"/>
                <w:lang w:eastAsia="zh-CN"/>
              </w:rPr>
              <w:t xml:space="preserve"> </w:t>
            </w:r>
            <w:r>
              <w:rPr>
                <w:rFonts w:ascii="Book Antiqua" w:eastAsiaTheme="minorHAnsi" w:hAnsi="Book Antiqua" w:cstheme="minorBidi"/>
                <w:lang w:eastAsia="zh-CN"/>
              </w:rPr>
              <w:t>54 years)</w:t>
            </w:r>
          </w:p>
        </w:tc>
        <w:tc>
          <w:tcPr>
            <w:tcW w:w="1926" w:type="dxa"/>
            <w:tcBorders>
              <w:top w:val="single" w:sz="4" w:space="0" w:color="auto"/>
            </w:tcBorders>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PPI </w:t>
            </w:r>
            <w:r>
              <w:rPr>
                <w:rFonts w:ascii="Book Antiqua" w:eastAsiaTheme="minorHAnsi" w:hAnsi="Book Antiqua" w:cstheme="minorBidi" w:hint="eastAsia"/>
                <w:lang w:eastAsia="zh-CN"/>
              </w:rPr>
              <w:t>and b</w:t>
            </w:r>
            <w:r>
              <w:rPr>
                <w:rFonts w:ascii="Book Antiqua" w:eastAsiaTheme="minorHAnsi" w:hAnsi="Book Antiqua" w:cstheme="minorBidi"/>
                <w:lang w:eastAsia="zh-CN"/>
              </w:rPr>
              <w:t>ismuth-containing quadruple therapy</w:t>
            </w:r>
          </w:p>
        </w:tc>
        <w:tc>
          <w:tcPr>
            <w:tcW w:w="1730" w:type="dxa"/>
            <w:tcBorders>
              <w:top w:val="single" w:sz="4" w:space="0" w:color="auto"/>
            </w:tcBorders>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i/>
                <w:lang w:eastAsia="zh-CN"/>
              </w:rPr>
              <w:t xml:space="preserve">Lactobacillus </w:t>
            </w:r>
            <w:proofErr w:type="spellStart"/>
            <w:r>
              <w:rPr>
                <w:rFonts w:ascii="Book Antiqua" w:eastAsiaTheme="minorHAnsi" w:hAnsi="Book Antiqua" w:cstheme="minorBidi"/>
                <w:i/>
                <w:lang w:eastAsia="zh-CN"/>
              </w:rPr>
              <w:t>reuteri</w:t>
            </w:r>
            <w:proofErr w:type="spellEnd"/>
            <w:r>
              <w:rPr>
                <w:rFonts w:ascii="Book Antiqua" w:eastAsiaTheme="minorHAnsi" w:hAnsi="Book Antiqua" w:cstheme="minorBidi"/>
                <w:lang w:eastAsia="zh-CN"/>
              </w:rPr>
              <w:t xml:space="preserve"> (</w:t>
            </w:r>
            <w:proofErr w:type="spellStart"/>
            <w:r>
              <w:rPr>
                <w:rFonts w:ascii="Book Antiqua" w:eastAsiaTheme="minorHAnsi" w:hAnsi="Book Antiqua" w:cstheme="minorBidi"/>
                <w:lang w:eastAsia="zh-CN"/>
              </w:rPr>
              <w:t>Biogaia</w:t>
            </w:r>
            <w:proofErr w:type="spellEnd"/>
            <w:r w:rsidRPr="0005201F">
              <w:rPr>
                <w:rFonts w:ascii="Book Antiqua" w:eastAsiaTheme="minorHAnsi" w:hAnsi="Book Antiqua" w:cstheme="minorBidi"/>
                <w:vertAlign w:val="superscript"/>
                <w:lang w:eastAsia="zh-CN"/>
              </w:rPr>
              <w:t>®</w:t>
            </w:r>
            <w:r>
              <w:rPr>
                <w:rFonts w:ascii="Book Antiqua" w:eastAsiaTheme="minorHAnsi" w:hAnsi="Book Antiqua" w:cstheme="minorBidi"/>
                <w:lang w:eastAsia="zh-CN"/>
              </w:rPr>
              <w:t>) in tablet</w:t>
            </w:r>
            <w:r>
              <w:rPr>
                <w:rFonts w:ascii="Book Antiqua" w:eastAsiaTheme="minorHAnsi" w:hAnsi="Book Antiqua" w:cstheme="minorBidi" w:hint="eastAsia"/>
                <w:lang w:eastAsia="zh-CN"/>
              </w:rPr>
              <w:t>s</w:t>
            </w:r>
            <w:r>
              <w:rPr>
                <w:rFonts w:ascii="Book Antiqua" w:eastAsiaTheme="minorHAnsi" w:hAnsi="Book Antiqua" w:cstheme="minorBidi"/>
                <w:lang w:eastAsia="zh-CN"/>
              </w:rPr>
              <w:t xml:space="preserve"> twice daily</w:t>
            </w:r>
          </w:p>
        </w:tc>
        <w:tc>
          <w:tcPr>
            <w:tcW w:w="2404" w:type="dxa"/>
            <w:tcBorders>
              <w:top w:val="single" w:sz="4" w:space="0" w:color="auto"/>
            </w:tcBorders>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 Eradication rates with probiotic/placebo were 68%/72% of 7-d regimens and 96%/88% of 14-d regimens;</w:t>
            </w:r>
            <w:r>
              <w:rPr>
                <w:rFonts w:ascii="Book Antiqua" w:hAnsi="Book Antiqua" w:cstheme="minorBidi" w:hint="eastAsia"/>
                <w:lang w:eastAsia="zh-CN"/>
              </w:rPr>
              <w:t xml:space="preserve"> </w:t>
            </w:r>
            <w:r>
              <w:rPr>
                <w:rFonts w:ascii="Book Antiqua" w:eastAsiaTheme="minorHAnsi" w:hAnsi="Book Antiqua" w:cstheme="minorBidi"/>
                <w:lang w:eastAsia="zh-CN"/>
              </w:rPr>
              <w:t xml:space="preserve">(2) </w:t>
            </w:r>
            <w:r>
              <w:rPr>
                <w:rFonts w:ascii="Book Antiqua" w:eastAsiaTheme="minorHAnsi" w:hAnsi="Book Antiqua" w:cstheme="minorBidi" w:hint="eastAsia"/>
                <w:lang w:eastAsia="zh-CN"/>
              </w:rPr>
              <w:t>The i</w:t>
            </w:r>
            <w:r>
              <w:rPr>
                <w:rFonts w:ascii="Book Antiqua" w:eastAsiaTheme="minorHAnsi" w:hAnsi="Book Antiqua" w:cstheme="minorBidi"/>
                <w:lang w:eastAsia="zh-CN"/>
              </w:rPr>
              <w:t>ncidence of ad</w:t>
            </w:r>
            <w:r>
              <w:rPr>
                <w:rFonts w:ascii="Book Antiqua" w:eastAsiaTheme="minorHAnsi" w:hAnsi="Book Antiqua" w:cstheme="minorBidi" w:hint="eastAsia"/>
                <w:lang w:eastAsia="zh-CN"/>
              </w:rPr>
              <w:t>verse effects</w:t>
            </w:r>
            <w:r>
              <w:rPr>
                <w:rFonts w:ascii="Book Antiqua" w:eastAsiaTheme="minorHAnsi" w:hAnsi="Book Antiqua" w:cstheme="minorBidi"/>
                <w:lang w:eastAsia="zh-CN"/>
              </w:rPr>
              <w:t xml:space="preserve"> w</w:t>
            </w:r>
            <w:r>
              <w:rPr>
                <w:rFonts w:ascii="Book Antiqua" w:eastAsiaTheme="minorHAnsi" w:hAnsi="Book Antiqua" w:cstheme="minorBidi" w:hint="eastAsia"/>
                <w:lang w:eastAsia="zh-CN"/>
              </w:rPr>
              <w:t xml:space="preserve">as </w:t>
            </w:r>
            <w:r>
              <w:rPr>
                <w:rFonts w:ascii="Book Antiqua" w:eastAsiaTheme="minorHAnsi" w:hAnsi="Book Antiqua" w:cstheme="minorBidi"/>
                <w:lang w:eastAsia="zh-CN"/>
              </w:rPr>
              <w:t>significantly lower in patients in probiotics group</w:t>
            </w:r>
          </w:p>
        </w:tc>
      </w:tr>
      <w:tr w:rsidR="008A1B69" w:rsidTr="00B32CF4">
        <w:tc>
          <w:tcPr>
            <w:tcW w:w="1754"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Yang </w:t>
            </w:r>
            <w:r>
              <w:rPr>
                <w:rFonts w:ascii="Book Antiqua" w:eastAsiaTheme="minorHAnsi" w:hAnsi="Book Antiqua" w:cstheme="minorBidi"/>
                <w:i/>
                <w:lang w:eastAsia="zh-CN"/>
              </w:rPr>
              <w:t xml:space="preserve">et </w:t>
            </w:r>
            <w:proofErr w:type="gramStart"/>
            <w:r>
              <w:rPr>
                <w:rFonts w:ascii="Book Antiqua" w:eastAsiaTheme="minorHAnsi" w:hAnsi="Book Antiqua" w:cstheme="minorBidi"/>
                <w:i/>
                <w:lang w:eastAsia="zh-CN"/>
              </w:rPr>
              <w:t>al</w:t>
            </w:r>
            <w:r>
              <w:rPr>
                <w:rFonts w:ascii="Book Antiqua" w:eastAsiaTheme="minorHAnsi" w:hAnsi="Book Antiqua" w:cstheme="minorBidi"/>
                <w:vertAlign w:val="superscript"/>
                <w:lang w:eastAsia="zh-CN"/>
              </w:rPr>
              <w:t>[</w:t>
            </w:r>
            <w:proofErr w:type="gramEnd"/>
            <w:r>
              <w:rPr>
                <w:rFonts w:ascii="Book Antiqua" w:eastAsiaTheme="minorHAnsi" w:hAnsi="Book Antiqua" w:cstheme="minorBidi"/>
                <w:vertAlign w:val="superscript"/>
                <w:lang w:eastAsia="zh-CN"/>
              </w:rPr>
              <w:t>57]</w:t>
            </w:r>
            <w:r>
              <w:rPr>
                <w:rFonts w:ascii="Book Antiqua" w:eastAsiaTheme="minorHAnsi" w:hAnsi="Book Antiqua" w:cstheme="minorBidi"/>
                <w:lang w:eastAsia="zh-CN"/>
              </w:rPr>
              <w:t>, 2021</w:t>
            </w:r>
          </w:p>
        </w:tc>
        <w:tc>
          <w:tcPr>
            <w:tcW w:w="1762"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200 treatment-naive </w:t>
            </w:r>
            <w:r>
              <w:rPr>
                <w:rFonts w:ascii="Book Antiqua" w:eastAsiaTheme="minorHAnsi" w:hAnsi="Book Antiqua" w:cstheme="minorBidi"/>
                <w:i/>
                <w:lang w:eastAsia="zh-CN"/>
              </w:rPr>
              <w:t>H. pylori</w:t>
            </w:r>
            <w:r>
              <w:rPr>
                <w:rFonts w:ascii="Book Antiqua" w:eastAsiaTheme="minorHAnsi" w:hAnsi="Book Antiqua" w:cstheme="minorBidi"/>
                <w:lang w:eastAsia="zh-CN"/>
              </w:rPr>
              <w:t>-positive adult patients</w:t>
            </w:r>
          </w:p>
        </w:tc>
        <w:tc>
          <w:tcPr>
            <w:tcW w:w="1926"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14-d standard triple therapy</w:t>
            </w:r>
          </w:p>
        </w:tc>
        <w:tc>
          <w:tcPr>
            <w:tcW w:w="1730"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i/>
                <w:lang w:eastAsia="zh-CN"/>
              </w:rPr>
              <w:t xml:space="preserve">Lactobacillus </w:t>
            </w:r>
            <w:proofErr w:type="spellStart"/>
            <w:r>
              <w:rPr>
                <w:rFonts w:ascii="Book Antiqua" w:eastAsiaTheme="minorHAnsi" w:hAnsi="Book Antiqua" w:cstheme="minorBidi"/>
                <w:i/>
                <w:lang w:eastAsia="zh-CN"/>
              </w:rPr>
              <w:t>reuteri</w:t>
            </w:r>
            <w:proofErr w:type="spellEnd"/>
            <w:r>
              <w:rPr>
                <w:rFonts w:ascii="Book Antiqua" w:eastAsiaTheme="minorHAnsi" w:hAnsi="Book Antiqua" w:cstheme="minorBidi"/>
                <w:lang w:eastAsia="zh-CN"/>
              </w:rPr>
              <w:t xml:space="preserve"> DSM17648</w:t>
            </w:r>
          </w:p>
        </w:tc>
        <w:tc>
          <w:tcPr>
            <w:tcW w:w="2404"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 Eradication rate in the probiotic group - 81.8%, in placebo group-83.7%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0.730); (2) Probiotic helps improve the microbial profile and reduce the frequenc</w:t>
            </w:r>
            <w:r>
              <w:rPr>
                <w:rFonts w:ascii="Book Antiqua" w:eastAsiaTheme="minorHAnsi" w:hAnsi="Book Antiqua" w:cstheme="minorBidi" w:hint="eastAsia"/>
                <w:lang w:eastAsia="zh-CN"/>
              </w:rPr>
              <w:t>y</w:t>
            </w:r>
            <w:r>
              <w:rPr>
                <w:rFonts w:ascii="Book Antiqua" w:eastAsiaTheme="minorHAnsi" w:hAnsi="Book Antiqua" w:cstheme="minorBidi"/>
                <w:lang w:eastAsia="zh-CN"/>
              </w:rPr>
              <w:t xml:space="preserve"> of abdominal </w:t>
            </w:r>
            <w:r>
              <w:rPr>
                <w:rFonts w:ascii="Book Antiqua" w:eastAsiaTheme="minorHAnsi" w:hAnsi="Book Antiqua" w:cstheme="minorBidi"/>
                <w:lang w:eastAsia="zh-CN"/>
              </w:rPr>
              <w:lastRenderedPageBreak/>
              <w:t>distention</w:t>
            </w:r>
            <w:r>
              <w:rPr>
                <w:rFonts w:ascii="Book Antiqua" w:eastAsiaTheme="minorHAnsi" w:hAnsi="Book Antiqua" w:cstheme="minorBidi" w:hint="eastAsia"/>
                <w:lang w:eastAsia="zh-CN"/>
              </w:rPr>
              <w:t xml:space="preserve"> and</w:t>
            </w:r>
            <w:r>
              <w:rPr>
                <w:rFonts w:ascii="Book Antiqua" w:eastAsiaTheme="minorHAnsi" w:hAnsi="Book Antiqua" w:cstheme="minorBidi"/>
                <w:lang w:eastAsia="zh-CN"/>
              </w:rPr>
              <w:t xml:space="preserve"> diarrhea</w:t>
            </w:r>
          </w:p>
        </w:tc>
      </w:tr>
      <w:tr w:rsidR="008A1B69" w:rsidTr="00B32CF4">
        <w:tc>
          <w:tcPr>
            <w:tcW w:w="1754"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lastRenderedPageBreak/>
              <w:t xml:space="preserve">Zhu </w:t>
            </w:r>
            <w:r>
              <w:rPr>
                <w:rFonts w:ascii="Book Antiqua" w:eastAsiaTheme="minorHAnsi" w:hAnsi="Book Antiqua" w:cstheme="minorBidi"/>
                <w:i/>
                <w:lang w:eastAsia="zh-CN"/>
              </w:rPr>
              <w:t xml:space="preserve">et </w:t>
            </w:r>
            <w:proofErr w:type="gramStart"/>
            <w:r>
              <w:rPr>
                <w:rFonts w:ascii="Book Antiqua" w:eastAsiaTheme="minorHAnsi" w:hAnsi="Book Antiqua" w:cstheme="minorBidi"/>
                <w:i/>
                <w:lang w:eastAsia="zh-CN"/>
              </w:rPr>
              <w:t>al</w:t>
            </w:r>
            <w:r>
              <w:rPr>
                <w:rFonts w:ascii="Book Antiqua" w:eastAsiaTheme="minorHAnsi" w:hAnsi="Book Antiqua" w:cstheme="minorBidi"/>
                <w:vertAlign w:val="superscript"/>
                <w:lang w:eastAsia="zh-CN"/>
              </w:rPr>
              <w:t>[</w:t>
            </w:r>
            <w:proofErr w:type="gramEnd"/>
            <w:r>
              <w:rPr>
                <w:rFonts w:ascii="Book Antiqua" w:eastAsiaTheme="minorHAnsi" w:hAnsi="Book Antiqua" w:cstheme="minorBidi"/>
                <w:vertAlign w:val="superscript"/>
                <w:lang w:eastAsia="zh-CN"/>
              </w:rPr>
              <w:t>58]</w:t>
            </w:r>
            <w:r>
              <w:rPr>
                <w:rFonts w:ascii="Book Antiqua" w:eastAsiaTheme="minorHAnsi" w:hAnsi="Book Antiqua" w:cstheme="minorBidi"/>
                <w:lang w:eastAsia="zh-CN"/>
              </w:rPr>
              <w:t>, 2017</w:t>
            </w:r>
          </w:p>
        </w:tc>
        <w:tc>
          <w:tcPr>
            <w:tcW w:w="1762"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416 children with </w:t>
            </w:r>
            <w:r>
              <w:rPr>
                <w:rFonts w:ascii="Book Antiqua" w:eastAsiaTheme="minorHAnsi" w:hAnsi="Book Antiqua" w:cstheme="minorBidi"/>
                <w:i/>
                <w:iCs/>
                <w:lang w:eastAsia="zh-CN"/>
              </w:rPr>
              <w:t xml:space="preserve">H. pylori </w:t>
            </w:r>
            <w:r>
              <w:rPr>
                <w:rFonts w:ascii="Book Antiqua" w:eastAsiaTheme="minorHAnsi" w:hAnsi="Book Antiqua" w:cstheme="minorBidi"/>
                <w:lang w:eastAsia="zh-CN"/>
              </w:rPr>
              <w:t>infection</w:t>
            </w:r>
          </w:p>
        </w:tc>
        <w:tc>
          <w:tcPr>
            <w:tcW w:w="1926"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Standard triple therapy, sequential treatment</w:t>
            </w:r>
          </w:p>
        </w:tc>
        <w:tc>
          <w:tcPr>
            <w:tcW w:w="1730" w:type="dxa"/>
          </w:tcPr>
          <w:p w:rsidR="008A1B69" w:rsidRDefault="00000000">
            <w:pPr>
              <w:spacing w:line="360" w:lineRule="auto"/>
              <w:rPr>
                <w:rFonts w:ascii="Book Antiqua" w:eastAsiaTheme="minorHAnsi" w:hAnsi="Book Antiqua" w:cstheme="minorBidi"/>
                <w:i/>
                <w:lang w:eastAsia="zh-CN"/>
              </w:rPr>
            </w:pPr>
            <w:r>
              <w:rPr>
                <w:rFonts w:ascii="Book Antiqua" w:eastAsiaTheme="minorHAnsi" w:hAnsi="Book Antiqua" w:cstheme="minorBidi"/>
                <w:i/>
                <w:lang w:eastAsia="zh-CN"/>
              </w:rPr>
              <w:t>Lactobacillus</w:t>
            </w:r>
          </w:p>
        </w:tc>
        <w:tc>
          <w:tcPr>
            <w:tcW w:w="2404"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Eradication rate: Sequential group -80.4%, triple group-74%, sequential</w:t>
            </w:r>
            <w:r>
              <w:rPr>
                <w:rFonts w:ascii="Book Antiqua" w:eastAsiaTheme="minorHAnsi" w:hAnsi="Book Antiqua" w:cstheme="minorBidi" w:hint="eastAsia"/>
                <w:lang w:eastAsia="zh-CN"/>
              </w:rPr>
              <w:t xml:space="preserve"> </w:t>
            </w:r>
            <w:r>
              <w:rPr>
                <w:rFonts w:ascii="Book Antiqua" w:eastAsiaTheme="minorHAnsi" w:hAnsi="Book Antiqua" w:cstheme="minorBidi"/>
                <w:lang w:eastAsia="zh-CN"/>
              </w:rPr>
              <w:t>Lactobacillus group-90</w:t>
            </w:r>
            <w:r>
              <w:rPr>
                <w:rFonts w:ascii="Book Antiqua" w:eastAsiaTheme="minorHAnsi" w:hAnsi="Book Antiqua" w:cstheme="minorBidi" w:hint="eastAsia"/>
                <w:lang w:eastAsia="zh-CN"/>
              </w:rPr>
              <w:t>.</w:t>
            </w:r>
            <w:r>
              <w:rPr>
                <w:rFonts w:ascii="Book Antiqua" w:eastAsiaTheme="minorHAnsi" w:hAnsi="Book Antiqua" w:cstheme="minorBidi"/>
                <w:lang w:eastAsia="zh-CN"/>
              </w:rPr>
              <w:t>8%, triple</w:t>
            </w:r>
            <w:r>
              <w:rPr>
                <w:rFonts w:ascii="Book Antiqua" w:eastAsiaTheme="minorHAnsi" w:hAnsi="Book Antiqua" w:cstheme="minorBidi" w:hint="eastAsia"/>
                <w:lang w:eastAsia="zh-CN"/>
              </w:rPr>
              <w:t xml:space="preserve"> </w:t>
            </w:r>
            <w:r>
              <w:rPr>
                <w:rFonts w:ascii="Book Antiqua" w:eastAsiaTheme="minorHAnsi" w:hAnsi="Book Antiqua" w:cstheme="minorBidi"/>
                <w:lang w:eastAsia="zh-CN"/>
              </w:rPr>
              <w:t>Lactobacillus group -88.6%</w:t>
            </w:r>
          </w:p>
        </w:tc>
      </w:tr>
      <w:tr w:rsidR="008A1B69" w:rsidTr="00B32CF4">
        <w:tc>
          <w:tcPr>
            <w:tcW w:w="1754"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Francavilla </w:t>
            </w:r>
            <w:r>
              <w:rPr>
                <w:rFonts w:ascii="Book Antiqua" w:eastAsiaTheme="minorHAnsi" w:hAnsi="Book Antiqua" w:cstheme="minorBidi"/>
                <w:i/>
                <w:lang w:eastAsia="zh-CN"/>
              </w:rPr>
              <w:t xml:space="preserve">et </w:t>
            </w:r>
            <w:proofErr w:type="gramStart"/>
            <w:r>
              <w:rPr>
                <w:rFonts w:ascii="Book Antiqua" w:eastAsiaTheme="minorHAnsi" w:hAnsi="Book Antiqua" w:cstheme="minorBidi"/>
                <w:i/>
                <w:lang w:eastAsia="zh-CN"/>
              </w:rPr>
              <w:t>al</w:t>
            </w:r>
            <w:r>
              <w:rPr>
                <w:rFonts w:ascii="Book Antiqua" w:eastAsiaTheme="minorHAnsi" w:hAnsi="Book Antiqua" w:cstheme="minorBidi"/>
                <w:vertAlign w:val="superscript"/>
                <w:lang w:eastAsia="zh-CN"/>
              </w:rPr>
              <w:t>[</w:t>
            </w:r>
            <w:proofErr w:type="gramEnd"/>
            <w:r>
              <w:rPr>
                <w:rFonts w:ascii="Book Antiqua" w:eastAsiaTheme="minorHAnsi" w:hAnsi="Book Antiqua" w:cstheme="minorBidi"/>
                <w:vertAlign w:val="superscript"/>
                <w:lang w:eastAsia="zh-CN"/>
              </w:rPr>
              <w:t>59]</w:t>
            </w:r>
            <w:r>
              <w:rPr>
                <w:rFonts w:ascii="Book Antiqua" w:eastAsiaTheme="minorHAnsi" w:hAnsi="Book Antiqua" w:cstheme="minorBidi"/>
                <w:lang w:eastAsia="zh-CN"/>
              </w:rPr>
              <w:t>, 2014</w:t>
            </w:r>
          </w:p>
        </w:tc>
        <w:tc>
          <w:tcPr>
            <w:tcW w:w="1762"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100 </w:t>
            </w:r>
            <w:r>
              <w:rPr>
                <w:rFonts w:ascii="Book Antiqua" w:eastAsiaTheme="minorHAnsi" w:hAnsi="Book Antiqua" w:cstheme="minorBidi"/>
                <w:i/>
                <w:lang w:eastAsia="zh-CN"/>
              </w:rPr>
              <w:t>H. pylori</w:t>
            </w:r>
            <w:r>
              <w:rPr>
                <w:rFonts w:ascii="Book Antiqua" w:eastAsiaTheme="minorHAnsi" w:hAnsi="Book Antiqua" w:cstheme="minorBidi"/>
                <w:lang w:eastAsia="zh-CN"/>
              </w:rPr>
              <w:t>-positive naive patients</w:t>
            </w:r>
          </w:p>
        </w:tc>
        <w:tc>
          <w:tcPr>
            <w:tcW w:w="1926"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Standard triple therapy</w:t>
            </w:r>
          </w:p>
        </w:tc>
        <w:tc>
          <w:tcPr>
            <w:tcW w:w="1730"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i/>
                <w:lang w:eastAsia="zh-CN"/>
              </w:rPr>
              <w:t xml:space="preserve">L. </w:t>
            </w:r>
            <w:proofErr w:type="spellStart"/>
            <w:r>
              <w:rPr>
                <w:rFonts w:ascii="Book Antiqua" w:eastAsiaTheme="minorHAnsi" w:hAnsi="Book Antiqua" w:cstheme="minorBidi"/>
                <w:i/>
                <w:lang w:eastAsia="zh-CN"/>
              </w:rPr>
              <w:t>reuteri</w:t>
            </w:r>
            <w:proofErr w:type="spellEnd"/>
            <w:r>
              <w:rPr>
                <w:rFonts w:ascii="Book Antiqua" w:eastAsiaTheme="minorHAnsi" w:hAnsi="Book Antiqua" w:cstheme="minorBidi"/>
                <w:lang w:eastAsia="zh-CN"/>
              </w:rPr>
              <w:t xml:space="preserve"> combination (2 × 10 </w:t>
            </w:r>
            <w:r>
              <w:rPr>
                <w:rFonts w:ascii="Book Antiqua" w:eastAsiaTheme="minorHAnsi" w:hAnsi="Book Antiqua" w:cstheme="minorBidi" w:hint="eastAsia"/>
                <w:lang w:eastAsia="zh-CN"/>
              </w:rPr>
              <w:t>c</w:t>
            </w:r>
            <w:r>
              <w:rPr>
                <w:rFonts w:ascii="Book Antiqua" w:eastAsiaTheme="minorHAnsi" w:hAnsi="Book Antiqua" w:cstheme="minorBidi"/>
                <w:lang w:eastAsia="zh-CN"/>
              </w:rPr>
              <w:t>olony</w:t>
            </w:r>
            <w:r>
              <w:rPr>
                <w:rFonts w:ascii="Book Antiqua" w:eastAsiaTheme="minorHAnsi" w:hAnsi="Book Antiqua" w:cstheme="minorBidi" w:hint="eastAsia"/>
                <w:lang w:eastAsia="zh-CN"/>
              </w:rPr>
              <w:t>-f</w:t>
            </w:r>
            <w:r>
              <w:rPr>
                <w:rFonts w:ascii="Book Antiqua" w:eastAsiaTheme="minorHAnsi" w:hAnsi="Book Antiqua" w:cstheme="minorBidi"/>
                <w:lang w:eastAsia="zh-CN"/>
              </w:rPr>
              <w:t xml:space="preserve">orming </w:t>
            </w:r>
            <w:r>
              <w:rPr>
                <w:rFonts w:ascii="Book Antiqua" w:eastAsiaTheme="minorHAnsi" w:hAnsi="Book Antiqua" w:cstheme="minorBidi" w:hint="eastAsia"/>
                <w:lang w:eastAsia="zh-CN"/>
              </w:rPr>
              <w:t>u</w:t>
            </w:r>
            <w:r>
              <w:rPr>
                <w:rFonts w:ascii="Book Antiqua" w:eastAsiaTheme="minorHAnsi" w:hAnsi="Book Antiqua" w:cstheme="minorBidi"/>
                <w:lang w:eastAsia="zh-CN"/>
              </w:rPr>
              <w:t>nits) or placebo during a 3-phase study (pre-eradication, eradication, and follow-up)</w:t>
            </w:r>
          </w:p>
        </w:tc>
        <w:tc>
          <w:tcPr>
            <w:tcW w:w="2404"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(1) Eradication rate was 75% in </w:t>
            </w:r>
            <w:r>
              <w:rPr>
                <w:rFonts w:ascii="Book Antiqua" w:eastAsiaTheme="minorHAnsi" w:hAnsi="Book Antiqua" w:cstheme="minorBidi"/>
                <w:i/>
                <w:iCs/>
                <w:lang w:eastAsia="zh-CN"/>
              </w:rPr>
              <w:t xml:space="preserve">L. </w:t>
            </w:r>
            <w:proofErr w:type="spellStart"/>
            <w:r>
              <w:rPr>
                <w:rFonts w:ascii="Book Antiqua" w:eastAsiaTheme="minorHAnsi" w:hAnsi="Book Antiqua" w:cstheme="minorBidi"/>
                <w:i/>
                <w:iCs/>
                <w:lang w:eastAsia="zh-CN"/>
              </w:rPr>
              <w:t>reuteri</w:t>
            </w:r>
            <w:proofErr w:type="spellEnd"/>
            <w:r>
              <w:rPr>
                <w:rFonts w:ascii="Book Antiqua" w:eastAsiaTheme="minorHAnsi" w:hAnsi="Book Antiqua" w:cstheme="minorBidi"/>
                <w:lang w:eastAsia="zh-CN"/>
              </w:rPr>
              <w:t xml:space="preserve"> combination and 65.9% in placebo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NS); (2) Significantly less patients in </w:t>
            </w:r>
            <w:r>
              <w:rPr>
                <w:rFonts w:ascii="Book Antiqua" w:eastAsiaTheme="minorHAnsi" w:hAnsi="Book Antiqua" w:cstheme="minorBidi"/>
                <w:i/>
                <w:iCs/>
                <w:lang w:eastAsia="zh-CN"/>
              </w:rPr>
              <w:t xml:space="preserve">L. </w:t>
            </w:r>
            <w:proofErr w:type="spellStart"/>
            <w:r>
              <w:rPr>
                <w:rFonts w:ascii="Book Antiqua" w:eastAsiaTheme="minorHAnsi" w:hAnsi="Book Antiqua" w:cstheme="minorBidi"/>
                <w:i/>
                <w:iCs/>
                <w:lang w:eastAsia="zh-CN"/>
              </w:rPr>
              <w:t>reuteri</w:t>
            </w:r>
            <w:proofErr w:type="spellEnd"/>
            <w:r>
              <w:rPr>
                <w:rFonts w:ascii="Book Antiqua" w:eastAsiaTheme="minorHAnsi" w:hAnsi="Book Antiqua" w:cstheme="minorBidi"/>
                <w:lang w:eastAsia="zh-CN"/>
              </w:rPr>
              <w:t xml:space="preserve"> combination as compared with placebo-reported side effects (40.9% </w:t>
            </w:r>
            <w:r>
              <w:rPr>
                <w:rFonts w:ascii="Book Antiqua" w:eastAsiaTheme="minorHAnsi" w:hAnsi="Book Antiqua" w:cstheme="minorBidi"/>
                <w:i/>
                <w:iCs/>
                <w:lang w:eastAsia="zh-CN"/>
              </w:rPr>
              <w:t>vs</w:t>
            </w:r>
            <w:r>
              <w:rPr>
                <w:rFonts w:ascii="Book Antiqua" w:eastAsiaTheme="minorHAnsi" w:hAnsi="Book Antiqua" w:cstheme="minorBidi"/>
                <w:lang w:eastAsia="zh-CN"/>
              </w:rPr>
              <w:t xml:space="preserve"> 62.8%;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&lt; 0.04)</w:t>
            </w:r>
            <w:r>
              <w:rPr>
                <w:rFonts w:ascii="Book Antiqua" w:hAnsi="Book Antiqua" w:cstheme="minorBidi"/>
                <w:lang w:eastAsia="zh-CN"/>
              </w:rPr>
              <w:t xml:space="preserve">; </w:t>
            </w:r>
            <w:r>
              <w:rPr>
                <w:rFonts w:ascii="Book Antiqua" w:eastAsiaTheme="minorHAnsi" w:hAnsi="Book Antiqua" w:cstheme="minorBidi"/>
                <w:lang w:eastAsia="zh-CN"/>
              </w:rPr>
              <w:t xml:space="preserve">(3) An abnormal gastrin-17 value was found in patients receiving placebo as compared with </w:t>
            </w:r>
            <w:r>
              <w:rPr>
                <w:rFonts w:ascii="Book Antiqua" w:eastAsiaTheme="minorHAnsi" w:hAnsi="Book Antiqua" w:cstheme="minorBidi"/>
                <w:i/>
                <w:iCs/>
                <w:lang w:eastAsia="zh-CN"/>
              </w:rPr>
              <w:t xml:space="preserve">L. </w:t>
            </w:r>
            <w:proofErr w:type="spellStart"/>
            <w:r>
              <w:rPr>
                <w:rFonts w:ascii="Book Antiqua" w:eastAsiaTheme="minorHAnsi" w:hAnsi="Book Antiqua" w:cstheme="minorBidi"/>
                <w:i/>
                <w:iCs/>
                <w:lang w:eastAsia="zh-CN"/>
              </w:rPr>
              <w:lastRenderedPageBreak/>
              <w:t>reuteri</w:t>
            </w:r>
            <w:proofErr w:type="spellEnd"/>
            <w:r>
              <w:rPr>
                <w:rFonts w:ascii="Book Antiqua" w:eastAsiaTheme="minorHAnsi" w:hAnsi="Book Antiqua" w:cstheme="minorBidi"/>
                <w:lang w:eastAsia="zh-CN"/>
              </w:rPr>
              <w:t xml:space="preserve"> combination (28% </w:t>
            </w:r>
            <w:r>
              <w:rPr>
                <w:rFonts w:ascii="Book Antiqua" w:eastAsiaTheme="minorHAnsi" w:hAnsi="Book Antiqua" w:cstheme="minorBidi"/>
                <w:i/>
                <w:iCs/>
                <w:lang w:eastAsia="zh-CN"/>
              </w:rPr>
              <w:t>vs</w:t>
            </w:r>
            <w:r>
              <w:rPr>
                <w:rFonts w:ascii="Book Antiqua" w:eastAsiaTheme="minorHAnsi" w:hAnsi="Book Antiqua" w:cstheme="minorBidi"/>
                <w:lang w:eastAsia="zh-CN"/>
              </w:rPr>
              <w:t xml:space="preserve"> 12%;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&lt; 0.02)</w:t>
            </w:r>
          </w:p>
        </w:tc>
      </w:tr>
      <w:tr w:rsidR="008A1B69" w:rsidTr="00B32CF4">
        <w:tc>
          <w:tcPr>
            <w:tcW w:w="1754"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lastRenderedPageBreak/>
              <w:t>Moreno Márquez</w:t>
            </w:r>
            <w:r>
              <w:rPr>
                <w:rFonts w:ascii="Book Antiqua" w:eastAsiaTheme="minorHAnsi" w:hAnsi="Book Antiqua" w:cstheme="minorBidi"/>
                <w:i/>
                <w:lang w:eastAsia="zh-CN"/>
              </w:rPr>
              <w:t xml:space="preserve"> et </w:t>
            </w:r>
            <w:proofErr w:type="gramStart"/>
            <w:r>
              <w:rPr>
                <w:rFonts w:ascii="Book Antiqua" w:eastAsiaTheme="minorHAnsi" w:hAnsi="Book Antiqua" w:cstheme="minorBidi"/>
                <w:i/>
                <w:lang w:eastAsia="zh-CN"/>
              </w:rPr>
              <w:t>al</w:t>
            </w:r>
            <w:r>
              <w:rPr>
                <w:rFonts w:ascii="Book Antiqua" w:eastAsiaTheme="minorHAnsi" w:hAnsi="Book Antiqua" w:cstheme="minorBidi"/>
                <w:vertAlign w:val="superscript"/>
                <w:lang w:eastAsia="zh-CN"/>
              </w:rPr>
              <w:t>[</w:t>
            </w:r>
            <w:proofErr w:type="gramEnd"/>
            <w:r>
              <w:rPr>
                <w:rFonts w:ascii="Book Antiqua" w:eastAsiaTheme="minorHAnsi" w:hAnsi="Book Antiqua" w:cstheme="minorBidi"/>
                <w:vertAlign w:val="superscript"/>
                <w:lang w:eastAsia="zh-CN"/>
              </w:rPr>
              <w:t>60]</w:t>
            </w:r>
            <w:r>
              <w:rPr>
                <w:rFonts w:ascii="Book Antiqua" w:eastAsiaTheme="minorHAnsi" w:hAnsi="Book Antiqua" w:cstheme="minorBidi"/>
                <w:lang w:eastAsia="zh-CN"/>
              </w:rPr>
              <w:t>, 2022</w:t>
            </w:r>
          </w:p>
        </w:tc>
        <w:tc>
          <w:tcPr>
            <w:tcW w:w="1762"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80 patients</w:t>
            </w:r>
          </w:p>
        </w:tc>
        <w:tc>
          <w:tcPr>
            <w:tcW w:w="1926"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Bismuth-containing quadruple eradication therapy</w:t>
            </w:r>
          </w:p>
        </w:tc>
        <w:tc>
          <w:tcPr>
            <w:tcW w:w="1730"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i/>
                <w:lang w:eastAsia="zh-CN"/>
              </w:rPr>
              <w:t xml:space="preserve">Lactobacillus </w:t>
            </w:r>
            <w:proofErr w:type="spellStart"/>
            <w:r>
              <w:rPr>
                <w:rFonts w:ascii="Book Antiqua" w:eastAsiaTheme="minorHAnsi" w:hAnsi="Book Antiqua" w:cstheme="minorBidi"/>
                <w:i/>
                <w:lang w:eastAsia="zh-CN"/>
              </w:rPr>
              <w:t>reuteri</w:t>
            </w:r>
            <w:proofErr w:type="spellEnd"/>
            <w:r>
              <w:rPr>
                <w:rFonts w:ascii="Book Antiqua" w:eastAsiaTheme="minorHAnsi" w:hAnsi="Book Antiqua" w:cstheme="minorBidi"/>
                <w:lang w:eastAsia="zh-CN"/>
              </w:rPr>
              <w:t xml:space="preserve"> strains (DSM 17938 and ATCC PTA 6475)</w:t>
            </w:r>
          </w:p>
        </w:tc>
        <w:tc>
          <w:tcPr>
            <w:tcW w:w="2404"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(1) Eradication therapy was effective in 85 % of patients, with no differences between treatment arms; (2) Treatment with </w:t>
            </w:r>
            <w:r>
              <w:rPr>
                <w:rFonts w:ascii="Book Antiqua" w:eastAsiaTheme="minorHAnsi" w:hAnsi="Book Antiqua" w:cstheme="minorBidi"/>
                <w:i/>
                <w:iCs/>
                <w:lang w:eastAsia="zh-CN"/>
              </w:rPr>
              <w:t xml:space="preserve">L. </w:t>
            </w:r>
            <w:proofErr w:type="spellStart"/>
            <w:r>
              <w:rPr>
                <w:rFonts w:ascii="Book Antiqua" w:eastAsiaTheme="minorHAnsi" w:hAnsi="Book Antiqua" w:cstheme="minorBidi"/>
                <w:i/>
                <w:iCs/>
                <w:lang w:eastAsia="zh-CN"/>
              </w:rPr>
              <w:t>reuteri</w:t>
            </w:r>
            <w:proofErr w:type="spellEnd"/>
            <w:r>
              <w:rPr>
                <w:rFonts w:ascii="Book Antiqua" w:eastAsiaTheme="minorHAnsi" w:hAnsi="Book Antiqua" w:cstheme="minorBidi"/>
                <w:lang w:eastAsia="zh-CN"/>
              </w:rPr>
              <w:t xml:space="preserve"> only reduced abdominal pain and distension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&lt; 0.001)</w:t>
            </w:r>
          </w:p>
        </w:tc>
      </w:tr>
      <w:tr w:rsidR="008A1B69" w:rsidTr="00B32CF4">
        <w:tc>
          <w:tcPr>
            <w:tcW w:w="1754"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Du </w:t>
            </w:r>
            <w:r>
              <w:rPr>
                <w:rFonts w:ascii="Book Antiqua" w:eastAsiaTheme="minorHAnsi" w:hAnsi="Book Antiqua" w:cstheme="minorBidi"/>
                <w:i/>
                <w:lang w:eastAsia="zh-CN"/>
              </w:rPr>
              <w:t xml:space="preserve">et </w:t>
            </w:r>
            <w:proofErr w:type="gramStart"/>
            <w:r>
              <w:rPr>
                <w:rFonts w:ascii="Book Antiqua" w:eastAsiaTheme="minorHAnsi" w:hAnsi="Book Antiqua" w:cstheme="minorBidi"/>
                <w:i/>
                <w:lang w:eastAsia="zh-CN"/>
              </w:rPr>
              <w:t>al</w:t>
            </w:r>
            <w:r>
              <w:rPr>
                <w:rFonts w:ascii="Book Antiqua" w:eastAsiaTheme="minorHAnsi" w:hAnsi="Book Antiqua" w:cstheme="minorBidi"/>
                <w:vertAlign w:val="superscript"/>
                <w:lang w:eastAsia="zh-CN"/>
              </w:rPr>
              <w:t>[</w:t>
            </w:r>
            <w:proofErr w:type="gramEnd"/>
            <w:r>
              <w:rPr>
                <w:rFonts w:ascii="Book Antiqua" w:eastAsiaTheme="minorHAnsi" w:hAnsi="Book Antiqua" w:cstheme="minorBidi"/>
                <w:vertAlign w:val="superscript"/>
                <w:lang w:val="ru-RU" w:eastAsia="zh-CN"/>
              </w:rPr>
              <w:t>61</w:t>
            </w:r>
            <w:r>
              <w:rPr>
                <w:rFonts w:ascii="Book Antiqua" w:eastAsiaTheme="minorHAnsi" w:hAnsi="Book Antiqua" w:cstheme="minorBidi"/>
                <w:vertAlign w:val="superscript"/>
                <w:lang w:eastAsia="zh-CN"/>
              </w:rPr>
              <w:t>]</w:t>
            </w:r>
            <w:r>
              <w:rPr>
                <w:rFonts w:ascii="Book Antiqua" w:eastAsiaTheme="minorHAnsi" w:hAnsi="Book Antiqua" w:cstheme="minorBidi"/>
                <w:lang w:eastAsia="zh-CN"/>
              </w:rPr>
              <w:t xml:space="preserve">, </w:t>
            </w:r>
            <w:r>
              <w:rPr>
                <w:rFonts w:ascii="Book Antiqua" w:eastAsiaTheme="minorHAnsi" w:hAnsi="Book Antiqua" w:cstheme="minorBidi"/>
                <w:color w:val="auto"/>
                <w:lang w:eastAsia="zh-CN"/>
              </w:rPr>
              <w:t>2012</w:t>
            </w:r>
          </w:p>
        </w:tc>
        <w:tc>
          <w:tcPr>
            <w:tcW w:w="1762"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234 gastritis patients</w:t>
            </w:r>
          </w:p>
        </w:tc>
        <w:tc>
          <w:tcPr>
            <w:tcW w:w="1926"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Clarithromycin-based triple therapy</w:t>
            </w:r>
          </w:p>
        </w:tc>
        <w:tc>
          <w:tcPr>
            <w:tcW w:w="1730" w:type="dxa"/>
          </w:tcPr>
          <w:p w:rsidR="008A1B69" w:rsidRDefault="00000000">
            <w:pPr>
              <w:spacing w:line="360" w:lineRule="auto"/>
              <w:rPr>
                <w:rFonts w:ascii="Book Antiqua" w:eastAsiaTheme="minorHAnsi" w:hAnsi="Book Antiqua" w:cstheme="minorBidi"/>
                <w:i/>
                <w:lang w:eastAsia="zh-CN"/>
              </w:rPr>
            </w:pPr>
            <w:r>
              <w:rPr>
                <w:rFonts w:ascii="Book Antiqua" w:eastAsiaTheme="minorHAnsi" w:hAnsi="Book Antiqua" w:cstheme="minorBidi"/>
                <w:i/>
                <w:lang w:eastAsia="zh-CN"/>
              </w:rPr>
              <w:t xml:space="preserve">Lactobacillus acidophilus </w:t>
            </w:r>
            <w:r>
              <w:rPr>
                <w:rFonts w:ascii="Book Antiqua" w:eastAsiaTheme="minorHAnsi" w:hAnsi="Book Antiqua" w:cstheme="minorBidi"/>
                <w:iCs/>
                <w:lang w:eastAsia="zh-CN"/>
              </w:rPr>
              <w:t>3 × 10</w:t>
            </w:r>
            <w:r>
              <w:rPr>
                <w:rFonts w:ascii="Book Antiqua" w:eastAsiaTheme="minorHAnsi" w:hAnsi="Book Antiqua" w:cstheme="minorBidi"/>
                <w:iCs/>
                <w:vertAlign w:val="superscript"/>
                <w:lang w:eastAsia="zh-CN"/>
              </w:rPr>
              <w:t>7</w:t>
            </w:r>
          </w:p>
        </w:tc>
        <w:tc>
          <w:tcPr>
            <w:tcW w:w="2404"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Administration of probiotics before or after standard triple therapy may improve </w:t>
            </w:r>
            <w:r>
              <w:rPr>
                <w:rFonts w:ascii="Book Antiqua" w:eastAsiaTheme="minorHAnsi" w:hAnsi="Book Antiqua" w:cstheme="minorBidi"/>
                <w:i/>
                <w:lang w:eastAsia="zh-CN"/>
              </w:rPr>
              <w:t xml:space="preserve">H. pylori </w:t>
            </w:r>
            <w:r>
              <w:rPr>
                <w:rFonts w:ascii="Book Antiqua" w:eastAsiaTheme="minorHAnsi" w:hAnsi="Book Antiqua" w:cstheme="minorBidi"/>
                <w:lang w:eastAsia="zh-CN"/>
              </w:rPr>
              <w:t>eradication rates</w:t>
            </w:r>
          </w:p>
        </w:tc>
      </w:tr>
      <w:tr w:rsidR="008A1B69" w:rsidTr="00B32CF4">
        <w:tc>
          <w:tcPr>
            <w:tcW w:w="1754" w:type="dxa"/>
          </w:tcPr>
          <w:p w:rsidR="008A1B69" w:rsidRDefault="00000000">
            <w:pPr>
              <w:spacing w:line="360" w:lineRule="auto"/>
              <w:rPr>
                <w:rFonts w:ascii="Book Antiqua" w:eastAsiaTheme="minorHAnsi" w:hAnsi="Book Antiqua" w:cstheme="minorBidi"/>
                <w:lang w:eastAsia="zh-CN"/>
              </w:rPr>
            </w:pPr>
            <w:proofErr w:type="spellStart"/>
            <w:r>
              <w:rPr>
                <w:rFonts w:ascii="Book Antiqua" w:eastAsiaTheme="minorHAnsi" w:hAnsi="Book Antiqua" w:cstheme="minorBidi"/>
                <w:lang w:eastAsia="zh-CN"/>
              </w:rPr>
              <w:t>Naghibzadeh</w:t>
            </w:r>
            <w:proofErr w:type="spellEnd"/>
            <w:r>
              <w:rPr>
                <w:rFonts w:ascii="Book Antiqua" w:eastAsiaTheme="minorHAnsi" w:hAnsi="Book Antiqua" w:cstheme="minorBidi"/>
                <w:lang w:eastAsia="zh-CN"/>
              </w:rPr>
              <w:t xml:space="preserve"> </w:t>
            </w:r>
            <w:r>
              <w:rPr>
                <w:rFonts w:ascii="Book Antiqua" w:eastAsiaTheme="minorHAnsi" w:hAnsi="Book Antiqua" w:cstheme="minorBidi"/>
                <w:i/>
                <w:iCs/>
                <w:lang w:eastAsia="zh-CN"/>
              </w:rPr>
              <w:t xml:space="preserve">et </w:t>
            </w:r>
            <w:proofErr w:type="gramStart"/>
            <w:r>
              <w:rPr>
                <w:rFonts w:ascii="Book Antiqua" w:eastAsiaTheme="minorHAnsi" w:hAnsi="Book Antiqua" w:cstheme="minorBidi"/>
                <w:i/>
                <w:iCs/>
                <w:lang w:eastAsia="zh-CN"/>
              </w:rPr>
              <w:t>al</w:t>
            </w:r>
            <w:r>
              <w:rPr>
                <w:rFonts w:ascii="Book Antiqua" w:eastAsiaTheme="minorHAnsi" w:hAnsi="Book Antiqua" w:cstheme="minorBidi"/>
                <w:vertAlign w:val="superscript"/>
                <w:lang w:eastAsia="zh-CN"/>
              </w:rPr>
              <w:t>[</w:t>
            </w:r>
            <w:proofErr w:type="gramEnd"/>
            <w:r>
              <w:rPr>
                <w:rFonts w:ascii="Book Antiqua" w:eastAsiaTheme="minorHAnsi" w:hAnsi="Book Antiqua" w:cstheme="minorBidi"/>
                <w:vertAlign w:val="superscript"/>
                <w:lang w:eastAsia="zh-CN"/>
              </w:rPr>
              <w:t>62]</w:t>
            </w:r>
            <w:r>
              <w:rPr>
                <w:rFonts w:ascii="Book Antiqua" w:eastAsiaTheme="minorHAnsi" w:hAnsi="Book Antiqua" w:cstheme="minorBidi"/>
                <w:lang w:eastAsia="zh-CN"/>
              </w:rPr>
              <w:t xml:space="preserve">, 2022 </w:t>
            </w:r>
          </w:p>
        </w:tc>
        <w:tc>
          <w:tcPr>
            <w:tcW w:w="1762"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Quadruple therapy plus </w:t>
            </w:r>
            <w:r>
              <w:rPr>
                <w:rFonts w:ascii="Book Antiqua" w:eastAsiaTheme="minorHAnsi" w:hAnsi="Book Antiqua" w:cstheme="minorBidi"/>
                <w:i/>
                <w:iCs/>
                <w:lang w:eastAsia="zh-CN"/>
              </w:rPr>
              <w:t xml:space="preserve">L. </w:t>
            </w:r>
            <w:proofErr w:type="spellStart"/>
            <w:r>
              <w:rPr>
                <w:rFonts w:ascii="Book Antiqua" w:eastAsiaTheme="minorHAnsi" w:hAnsi="Book Antiqua" w:cstheme="minorBidi"/>
                <w:i/>
                <w:iCs/>
                <w:lang w:eastAsia="zh-CN"/>
              </w:rPr>
              <w:t>reuteri</w:t>
            </w:r>
            <w:proofErr w:type="spellEnd"/>
            <w:r>
              <w:rPr>
                <w:rFonts w:ascii="Book Antiqua" w:eastAsiaTheme="minorHAnsi" w:hAnsi="Book Antiqua" w:cstheme="minorBidi"/>
                <w:lang w:eastAsia="zh-CN"/>
              </w:rPr>
              <w:t xml:space="preserve"> (52 patients)</w:t>
            </w:r>
            <w:r w:rsidR="00906B13">
              <w:rPr>
                <w:rFonts w:ascii="Book Antiqua" w:eastAsiaTheme="minorHAnsi" w:hAnsi="Book Antiqua" w:cstheme="minorBidi"/>
                <w:lang w:eastAsia="zh-CN"/>
              </w:rPr>
              <w:t xml:space="preserve">; </w:t>
            </w:r>
            <w:r>
              <w:rPr>
                <w:rFonts w:ascii="Book Antiqua" w:eastAsiaTheme="minorHAnsi" w:hAnsi="Book Antiqua" w:cstheme="minorBidi"/>
                <w:lang w:eastAsia="zh-CN"/>
              </w:rPr>
              <w:t>Quadruple therapy only (52 patients)</w:t>
            </w:r>
          </w:p>
        </w:tc>
        <w:tc>
          <w:tcPr>
            <w:tcW w:w="1926"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Quadruple therapy: Proton pomp inhibitor, bismuth </w:t>
            </w:r>
            <w:proofErr w:type="spellStart"/>
            <w:r>
              <w:rPr>
                <w:rFonts w:ascii="Book Antiqua" w:eastAsiaTheme="minorHAnsi" w:hAnsi="Book Antiqua" w:cstheme="minorBidi"/>
                <w:lang w:eastAsia="zh-CN"/>
              </w:rPr>
              <w:t>subcitrate</w:t>
            </w:r>
            <w:proofErr w:type="spellEnd"/>
            <w:r>
              <w:rPr>
                <w:rFonts w:ascii="Book Antiqua" w:eastAsiaTheme="minorHAnsi" w:hAnsi="Book Antiqua" w:cstheme="minorBidi"/>
                <w:lang w:eastAsia="zh-CN"/>
              </w:rPr>
              <w:t>, clarithromycin, and amoxicillin</w:t>
            </w:r>
          </w:p>
        </w:tc>
        <w:tc>
          <w:tcPr>
            <w:tcW w:w="1730" w:type="dxa"/>
          </w:tcPr>
          <w:p w:rsidR="008A1B69" w:rsidRDefault="00000000">
            <w:pPr>
              <w:spacing w:line="360" w:lineRule="auto"/>
              <w:rPr>
                <w:rFonts w:ascii="Book Antiqua" w:eastAsiaTheme="minorHAnsi" w:hAnsi="Book Antiqua" w:cstheme="minorBidi"/>
                <w:i/>
                <w:lang w:eastAsia="zh-CN"/>
              </w:rPr>
            </w:pPr>
            <w:r>
              <w:rPr>
                <w:rFonts w:ascii="Book Antiqua" w:eastAsiaTheme="minorHAnsi" w:hAnsi="Book Antiqua" w:cstheme="minorBidi"/>
                <w:i/>
                <w:lang w:eastAsia="zh-CN"/>
              </w:rPr>
              <w:t xml:space="preserve">Lactobacillus </w:t>
            </w:r>
            <w:proofErr w:type="spellStart"/>
            <w:r>
              <w:rPr>
                <w:rFonts w:ascii="Book Antiqua" w:eastAsiaTheme="minorHAnsi" w:hAnsi="Book Antiqua" w:cstheme="minorBidi"/>
                <w:i/>
                <w:lang w:eastAsia="zh-CN"/>
              </w:rPr>
              <w:t>reuteri</w:t>
            </w:r>
            <w:proofErr w:type="spellEnd"/>
            <w:r>
              <w:rPr>
                <w:rFonts w:ascii="Book Antiqua" w:eastAsiaTheme="minorHAnsi" w:hAnsi="Book Antiqua" w:cstheme="minorBidi" w:hint="eastAsia"/>
                <w:i/>
                <w:lang w:eastAsia="zh-CN"/>
              </w:rPr>
              <w:t xml:space="preserve"> </w:t>
            </w:r>
            <w:r>
              <w:rPr>
                <w:rFonts w:ascii="Book Antiqua" w:eastAsiaTheme="minorHAnsi" w:hAnsi="Book Antiqua" w:cstheme="minorBidi"/>
                <w:i/>
                <w:lang w:eastAsia="zh-CN"/>
              </w:rPr>
              <w:t>DSMZ 17648</w:t>
            </w:r>
          </w:p>
        </w:tc>
        <w:tc>
          <w:tcPr>
            <w:tcW w:w="2404" w:type="dxa"/>
          </w:tcPr>
          <w:p w:rsidR="008A1B69" w:rsidRDefault="00000000">
            <w:pPr>
              <w:spacing w:line="360" w:lineRule="auto"/>
              <w:rPr>
                <w:rFonts w:ascii="Book Antiqua" w:hAnsi="Book Antiqua" w:cstheme="minorBidi"/>
                <w:lang w:eastAsia="zh-CN"/>
              </w:rPr>
            </w:pPr>
            <w:r>
              <w:rPr>
                <w:lang w:eastAsia="zh-CN"/>
              </w:rPr>
              <w:t>Eradication rate in probiotic group-</w:t>
            </w:r>
            <w:r>
              <w:rPr>
                <w:rFonts w:ascii="Book Antiqua" w:eastAsiaTheme="minorHAnsi" w:hAnsi="Book Antiqua" w:cstheme="minorBidi"/>
                <w:lang w:eastAsia="zh-CN"/>
              </w:rPr>
              <w:t>92.3%</w:t>
            </w:r>
            <w:r>
              <w:rPr>
                <w:rFonts w:ascii="Book Antiqua" w:eastAsiaTheme="minorHAnsi" w:hAnsi="Book Antiqua" w:cstheme="minorBidi" w:hint="eastAsia"/>
                <w:lang w:eastAsia="zh-CN"/>
              </w:rPr>
              <w:t>,</w:t>
            </w:r>
            <w:r>
              <w:rPr>
                <w:rFonts w:ascii="Book Antiqua" w:eastAsiaTheme="minorHAnsi" w:hAnsi="Book Antiqua" w:cstheme="minorBidi"/>
                <w:lang w:eastAsia="zh-CN"/>
              </w:rPr>
              <w:t xml:space="preserve"> in control group - 86.5%</w:t>
            </w:r>
          </w:p>
        </w:tc>
      </w:tr>
    </w:tbl>
    <w:p w:rsidR="008A1B69" w:rsidRDefault="008A1B69">
      <w:pPr>
        <w:spacing w:line="360" w:lineRule="auto"/>
        <w:jc w:val="both"/>
        <w:rPr>
          <w:rFonts w:ascii="Book Antiqua" w:hAnsi="Book Antiqua"/>
        </w:rPr>
      </w:pPr>
    </w:p>
    <w:p w:rsidR="008A1B69" w:rsidRDefault="00000000">
      <w:pPr>
        <w:pStyle w:val="MDPI41tablecaption"/>
        <w:spacing w:before="0" w:line="360" w:lineRule="auto"/>
        <w:ind w:left="0"/>
        <w:rPr>
          <w:rFonts w:ascii="Book Antiqua" w:hAnsi="Book Antiqua"/>
          <w:b/>
          <w:sz w:val="24"/>
          <w:szCs w:val="24"/>
        </w:rPr>
      </w:pPr>
      <w:r>
        <w:rPr>
          <w:rFonts w:ascii="Book Antiqua" w:hAnsi="Book Antiqua"/>
          <w:b/>
          <w:sz w:val="24"/>
          <w:szCs w:val="24"/>
        </w:rPr>
        <w:lastRenderedPageBreak/>
        <w:t xml:space="preserve">Table 4 Probiotics plus eradication therapy: Assessment of probiotic action against </w:t>
      </w:r>
      <w:r>
        <w:rPr>
          <w:rFonts w:ascii="Book Antiqua" w:hAnsi="Book Antiqua"/>
          <w:b/>
          <w:i/>
          <w:sz w:val="24"/>
          <w:szCs w:val="24"/>
        </w:rPr>
        <w:t xml:space="preserve">H. pylori: </w:t>
      </w:r>
      <w:r>
        <w:rPr>
          <w:rFonts w:ascii="Book Antiqua" w:hAnsi="Book Antiqua"/>
          <w:b/>
          <w:sz w:val="24"/>
          <w:szCs w:val="24"/>
        </w:rPr>
        <w:t>Results for</w:t>
      </w:r>
      <w:r>
        <w:rPr>
          <w:rFonts w:ascii="Book Antiqua" w:hAnsi="Book Antiqua"/>
          <w:b/>
          <w:i/>
          <w:sz w:val="24"/>
          <w:szCs w:val="24"/>
        </w:rPr>
        <w:t xml:space="preserve"> Saccharomyces </w:t>
      </w:r>
      <w:proofErr w:type="spellStart"/>
      <w:r>
        <w:rPr>
          <w:rFonts w:ascii="Book Antiqua" w:hAnsi="Book Antiqua"/>
          <w:b/>
          <w:i/>
          <w:sz w:val="24"/>
          <w:szCs w:val="24"/>
        </w:rPr>
        <w:t>boulardii</w:t>
      </w:r>
      <w:proofErr w:type="spellEnd"/>
      <w:r>
        <w:rPr>
          <w:rFonts w:ascii="Book Antiqua" w:hAnsi="Book Antiqua"/>
          <w:b/>
          <w:i/>
          <w:sz w:val="24"/>
          <w:szCs w:val="24"/>
        </w:rPr>
        <w:t xml:space="preserve"> </w:t>
      </w:r>
      <w:r>
        <w:rPr>
          <w:rFonts w:ascii="Book Antiqua" w:hAnsi="Book Antiqua"/>
          <w:b/>
          <w:sz w:val="24"/>
          <w:szCs w:val="24"/>
        </w:rPr>
        <w:t>probiotics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1848"/>
        <w:gridCol w:w="1926"/>
        <w:gridCol w:w="1755"/>
        <w:gridCol w:w="2159"/>
      </w:tblGrid>
      <w:tr w:rsidR="008A1B69" w:rsidTr="008A7922">
        <w:tc>
          <w:tcPr>
            <w:tcW w:w="1521" w:type="dxa"/>
            <w:tcBorders>
              <w:top w:val="single" w:sz="4" w:space="0" w:color="auto"/>
              <w:bottom w:val="single" w:sz="4" w:space="0" w:color="auto"/>
            </w:tcBorders>
          </w:tcPr>
          <w:p w:rsidR="008A1B69" w:rsidRDefault="00000000">
            <w:pPr>
              <w:spacing w:line="360" w:lineRule="auto"/>
              <w:rPr>
                <w:rFonts w:ascii="Book Antiqua" w:eastAsiaTheme="minorHAnsi" w:hAnsi="Book Antiqua" w:cstheme="minorBidi"/>
                <w:b/>
                <w:lang w:val="en-GB" w:eastAsia="zh-CN"/>
              </w:rPr>
            </w:pPr>
            <w:r>
              <w:rPr>
                <w:rFonts w:ascii="Book Antiqua" w:eastAsiaTheme="minorHAnsi" w:hAnsi="Book Antiqua" w:cstheme="minorBidi"/>
                <w:b/>
                <w:lang w:val="en-GB" w:eastAsia="zh-CN"/>
              </w:rPr>
              <w:t>R</w:t>
            </w:r>
            <w:r>
              <w:rPr>
                <w:rFonts w:ascii="Book Antiqua" w:hAnsi="Book Antiqua" w:cstheme="minorBidi"/>
                <w:b/>
                <w:lang w:val="en-GB" w:eastAsia="zh-CN"/>
              </w:rPr>
              <w:t>ef</w:t>
            </w:r>
            <w:r>
              <w:rPr>
                <w:rFonts w:ascii="Book Antiqua" w:eastAsiaTheme="minorHAnsi" w:hAnsi="Book Antiqua" w:cstheme="minorBidi"/>
                <w:b/>
                <w:lang w:val="en-GB" w:eastAsia="zh-CN"/>
              </w:rPr>
              <w:t>.</w:t>
            </w:r>
          </w:p>
        </w:tc>
        <w:tc>
          <w:tcPr>
            <w:tcW w:w="1848" w:type="dxa"/>
            <w:tcBorders>
              <w:top w:val="single" w:sz="4" w:space="0" w:color="auto"/>
              <w:bottom w:val="single" w:sz="4" w:space="0" w:color="auto"/>
            </w:tcBorders>
          </w:tcPr>
          <w:p w:rsidR="008A1B69" w:rsidRDefault="00000000">
            <w:pPr>
              <w:spacing w:line="360" w:lineRule="auto"/>
              <w:rPr>
                <w:rFonts w:ascii="Book Antiqua" w:eastAsiaTheme="minorHAnsi" w:hAnsi="Book Antiqua" w:cstheme="minorBidi"/>
                <w:b/>
                <w:lang w:val="en-GB" w:eastAsia="zh-CN"/>
              </w:rPr>
            </w:pPr>
            <w:r>
              <w:rPr>
                <w:rFonts w:ascii="Book Antiqua" w:eastAsiaTheme="minorHAnsi" w:hAnsi="Book Antiqua" w:cstheme="minorBidi"/>
                <w:b/>
                <w:lang w:val="en-GB" w:eastAsia="zh-CN"/>
              </w:rPr>
              <w:t>Patient</w:t>
            </w:r>
            <w:r>
              <w:rPr>
                <w:rFonts w:ascii="Book Antiqua" w:hAnsi="Book Antiqua"/>
                <w:lang w:eastAsia="zh-CN"/>
              </w:rPr>
              <w:t xml:space="preserve"> </w:t>
            </w:r>
            <w:r>
              <w:rPr>
                <w:rFonts w:ascii="Book Antiqua" w:eastAsiaTheme="minorHAnsi" w:hAnsi="Book Antiqua" w:cstheme="minorBidi"/>
                <w:b/>
                <w:lang w:val="en-GB" w:eastAsia="zh-CN"/>
              </w:rPr>
              <w:t>characteristics</w:t>
            </w:r>
          </w:p>
        </w:tc>
        <w:tc>
          <w:tcPr>
            <w:tcW w:w="1926" w:type="dxa"/>
            <w:tcBorders>
              <w:top w:val="single" w:sz="4" w:space="0" w:color="auto"/>
              <w:bottom w:val="single" w:sz="4" w:space="0" w:color="auto"/>
            </w:tcBorders>
          </w:tcPr>
          <w:p w:rsidR="008A1B69" w:rsidRDefault="00000000">
            <w:pPr>
              <w:spacing w:line="360" w:lineRule="auto"/>
              <w:jc w:val="left"/>
              <w:rPr>
                <w:rFonts w:ascii="Book Antiqua" w:eastAsiaTheme="minorHAnsi" w:hAnsi="Book Antiqua" w:cstheme="minorBidi"/>
                <w:b/>
                <w:lang w:val="en-GB" w:eastAsia="zh-CN"/>
              </w:rPr>
            </w:pPr>
            <w:r>
              <w:rPr>
                <w:rFonts w:ascii="Book Antiqua" w:eastAsiaTheme="minorHAnsi" w:hAnsi="Book Antiqua" w:cstheme="minorBidi"/>
                <w:b/>
                <w:lang w:val="en-GB" w:eastAsia="zh-CN"/>
              </w:rPr>
              <w:t xml:space="preserve">Type of eradication therapy </w:t>
            </w:r>
          </w:p>
        </w:tc>
        <w:tc>
          <w:tcPr>
            <w:tcW w:w="1755" w:type="dxa"/>
            <w:tcBorders>
              <w:top w:val="single" w:sz="4" w:space="0" w:color="auto"/>
              <w:bottom w:val="single" w:sz="4" w:space="0" w:color="auto"/>
            </w:tcBorders>
          </w:tcPr>
          <w:p w:rsidR="008A1B69" w:rsidRDefault="00000000">
            <w:pPr>
              <w:spacing w:line="360" w:lineRule="auto"/>
              <w:rPr>
                <w:rFonts w:ascii="Book Antiqua" w:eastAsiaTheme="minorHAnsi" w:hAnsi="Book Antiqua" w:cstheme="minorBidi"/>
                <w:b/>
                <w:lang w:val="en-GB" w:eastAsia="zh-CN"/>
              </w:rPr>
            </w:pPr>
            <w:r>
              <w:rPr>
                <w:rFonts w:ascii="Book Antiqua" w:eastAsiaTheme="minorHAnsi" w:hAnsi="Book Antiqua" w:cstheme="minorBidi"/>
                <w:b/>
                <w:lang w:val="en-GB" w:eastAsia="zh-CN"/>
              </w:rPr>
              <w:t>Type of probiotic</w:t>
            </w:r>
          </w:p>
        </w:tc>
        <w:tc>
          <w:tcPr>
            <w:tcW w:w="2159" w:type="dxa"/>
            <w:tcBorders>
              <w:top w:val="single" w:sz="4" w:space="0" w:color="auto"/>
              <w:bottom w:val="single" w:sz="4" w:space="0" w:color="auto"/>
            </w:tcBorders>
          </w:tcPr>
          <w:p w:rsidR="008A1B69" w:rsidRDefault="00000000">
            <w:pPr>
              <w:spacing w:line="360" w:lineRule="auto"/>
              <w:rPr>
                <w:rFonts w:ascii="Book Antiqua" w:eastAsiaTheme="minorHAnsi" w:hAnsi="Book Antiqua" w:cstheme="minorBidi"/>
                <w:b/>
                <w:lang w:eastAsia="zh-CN"/>
              </w:rPr>
            </w:pPr>
            <w:r>
              <w:rPr>
                <w:rFonts w:ascii="Book Antiqua" w:eastAsiaTheme="minorHAnsi" w:hAnsi="Book Antiqua" w:cstheme="minorBidi"/>
                <w:b/>
                <w:lang w:val="en-GB" w:eastAsia="zh-CN"/>
              </w:rPr>
              <w:t>Result</w:t>
            </w:r>
            <w:r>
              <w:rPr>
                <w:rFonts w:ascii="Book Antiqua" w:eastAsiaTheme="minorHAnsi" w:hAnsi="Book Antiqua" w:cstheme="minorBidi" w:hint="eastAsia"/>
                <w:b/>
                <w:lang w:eastAsia="zh-CN"/>
              </w:rPr>
              <w:t>s</w:t>
            </w:r>
          </w:p>
        </w:tc>
      </w:tr>
      <w:tr w:rsidR="008A1B69" w:rsidTr="008A7922">
        <w:tc>
          <w:tcPr>
            <w:tcW w:w="1521" w:type="dxa"/>
            <w:tcBorders>
              <w:top w:val="single" w:sz="4" w:space="0" w:color="auto"/>
            </w:tcBorders>
          </w:tcPr>
          <w:p w:rsidR="008A1B69" w:rsidRDefault="00000000">
            <w:pPr>
              <w:spacing w:line="360" w:lineRule="auto"/>
              <w:rPr>
                <w:rFonts w:ascii="Book Antiqua" w:eastAsiaTheme="minorHAnsi" w:hAnsi="Book Antiqua" w:cstheme="minorBidi"/>
                <w:lang w:eastAsia="zh-CN"/>
              </w:rPr>
            </w:pPr>
            <w:proofErr w:type="spellStart"/>
            <w:r>
              <w:rPr>
                <w:rFonts w:ascii="Book Antiqua" w:eastAsiaTheme="minorHAnsi" w:hAnsi="Book Antiqua" w:cstheme="minorBidi"/>
                <w:lang w:eastAsia="zh-CN"/>
              </w:rPr>
              <w:t>Seddik</w:t>
            </w:r>
            <w:proofErr w:type="spellEnd"/>
            <w:r>
              <w:rPr>
                <w:rFonts w:ascii="Book Antiqua" w:eastAsiaTheme="minorHAnsi" w:hAnsi="Book Antiqua" w:cstheme="minorBidi"/>
                <w:i/>
                <w:lang w:eastAsia="zh-CN"/>
              </w:rPr>
              <w:t xml:space="preserve"> et </w:t>
            </w:r>
            <w:proofErr w:type="gramStart"/>
            <w:r>
              <w:rPr>
                <w:rFonts w:ascii="Book Antiqua" w:eastAsiaTheme="minorHAnsi" w:hAnsi="Book Antiqua" w:cstheme="minorBidi"/>
                <w:i/>
                <w:lang w:eastAsia="zh-CN"/>
              </w:rPr>
              <w:t>al</w:t>
            </w:r>
            <w:r>
              <w:rPr>
                <w:rFonts w:ascii="Book Antiqua" w:eastAsiaTheme="minorHAnsi" w:hAnsi="Book Antiqua" w:cstheme="minorBidi"/>
                <w:vertAlign w:val="superscript"/>
                <w:lang w:eastAsia="zh-CN"/>
              </w:rPr>
              <w:t>[</w:t>
            </w:r>
            <w:proofErr w:type="gramEnd"/>
            <w:r>
              <w:rPr>
                <w:rFonts w:ascii="Book Antiqua" w:eastAsiaTheme="minorHAnsi" w:hAnsi="Book Antiqua" w:cstheme="minorBidi"/>
                <w:vertAlign w:val="superscript"/>
                <w:lang w:val="ru-RU" w:eastAsia="zh-CN"/>
              </w:rPr>
              <w:t>63</w:t>
            </w:r>
            <w:r>
              <w:rPr>
                <w:rFonts w:ascii="Book Antiqua" w:eastAsiaTheme="minorHAnsi" w:hAnsi="Book Antiqua" w:cstheme="minorBidi"/>
                <w:vertAlign w:val="superscript"/>
                <w:lang w:eastAsia="zh-CN"/>
              </w:rPr>
              <w:t>]</w:t>
            </w:r>
            <w:r>
              <w:rPr>
                <w:rFonts w:ascii="Book Antiqua" w:eastAsiaTheme="minorHAnsi" w:hAnsi="Book Antiqua" w:cstheme="minorBidi"/>
                <w:lang w:eastAsia="zh-CN"/>
              </w:rPr>
              <w:t>, 2019</w:t>
            </w:r>
          </w:p>
        </w:tc>
        <w:tc>
          <w:tcPr>
            <w:tcW w:w="1848" w:type="dxa"/>
            <w:tcBorders>
              <w:top w:val="single" w:sz="4" w:space="0" w:color="auto"/>
            </w:tcBorders>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199 patients (51.3% male</w:t>
            </w:r>
            <w:r>
              <w:rPr>
                <w:rFonts w:ascii="Book Antiqua" w:eastAsiaTheme="minorHAnsi" w:hAnsi="Book Antiqua" w:cstheme="minorBidi" w:hint="eastAsia"/>
                <w:lang w:eastAsia="zh-CN"/>
              </w:rPr>
              <w:t>s</w:t>
            </w:r>
            <w:r>
              <w:rPr>
                <w:rFonts w:ascii="Book Antiqua" w:eastAsiaTheme="minorHAnsi" w:hAnsi="Book Antiqua" w:cstheme="minorBidi"/>
                <w:lang w:eastAsia="zh-CN"/>
              </w:rPr>
              <w:t>; mean age 44.6 ± 13.6 years)</w:t>
            </w:r>
          </w:p>
        </w:tc>
        <w:tc>
          <w:tcPr>
            <w:tcW w:w="1926" w:type="dxa"/>
            <w:tcBorders>
              <w:top w:val="single" w:sz="4" w:space="0" w:color="auto"/>
            </w:tcBorders>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Standard sequential therapy</w:t>
            </w:r>
          </w:p>
        </w:tc>
        <w:tc>
          <w:tcPr>
            <w:tcW w:w="1755" w:type="dxa"/>
            <w:tcBorders>
              <w:top w:val="single" w:sz="4" w:space="0" w:color="auto"/>
            </w:tcBorders>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i/>
                <w:lang w:eastAsia="zh-CN"/>
              </w:rPr>
              <w:t xml:space="preserve">Saccharomyces </w:t>
            </w:r>
            <w:proofErr w:type="spellStart"/>
            <w:r>
              <w:rPr>
                <w:rFonts w:ascii="Book Antiqua" w:eastAsiaTheme="minorHAnsi" w:hAnsi="Book Antiqua" w:cstheme="minorBidi"/>
                <w:i/>
                <w:lang w:eastAsia="zh-CN"/>
              </w:rPr>
              <w:t>boulardii</w:t>
            </w:r>
            <w:proofErr w:type="spellEnd"/>
            <w:r>
              <w:rPr>
                <w:rFonts w:ascii="Book Antiqua" w:eastAsiaTheme="minorHAnsi" w:hAnsi="Book Antiqua" w:cstheme="minorBidi"/>
                <w:lang w:eastAsia="zh-CN"/>
              </w:rPr>
              <w:t xml:space="preserve"> CNCM I-745</w:t>
            </w:r>
          </w:p>
        </w:tc>
        <w:tc>
          <w:tcPr>
            <w:tcW w:w="2159" w:type="dxa"/>
            <w:tcBorders>
              <w:top w:val="single" w:sz="4" w:space="0" w:color="auto"/>
            </w:tcBorders>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 Eradication rate in the probiotic group - 86%, in placebo group – 74</w:t>
            </w:r>
            <w:r>
              <w:rPr>
                <w:rFonts w:ascii="Book Antiqua" w:hAnsi="Book Antiqua" w:cstheme="minorBidi" w:hint="eastAsia"/>
                <w:lang w:eastAsia="zh-CN"/>
              </w:rPr>
              <w:t>.</w:t>
            </w:r>
            <w:r>
              <w:rPr>
                <w:rFonts w:ascii="Book Antiqua" w:eastAsiaTheme="minorHAnsi" w:hAnsi="Book Antiqua" w:cstheme="minorBidi"/>
                <w:lang w:eastAsia="zh-CN"/>
              </w:rPr>
              <w:t>7%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0.02); (2</w:t>
            </w:r>
            <w:proofErr w:type="gramStart"/>
            <w:r>
              <w:rPr>
                <w:rFonts w:ascii="Book Antiqua" w:eastAsiaTheme="minorHAnsi" w:hAnsi="Book Antiqua" w:cstheme="minorBidi"/>
                <w:lang w:eastAsia="zh-CN"/>
              </w:rPr>
              <w:t xml:space="preserve">) </w:t>
            </w:r>
            <w:r>
              <w:rPr>
                <w:rFonts w:ascii="Book Antiqua" w:eastAsiaTheme="minorHAnsi" w:hAnsi="Book Antiqua" w:cstheme="minorBidi" w:hint="eastAsia"/>
                <w:lang w:eastAsia="zh-CN"/>
              </w:rPr>
              <w:t xml:space="preserve"> Incidence</w:t>
            </w:r>
            <w:proofErr w:type="gramEnd"/>
            <w:r>
              <w:rPr>
                <w:rFonts w:ascii="Book Antiqua" w:eastAsiaTheme="minorHAnsi" w:hAnsi="Book Antiqua" w:cstheme="minorBidi" w:hint="eastAsia"/>
                <w:lang w:eastAsia="zh-CN"/>
              </w:rPr>
              <w:t xml:space="preserve"> of a</w:t>
            </w:r>
            <w:r>
              <w:rPr>
                <w:rFonts w:ascii="Book Antiqua" w:eastAsiaTheme="minorHAnsi" w:hAnsi="Book Antiqua" w:cstheme="minorBidi"/>
                <w:lang w:eastAsia="zh-CN"/>
              </w:rPr>
              <w:t>dverse event</w:t>
            </w:r>
            <w:r>
              <w:rPr>
                <w:rFonts w:ascii="Book Antiqua" w:eastAsiaTheme="minorHAnsi" w:hAnsi="Book Antiqua" w:cstheme="minorBidi" w:hint="eastAsia"/>
                <w:lang w:eastAsia="zh-CN"/>
              </w:rPr>
              <w:t>s</w:t>
            </w:r>
            <w:r>
              <w:rPr>
                <w:rFonts w:ascii="Book Antiqua" w:eastAsiaTheme="minorHAnsi" w:hAnsi="Book Antiqua" w:cstheme="minorBidi"/>
                <w:lang w:eastAsia="zh-CN"/>
              </w:rPr>
              <w:t xml:space="preserve"> in probiotic group - 17%, in placebo group – 55.7%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&lt; 0.001)</w:t>
            </w:r>
          </w:p>
        </w:tc>
      </w:tr>
      <w:tr w:rsidR="008A1B69" w:rsidTr="008A7922">
        <w:tc>
          <w:tcPr>
            <w:tcW w:w="1521"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He </w:t>
            </w:r>
            <w:r>
              <w:rPr>
                <w:rFonts w:ascii="Book Antiqua" w:eastAsiaTheme="minorHAnsi" w:hAnsi="Book Antiqua" w:cstheme="minorBidi"/>
                <w:i/>
                <w:lang w:eastAsia="zh-CN"/>
              </w:rPr>
              <w:t xml:space="preserve">et </w:t>
            </w:r>
            <w:proofErr w:type="gramStart"/>
            <w:r>
              <w:rPr>
                <w:rFonts w:ascii="Book Antiqua" w:eastAsiaTheme="minorHAnsi" w:hAnsi="Book Antiqua" w:cstheme="minorBidi"/>
                <w:i/>
                <w:lang w:eastAsia="zh-CN"/>
              </w:rPr>
              <w:t>al</w:t>
            </w:r>
            <w:r>
              <w:rPr>
                <w:rFonts w:ascii="Book Antiqua" w:eastAsiaTheme="minorHAnsi" w:hAnsi="Book Antiqua" w:cstheme="minorBidi"/>
                <w:vertAlign w:val="superscript"/>
                <w:lang w:eastAsia="zh-CN"/>
              </w:rPr>
              <w:t>[</w:t>
            </w:r>
            <w:proofErr w:type="gramEnd"/>
            <w:r>
              <w:rPr>
                <w:rFonts w:ascii="Book Antiqua" w:eastAsiaTheme="minorHAnsi" w:hAnsi="Book Antiqua" w:cstheme="minorBidi"/>
                <w:vertAlign w:val="superscript"/>
                <w:lang w:eastAsia="zh-CN"/>
              </w:rPr>
              <w:t>64]</w:t>
            </w:r>
            <w:r>
              <w:rPr>
                <w:rFonts w:ascii="Book Antiqua" w:eastAsiaTheme="minorHAnsi" w:hAnsi="Book Antiqua" w:cstheme="minorBidi"/>
                <w:lang w:eastAsia="zh-CN"/>
              </w:rPr>
              <w:t>, 2019</w:t>
            </w:r>
          </w:p>
        </w:tc>
        <w:tc>
          <w:tcPr>
            <w:tcW w:w="1848"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300 </w:t>
            </w:r>
            <w:r>
              <w:rPr>
                <w:rFonts w:ascii="Book Antiqua" w:eastAsiaTheme="minorHAnsi" w:hAnsi="Book Antiqua" w:cstheme="minorBidi"/>
                <w:i/>
                <w:lang w:eastAsia="zh-CN"/>
              </w:rPr>
              <w:t>H. pylori</w:t>
            </w:r>
            <w:r>
              <w:rPr>
                <w:rFonts w:ascii="Book Antiqua" w:eastAsiaTheme="minorHAnsi" w:hAnsi="Book Antiqua" w:cstheme="minorBidi"/>
                <w:lang w:eastAsia="zh-CN"/>
              </w:rPr>
              <w:t>-infected patients</w:t>
            </w:r>
          </w:p>
        </w:tc>
        <w:tc>
          <w:tcPr>
            <w:tcW w:w="1926"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Bismuth quadruple therapy</w:t>
            </w:r>
          </w:p>
        </w:tc>
        <w:tc>
          <w:tcPr>
            <w:tcW w:w="1755" w:type="dxa"/>
          </w:tcPr>
          <w:p w:rsidR="008A1B69" w:rsidRDefault="00000000">
            <w:pPr>
              <w:spacing w:line="360" w:lineRule="auto"/>
              <w:rPr>
                <w:rFonts w:ascii="Book Antiqua" w:eastAsiaTheme="minorHAnsi" w:hAnsi="Book Antiqua" w:cstheme="minorBidi"/>
                <w:i/>
                <w:lang w:eastAsia="zh-CN"/>
              </w:rPr>
            </w:pPr>
            <w:r>
              <w:rPr>
                <w:rFonts w:ascii="Book Antiqua" w:eastAsiaTheme="minorHAnsi" w:hAnsi="Book Antiqua" w:cstheme="minorBidi"/>
                <w:i/>
                <w:lang w:eastAsia="zh-CN"/>
              </w:rPr>
              <w:t xml:space="preserve">Saccharomyces </w:t>
            </w:r>
            <w:proofErr w:type="spellStart"/>
            <w:r>
              <w:rPr>
                <w:rFonts w:ascii="Book Antiqua" w:eastAsiaTheme="minorHAnsi" w:hAnsi="Book Antiqua" w:cstheme="minorBidi"/>
                <w:i/>
                <w:lang w:eastAsia="zh-CN"/>
              </w:rPr>
              <w:t>boulardii</w:t>
            </w:r>
            <w:proofErr w:type="spellEnd"/>
          </w:p>
        </w:tc>
        <w:tc>
          <w:tcPr>
            <w:tcW w:w="2159"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 Eradication rate in probiotic group-90.4%, in placebo group-89.0%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0.87); (2) The overall incidence of adverse reactions and the incidence of diarrhea and nausea in the </w:t>
            </w:r>
            <w:r>
              <w:rPr>
                <w:rFonts w:ascii="Book Antiqua" w:eastAsiaTheme="minorHAnsi" w:hAnsi="Book Antiqua" w:cstheme="minorBidi"/>
                <w:lang w:eastAsia="zh-CN"/>
              </w:rPr>
              <w:lastRenderedPageBreak/>
              <w:t xml:space="preserve">probiotic group was lower </w:t>
            </w:r>
            <w:r>
              <w:rPr>
                <w:rFonts w:ascii="Book Antiqua" w:eastAsiaTheme="minorHAnsi" w:hAnsi="Book Antiqua" w:cstheme="minorBidi" w:hint="eastAsia"/>
                <w:lang w:eastAsia="zh-CN"/>
              </w:rPr>
              <w:t xml:space="preserve">than </w:t>
            </w:r>
            <w:r>
              <w:rPr>
                <w:rFonts w:ascii="Book Antiqua" w:eastAsiaTheme="minorHAnsi" w:hAnsi="Book Antiqua" w:cstheme="minorBidi"/>
                <w:lang w:eastAsia="zh-CN"/>
              </w:rPr>
              <w:t>th</w:t>
            </w:r>
            <w:r>
              <w:rPr>
                <w:rFonts w:ascii="Book Antiqua" w:eastAsiaTheme="minorHAnsi" w:hAnsi="Book Antiqua" w:cstheme="minorBidi" w:hint="eastAsia"/>
                <w:lang w:eastAsia="zh-CN"/>
              </w:rPr>
              <w:t>ose</w:t>
            </w:r>
            <w:r>
              <w:rPr>
                <w:rFonts w:ascii="Book Antiqua" w:eastAsiaTheme="minorHAnsi" w:hAnsi="Book Antiqua" w:cstheme="minorBidi"/>
                <w:lang w:eastAsia="zh-CN"/>
              </w:rPr>
              <w:t xml:space="preserve"> in the quadruple group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&lt; 0.05)</w:t>
            </w:r>
          </w:p>
        </w:tc>
      </w:tr>
      <w:tr w:rsidR="008A1B69" w:rsidTr="008A7922">
        <w:tc>
          <w:tcPr>
            <w:tcW w:w="1521"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lastRenderedPageBreak/>
              <w:t>Zhao</w:t>
            </w:r>
            <w:r>
              <w:rPr>
                <w:rFonts w:ascii="Book Antiqua" w:eastAsiaTheme="minorHAnsi" w:hAnsi="Book Antiqua" w:cstheme="minorBidi"/>
                <w:i/>
                <w:lang w:eastAsia="zh-CN"/>
              </w:rPr>
              <w:t xml:space="preserve"> et </w:t>
            </w:r>
            <w:proofErr w:type="gramStart"/>
            <w:r>
              <w:rPr>
                <w:rFonts w:ascii="Book Antiqua" w:eastAsiaTheme="minorHAnsi" w:hAnsi="Book Antiqua" w:cstheme="minorBidi"/>
                <w:i/>
                <w:lang w:eastAsia="zh-CN"/>
              </w:rPr>
              <w:t>al</w:t>
            </w:r>
            <w:r>
              <w:rPr>
                <w:rFonts w:ascii="Book Antiqua" w:eastAsiaTheme="minorHAnsi" w:hAnsi="Book Antiqua" w:cstheme="minorBidi"/>
                <w:vertAlign w:val="superscript"/>
                <w:lang w:eastAsia="zh-CN"/>
              </w:rPr>
              <w:t>[</w:t>
            </w:r>
            <w:proofErr w:type="gramEnd"/>
            <w:r>
              <w:rPr>
                <w:rFonts w:ascii="Book Antiqua" w:eastAsiaTheme="minorHAnsi" w:hAnsi="Book Antiqua" w:cstheme="minorBidi"/>
                <w:vertAlign w:val="superscript"/>
                <w:lang w:val="ru-RU" w:eastAsia="zh-CN"/>
              </w:rPr>
              <w:t>6</w:t>
            </w:r>
            <w:r>
              <w:rPr>
                <w:rFonts w:ascii="Book Antiqua" w:eastAsiaTheme="minorHAnsi" w:hAnsi="Book Antiqua" w:cstheme="minorBidi"/>
                <w:vertAlign w:val="superscript"/>
                <w:lang w:eastAsia="zh-CN"/>
              </w:rPr>
              <w:t>5]</w:t>
            </w:r>
            <w:r>
              <w:rPr>
                <w:rFonts w:ascii="Book Antiqua" w:eastAsiaTheme="minorHAnsi" w:hAnsi="Book Antiqua" w:cstheme="minorBidi"/>
                <w:lang w:eastAsia="zh-CN"/>
              </w:rPr>
              <w:t>, 2014</w:t>
            </w:r>
          </w:p>
        </w:tc>
        <w:tc>
          <w:tcPr>
            <w:tcW w:w="1848"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240 children with a confirmed diagnosis of </w:t>
            </w:r>
            <w:r>
              <w:rPr>
                <w:rFonts w:ascii="Book Antiqua" w:eastAsiaTheme="minorHAnsi" w:hAnsi="Book Antiqua" w:cstheme="minorBidi"/>
                <w:i/>
                <w:lang w:eastAsia="zh-CN"/>
              </w:rPr>
              <w:t xml:space="preserve">H. pylori </w:t>
            </w:r>
            <w:r>
              <w:rPr>
                <w:rFonts w:ascii="Book Antiqua" w:eastAsiaTheme="minorHAnsi" w:hAnsi="Book Antiqua" w:cstheme="minorBidi"/>
                <w:lang w:eastAsia="zh-CN"/>
              </w:rPr>
              <w:t>infection</w:t>
            </w:r>
          </w:p>
        </w:tc>
        <w:tc>
          <w:tcPr>
            <w:tcW w:w="1926"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14-d standard triple therapy</w:t>
            </w:r>
          </w:p>
        </w:tc>
        <w:tc>
          <w:tcPr>
            <w:tcW w:w="1755" w:type="dxa"/>
          </w:tcPr>
          <w:p w:rsidR="008A1B69" w:rsidRDefault="00000000">
            <w:pPr>
              <w:spacing w:line="360" w:lineRule="auto"/>
              <w:rPr>
                <w:rFonts w:ascii="Book Antiqua" w:eastAsiaTheme="minorHAnsi" w:hAnsi="Book Antiqua" w:cstheme="minorBidi"/>
                <w:i/>
                <w:lang w:eastAsia="zh-CN"/>
              </w:rPr>
            </w:pPr>
            <w:r>
              <w:rPr>
                <w:rFonts w:ascii="Book Antiqua" w:eastAsiaTheme="minorHAnsi" w:hAnsi="Book Antiqua" w:cstheme="minorBidi"/>
                <w:i/>
                <w:lang w:eastAsia="zh-CN"/>
              </w:rPr>
              <w:t xml:space="preserve">Saccharomyces </w:t>
            </w:r>
            <w:proofErr w:type="spellStart"/>
            <w:r>
              <w:rPr>
                <w:rFonts w:ascii="Book Antiqua" w:eastAsiaTheme="minorHAnsi" w:hAnsi="Book Antiqua" w:cstheme="minorBidi"/>
                <w:i/>
                <w:lang w:eastAsia="zh-CN"/>
              </w:rPr>
              <w:t>boulardii</w:t>
            </w:r>
            <w:proofErr w:type="spellEnd"/>
          </w:p>
        </w:tc>
        <w:tc>
          <w:tcPr>
            <w:tcW w:w="2159" w:type="dxa"/>
          </w:tcPr>
          <w:p w:rsidR="008A1B69"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 The eradication rate w</w:t>
            </w:r>
            <w:r>
              <w:rPr>
                <w:rFonts w:ascii="Book Antiqua" w:eastAsiaTheme="minorHAnsi" w:hAnsi="Book Antiqua" w:cstheme="minorBidi" w:hint="eastAsia"/>
                <w:lang w:eastAsia="zh-CN"/>
              </w:rPr>
              <w:t>as</w:t>
            </w:r>
            <w:r>
              <w:rPr>
                <w:rFonts w:ascii="Book Antiqua" w:eastAsiaTheme="minorHAnsi" w:hAnsi="Book Antiqua" w:cstheme="minorBidi"/>
                <w:lang w:eastAsia="zh-CN"/>
              </w:rPr>
              <w:t xml:space="preserve"> 75.8% in the triple therapy group and 85% in the probiotic group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&gt; 0.05); (2) </w:t>
            </w:r>
            <w:r>
              <w:rPr>
                <w:rFonts w:ascii="Book Antiqua" w:eastAsiaTheme="minorHAnsi" w:hAnsi="Book Antiqua" w:cstheme="minorBidi" w:hint="eastAsia"/>
                <w:lang w:eastAsia="zh-CN"/>
              </w:rPr>
              <w:t>The i</w:t>
            </w:r>
            <w:r>
              <w:rPr>
                <w:rFonts w:ascii="Book Antiqua" w:eastAsiaTheme="minorHAnsi" w:hAnsi="Book Antiqua" w:cstheme="minorBidi"/>
                <w:lang w:eastAsia="zh-CN"/>
              </w:rPr>
              <w:t>ncidence of stomatitis, constipation</w:t>
            </w:r>
            <w:r>
              <w:rPr>
                <w:rFonts w:ascii="Book Antiqua" w:eastAsiaTheme="minorHAnsi" w:hAnsi="Book Antiqua" w:cstheme="minorBidi" w:hint="eastAsia"/>
                <w:lang w:eastAsia="zh-CN"/>
              </w:rPr>
              <w:t>,</w:t>
            </w:r>
            <w:r>
              <w:rPr>
                <w:rFonts w:ascii="Book Antiqua" w:eastAsiaTheme="minorHAnsi" w:hAnsi="Book Antiqua" w:cstheme="minorBidi"/>
                <w:lang w:eastAsia="zh-CN"/>
              </w:rPr>
              <w:t xml:space="preserve"> and diarrhea was significantly lower in probiotic group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&lt; 0.05).</w:t>
            </w:r>
          </w:p>
        </w:tc>
      </w:tr>
      <w:tr w:rsidR="008A1B69" w:rsidTr="008A7922">
        <w:tc>
          <w:tcPr>
            <w:tcW w:w="1521" w:type="dxa"/>
          </w:tcPr>
          <w:p w:rsidR="008A1B69" w:rsidRDefault="00000000">
            <w:pPr>
              <w:spacing w:line="360" w:lineRule="auto"/>
              <w:rPr>
                <w:rFonts w:ascii="Book Antiqua" w:hAnsi="Book Antiqua"/>
                <w:color w:val="auto"/>
                <w:lang w:eastAsia="zh-CN"/>
              </w:rPr>
            </w:pPr>
            <w:r>
              <w:rPr>
                <w:rFonts w:ascii="Book Antiqua" w:hAnsi="Book Antiqua"/>
                <w:lang w:eastAsia="zh-CN"/>
              </w:rPr>
              <w:t>Chang</w:t>
            </w:r>
            <w:r>
              <w:rPr>
                <w:rFonts w:ascii="Book Antiqua" w:eastAsiaTheme="minorHAnsi" w:hAnsi="Book Antiqua" w:cstheme="minorBidi"/>
                <w:i/>
                <w:lang w:eastAsia="zh-CN"/>
              </w:rPr>
              <w:t xml:space="preserve"> et </w:t>
            </w:r>
            <w:proofErr w:type="gramStart"/>
            <w:r>
              <w:rPr>
                <w:rFonts w:ascii="Book Antiqua" w:eastAsiaTheme="minorHAnsi" w:hAnsi="Book Antiqua" w:cstheme="minorBidi"/>
                <w:i/>
                <w:lang w:eastAsia="zh-CN"/>
              </w:rPr>
              <w:t>al</w:t>
            </w:r>
            <w:r>
              <w:rPr>
                <w:rFonts w:ascii="Book Antiqua" w:eastAsiaTheme="minorHAnsi" w:hAnsi="Book Antiqua" w:cstheme="minorBidi"/>
                <w:vertAlign w:val="superscript"/>
                <w:lang w:eastAsia="zh-CN"/>
              </w:rPr>
              <w:t>[</w:t>
            </w:r>
            <w:proofErr w:type="gramEnd"/>
            <w:r>
              <w:rPr>
                <w:rFonts w:ascii="Book Antiqua" w:eastAsiaTheme="minorHAnsi" w:hAnsi="Book Antiqua" w:cstheme="minorBidi"/>
                <w:vertAlign w:val="superscript"/>
                <w:lang w:val="ru-RU" w:eastAsia="zh-CN"/>
              </w:rPr>
              <w:t>43</w:t>
            </w:r>
            <w:r>
              <w:rPr>
                <w:rFonts w:ascii="Book Antiqua" w:eastAsiaTheme="minorHAnsi" w:hAnsi="Book Antiqua" w:cstheme="minorBidi"/>
                <w:vertAlign w:val="superscript"/>
                <w:lang w:eastAsia="zh-CN"/>
              </w:rPr>
              <w:t>]</w:t>
            </w:r>
            <w:r>
              <w:rPr>
                <w:rFonts w:ascii="Book Antiqua" w:hAnsi="Book Antiqua"/>
                <w:lang w:eastAsia="zh-CN"/>
              </w:rPr>
              <w:t xml:space="preserve">, 2019 </w:t>
            </w:r>
          </w:p>
        </w:tc>
        <w:tc>
          <w:tcPr>
            <w:tcW w:w="1848" w:type="dxa"/>
          </w:tcPr>
          <w:p w:rsidR="008A1B69" w:rsidRDefault="00000000">
            <w:pPr>
              <w:spacing w:line="360" w:lineRule="auto"/>
              <w:rPr>
                <w:rFonts w:ascii="Book Antiqua" w:hAnsi="Book Antiqua"/>
                <w:lang w:eastAsia="zh-CN"/>
              </w:rPr>
            </w:pPr>
            <w:r>
              <w:rPr>
                <w:rFonts w:ascii="Book Antiqua" w:hAnsi="Book Antiqua" w:cs="Segoe UI"/>
                <w:color w:val="212121"/>
                <w:shd w:val="clear" w:color="auto" w:fill="FFFFFF"/>
                <w:lang w:eastAsia="zh-CN"/>
              </w:rPr>
              <w:t>122 patients with infections not resistant to clarithromycin:</w:t>
            </w:r>
            <w:r>
              <w:rPr>
                <w:rFonts w:ascii="Book Antiqua" w:hAnsi="Book Antiqua"/>
                <w:lang w:eastAsia="zh-CN"/>
              </w:rPr>
              <w:t xml:space="preserve"> </w:t>
            </w:r>
            <w:r>
              <w:rPr>
                <w:rFonts w:ascii="Book Antiqua" w:hAnsi="Book Antiqua" w:cs="Segoe UI" w:hint="eastAsia"/>
                <w:color w:val="212121"/>
                <w:shd w:val="clear" w:color="auto" w:fill="FFFFFF"/>
                <w:lang w:eastAsia="zh-CN"/>
              </w:rPr>
              <w:t>T</w:t>
            </w:r>
            <w:r>
              <w:rPr>
                <w:rFonts w:ascii="Book Antiqua" w:hAnsi="Book Antiqua" w:cs="Segoe UI"/>
                <w:color w:val="212121"/>
                <w:shd w:val="clear" w:color="auto" w:fill="FFFFFF"/>
                <w:lang w:eastAsia="zh-CN"/>
              </w:rPr>
              <w:t xml:space="preserve">riple therapy only (group A, n=61), triple therapy plus probiotics </w:t>
            </w:r>
            <w:r>
              <w:rPr>
                <w:rFonts w:ascii="Book Antiqua" w:hAnsi="Book Antiqua" w:cs="Segoe UI"/>
                <w:color w:val="212121"/>
                <w:shd w:val="clear" w:color="auto" w:fill="FFFFFF"/>
                <w:lang w:eastAsia="zh-CN"/>
              </w:rPr>
              <w:lastRenderedPageBreak/>
              <w:t xml:space="preserve">(group B, </w:t>
            </w:r>
            <w:r>
              <w:rPr>
                <w:rFonts w:ascii="Book Antiqua" w:hAnsi="Book Antiqua" w:cs="Segoe UI"/>
                <w:i/>
                <w:iCs/>
                <w:color w:val="212121"/>
                <w:shd w:val="clear" w:color="auto" w:fill="FFFFFF"/>
                <w:lang w:eastAsia="zh-CN"/>
              </w:rPr>
              <w:t>n</w:t>
            </w:r>
            <w:r>
              <w:rPr>
                <w:rFonts w:ascii="Book Antiqua" w:hAnsi="Book Antiqua" w:cs="Segoe UI"/>
                <w:color w:val="212121"/>
                <w:shd w:val="clear" w:color="auto" w:fill="FFFFFF"/>
                <w:lang w:eastAsia="zh-CN"/>
              </w:rPr>
              <w:t xml:space="preserve"> = 61)</w:t>
            </w:r>
          </w:p>
        </w:tc>
        <w:tc>
          <w:tcPr>
            <w:tcW w:w="1926" w:type="dxa"/>
          </w:tcPr>
          <w:p w:rsidR="008A1B69" w:rsidRDefault="00000000">
            <w:pPr>
              <w:spacing w:line="360" w:lineRule="auto"/>
              <w:rPr>
                <w:rFonts w:ascii="Book Antiqua" w:hAnsi="Book Antiqua"/>
                <w:lang w:eastAsia="zh-CN"/>
              </w:rPr>
            </w:pPr>
            <w:r>
              <w:rPr>
                <w:rFonts w:ascii="Book Antiqua" w:hAnsi="Book Antiqua"/>
                <w:lang w:eastAsia="zh-CN"/>
              </w:rPr>
              <w:lastRenderedPageBreak/>
              <w:t>Clarithromycin-based triple therapy</w:t>
            </w:r>
          </w:p>
        </w:tc>
        <w:tc>
          <w:tcPr>
            <w:tcW w:w="1755" w:type="dxa"/>
          </w:tcPr>
          <w:p w:rsidR="008A1B69" w:rsidRDefault="00000000">
            <w:pPr>
              <w:spacing w:line="360" w:lineRule="auto"/>
              <w:rPr>
                <w:rFonts w:ascii="Book Antiqua" w:hAnsi="Book Antiqua"/>
                <w:i/>
                <w:lang w:eastAsia="zh-CN"/>
              </w:rPr>
            </w:pPr>
            <w:r>
              <w:rPr>
                <w:rFonts w:ascii="Book Antiqua" w:hAnsi="Book Antiqua"/>
                <w:i/>
                <w:lang w:eastAsia="zh-CN"/>
              </w:rPr>
              <w:t xml:space="preserve">Saccharomyces </w:t>
            </w:r>
            <w:proofErr w:type="spellStart"/>
            <w:r>
              <w:rPr>
                <w:rFonts w:ascii="Book Antiqua" w:hAnsi="Book Antiqua"/>
                <w:i/>
                <w:lang w:eastAsia="zh-CN"/>
              </w:rPr>
              <w:t>boulardii</w:t>
            </w:r>
            <w:proofErr w:type="spellEnd"/>
          </w:p>
        </w:tc>
        <w:tc>
          <w:tcPr>
            <w:tcW w:w="2159" w:type="dxa"/>
          </w:tcPr>
          <w:p w:rsidR="008A1B69" w:rsidRDefault="00000000">
            <w:pPr>
              <w:spacing w:line="360" w:lineRule="auto"/>
              <w:rPr>
                <w:rFonts w:ascii="Book Antiqua" w:hAnsi="Book Antiqua"/>
                <w:lang w:eastAsia="zh-CN"/>
              </w:rPr>
            </w:pPr>
            <w:r>
              <w:rPr>
                <w:rFonts w:ascii="Book Antiqua" w:hAnsi="Book Antiqua"/>
                <w:lang w:eastAsia="zh-CN"/>
              </w:rPr>
              <w:t xml:space="preserve">(1) The eradication rates were similar among the groups both in the intention-to-treat (A = 85.2%, B = 89.6%) and per-protocol (A = </w:t>
            </w:r>
            <w:r>
              <w:rPr>
                <w:rFonts w:ascii="Book Antiqua" w:hAnsi="Book Antiqua"/>
                <w:lang w:eastAsia="zh-CN"/>
              </w:rPr>
              <w:lastRenderedPageBreak/>
              <w:t>89.2%, B = 86.8%) analyses; (2)</w:t>
            </w:r>
            <w:r>
              <w:rPr>
                <w:rFonts w:ascii="Book Antiqua" w:hAnsi="Book Antiqua" w:hint="eastAsia"/>
                <w:lang w:eastAsia="zh-CN"/>
              </w:rPr>
              <w:t xml:space="preserve"> </w:t>
            </w:r>
            <w:r>
              <w:rPr>
                <w:rFonts w:ascii="Book Antiqua" w:hAnsi="Book Antiqua"/>
                <w:lang w:eastAsia="zh-CN"/>
              </w:rPr>
              <w:t xml:space="preserve">The frequencies of overall adverse events in the groups also did not differ (A </w:t>
            </w:r>
            <w:r>
              <w:rPr>
                <w:rFonts w:ascii="Book Antiqua" w:hAnsi="Book Antiqua"/>
                <w:i/>
                <w:iCs/>
                <w:lang w:eastAsia="zh-CN"/>
              </w:rPr>
              <w:t>vs</w:t>
            </w:r>
            <w:r>
              <w:rPr>
                <w:rFonts w:ascii="Book Antiqua" w:hAnsi="Book Antiqua"/>
                <w:lang w:eastAsia="zh-CN"/>
              </w:rPr>
              <w:t xml:space="preserve"> B: </w:t>
            </w:r>
            <w:r>
              <w:rPr>
                <w:rFonts w:ascii="Book Antiqua" w:hAnsi="Book Antiqua"/>
                <w:i/>
                <w:iCs/>
                <w:lang w:eastAsia="zh-CN"/>
              </w:rPr>
              <w:t>P</w:t>
            </w:r>
            <w:r>
              <w:rPr>
                <w:rFonts w:ascii="Book Antiqua" w:hAnsi="Book Antiqua"/>
                <w:lang w:eastAsia="zh-CN"/>
              </w:rPr>
              <w:t xml:space="preserve"> = 0.574).</w:t>
            </w:r>
          </w:p>
        </w:tc>
      </w:tr>
    </w:tbl>
    <w:p w:rsidR="008A1B69" w:rsidRDefault="008A1B69">
      <w:pPr>
        <w:spacing w:line="360" w:lineRule="auto"/>
        <w:jc w:val="both"/>
        <w:rPr>
          <w:rFonts w:ascii="Book Antiqua" w:hAnsi="Book Antiqua"/>
        </w:rPr>
      </w:pPr>
    </w:p>
    <w:sectPr w:rsidR="008A1B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3D67" w:rsidRDefault="000F3D67">
      <w:r>
        <w:separator/>
      </w:r>
    </w:p>
  </w:endnote>
  <w:endnote w:type="continuationSeparator" w:id="0">
    <w:p w:rsidR="000F3D67" w:rsidRDefault="000F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altName w:val="Leelawadee UI"/>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1B69" w:rsidRDefault="00000000">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23</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42</w:t>
    </w:r>
    <w:r>
      <w:rPr>
        <w:rFonts w:ascii="Book Antiqua" w:hAnsi="Book Antiqua"/>
        <w:color w:val="000000" w:themeColor="text1"/>
        <w:sz w:val="24"/>
        <w:szCs w:val="24"/>
      </w:rPr>
      <w:fldChar w:fldCharType="end"/>
    </w:r>
  </w:p>
  <w:p w:rsidR="008A1B69" w:rsidRDefault="008A1B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3D67" w:rsidRDefault="000F3D67">
      <w:r>
        <w:separator/>
      </w:r>
    </w:p>
  </w:footnote>
  <w:footnote w:type="continuationSeparator" w:id="0">
    <w:p w:rsidR="000F3D67" w:rsidRDefault="000F3D6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41C7"/>
    <w:rsid w:val="00006522"/>
    <w:rsid w:val="0000789F"/>
    <w:rsid w:val="00012228"/>
    <w:rsid w:val="0002090D"/>
    <w:rsid w:val="000245E2"/>
    <w:rsid w:val="000336A5"/>
    <w:rsid w:val="000337C4"/>
    <w:rsid w:val="00033C95"/>
    <w:rsid w:val="00036056"/>
    <w:rsid w:val="00044A68"/>
    <w:rsid w:val="0005201F"/>
    <w:rsid w:val="00062B81"/>
    <w:rsid w:val="00062E61"/>
    <w:rsid w:val="0006399B"/>
    <w:rsid w:val="000663E1"/>
    <w:rsid w:val="00084D47"/>
    <w:rsid w:val="0008639F"/>
    <w:rsid w:val="000876AE"/>
    <w:rsid w:val="0009348E"/>
    <w:rsid w:val="00097D1B"/>
    <w:rsid w:val="000A4312"/>
    <w:rsid w:val="000C3A2A"/>
    <w:rsid w:val="000E4960"/>
    <w:rsid w:val="000E5733"/>
    <w:rsid w:val="000E6336"/>
    <w:rsid w:val="000F24CE"/>
    <w:rsid w:val="000F3D67"/>
    <w:rsid w:val="000F49EB"/>
    <w:rsid w:val="00100955"/>
    <w:rsid w:val="00103247"/>
    <w:rsid w:val="00104FB7"/>
    <w:rsid w:val="00105237"/>
    <w:rsid w:val="00113606"/>
    <w:rsid w:val="00115E09"/>
    <w:rsid w:val="00122587"/>
    <w:rsid w:val="0013497A"/>
    <w:rsid w:val="0013621D"/>
    <w:rsid w:val="00136782"/>
    <w:rsid w:val="00150169"/>
    <w:rsid w:val="00153C84"/>
    <w:rsid w:val="001570C5"/>
    <w:rsid w:val="00163202"/>
    <w:rsid w:val="00165E5F"/>
    <w:rsid w:val="00166E38"/>
    <w:rsid w:val="00172527"/>
    <w:rsid w:val="00175B68"/>
    <w:rsid w:val="00176C74"/>
    <w:rsid w:val="001802F3"/>
    <w:rsid w:val="001807D9"/>
    <w:rsid w:val="00180C98"/>
    <w:rsid w:val="0018245E"/>
    <w:rsid w:val="001839AB"/>
    <w:rsid w:val="0019071C"/>
    <w:rsid w:val="00196338"/>
    <w:rsid w:val="00196672"/>
    <w:rsid w:val="00196BE8"/>
    <w:rsid w:val="001B2280"/>
    <w:rsid w:val="001B516E"/>
    <w:rsid w:val="001B77AB"/>
    <w:rsid w:val="001C5A30"/>
    <w:rsid w:val="001D33A5"/>
    <w:rsid w:val="001D46E3"/>
    <w:rsid w:val="001D4B44"/>
    <w:rsid w:val="001D54DB"/>
    <w:rsid w:val="001D7C3A"/>
    <w:rsid w:val="001E0BF8"/>
    <w:rsid w:val="001E2E4C"/>
    <w:rsid w:val="001E673D"/>
    <w:rsid w:val="001F0528"/>
    <w:rsid w:val="001F18FB"/>
    <w:rsid w:val="001F3AFA"/>
    <w:rsid w:val="001F3C60"/>
    <w:rsid w:val="001F4A5F"/>
    <w:rsid w:val="002003A3"/>
    <w:rsid w:val="002072B6"/>
    <w:rsid w:val="00207879"/>
    <w:rsid w:val="00207E8F"/>
    <w:rsid w:val="0021021A"/>
    <w:rsid w:val="00210BEC"/>
    <w:rsid w:val="002214E8"/>
    <w:rsid w:val="00224A80"/>
    <w:rsid w:val="00231130"/>
    <w:rsid w:val="002363B9"/>
    <w:rsid w:val="00237EEB"/>
    <w:rsid w:val="00241513"/>
    <w:rsid w:val="0025368C"/>
    <w:rsid w:val="00256A59"/>
    <w:rsid w:val="002609D9"/>
    <w:rsid w:val="00262786"/>
    <w:rsid w:val="00266688"/>
    <w:rsid w:val="0026688B"/>
    <w:rsid w:val="002709D1"/>
    <w:rsid w:val="002721FD"/>
    <w:rsid w:val="00286879"/>
    <w:rsid w:val="00287F2C"/>
    <w:rsid w:val="00297C89"/>
    <w:rsid w:val="002A7983"/>
    <w:rsid w:val="002A7C7B"/>
    <w:rsid w:val="002B01B2"/>
    <w:rsid w:val="002B0A5B"/>
    <w:rsid w:val="002B6E8F"/>
    <w:rsid w:val="002B6EF7"/>
    <w:rsid w:val="002B6F10"/>
    <w:rsid w:val="002C0458"/>
    <w:rsid w:val="002C0690"/>
    <w:rsid w:val="002C3657"/>
    <w:rsid w:val="002D09AC"/>
    <w:rsid w:val="002D2A7A"/>
    <w:rsid w:val="002D31DB"/>
    <w:rsid w:val="002D48F3"/>
    <w:rsid w:val="002E03FC"/>
    <w:rsid w:val="002E3E4D"/>
    <w:rsid w:val="002E5919"/>
    <w:rsid w:val="002E6A76"/>
    <w:rsid w:val="002F33E9"/>
    <w:rsid w:val="00301B25"/>
    <w:rsid w:val="00310182"/>
    <w:rsid w:val="003116A0"/>
    <w:rsid w:val="0031611D"/>
    <w:rsid w:val="00316D25"/>
    <w:rsid w:val="003320F8"/>
    <w:rsid w:val="00343A37"/>
    <w:rsid w:val="00346650"/>
    <w:rsid w:val="00360819"/>
    <w:rsid w:val="00361EEE"/>
    <w:rsid w:val="00365E59"/>
    <w:rsid w:val="003665C4"/>
    <w:rsid w:val="00371AE9"/>
    <w:rsid w:val="003725F3"/>
    <w:rsid w:val="00373964"/>
    <w:rsid w:val="00380CF8"/>
    <w:rsid w:val="003A3E26"/>
    <w:rsid w:val="003A6B52"/>
    <w:rsid w:val="003A77FE"/>
    <w:rsid w:val="003B088A"/>
    <w:rsid w:val="003B29BC"/>
    <w:rsid w:val="003C52DB"/>
    <w:rsid w:val="003C7210"/>
    <w:rsid w:val="003D0259"/>
    <w:rsid w:val="003E058C"/>
    <w:rsid w:val="003E367B"/>
    <w:rsid w:val="003E39D5"/>
    <w:rsid w:val="003E5F62"/>
    <w:rsid w:val="003E7C22"/>
    <w:rsid w:val="00401226"/>
    <w:rsid w:val="0040391E"/>
    <w:rsid w:val="00404DC0"/>
    <w:rsid w:val="00415A6D"/>
    <w:rsid w:val="0042145C"/>
    <w:rsid w:val="0042419B"/>
    <w:rsid w:val="00427AFA"/>
    <w:rsid w:val="00430EF0"/>
    <w:rsid w:val="004374EE"/>
    <w:rsid w:val="00451995"/>
    <w:rsid w:val="00454864"/>
    <w:rsid w:val="004625EF"/>
    <w:rsid w:val="0046385A"/>
    <w:rsid w:val="004656C4"/>
    <w:rsid w:val="004733C5"/>
    <w:rsid w:val="004860EC"/>
    <w:rsid w:val="004A4138"/>
    <w:rsid w:val="004B6448"/>
    <w:rsid w:val="004C4B32"/>
    <w:rsid w:val="004C5505"/>
    <w:rsid w:val="004C62B9"/>
    <w:rsid w:val="004C7418"/>
    <w:rsid w:val="004D03BD"/>
    <w:rsid w:val="004D2F0D"/>
    <w:rsid w:val="004D2F62"/>
    <w:rsid w:val="004E0118"/>
    <w:rsid w:val="004E5038"/>
    <w:rsid w:val="004F0E6C"/>
    <w:rsid w:val="004F0EF9"/>
    <w:rsid w:val="00511454"/>
    <w:rsid w:val="00522A3A"/>
    <w:rsid w:val="0054318F"/>
    <w:rsid w:val="00554330"/>
    <w:rsid w:val="005545CB"/>
    <w:rsid w:val="0056394F"/>
    <w:rsid w:val="00573F99"/>
    <w:rsid w:val="005820E3"/>
    <w:rsid w:val="00590B45"/>
    <w:rsid w:val="005944E2"/>
    <w:rsid w:val="0059655C"/>
    <w:rsid w:val="005A2228"/>
    <w:rsid w:val="005A5D35"/>
    <w:rsid w:val="005A76CB"/>
    <w:rsid w:val="005B152F"/>
    <w:rsid w:val="005B2931"/>
    <w:rsid w:val="005B2D39"/>
    <w:rsid w:val="005B3C50"/>
    <w:rsid w:val="005D15B0"/>
    <w:rsid w:val="005D5990"/>
    <w:rsid w:val="005E063A"/>
    <w:rsid w:val="005E2BB8"/>
    <w:rsid w:val="005E43B8"/>
    <w:rsid w:val="005E5AD2"/>
    <w:rsid w:val="005F0C07"/>
    <w:rsid w:val="005F0D59"/>
    <w:rsid w:val="005F5A24"/>
    <w:rsid w:val="00604421"/>
    <w:rsid w:val="00612352"/>
    <w:rsid w:val="00615FE9"/>
    <w:rsid w:val="006166D5"/>
    <w:rsid w:val="00617222"/>
    <w:rsid w:val="00621776"/>
    <w:rsid w:val="00621835"/>
    <w:rsid w:val="0062681D"/>
    <w:rsid w:val="006304A9"/>
    <w:rsid w:val="00634F5A"/>
    <w:rsid w:val="00641E14"/>
    <w:rsid w:val="006562DC"/>
    <w:rsid w:val="00670179"/>
    <w:rsid w:val="00670555"/>
    <w:rsid w:val="00676A01"/>
    <w:rsid w:val="00686D57"/>
    <w:rsid w:val="00692FAA"/>
    <w:rsid w:val="00692FEF"/>
    <w:rsid w:val="0069331C"/>
    <w:rsid w:val="00697A7D"/>
    <w:rsid w:val="006A7708"/>
    <w:rsid w:val="006B1622"/>
    <w:rsid w:val="006B30CF"/>
    <w:rsid w:val="006B43E0"/>
    <w:rsid w:val="006B6F29"/>
    <w:rsid w:val="006B7328"/>
    <w:rsid w:val="006C15EE"/>
    <w:rsid w:val="006C373F"/>
    <w:rsid w:val="006C45C1"/>
    <w:rsid w:val="006D4691"/>
    <w:rsid w:val="006D70FE"/>
    <w:rsid w:val="006D7E6A"/>
    <w:rsid w:val="006E178E"/>
    <w:rsid w:val="006E7B00"/>
    <w:rsid w:val="006F3B4D"/>
    <w:rsid w:val="006F4221"/>
    <w:rsid w:val="006F443C"/>
    <w:rsid w:val="006F7F2F"/>
    <w:rsid w:val="007006C6"/>
    <w:rsid w:val="00710FF5"/>
    <w:rsid w:val="0071618D"/>
    <w:rsid w:val="00723CC7"/>
    <w:rsid w:val="00726FFE"/>
    <w:rsid w:val="00742E85"/>
    <w:rsid w:val="00745E5E"/>
    <w:rsid w:val="007518E5"/>
    <w:rsid w:val="0075224B"/>
    <w:rsid w:val="00755291"/>
    <w:rsid w:val="00765E14"/>
    <w:rsid w:val="00766099"/>
    <w:rsid w:val="00766F17"/>
    <w:rsid w:val="00770AD3"/>
    <w:rsid w:val="00793174"/>
    <w:rsid w:val="007936AE"/>
    <w:rsid w:val="00795AB8"/>
    <w:rsid w:val="007A4354"/>
    <w:rsid w:val="007A6A6F"/>
    <w:rsid w:val="007A7A03"/>
    <w:rsid w:val="007B5D5E"/>
    <w:rsid w:val="007C0858"/>
    <w:rsid w:val="007C39BF"/>
    <w:rsid w:val="007C50ED"/>
    <w:rsid w:val="007D0382"/>
    <w:rsid w:val="007D1DCB"/>
    <w:rsid w:val="007E56DE"/>
    <w:rsid w:val="007E75BE"/>
    <w:rsid w:val="007F05E1"/>
    <w:rsid w:val="00801EB7"/>
    <w:rsid w:val="00804155"/>
    <w:rsid w:val="0080602F"/>
    <w:rsid w:val="008148DE"/>
    <w:rsid w:val="0081643C"/>
    <w:rsid w:val="008202FB"/>
    <w:rsid w:val="008254FF"/>
    <w:rsid w:val="00831664"/>
    <w:rsid w:val="00833FB2"/>
    <w:rsid w:val="00842202"/>
    <w:rsid w:val="00843D97"/>
    <w:rsid w:val="0085371D"/>
    <w:rsid w:val="008555E8"/>
    <w:rsid w:val="00857896"/>
    <w:rsid w:val="00864535"/>
    <w:rsid w:val="008708F8"/>
    <w:rsid w:val="00872136"/>
    <w:rsid w:val="00877E56"/>
    <w:rsid w:val="00883287"/>
    <w:rsid w:val="00886407"/>
    <w:rsid w:val="00893E16"/>
    <w:rsid w:val="008A1B69"/>
    <w:rsid w:val="008A5AEE"/>
    <w:rsid w:val="008A7922"/>
    <w:rsid w:val="008B0590"/>
    <w:rsid w:val="008B0ABB"/>
    <w:rsid w:val="008B3BDF"/>
    <w:rsid w:val="008B4A21"/>
    <w:rsid w:val="008B7188"/>
    <w:rsid w:val="008C0997"/>
    <w:rsid w:val="008C540F"/>
    <w:rsid w:val="008D4D18"/>
    <w:rsid w:val="008D6475"/>
    <w:rsid w:val="008D6E92"/>
    <w:rsid w:val="008E3B50"/>
    <w:rsid w:val="008F32F9"/>
    <w:rsid w:val="00906B13"/>
    <w:rsid w:val="00910553"/>
    <w:rsid w:val="009156D7"/>
    <w:rsid w:val="009158E1"/>
    <w:rsid w:val="009350A8"/>
    <w:rsid w:val="0094439F"/>
    <w:rsid w:val="009445CB"/>
    <w:rsid w:val="00945C6E"/>
    <w:rsid w:val="00953122"/>
    <w:rsid w:val="009558B7"/>
    <w:rsid w:val="00960AF2"/>
    <w:rsid w:val="00967A03"/>
    <w:rsid w:val="009726C1"/>
    <w:rsid w:val="00990118"/>
    <w:rsid w:val="00991D83"/>
    <w:rsid w:val="00997282"/>
    <w:rsid w:val="009A0E0A"/>
    <w:rsid w:val="009A16CE"/>
    <w:rsid w:val="009A4CF9"/>
    <w:rsid w:val="009A5BE2"/>
    <w:rsid w:val="009B0989"/>
    <w:rsid w:val="009C1E27"/>
    <w:rsid w:val="009C2DAA"/>
    <w:rsid w:val="009C3031"/>
    <w:rsid w:val="009C558C"/>
    <w:rsid w:val="009C61F3"/>
    <w:rsid w:val="009C6401"/>
    <w:rsid w:val="009D0BDD"/>
    <w:rsid w:val="009E27F0"/>
    <w:rsid w:val="009E5508"/>
    <w:rsid w:val="009E5B69"/>
    <w:rsid w:val="009E61F2"/>
    <w:rsid w:val="009E6411"/>
    <w:rsid w:val="009E7856"/>
    <w:rsid w:val="009F035A"/>
    <w:rsid w:val="009F4245"/>
    <w:rsid w:val="009F440C"/>
    <w:rsid w:val="00A00522"/>
    <w:rsid w:val="00A067FB"/>
    <w:rsid w:val="00A10424"/>
    <w:rsid w:val="00A1476B"/>
    <w:rsid w:val="00A244AE"/>
    <w:rsid w:val="00A44EBC"/>
    <w:rsid w:val="00A47F75"/>
    <w:rsid w:val="00A52874"/>
    <w:rsid w:val="00A55974"/>
    <w:rsid w:val="00A57B4F"/>
    <w:rsid w:val="00A64A28"/>
    <w:rsid w:val="00A65053"/>
    <w:rsid w:val="00A7784C"/>
    <w:rsid w:val="00A77B3E"/>
    <w:rsid w:val="00A77FA7"/>
    <w:rsid w:val="00A80AEC"/>
    <w:rsid w:val="00A821E5"/>
    <w:rsid w:val="00A84C96"/>
    <w:rsid w:val="00A966A1"/>
    <w:rsid w:val="00AA3C54"/>
    <w:rsid w:val="00AA5639"/>
    <w:rsid w:val="00AB0C1C"/>
    <w:rsid w:val="00AB2759"/>
    <w:rsid w:val="00AB2ED3"/>
    <w:rsid w:val="00AB4F3C"/>
    <w:rsid w:val="00AC0D62"/>
    <w:rsid w:val="00AC23CB"/>
    <w:rsid w:val="00AC2D3E"/>
    <w:rsid w:val="00AE240A"/>
    <w:rsid w:val="00AF0422"/>
    <w:rsid w:val="00AF251F"/>
    <w:rsid w:val="00AF41CC"/>
    <w:rsid w:val="00AF6FBF"/>
    <w:rsid w:val="00B0013F"/>
    <w:rsid w:val="00B02B3F"/>
    <w:rsid w:val="00B07699"/>
    <w:rsid w:val="00B13FF8"/>
    <w:rsid w:val="00B1458A"/>
    <w:rsid w:val="00B16F01"/>
    <w:rsid w:val="00B245E1"/>
    <w:rsid w:val="00B266A4"/>
    <w:rsid w:val="00B32CF4"/>
    <w:rsid w:val="00B4307C"/>
    <w:rsid w:val="00B4421D"/>
    <w:rsid w:val="00B444E7"/>
    <w:rsid w:val="00B52407"/>
    <w:rsid w:val="00B55A1D"/>
    <w:rsid w:val="00B71BE5"/>
    <w:rsid w:val="00B73102"/>
    <w:rsid w:val="00B8517B"/>
    <w:rsid w:val="00B91DDE"/>
    <w:rsid w:val="00BA4CB7"/>
    <w:rsid w:val="00BB3378"/>
    <w:rsid w:val="00BC127F"/>
    <w:rsid w:val="00BC4265"/>
    <w:rsid w:val="00BD4DD1"/>
    <w:rsid w:val="00BE198E"/>
    <w:rsid w:val="00BF680A"/>
    <w:rsid w:val="00C003F2"/>
    <w:rsid w:val="00C0331E"/>
    <w:rsid w:val="00C148D2"/>
    <w:rsid w:val="00C1662A"/>
    <w:rsid w:val="00C31371"/>
    <w:rsid w:val="00C336CA"/>
    <w:rsid w:val="00C337C8"/>
    <w:rsid w:val="00C415FA"/>
    <w:rsid w:val="00C51099"/>
    <w:rsid w:val="00C5702F"/>
    <w:rsid w:val="00C60816"/>
    <w:rsid w:val="00C63CC6"/>
    <w:rsid w:val="00C71693"/>
    <w:rsid w:val="00C7737F"/>
    <w:rsid w:val="00C77892"/>
    <w:rsid w:val="00C852E4"/>
    <w:rsid w:val="00C920D0"/>
    <w:rsid w:val="00C9354D"/>
    <w:rsid w:val="00CA2A55"/>
    <w:rsid w:val="00CA6371"/>
    <w:rsid w:val="00CD1873"/>
    <w:rsid w:val="00CD18B8"/>
    <w:rsid w:val="00CD63C4"/>
    <w:rsid w:val="00CD63D9"/>
    <w:rsid w:val="00CE1540"/>
    <w:rsid w:val="00CE352B"/>
    <w:rsid w:val="00CF2A61"/>
    <w:rsid w:val="00CF4A46"/>
    <w:rsid w:val="00D05183"/>
    <w:rsid w:val="00D123D1"/>
    <w:rsid w:val="00D15644"/>
    <w:rsid w:val="00D203CA"/>
    <w:rsid w:val="00D21545"/>
    <w:rsid w:val="00D227E8"/>
    <w:rsid w:val="00D25E83"/>
    <w:rsid w:val="00D30F81"/>
    <w:rsid w:val="00D3406E"/>
    <w:rsid w:val="00D34768"/>
    <w:rsid w:val="00D41C3D"/>
    <w:rsid w:val="00D43C5A"/>
    <w:rsid w:val="00D51131"/>
    <w:rsid w:val="00D56EF4"/>
    <w:rsid w:val="00D631A2"/>
    <w:rsid w:val="00D6539F"/>
    <w:rsid w:val="00D740F6"/>
    <w:rsid w:val="00D76112"/>
    <w:rsid w:val="00D761CC"/>
    <w:rsid w:val="00D76A08"/>
    <w:rsid w:val="00D808BE"/>
    <w:rsid w:val="00D9328A"/>
    <w:rsid w:val="00D95F2D"/>
    <w:rsid w:val="00DB224B"/>
    <w:rsid w:val="00DC0AA4"/>
    <w:rsid w:val="00DC3249"/>
    <w:rsid w:val="00DC5308"/>
    <w:rsid w:val="00DD0EB5"/>
    <w:rsid w:val="00DD21C9"/>
    <w:rsid w:val="00DD35A4"/>
    <w:rsid w:val="00DD3D4D"/>
    <w:rsid w:val="00DD4290"/>
    <w:rsid w:val="00DD4459"/>
    <w:rsid w:val="00DD4982"/>
    <w:rsid w:val="00DE3330"/>
    <w:rsid w:val="00DE3916"/>
    <w:rsid w:val="00DE3BBE"/>
    <w:rsid w:val="00DE7CC9"/>
    <w:rsid w:val="00DF279F"/>
    <w:rsid w:val="00DF4749"/>
    <w:rsid w:val="00DF5735"/>
    <w:rsid w:val="00DF7E8D"/>
    <w:rsid w:val="00E025EE"/>
    <w:rsid w:val="00E11828"/>
    <w:rsid w:val="00E13223"/>
    <w:rsid w:val="00E165E2"/>
    <w:rsid w:val="00E24857"/>
    <w:rsid w:val="00E264BE"/>
    <w:rsid w:val="00E303F1"/>
    <w:rsid w:val="00E3374D"/>
    <w:rsid w:val="00E52CF9"/>
    <w:rsid w:val="00E5767C"/>
    <w:rsid w:val="00E61679"/>
    <w:rsid w:val="00E71703"/>
    <w:rsid w:val="00E778CB"/>
    <w:rsid w:val="00E8172C"/>
    <w:rsid w:val="00E84D62"/>
    <w:rsid w:val="00E96F72"/>
    <w:rsid w:val="00EA5693"/>
    <w:rsid w:val="00EA69BB"/>
    <w:rsid w:val="00EA747D"/>
    <w:rsid w:val="00EB7154"/>
    <w:rsid w:val="00EC1BE2"/>
    <w:rsid w:val="00EC1C4F"/>
    <w:rsid w:val="00EC3071"/>
    <w:rsid w:val="00ED0C23"/>
    <w:rsid w:val="00ED318C"/>
    <w:rsid w:val="00EF0603"/>
    <w:rsid w:val="00EF337C"/>
    <w:rsid w:val="00F01C04"/>
    <w:rsid w:val="00F1251C"/>
    <w:rsid w:val="00F14D04"/>
    <w:rsid w:val="00F1590E"/>
    <w:rsid w:val="00F211F8"/>
    <w:rsid w:val="00F21781"/>
    <w:rsid w:val="00F22663"/>
    <w:rsid w:val="00F241FD"/>
    <w:rsid w:val="00F307B7"/>
    <w:rsid w:val="00F30AEA"/>
    <w:rsid w:val="00F35E19"/>
    <w:rsid w:val="00F36E93"/>
    <w:rsid w:val="00F3703E"/>
    <w:rsid w:val="00F415AB"/>
    <w:rsid w:val="00F445D9"/>
    <w:rsid w:val="00F460B7"/>
    <w:rsid w:val="00F57BAF"/>
    <w:rsid w:val="00F64BB5"/>
    <w:rsid w:val="00F74681"/>
    <w:rsid w:val="00F83626"/>
    <w:rsid w:val="00F86A28"/>
    <w:rsid w:val="00FA5CCC"/>
    <w:rsid w:val="00FB506D"/>
    <w:rsid w:val="00FC0205"/>
    <w:rsid w:val="00FC0AD9"/>
    <w:rsid w:val="00FC2771"/>
    <w:rsid w:val="00FD1A5A"/>
    <w:rsid w:val="00FD3E28"/>
    <w:rsid w:val="00FD58B7"/>
    <w:rsid w:val="00FE2A3B"/>
    <w:rsid w:val="00FF3C98"/>
    <w:rsid w:val="01D86C04"/>
    <w:rsid w:val="20282060"/>
    <w:rsid w:val="254B7566"/>
    <w:rsid w:val="2A2E29E8"/>
    <w:rsid w:val="38AA0A98"/>
    <w:rsid w:val="58EC7D96"/>
    <w:rsid w:val="672447D1"/>
    <w:rsid w:val="6C156F89"/>
    <w:rsid w:val="72A64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A04619"/>
  <w15:docId w15:val="{D6E30343-5AF0-4636-9181-3AED2580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qFormat/>
    <w:rPr>
      <w:rFonts w:ascii="Segoe UI" w:hAnsi="Segoe UI" w:cs="Segoe UI"/>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uiPriority w:val="39"/>
    <w:qFormat/>
    <w:pPr>
      <w:spacing w:line="260" w:lineRule="atLeast"/>
      <w:jc w:val="both"/>
    </w:pPr>
    <w:rPr>
      <w:rFonts w:ascii="Palatino Linotype" w:eastAsia="宋体"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Pr>
      <w:sz w:val="21"/>
      <w:szCs w:val="21"/>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MDPI41tablecaption">
    <w:name w:val="MDPI_4.1_table_caption"/>
    <w:qFormat/>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1">
    <w:name w:val="Рецензия1"/>
    <w:hidden/>
    <w:uiPriority w:val="99"/>
    <w:semiHidden/>
    <w:rPr>
      <w:sz w:val="24"/>
      <w:szCs w:val="24"/>
      <w:lang w:eastAsia="en-US"/>
    </w:rPr>
  </w:style>
  <w:style w:type="character" w:customStyle="1" w:styleId="a6">
    <w:name w:val="批注框文本 字符"/>
    <w:basedOn w:val="a0"/>
    <w:link w:val="a5"/>
    <w:qFormat/>
    <w:rPr>
      <w:rFonts w:ascii="Segoe UI" w:hAnsi="Segoe UI" w:cs="Segoe UI"/>
      <w:sz w:val="18"/>
      <w:szCs w:val="18"/>
    </w:rPr>
  </w:style>
  <w:style w:type="paragraph" w:styleId="af">
    <w:name w:val="Revision"/>
    <w:hidden/>
    <w:uiPriority w:val="99"/>
    <w:unhideWhenUsed/>
    <w:rsid w:val="003A3E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10045</Words>
  <Characters>57258</Characters>
  <Application>Microsoft Office Word</Application>
  <DocSecurity>0</DocSecurity>
  <Lines>477</Lines>
  <Paragraphs>134</Paragraphs>
  <ScaleCrop>false</ScaleCrop>
  <Company>SPecialiST RePack</Company>
  <LinksUpToDate>false</LinksUpToDate>
  <CharactersWithSpaces>67169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Baryshnikova</dc:creator>
  <cp:lastModifiedBy>Wang Jin-Lei</cp:lastModifiedBy>
  <cp:revision>36</cp:revision>
  <dcterms:created xsi:type="dcterms:W3CDTF">2023-06-18T16:51:00Z</dcterms:created>
  <dcterms:modified xsi:type="dcterms:W3CDTF">2023-06-21T08:09:00Z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21A195BC069D435AB533FC73DE02800F_13</vt:lpwstr>
  </property>
</Properties>
</file>