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38FE" w14:textId="73B549C2"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Name</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of</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Journal:</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i/>
          <w:color w:val="000000" w:themeColor="text1"/>
        </w:rPr>
        <w:t>World</w:t>
      </w:r>
      <w:r w:rsidR="009270DF" w:rsidRPr="00033D48">
        <w:rPr>
          <w:rFonts w:ascii="Book Antiqua" w:eastAsia="Book Antiqua" w:hAnsi="Book Antiqua" w:cs="Book Antiqua"/>
          <w:i/>
          <w:color w:val="000000" w:themeColor="text1"/>
        </w:rPr>
        <w:t xml:space="preserve"> </w:t>
      </w:r>
      <w:r w:rsidRPr="00033D48">
        <w:rPr>
          <w:rFonts w:ascii="Book Antiqua" w:eastAsia="Book Antiqua" w:hAnsi="Book Antiqua" w:cs="Book Antiqua"/>
          <w:i/>
          <w:color w:val="000000" w:themeColor="text1"/>
        </w:rPr>
        <w:t>Journal</w:t>
      </w:r>
      <w:r w:rsidR="009270DF" w:rsidRPr="00033D48">
        <w:rPr>
          <w:rFonts w:ascii="Book Antiqua" w:eastAsia="Book Antiqua" w:hAnsi="Book Antiqua" w:cs="Book Antiqua"/>
          <w:i/>
          <w:color w:val="000000" w:themeColor="text1"/>
        </w:rPr>
        <w:t xml:space="preserve"> </w:t>
      </w:r>
      <w:r w:rsidRPr="00033D48">
        <w:rPr>
          <w:rFonts w:ascii="Book Antiqua" w:eastAsia="Book Antiqua" w:hAnsi="Book Antiqua" w:cs="Book Antiqua"/>
          <w:i/>
          <w:color w:val="000000" w:themeColor="text1"/>
        </w:rPr>
        <w:t>of</w:t>
      </w:r>
      <w:r w:rsidR="009270DF" w:rsidRPr="00033D48">
        <w:rPr>
          <w:rFonts w:ascii="Book Antiqua" w:eastAsia="Book Antiqua" w:hAnsi="Book Antiqua" w:cs="Book Antiqua"/>
          <w:i/>
          <w:color w:val="000000" w:themeColor="text1"/>
        </w:rPr>
        <w:t xml:space="preserve"> </w:t>
      </w:r>
      <w:r w:rsidRPr="00033D48">
        <w:rPr>
          <w:rFonts w:ascii="Book Antiqua" w:eastAsia="Book Antiqua" w:hAnsi="Book Antiqua" w:cs="Book Antiqua"/>
          <w:i/>
          <w:color w:val="000000" w:themeColor="text1"/>
        </w:rPr>
        <w:t>Gastroenterology</w:t>
      </w:r>
    </w:p>
    <w:p w14:paraId="0B3E45A3" w14:textId="676686FC"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Manuscript</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NO:</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84666</w:t>
      </w:r>
    </w:p>
    <w:p w14:paraId="6F023E20" w14:textId="7EB220D3"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Manuscript</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Type:</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REVIEW</w:t>
      </w:r>
    </w:p>
    <w:p w14:paraId="44164F81" w14:textId="77777777" w:rsidR="00A77B3E" w:rsidRPr="00033D48" w:rsidRDefault="00A77B3E">
      <w:pPr>
        <w:spacing w:line="360" w:lineRule="auto"/>
        <w:jc w:val="both"/>
        <w:rPr>
          <w:color w:val="000000" w:themeColor="text1"/>
        </w:rPr>
      </w:pPr>
    </w:p>
    <w:p w14:paraId="26F4E7B3" w14:textId="66F6F8B2" w:rsidR="00A77B3E" w:rsidRPr="00033D48" w:rsidRDefault="00000000">
      <w:pPr>
        <w:spacing w:line="360" w:lineRule="auto"/>
        <w:jc w:val="both"/>
        <w:rPr>
          <w:color w:val="000000" w:themeColor="text1"/>
        </w:rPr>
      </w:pPr>
      <w:bookmarkStart w:id="0" w:name="OLE_LINK6636"/>
      <w:r w:rsidRPr="00033D48">
        <w:rPr>
          <w:rFonts w:ascii="Book Antiqua" w:eastAsia="Book Antiqua" w:hAnsi="Book Antiqua" w:cs="Book Antiqua"/>
          <w:b/>
          <w:color w:val="000000" w:themeColor="text1"/>
          <w:shd w:val="clear" w:color="auto" w:fill="FFFFFF"/>
        </w:rPr>
        <w:t>Predictors</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and</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optimal</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management</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of</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tumor</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necrosis</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factor</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rPr>
        <w:t>antagonist</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nonresponse</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in</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inflammatory</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bowel</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shd w:val="clear" w:color="auto" w:fill="FFFFFF"/>
        </w:rPr>
        <w:t>disease:</w:t>
      </w:r>
      <w:r w:rsidR="009270DF" w:rsidRPr="00033D48">
        <w:rPr>
          <w:rFonts w:ascii="Book Antiqua" w:eastAsia="Book Antiqua" w:hAnsi="Book Antiqua" w:cs="Book Antiqua"/>
          <w:b/>
          <w:color w:val="000000" w:themeColor="text1"/>
          <w:shd w:val="clear" w:color="auto" w:fill="FFFFFF"/>
        </w:rPr>
        <w:t xml:space="preserve"> </w:t>
      </w:r>
      <w:r w:rsidRPr="00033D48">
        <w:rPr>
          <w:rFonts w:ascii="Book Antiqua" w:eastAsia="Book Antiqua" w:hAnsi="Book Antiqua" w:cs="Book Antiqua"/>
          <w:b/>
          <w:color w:val="000000" w:themeColor="text1"/>
        </w:rPr>
        <w:t>A</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literature</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review</w:t>
      </w:r>
    </w:p>
    <w:bookmarkEnd w:id="0"/>
    <w:p w14:paraId="64DF1F39" w14:textId="62592F33" w:rsidR="00A77B3E" w:rsidRPr="00033D48" w:rsidRDefault="00000000">
      <w:pPr>
        <w:spacing w:line="360" w:lineRule="auto"/>
        <w:jc w:val="both"/>
        <w:rPr>
          <w:color w:val="000000" w:themeColor="text1"/>
        </w:rPr>
      </w:pPr>
      <w:r w:rsidRPr="00033D48">
        <w:rPr>
          <w:rFonts w:ascii="Book Antiqua" w:eastAsia="Book Antiqua" w:hAnsi="Book Antiqua" w:cs="Book Antiqua"/>
          <w:b/>
          <w:vanish/>
          <w:color w:val="000000" w:themeColor="text1"/>
        </w:rPr>
        <w:t>TRANSLATE with xBack</w:t>
      </w:r>
    </w:p>
    <w:p w14:paraId="5EBDC165" w14:textId="52B40B69" w:rsidR="00A77B3E" w:rsidRPr="00033D48" w:rsidRDefault="009270DF">
      <w:pPr>
        <w:spacing w:line="360" w:lineRule="auto"/>
        <w:jc w:val="both"/>
        <w:rPr>
          <w:color w:val="000000" w:themeColor="text1"/>
        </w:rPr>
      </w:pPr>
      <w:r w:rsidRPr="00033D48">
        <w:rPr>
          <w:rFonts w:ascii="Book Antiqua" w:eastAsia="Book Antiqua" w:hAnsi="Book Antiqua" w:cs="Book Antiqua"/>
          <w:color w:val="000000" w:themeColor="text1"/>
        </w:rPr>
        <w:t xml:space="preserve">Wang </w:t>
      </w:r>
      <w:r w:rsidRPr="00033D48">
        <w:rPr>
          <w:rFonts w:ascii="Book Antiqua" w:eastAsia="Book Antiqua" w:hAnsi="Book Antiqua" w:cs="Book Antiqua" w:hint="eastAsia"/>
          <w:color w:val="000000" w:themeColor="text1"/>
          <w:lang w:eastAsia="zh-CN"/>
        </w:rPr>
        <w:t>LF</w:t>
      </w:r>
      <w:r w:rsidRPr="00033D48">
        <w:rPr>
          <w:rFonts w:ascii="Book Antiqua" w:eastAsia="Book Antiqua" w:hAnsi="Book Antiqua" w:cs="Book Antiqua"/>
          <w:color w:val="000000" w:themeColor="text1"/>
          <w:lang w:eastAsia="zh-CN"/>
        </w:rPr>
        <w:t xml:space="preserve"> </w:t>
      </w:r>
      <w:bookmarkStart w:id="1" w:name="OLE_LINK6744"/>
      <w:r w:rsidRPr="00033D48">
        <w:rPr>
          <w:rFonts w:ascii="Book Antiqua" w:eastAsia="Book Antiqua" w:hAnsi="Book Antiqua" w:cs="Book Antiqua"/>
          <w:i/>
          <w:iCs/>
          <w:color w:val="000000" w:themeColor="text1"/>
          <w:lang w:eastAsia="zh-CN"/>
        </w:rPr>
        <w:t>et al</w:t>
      </w:r>
      <w:bookmarkEnd w:id="1"/>
      <w:r w:rsidRPr="00033D48">
        <w:rPr>
          <w:rFonts w:ascii="Book Antiqua" w:eastAsia="Book Antiqua" w:hAnsi="Book Antiqua" w:cs="Book Antiqua"/>
          <w:color w:val="000000" w:themeColor="text1"/>
          <w:lang w:eastAsia="zh-CN"/>
        </w:rPr>
        <w:t xml:space="preserve">. </w:t>
      </w:r>
      <w:bookmarkStart w:id="2" w:name="OLE_LINK6638"/>
      <w:r w:rsidRPr="00033D48">
        <w:rPr>
          <w:rFonts w:ascii="Book Antiqua" w:eastAsia="Book Antiqua" w:hAnsi="Book Antiqua" w:cs="Book Antiqua"/>
          <w:color w:val="000000" w:themeColor="text1"/>
        </w:rPr>
        <w:t>Predictors and management of anti-TNF nonresponse</w:t>
      </w:r>
      <w:bookmarkEnd w:id="2"/>
    </w:p>
    <w:p w14:paraId="6771B3EC" w14:textId="1274950A" w:rsidR="00A77B3E" w:rsidRPr="00033D48" w:rsidRDefault="00000000">
      <w:pPr>
        <w:spacing w:line="360" w:lineRule="auto"/>
        <w:jc w:val="both"/>
        <w:rPr>
          <w:color w:val="000000" w:themeColor="text1"/>
        </w:rPr>
      </w:pPr>
      <w:r w:rsidRPr="00033D48">
        <w:rPr>
          <w:rFonts w:ascii="Book Antiqua" w:eastAsia="Book Antiqua" w:hAnsi="Book Antiqua" w:cs="Book Antiqua"/>
          <w:vanish/>
          <w:color w:val="000000" w:themeColor="text1"/>
        </w:rPr>
        <w:t>TRANSLATE with x</w:t>
      </w:r>
    </w:p>
    <w:p w14:paraId="101052A4" w14:textId="59FC7A60"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rPr>
        <w:t>Liang</w:t>
      </w:r>
      <w:r w:rsidR="009270DF" w:rsidRPr="00033D48">
        <w:rPr>
          <w:rFonts w:ascii="Book Antiqua" w:eastAsia="Book Antiqua" w:hAnsi="Book Antiqua" w:cs="Book Antiqua"/>
          <w:color w:val="000000" w:themeColor="text1"/>
        </w:rPr>
        <w:t>-</w:t>
      </w:r>
      <w:r w:rsidRPr="00033D48">
        <w:rPr>
          <w:rFonts w:ascii="Book Antiqua" w:eastAsia="Book Antiqua" w:hAnsi="Book Antiqua" w:cs="Book Antiqua"/>
          <w:color w:val="000000" w:themeColor="text1"/>
        </w:rPr>
        <w:t>Fang</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Wang,</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Ping</w:t>
      </w:r>
      <w:r w:rsidR="009270DF" w:rsidRPr="00033D48">
        <w:rPr>
          <w:rFonts w:ascii="Book Antiqua" w:eastAsia="Book Antiqua" w:hAnsi="Book Antiqua" w:cs="Book Antiqua"/>
          <w:color w:val="000000" w:themeColor="text1"/>
        </w:rPr>
        <w:t>-</w:t>
      </w:r>
      <w:r w:rsidRPr="00033D48">
        <w:rPr>
          <w:rFonts w:ascii="Book Antiqua" w:eastAsia="Book Antiqua" w:hAnsi="Book Antiqua" w:cs="Book Antiqua"/>
          <w:color w:val="000000" w:themeColor="text1"/>
        </w:rPr>
        <w:t>Run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Chen,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Si</w:t>
      </w:r>
      <w:r w:rsidR="009270DF" w:rsidRPr="00033D48">
        <w:rPr>
          <w:rFonts w:ascii="Book Antiqua" w:eastAsia="Book Antiqua" w:hAnsi="Book Antiqua" w:cs="Book Antiqua"/>
          <w:color w:val="000000" w:themeColor="text1"/>
        </w:rPr>
        <w:t>-</w:t>
      </w:r>
      <w:r w:rsidRPr="00033D48">
        <w:rPr>
          <w:rFonts w:ascii="Book Antiqua" w:eastAsia="Book Antiqua" w:hAnsi="Book Antiqua" w:cs="Book Antiqua"/>
          <w:color w:val="000000" w:themeColor="text1"/>
        </w:rPr>
        <w:t>Ke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Shi</w:t>
      </w:r>
      <w:r w:rsidR="009270DF" w:rsidRPr="00033D48">
        <w:rPr>
          <w:rFonts w:ascii="Book Antiqua" w:eastAsia="Book Antiqua" w:hAnsi="Book Antiqua" w:cs="Book Antiqua"/>
          <w:color w:val="000000" w:themeColor="text1"/>
        </w:rPr>
        <w:t>-</w:t>
      </w:r>
      <w:r w:rsidRPr="00033D48">
        <w:rPr>
          <w:rFonts w:ascii="Book Antiqua" w:eastAsia="Book Antiqua" w:hAnsi="Book Antiqua" w:cs="Book Antiqua"/>
          <w:color w:val="000000" w:themeColor="text1"/>
        </w:rPr>
        <w:t>Hao</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Duan,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Yan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Zhang</w:t>
      </w:r>
    </w:p>
    <w:p w14:paraId="5D3F0477" w14:textId="77777777" w:rsidR="00A77B3E" w:rsidRPr="00033D48" w:rsidRDefault="00A77B3E">
      <w:pPr>
        <w:spacing w:line="360" w:lineRule="auto"/>
        <w:jc w:val="both"/>
        <w:rPr>
          <w:color w:val="000000" w:themeColor="text1"/>
        </w:rPr>
      </w:pPr>
    </w:p>
    <w:p w14:paraId="559B2D7C" w14:textId="117561C8"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t>Liang</w:t>
      </w:r>
      <w:r w:rsidR="009270DF" w:rsidRPr="00033D48">
        <w:rPr>
          <w:rFonts w:ascii="Book Antiqua" w:eastAsia="Book Antiqua" w:hAnsi="Book Antiqua" w:cs="Book Antiqua"/>
          <w:b/>
          <w:bCs/>
          <w:color w:val="000000" w:themeColor="text1"/>
        </w:rPr>
        <w:t>-</w:t>
      </w:r>
      <w:r w:rsidRPr="00033D48">
        <w:rPr>
          <w:rFonts w:ascii="Book Antiqua" w:eastAsia="Book Antiqua" w:hAnsi="Book Antiqua" w:cs="Book Antiqua"/>
          <w:b/>
          <w:bCs/>
          <w:color w:val="000000" w:themeColor="text1"/>
        </w:rPr>
        <w:t>Fang</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Wang,</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Ping</w:t>
      </w:r>
      <w:r w:rsidR="009270DF" w:rsidRPr="00033D48">
        <w:rPr>
          <w:rFonts w:ascii="Book Antiqua" w:eastAsia="Book Antiqua" w:hAnsi="Book Antiqua" w:cs="Book Antiqua"/>
          <w:b/>
          <w:bCs/>
          <w:color w:val="000000" w:themeColor="text1"/>
        </w:rPr>
        <w:t>-</w:t>
      </w:r>
      <w:r w:rsidRPr="00033D48">
        <w:rPr>
          <w:rFonts w:ascii="Book Antiqua" w:eastAsia="Book Antiqua" w:hAnsi="Book Antiqua" w:cs="Book Antiqua"/>
          <w:b/>
          <w:bCs/>
          <w:color w:val="000000" w:themeColor="text1"/>
        </w:rPr>
        <w:t>Run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Chen,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Shi</w:t>
      </w:r>
      <w:r w:rsidR="009270DF" w:rsidRPr="00033D48">
        <w:rPr>
          <w:rFonts w:ascii="Book Antiqua" w:eastAsia="Book Antiqua" w:hAnsi="Book Antiqua" w:cs="Book Antiqua"/>
          <w:b/>
          <w:bCs/>
          <w:color w:val="000000" w:themeColor="text1"/>
        </w:rPr>
        <w:t>-</w:t>
      </w:r>
      <w:r w:rsidRPr="00033D48">
        <w:rPr>
          <w:rFonts w:ascii="Book Antiqua" w:eastAsia="Book Antiqua" w:hAnsi="Book Antiqua" w:cs="Book Antiqua"/>
          <w:b/>
          <w:bCs/>
          <w:color w:val="000000" w:themeColor="text1"/>
        </w:rPr>
        <w:t>Hao</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Duan,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Yan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Zhang,</w:t>
      </w:r>
      <w:r w:rsidR="009270DF" w:rsidRPr="00033D48">
        <w:rPr>
          <w:rFonts w:ascii="Book Antiqua" w:eastAsia="Book Antiqua" w:hAnsi="Book Antiqua" w:cs="Book Antiqua"/>
          <w:b/>
          <w:bCs/>
          <w:color w:val="000000" w:themeColor="text1"/>
        </w:rPr>
        <w:t xml:space="preserve"> </w:t>
      </w:r>
      <w:bookmarkStart w:id="3" w:name="OLE_LINK6615"/>
      <w:r w:rsidRPr="00033D48">
        <w:rPr>
          <w:rFonts w:ascii="Book Antiqua" w:eastAsia="Book Antiqua" w:hAnsi="Book Antiqua" w:cs="Book Antiqua"/>
          <w:color w:val="000000" w:themeColor="text1"/>
        </w:rPr>
        <w:t>Department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Gastroenterology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Hepatology,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West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China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Hospital</w:t>
      </w:r>
      <w:bookmarkStart w:id="4" w:name="OLE_LINK6614"/>
      <w:r w:rsidR="00363C77"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Sichuan</w:t>
      </w:r>
      <w:bookmarkEnd w:id="4"/>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University,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Chengdu</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610041,</w:t>
      </w:r>
      <w:r w:rsidR="009270DF" w:rsidRPr="00033D48">
        <w:rPr>
          <w:rFonts w:ascii="Book Antiqua" w:eastAsia="Book Antiqua" w:hAnsi="Book Antiqua" w:cs="Book Antiqua"/>
          <w:color w:val="000000" w:themeColor="text1"/>
        </w:rPr>
        <w:t xml:space="preserve"> Sichuan Province, </w:t>
      </w:r>
      <w:r w:rsidRPr="00033D48">
        <w:rPr>
          <w:rFonts w:ascii="Book Antiqua" w:eastAsia="Book Antiqua" w:hAnsi="Book Antiqua" w:cs="Book Antiqua"/>
          <w:color w:val="000000" w:themeColor="text1"/>
        </w:rPr>
        <w:t>China</w:t>
      </w:r>
    </w:p>
    <w:bookmarkEnd w:id="3"/>
    <w:p w14:paraId="3D2CC93C" w14:textId="77777777" w:rsidR="00A77B3E" w:rsidRPr="00033D48" w:rsidRDefault="00A77B3E">
      <w:pPr>
        <w:spacing w:line="360" w:lineRule="auto"/>
        <w:jc w:val="both"/>
        <w:rPr>
          <w:color w:val="000000" w:themeColor="text1"/>
        </w:rPr>
      </w:pPr>
    </w:p>
    <w:p w14:paraId="7A30DECE" w14:textId="182B5B04"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t>Liang</w:t>
      </w:r>
      <w:r w:rsidR="009270DF" w:rsidRPr="00033D48">
        <w:rPr>
          <w:rFonts w:ascii="Book Antiqua" w:eastAsia="Book Antiqua" w:hAnsi="Book Antiqua" w:cs="Book Antiqua"/>
          <w:b/>
          <w:bCs/>
          <w:color w:val="000000" w:themeColor="text1"/>
        </w:rPr>
        <w:t>-</w:t>
      </w:r>
      <w:r w:rsidRPr="00033D48">
        <w:rPr>
          <w:rFonts w:ascii="Book Antiqua" w:eastAsia="Book Antiqua" w:hAnsi="Book Antiqua" w:cs="Book Antiqua"/>
          <w:b/>
          <w:bCs/>
          <w:color w:val="000000" w:themeColor="text1"/>
        </w:rPr>
        <w:t>Fang</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Wang,</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Ping</w:t>
      </w:r>
      <w:r w:rsidR="009270DF" w:rsidRPr="00033D48">
        <w:rPr>
          <w:rFonts w:ascii="Book Antiqua" w:eastAsia="Book Antiqua" w:hAnsi="Book Antiqua" w:cs="Book Antiqua"/>
          <w:b/>
          <w:bCs/>
          <w:color w:val="000000" w:themeColor="text1"/>
        </w:rPr>
        <w:t>-</w:t>
      </w:r>
      <w:r w:rsidRPr="00033D48">
        <w:rPr>
          <w:rFonts w:ascii="Book Antiqua" w:eastAsia="Book Antiqua" w:hAnsi="Book Antiqua" w:cs="Book Antiqua"/>
          <w:b/>
          <w:bCs/>
          <w:color w:val="000000" w:themeColor="text1"/>
        </w:rPr>
        <w:t>Run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Chen,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Si</w:t>
      </w:r>
      <w:r w:rsidR="009270DF" w:rsidRPr="00033D48">
        <w:rPr>
          <w:rFonts w:ascii="Book Antiqua" w:eastAsia="Book Antiqua" w:hAnsi="Book Antiqua" w:cs="Book Antiqua"/>
          <w:b/>
          <w:bCs/>
          <w:color w:val="000000" w:themeColor="text1"/>
        </w:rPr>
        <w:t>-</w:t>
      </w:r>
      <w:r w:rsidRPr="00033D48">
        <w:rPr>
          <w:rFonts w:ascii="Book Antiqua" w:eastAsia="Book Antiqua" w:hAnsi="Book Antiqua" w:cs="Book Antiqua"/>
          <w:b/>
          <w:bCs/>
          <w:color w:val="000000" w:themeColor="text1"/>
        </w:rPr>
        <w:t>Ke</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He,</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Shi</w:t>
      </w:r>
      <w:r w:rsidR="009270DF" w:rsidRPr="00033D48">
        <w:rPr>
          <w:rFonts w:ascii="Book Antiqua" w:eastAsia="Book Antiqua" w:hAnsi="Book Antiqua" w:cs="Book Antiqua"/>
          <w:b/>
          <w:bCs/>
          <w:color w:val="000000" w:themeColor="text1"/>
        </w:rPr>
        <w:t>-</w:t>
      </w:r>
      <w:r w:rsidRPr="00033D48">
        <w:rPr>
          <w:rFonts w:ascii="Book Antiqua" w:eastAsia="Book Antiqua" w:hAnsi="Book Antiqua" w:cs="Book Antiqua"/>
          <w:b/>
          <w:bCs/>
          <w:color w:val="000000" w:themeColor="text1"/>
        </w:rPr>
        <w:t>Hao</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Duan,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Yan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Zhang,</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color w:val="000000" w:themeColor="text1"/>
        </w:rPr>
        <w:t>West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China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School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Medicine,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Sichuan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University,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Chengdu</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610041,</w:t>
      </w:r>
      <w:r w:rsidR="009270DF" w:rsidRPr="00033D48">
        <w:rPr>
          <w:rFonts w:ascii="Book Antiqua" w:eastAsia="Book Antiqua" w:hAnsi="Book Antiqua" w:cs="Book Antiqua"/>
          <w:color w:val="000000" w:themeColor="text1"/>
        </w:rPr>
        <w:t xml:space="preserve"> Sichuan Province, </w:t>
      </w:r>
      <w:r w:rsidRPr="00033D48">
        <w:rPr>
          <w:rFonts w:ascii="Book Antiqua" w:eastAsia="Book Antiqua" w:hAnsi="Book Antiqua" w:cs="Book Antiqua"/>
          <w:color w:val="000000" w:themeColor="text1"/>
        </w:rPr>
        <w:t>China</w:t>
      </w:r>
    </w:p>
    <w:p w14:paraId="3FE08723" w14:textId="77777777" w:rsidR="00A77B3E" w:rsidRPr="00033D48" w:rsidRDefault="00A77B3E">
      <w:pPr>
        <w:spacing w:line="360" w:lineRule="auto"/>
        <w:jc w:val="both"/>
        <w:rPr>
          <w:color w:val="000000" w:themeColor="text1"/>
        </w:rPr>
      </w:pPr>
    </w:p>
    <w:p w14:paraId="23AD1EC3" w14:textId="5671799A"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szCs w:val="21"/>
        </w:rPr>
        <w:t>Author</w:t>
      </w:r>
      <w:r w:rsidR="009270DF" w:rsidRPr="00033D48">
        <w:rPr>
          <w:rFonts w:ascii="Book Antiqua" w:eastAsia="Book Antiqua" w:hAnsi="Book Antiqua" w:cs="Book Antiqua"/>
          <w:b/>
          <w:bCs/>
          <w:color w:val="000000" w:themeColor="text1"/>
          <w:szCs w:val="21"/>
        </w:rPr>
        <w:t xml:space="preserve"> </w:t>
      </w:r>
      <w:r w:rsidRPr="00033D48">
        <w:rPr>
          <w:rFonts w:ascii="Book Antiqua" w:eastAsia="Book Antiqua" w:hAnsi="Book Antiqua" w:cs="Book Antiqua"/>
          <w:b/>
          <w:bCs/>
          <w:color w:val="000000" w:themeColor="text1"/>
          <w:szCs w:val="21"/>
        </w:rPr>
        <w:t>contributions:</w:t>
      </w:r>
      <w:r w:rsidR="009270DF" w:rsidRPr="00033D48">
        <w:rPr>
          <w:rFonts w:ascii="Book Antiqua" w:eastAsia="Book Antiqua" w:hAnsi="Book Antiqua" w:cs="Book Antiqua"/>
          <w:b/>
          <w:bCs/>
          <w:color w:val="000000" w:themeColor="text1"/>
          <w:szCs w:val="21"/>
        </w:rPr>
        <w:t xml:space="preserve"> </w:t>
      </w:r>
      <w:r w:rsidRPr="00033D48">
        <w:rPr>
          <w:rFonts w:ascii="Book Antiqua" w:eastAsia="Book Antiqua" w:hAnsi="Book Antiqua" w:cs="Book Antiqua"/>
          <w:color w:val="000000" w:themeColor="text1"/>
          <w:shd w:val="clear" w:color="auto" w:fill="FFFFFF"/>
        </w:rPr>
        <w:t>Wang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Zhang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contributed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conception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design;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literature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wrote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manuscript;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critically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manuscript;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authors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approved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version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manuscript.</w:t>
      </w:r>
    </w:p>
    <w:p w14:paraId="460CB9F4" w14:textId="5D424F82" w:rsidR="00A77B3E" w:rsidRPr="00033D48" w:rsidRDefault="00000000">
      <w:pPr>
        <w:spacing w:line="360" w:lineRule="auto"/>
        <w:jc w:val="both"/>
        <w:rPr>
          <w:color w:val="000000" w:themeColor="text1"/>
        </w:rPr>
      </w:pPr>
      <w:r w:rsidRPr="00033D48">
        <w:rPr>
          <w:rFonts w:ascii="Book Antiqua" w:eastAsia="Book Antiqua" w:hAnsi="Book Antiqua" w:cs="Book Antiqua"/>
          <w:vanish/>
          <w:color w:val="000000" w:themeColor="text1"/>
        </w:rPr>
        <w:t>TRANSLATE with xBack</w:t>
      </w:r>
    </w:p>
    <w:p w14:paraId="7146ACAA" w14:textId="0427A566"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t>Corresponding</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author:</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Yan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Zhang,</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MD,</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PhD,</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Chief</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Physician,</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Doctor,</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Professor,</w:t>
      </w:r>
      <w:r w:rsidR="009270DF" w:rsidRPr="00033D48">
        <w:rPr>
          <w:rFonts w:ascii="Book Antiqua" w:eastAsia="Book Antiqua" w:hAnsi="Book Antiqua" w:cs="Book Antiqua"/>
          <w:b/>
          <w:bCs/>
          <w:color w:val="000000" w:themeColor="text1"/>
        </w:rPr>
        <w:t xml:space="preserve"> </w:t>
      </w:r>
      <w:r w:rsidR="009270DF" w:rsidRPr="00033D48">
        <w:rPr>
          <w:rFonts w:ascii="Book Antiqua" w:eastAsia="Book Antiqua" w:hAnsi="Book Antiqua" w:cs="Book Antiqua"/>
          <w:color w:val="000000" w:themeColor="text1"/>
        </w:rPr>
        <w:t>Department of Gastroenterology and Hepatology, West China Hospital</w:t>
      </w:r>
      <w:r w:rsidR="00363C77" w:rsidRPr="00033D48">
        <w:rPr>
          <w:rFonts w:ascii="Book Antiqua" w:eastAsia="Book Antiqua" w:hAnsi="Book Antiqua" w:cs="Book Antiqua"/>
          <w:color w:val="000000" w:themeColor="text1"/>
        </w:rPr>
        <w:t xml:space="preserve">, </w:t>
      </w:r>
      <w:r w:rsidR="009270DF" w:rsidRPr="00033D48">
        <w:rPr>
          <w:rFonts w:ascii="Book Antiqua" w:eastAsia="Book Antiqua" w:hAnsi="Book Antiqua" w:cs="Book Antiqua"/>
          <w:color w:val="000000" w:themeColor="text1"/>
        </w:rPr>
        <w:t xml:space="preserve">Sichuan University, </w:t>
      </w:r>
      <w:bookmarkStart w:id="5" w:name="OLE_LINK6639"/>
      <w:r w:rsidR="009270DF" w:rsidRPr="00033D48">
        <w:rPr>
          <w:rFonts w:ascii="Book Antiqua" w:eastAsia="Book Antiqua" w:hAnsi="Book Antiqua" w:cs="Book Antiqua"/>
          <w:color w:val="000000" w:themeColor="text1"/>
        </w:rPr>
        <w:t>No. 37 Guoxue Street</w:t>
      </w:r>
      <w:bookmarkEnd w:id="5"/>
      <w:r w:rsidR="009270DF" w:rsidRPr="00033D48">
        <w:rPr>
          <w:rFonts w:ascii="Book Antiqua" w:eastAsia="Book Antiqua" w:hAnsi="Book Antiqua" w:cs="Book Antiqua"/>
          <w:color w:val="000000" w:themeColor="text1"/>
        </w:rPr>
        <w:t xml:space="preserve">, Chengdu 610041, </w:t>
      </w:r>
      <w:bookmarkStart w:id="6" w:name="OLE_LINK6642"/>
      <w:r w:rsidR="009270DF" w:rsidRPr="00033D48">
        <w:rPr>
          <w:rFonts w:ascii="Book Antiqua" w:eastAsia="Book Antiqua" w:hAnsi="Book Antiqua" w:cs="Book Antiqua"/>
          <w:color w:val="000000" w:themeColor="text1"/>
        </w:rPr>
        <w:t>Sichuan Province</w:t>
      </w:r>
      <w:bookmarkEnd w:id="6"/>
      <w:r w:rsidR="009270DF" w:rsidRPr="00033D48">
        <w:rPr>
          <w:rFonts w:ascii="Book Antiqua" w:eastAsia="Book Antiqua" w:hAnsi="Book Antiqua" w:cs="Book Antiqua"/>
          <w:color w:val="000000" w:themeColor="text1"/>
        </w:rPr>
        <w:t>, China.</w:t>
      </w:r>
      <w:r w:rsidR="009270DF" w:rsidRPr="00033D48">
        <w:rPr>
          <w:rFonts w:hint="eastAsia"/>
          <w:color w:val="000000" w:themeColor="text1"/>
        </w:rPr>
        <w:t xml:space="preserve"> </w:t>
      </w:r>
      <w:r w:rsidRPr="00033D48">
        <w:rPr>
          <w:rFonts w:ascii="Book Antiqua" w:eastAsia="Book Antiqua" w:hAnsi="Book Antiqua" w:cs="Book Antiqua"/>
          <w:color w:val="000000" w:themeColor="text1"/>
        </w:rPr>
        <w:t>hxzyan@163.com</w:t>
      </w:r>
    </w:p>
    <w:p w14:paraId="3F5AEC98" w14:textId="77777777" w:rsidR="00A77B3E" w:rsidRPr="00033D48" w:rsidRDefault="00A77B3E">
      <w:pPr>
        <w:spacing w:line="360" w:lineRule="auto"/>
        <w:jc w:val="both"/>
        <w:rPr>
          <w:color w:val="000000" w:themeColor="text1"/>
          <w:lang w:eastAsia="zh-CN"/>
        </w:rPr>
      </w:pPr>
    </w:p>
    <w:p w14:paraId="1E33605B" w14:textId="5CF48864"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t>Received:</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color w:val="000000" w:themeColor="text1"/>
        </w:rPr>
        <w:t>March</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23,</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2023</w:t>
      </w:r>
    </w:p>
    <w:p w14:paraId="3404546F" w14:textId="2EB62AC6" w:rsidR="00A77B3E" w:rsidRPr="00033D48" w:rsidRDefault="00000000">
      <w:pPr>
        <w:spacing w:line="360" w:lineRule="auto"/>
        <w:jc w:val="both"/>
        <w:rPr>
          <w:color w:val="000000" w:themeColor="text1"/>
          <w:lang w:eastAsia="zh-CN"/>
        </w:rPr>
      </w:pPr>
      <w:r w:rsidRPr="00033D48">
        <w:rPr>
          <w:rFonts w:ascii="Book Antiqua" w:eastAsia="Book Antiqua" w:hAnsi="Book Antiqua" w:cs="Book Antiqua"/>
          <w:b/>
          <w:bCs/>
          <w:color w:val="000000" w:themeColor="text1"/>
        </w:rPr>
        <w:t>Revised:</w:t>
      </w:r>
      <w:r w:rsidR="009270DF" w:rsidRPr="00033D48">
        <w:rPr>
          <w:rFonts w:ascii="Book Antiqua" w:eastAsia="Book Antiqua" w:hAnsi="Book Antiqua" w:cs="Book Antiqua"/>
          <w:b/>
          <w:bCs/>
          <w:color w:val="000000" w:themeColor="text1"/>
        </w:rPr>
        <w:t xml:space="preserve"> </w:t>
      </w:r>
      <w:bookmarkStart w:id="7" w:name="OLE_LINK6617"/>
      <w:r w:rsidR="009270DF" w:rsidRPr="00033D48">
        <w:rPr>
          <w:rFonts w:ascii="Book Antiqua" w:eastAsia="Book Antiqua" w:hAnsi="Book Antiqua" w:cs="Book Antiqua"/>
          <w:color w:val="000000" w:themeColor="text1"/>
        </w:rPr>
        <w:t>June 28, 2023</w:t>
      </w:r>
      <w:bookmarkStart w:id="8" w:name="OLE_LINK6618"/>
      <w:bookmarkEnd w:id="7"/>
    </w:p>
    <w:bookmarkEnd w:id="8"/>
    <w:p w14:paraId="2527E3D8" w14:textId="2DBBF89A"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lastRenderedPageBreak/>
        <w:t>Accepted:</w:t>
      </w:r>
      <w:r w:rsidR="009270DF" w:rsidRPr="00FD7CC0">
        <w:rPr>
          <w:rFonts w:ascii="Book Antiqua" w:eastAsia="Book Antiqua" w:hAnsi="Book Antiqua" w:cs="Book Antiqua"/>
          <w:color w:val="000000" w:themeColor="text1"/>
        </w:rPr>
        <w:t xml:space="preserve"> </w:t>
      </w:r>
      <w:ins w:id="9" w:author="Wang Jin-Lei" w:date="2023-07-17T09:26:00Z">
        <w:r w:rsidR="00FD7CC0" w:rsidRPr="00FD7CC0">
          <w:rPr>
            <w:rFonts w:ascii="Book Antiqua" w:eastAsia="Book Antiqua" w:hAnsi="Book Antiqua" w:cs="Book Antiqua"/>
            <w:color w:val="000000" w:themeColor="text1"/>
          </w:rPr>
          <w:t>July 17, 2023</w:t>
        </w:r>
      </w:ins>
    </w:p>
    <w:p w14:paraId="065C8DD2" w14:textId="144ECCEC"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t>Published</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online:</w:t>
      </w:r>
      <w:r w:rsidR="009270DF" w:rsidRPr="00033D48">
        <w:rPr>
          <w:rFonts w:ascii="Book Antiqua" w:eastAsia="Book Antiqua" w:hAnsi="Book Antiqua" w:cs="Book Antiqua"/>
          <w:b/>
          <w:bCs/>
          <w:color w:val="000000" w:themeColor="text1"/>
        </w:rPr>
        <w:t xml:space="preserve"> </w:t>
      </w:r>
    </w:p>
    <w:p w14:paraId="27B9552E" w14:textId="77777777" w:rsidR="00A77B3E" w:rsidRPr="00033D48" w:rsidRDefault="00A77B3E">
      <w:pPr>
        <w:spacing w:line="360" w:lineRule="auto"/>
        <w:jc w:val="both"/>
        <w:rPr>
          <w:color w:val="000000" w:themeColor="text1"/>
        </w:rPr>
        <w:sectPr w:rsidR="00A77B3E" w:rsidRPr="00033D48">
          <w:footerReference w:type="default" r:id="rId6"/>
          <w:pgSz w:w="12240" w:h="15840"/>
          <w:pgMar w:top="1440" w:right="1440" w:bottom="1440" w:left="1440" w:header="720" w:footer="720" w:gutter="0"/>
          <w:cols w:space="720"/>
          <w:docGrid w:linePitch="360"/>
        </w:sectPr>
      </w:pPr>
    </w:p>
    <w:p w14:paraId="0C059FC7"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lastRenderedPageBreak/>
        <w:t>Abstract</w:t>
      </w:r>
    </w:p>
    <w:p w14:paraId="4ECF5582" w14:textId="3C8324A7" w:rsidR="00A77B3E" w:rsidRPr="00033D48" w:rsidRDefault="00000000">
      <w:pPr>
        <w:spacing w:line="360" w:lineRule="auto"/>
        <w:jc w:val="both"/>
        <w:rPr>
          <w:color w:val="000000" w:themeColor="text1"/>
        </w:rPr>
      </w:pPr>
      <w:bookmarkStart w:id="11" w:name="OLE_LINK6620"/>
      <w:r w:rsidRPr="00033D48">
        <w:rPr>
          <w:rFonts w:ascii="Book Antiqua" w:eastAsia="Book Antiqua" w:hAnsi="Book Antiqua" w:cs="Book Antiqua"/>
          <w:color w:val="000000" w:themeColor="text1"/>
          <w:shd w:val="clear" w:color="auto" w:fill="FFFFFF"/>
        </w:rPr>
        <w:t>Tumor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necrosis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factor</w:t>
      </w:r>
      <w:bookmarkEnd w:id="11"/>
      <w:r w:rsidRPr="00033D48">
        <w:rPr>
          <w:rFonts w:ascii="Book Antiqua" w:eastAsia="Book Antiqua" w:hAnsi="Book Antiqua" w:cs="Book Antiqua"/>
          <w:color w:val="000000" w:themeColor="text1"/>
          <w:shd w:val="clear" w:color="auto" w:fill="FFFFFF"/>
        </w:rPr>
        <w:t>-α</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(TNF-α)</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first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approved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bookmarkStart w:id="12" w:name="OLE_LINK6621"/>
      <w:r w:rsidR="000E1386" w:rsidRPr="00033D48">
        <w:rPr>
          <w:rFonts w:ascii="Book Antiqua" w:eastAsia="Book Antiqua" w:hAnsi="Book Antiqua" w:cs="Book Antiqua"/>
          <w:color w:val="000000" w:themeColor="text1"/>
          <w:shd w:val="clear" w:color="auto" w:fill="FFFFFF"/>
        </w:rPr>
        <w:t>i</w:t>
      </w:r>
      <w:r w:rsidRPr="00033D48">
        <w:rPr>
          <w:rFonts w:ascii="Book Antiqua" w:eastAsia="Book Antiqua" w:hAnsi="Book Antiqua" w:cs="Book Antiqua"/>
          <w:color w:val="000000" w:themeColor="text1"/>
          <w:shd w:val="clear" w:color="auto" w:fill="FFFFFF"/>
        </w:rPr>
        <w:t>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bowel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bookmarkEnd w:id="12"/>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maintenance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prognosis.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one-third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w:t>
      </w:r>
      <w:r w:rsidR="009270DF" w:rsidRPr="00033D48">
        <w:rPr>
          <w:rFonts w:ascii="Book Antiqua" w:eastAsia="Book Antiqua" w:hAnsi="Book Antiqua" w:cs="Book Antiqua"/>
          <w:color w:val="000000" w:themeColor="text1"/>
          <w:shd w:val="clear" w:color="auto" w:fill="FFFFFF"/>
        </w:rPr>
        <w:t xml:space="preserve"> </w:t>
      </w:r>
      <w:bookmarkStart w:id="13" w:name="OLE_LINK6622"/>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bookmarkEnd w:id="13"/>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anti-TNF-α</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23</w:t>
      </w:r>
      <w:r w:rsidR="000E1386"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hd w:val="clear" w:color="auto" w:fill="FFFFFF"/>
        </w:rPr>
        <w:t>-50%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experience</w:t>
      </w:r>
      <w:r w:rsidR="009270DF" w:rsidRPr="00033D48">
        <w:rPr>
          <w:rFonts w:ascii="Book Antiqua" w:eastAsia="Book Antiqua" w:hAnsi="Book Antiqua" w:cs="Book Antiqua"/>
          <w:color w:val="000000" w:themeColor="text1"/>
          <w:shd w:val="clear" w:color="auto" w:fill="FFFFFF"/>
        </w:rPr>
        <w:t xml:space="preserve"> </w:t>
      </w:r>
      <w:bookmarkStart w:id="14" w:name="OLE_LINK6624"/>
      <w:r w:rsidRPr="00033D48">
        <w:rPr>
          <w:rFonts w:ascii="Book Antiqua" w:eastAsia="Book Antiqua" w:hAnsi="Book Antiqua" w:cs="Book Antiqua"/>
          <w:color w:val="000000" w:themeColor="text1"/>
          <w:shd w:val="clear" w:color="auto" w:fill="FFFFFF"/>
        </w:rPr>
        <w:t>loss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bookmarkEnd w:id="14"/>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subsequent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still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recognized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evaluating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efficacy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summarizes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existing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controversial,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history,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manifestations,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some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markers,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some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markers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potentially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discuss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next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steps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monitoring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plays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important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role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selection.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escalation,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mechanism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selected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antibodies.</w:t>
      </w:r>
    </w:p>
    <w:p w14:paraId="7058D9F6" w14:textId="77777777" w:rsidR="00A77B3E" w:rsidRPr="00033D48" w:rsidRDefault="00A77B3E">
      <w:pPr>
        <w:spacing w:line="360" w:lineRule="auto"/>
        <w:jc w:val="both"/>
        <w:rPr>
          <w:color w:val="000000" w:themeColor="text1"/>
        </w:rPr>
      </w:pPr>
    </w:p>
    <w:p w14:paraId="1BAEAD1A" w14:textId="7CDBF64A"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szCs w:val="21"/>
        </w:rPr>
        <w:t>Key</w:t>
      </w:r>
      <w:r w:rsidR="009270DF" w:rsidRPr="00033D48">
        <w:rPr>
          <w:rFonts w:ascii="Book Antiqua" w:eastAsia="Book Antiqua" w:hAnsi="Book Antiqua" w:cs="Book Antiqua"/>
          <w:b/>
          <w:bCs/>
          <w:color w:val="000000" w:themeColor="text1"/>
          <w:szCs w:val="21"/>
        </w:rPr>
        <w:t xml:space="preserve"> </w:t>
      </w:r>
      <w:r w:rsidRPr="00033D48">
        <w:rPr>
          <w:rFonts w:ascii="Book Antiqua" w:eastAsia="Book Antiqua" w:hAnsi="Book Antiqua" w:cs="Book Antiqua"/>
          <w:b/>
          <w:bCs/>
          <w:color w:val="000000" w:themeColor="text1"/>
          <w:szCs w:val="21"/>
        </w:rPr>
        <w:t>Words:</w:t>
      </w:r>
      <w:r w:rsidR="009270DF" w:rsidRPr="00033D48">
        <w:rPr>
          <w:rFonts w:ascii="Book Antiqua" w:eastAsia="Book Antiqua" w:hAnsi="Book Antiqua" w:cs="Book Antiqua"/>
          <w:b/>
          <w:bCs/>
          <w:color w:val="000000" w:themeColor="text1"/>
          <w:szCs w:val="21"/>
        </w:rPr>
        <w:t xml:space="preserve"> </w:t>
      </w:r>
      <w:bookmarkStart w:id="15" w:name="OLE_LINK6697"/>
      <w:r w:rsidR="000E1386" w:rsidRPr="00033D48">
        <w:rPr>
          <w:rFonts w:ascii="Book Antiqua" w:eastAsia="Book Antiqua" w:hAnsi="Book Antiqua" w:cs="Book Antiqua"/>
          <w:color w:val="000000" w:themeColor="text1"/>
          <w:shd w:val="clear" w:color="auto" w:fill="FFFFFF"/>
        </w:rPr>
        <w:t>P</w:t>
      </w:r>
      <w:r w:rsidRPr="00033D48">
        <w:rPr>
          <w:rFonts w:ascii="Book Antiqua" w:eastAsia="Book Antiqua" w:hAnsi="Book Antiqua" w:cs="Book Antiqua"/>
          <w:color w:val="000000" w:themeColor="text1"/>
          <w:shd w:val="clear" w:color="auto" w:fill="FFFFFF"/>
        </w:rPr>
        <w:t>redictor;</w:t>
      </w:r>
      <w:r w:rsidR="009270DF" w:rsidRPr="00033D48">
        <w:rPr>
          <w:rFonts w:ascii="Book Antiqua" w:eastAsia="Book Antiqua" w:hAnsi="Book Antiqua" w:cs="Book Antiqua"/>
          <w:color w:val="000000" w:themeColor="text1"/>
          <w:shd w:val="clear" w:color="auto" w:fill="FFFFFF"/>
        </w:rPr>
        <w:t xml:space="preserve"> </w:t>
      </w:r>
      <w:r w:rsidR="000E1386" w:rsidRPr="00033D48">
        <w:rPr>
          <w:rFonts w:ascii="Book Antiqua" w:eastAsia="Book Antiqua" w:hAnsi="Book Antiqua" w:cs="Book Antiqua"/>
          <w:color w:val="000000" w:themeColor="text1"/>
          <w:shd w:val="clear" w:color="auto" w:fill="FFFFFF"/>
        </w:rPr>
        <w:t>M</w:t>
      </w:r>
      <w:r w:rsidRPr="00033D48">
        <w:rPr>
          <w:rFonts w:ascii="Book Antiqua" w:eastAsia="Book Antiqua" w:hAnsi="Book Antiqua" w:cs="Book Antiqua"/>
          <w:color w:val="000000" w:themeColor="text1"/>
          <w:shd w:val="clear" w:color="auto" w:fill="FFFFFF"/>
        </w:rPr>
        <w:t>anagement;</w:t>
      </w:r>
      <w:r w:rsidR="009270DF" w:rsidRPr="00033D48">
        <w:rPr>
          <w:rFonts w:ascii="Book Antiqua" w:eastAsia="Book Antiqua" w:hAnsi="Book Antiqua" w:cs="Book Antiqua"/>
          <w:color w:val="000000" w:themeColor="text1"/>
          <w:shd w:val="clear" w:color="auto" w:fill="FFFFFF"/>
        </w:rPr>
        <w:t xml:space="preserve"> </w:t>
      </w:r>
      <w:r w:rsidR="000E1386" w:rsidRPr="00033D48">
        <w:rPr>
          <w:rFonts w:ascii="Book Antiqua" w:eastAsia="Book Antiqua" w:hAnsi="Book Antiqua" w:cs="Book Antiqua"/>
          <w:color w:val="000000" w:themeColor="text1"/>
          <w:shd w:val="clear" w:color="auto" w:fill="FFFFFF"/>
        </w:rPr>
        <w:t>T</w:t>
      </w:r>
      <w:r w:rsidRPr="00033D48">
        <w:rPr>
          <w:rFonts w:ascii="Book Antiqua" w:eastAsia="Book Antiqua" w:hAnsi="Book Antiqua" w:cs="Book Antiqua"/>
          <w:color w:val="000000" w:themeColor="text1"/>
          <w:shd w:val="clear" w:color="auto" w:fill="FFFFFF"/>
        </w:rPr>
        <w:t>umor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necrosis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w:t>
      </w:r>
      <w:r w:rsidR="009270DF" w:rsidRPr="00033D48">
        <w:rPr>
          <w:rFonts w:ascii="Book Antiqua" w:eastAsia="Book Antiqua" w:hAnsi="Book Antiqua" w:cs="Book Antiqua"/>
          <w:color w:val="000000" w:themeColor="text1"/>
          <w:shd w:val="clear" w:color="auto" w:fill="FFFFFF"/>
        </w:rPr>
        <w:t xml:space="preserve"> </w:t>
      </w:r>
      <w:r w:rsidR="000E1386" w:rsidRPr="00033D48">
        <w:rPr>
          <w:rFonts w:ascii="Book Antiqua" w:eastAsia="Book Antiqua" w:hAnsi="Book Antiqua" w:cs="Book Antiqua"/>
          <w:color w:val="000000" w:themeColor="text1"/>
          <w:shd w:val="clear" w:color="auto" w:fill="FFFFFF"/>
        </w:rPr>
        <w:t>P</w:t>
      </w:r>
      <w:r w:rsidRPr="00033D48">
        <w:rPr>
          <w:rFonts w:ascii="Book Antiqua" w:eastAsia="Book Antiqua" w:hAnsi="Book Antiqua" w:cs="Book Antiqua"/>
          <w:color w:val="000000" w:themeColor="text1"/>
          <w:shd w:val="clear" w:color="auto" w:fill="FFFFFF"/>
        </w:rPr>
        <w:t>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000E1386" w:rsidRPr="00033D48">
        <w:rPr>
          <w:rFonts w:ascii="Book Antiqua" w:eastAsia="Book Antiqua" w:hAnsi="Book Antiqua" w:cs="Book Antiqua"/>
          <w:color w:val="000000" w:themeColor="text1"/>
          <w:shd w:val="clear" w:color="auto" w:fill="FFFFFF"/>
        </w:rPr>
        <w:t>S</w:t>
      </w:r>
      <w:r w:rsidRPr="00033D48">
        <w:rPr>
          <w:rFonts w:ascii="Book Antiqua" w:eastAsia="Book Antiqua" w:hAnsi="Book Antiqua" w:cs="Book Antiqua"/>
          <w:color w:val="000000" w:themeColor="text1"/>
          <w:shd w:val="clear" w:color="auto" w:fill="FFFFFF"/>
        </w:rPr>
        <w:t>econdary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000E1386" w:rsidRPr="00033D48">
        <w:rPr>
          <w:rFonts w:ascii="Book Antiqua" w:eastAsia="Book Antiqua" w:hAnsi="Book Antiqua" w:cs="Book Antiqua"/>
          <w:color w:val="000000" w:themeColor="text1"/>
          <w:shd w:val="clear" w:color="auto" w:fill="FFFFFF"/>
        </w:rPr>
        <w:t>I</w:t>
      </w:r>
      <w:r w:rsidRPr="00033D48">
        <w:rPr>
          <w:rFonts w:ascii="Book Antiqua" w:eastAsia="Book Antiqua" w:hAnsi="Book Antiqua" w:cs="Book Antiqua"/>
          <w:color w:val="000000" w:themeColor="text1"/>
          <w:shd w:val="clear" w:color="auto" w:fill="FFFFFF"/>
        </w:rPr>
        <w:t>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bowel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bookmarkEnd w:id="15"/>
    </w:p>
    <w:p w14:paraId="02910310" w14:textId="77777777" w:rsidR="00A77B3E" w:rsidRPr="00033D48" w:rsidRDefault="00A77B3E">
      <w:pPr>
        <w:spacing w:line="360" w:lineRule="auto"/>
        <w:jc w:val="both"/>
        <w:rPr>
          <w:color w:val="000000" w:themeColor="text1"/>
        </w:rPr>
      </w:pPr>
    </w:p>
    <w:p w14:paraId="102F2D98" w14:textId="632BA0AB" w:rsidR="00A77B3E" w:rsidRPr="00033D48" w:rsidRDefault="00000000">
      <w:pPr>
        <w:spacing w:line="360" w:lineRule="auto"/>
        <w:jc w:val="both"/>
        <w:rPr>
          <w:color w:val="000000" w:themeColor="text1"/>
        </w:rPr>
      </w:pPr>
      <w:bookmarkStart w:id="16" w:name="OLE_LINK6700"/>
      <w:r w:rsidRPr="00033D48">
        <w:rPr>
          <w:rFonts w:ascii="Book Antiqua" w:eastAsia="Book Antiqua" w:hAnsi="Book Antiqua" w:cs="Book Antiqua"/>
          <w:color w:val="000000" w:themeColor="text1"/>
        </w:rPr>
        <w:t>Wang</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LF,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Chen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SK,</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Duan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SH,</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Zhang</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Predictors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optimal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management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tumor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necrosis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factor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antagonist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nonresponse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inflammatory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bowel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disease: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literature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review.</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i/>
          <w:iCs/>
          <w:color w:val="000000" w:themeColor="text1"/>
        </w:rPr>
        <w:t>World</w:t>
      </w:r>
      <w:r w:rsidR="009270DF" w:rsidRPr="00033D48">
        <w:rPr>
          <w:rFonts w:ascii="Book Antiqua" w:eastAsia="Book Antiqua" w:hAnsi="Book Antiqua" w:cs="Book Antiqua"/>
          <w:i/>
          <w:iCs/>
          <w:color w:val="000000" w:themeColor="text1"/>
        </w:rPr>
        <w:t xml:space="preserve"> </w:t>
      </w:r>
      <w:r w:rsidRPr="00033D48">
        <w:rPr>
          <w:rFonts w:ascii="Book Antiqua" w:eastAsia="Book Antiqua" w:hAnsi="Book Antiqua" w:cs="Book Antiqua"/>
          <w:i/>
          <w:iCs/>
          <w:color w:val="000000" w:themeColor="text1"/>
        </w:rPr>
        <w:t>J</w:t>
      </w:r>
      <w:r w:rsidR="009270DF" w:rsidRPr="00033D48">
        <w:rPr>
          <w:rFonts w:ascii="Book Antiqua" w:eastAsia="Book Antiqua" w:hAnsi="Book Antiqua" w:cs="Book Antiqua"/>
          <w:i/>
          <w:iCs/>
          <w:color w:val="000000" w:themeColor="text1"/>
        </w:rPr>
        <w:t xml:space="preserve"> </w:t>
      </w:r>
      <w:r w:rsidRPr="00033D48">
        <w:rPr>
          <w:rFonts w:ascii="Book Antiqua" w:eastAsia="Book Antiqua" w:hAnsi="Book Antiqua" w:cs="Book Antiqua"/>
          <w:i/>
          <w:iCs/>
          <w:color w:val="000000" w:themeColor="text1"/>
        </w:rPr>
        <w:t>Gastroenterol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2023;</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press</w:t>
      </w:r>
    </w:p>
    <w:bookmarkEnd w:id="16"/>
    <w:p w14:paraId="7CF4DD36" w14:textId="77777777" w:rsidR="00A77B3E" w:rsidRPr="00033D48" w:rsidRDefault="00A77B3E">
      <w:pPr>
        <w:spacing w:line="360" w:lineRule="auto"/>
        <w:jc w:val="both"/>
        <w:rPr>
          <w:color w:val="000000" w:themeColor="text1"/>
        </w:rPr>
      </w:pPr>
    </w:p>
    <w:p w14:paraId="58D74BEA" w14:textId="518A68F4"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t>Core</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Tip:</w:t>
      </w:r>
      <w:r w:rsidR="009270DF" w:rsidRPr="00033D48">
        <w:rPr>
          <w:rFonts w:ascii="Book Antiqua" w:eastAsia="Book Antiqua" w:hAnsi="Book Antiqua" w:cs="Book Antiqua"/>
          <w:b/>
          <w:bCs/>
          <w:color w:val="000000" w:themeColor="text1"/>
        </w:rPr>
        <w:t xml:space="preserve"> </w:t>
      </w:r>
      <w:bookmarkStart w:id="17" w:name="OLE_LINK6709"/>
      <w:r w:rsidRPr="00033D48">
        <w:rPr>
          <w:rFonts w:ascii="Book Antiqua" w:eastAsia="Book Antiqua" w:hAnsi="Book Antiqua" w:cs="Book Antiqua"/>
          <w:color w:val="000000" w:themeColor="text1"/>
        </w:rPr>
        <w:t>Tumor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necrosis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factor</w:t>
      </w:r>
      <w:bookmarkStart w:id="18" w:name="OLE_LINK6626"/>
      <w:r w:rsidRPr="00033D48">
        <w:rPr>
          <w:rFonts w:ascii="Book Antiqua" w:eastAsia="Book Antiqua" w:hAnsi="Book Antiqua" w:cs="Book Antiqua"/>
          <w:color w:val="000000" w:themeColor="text1"/>
        </w:rPr>
        <w:t>-α</w:t>
      </w:r>
      <w:bookmarkEnd w:id="18"/>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(TNF</w:t>
      </w:r>
      <w:r w:rsidR="000E1386" w:rsidRPr="00033D48">
        <w:rPr>
          <w:rFonts w:ascii="Book Antiqua" w:eastAsia="Book Antiqua" w:hAnsi="Book Antiqua" w:cs="Book Antiqua"/>
          <w:color w:val="000000" w:themeColor="text1"/>
        </w:rPr>
        <w:t>-α</w:t>
      </w:r>
      <w:r w:rsidRPr="00033D48">
        <w:rPr>
          <w:rFonts w:ascii="Book Antiqua" w:eastAsia="Book Antiqua" w:hAnsi="Book Antiqua" w:cs="Book Antiqua"/>
          <w:color w:val="000000" w:themeColor="text1"/>
        </w:rPr>
        <w: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antagonists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play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essential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role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management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inflammatory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bowel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disease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(IBD).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However,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significant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number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patients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experience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primary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secondary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nonresponse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to</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these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drugs.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Here,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summarize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relevant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predictors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anti-TNF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nonresponse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IBD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discuss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next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steps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for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treating</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patients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with</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primary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secondary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nonresponse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to</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anti-TNF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agents.</w:t>
      </w:r>
      <w:bookmarkEnd w:id="17"/>
    </w:p>
    <w:p w14:paraId="56882E0B"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vanish/>
          <w:color w:val="000000" w:themeColor="text1"/>
        </w:rPr>
        <w:lastRenderedPageBreak/>
        <w:t>TRANSLATE with x</w:t>
      </w:r>
    </w:p>
    <w:p w14:paraId="66773EC9" w14:textId="45E930E8" w:rsidR="00A77B3E" w:rsidRPr="00033D48" w:rsidRDefault="00000000">
      <w:pPr>
        <w:spacing w:line="360" w:lineRule="auto"/>
        <w:jc w:val="both"/>
        <w:rPr>
          <w:color w:val="000000" w:themeColor="text1"/>
        </w:rPr>
      </w:pPr>
      <w:r w:rsidRPr="00033D48">
        <w:rPr>
          <w:rFonts w:ascii="Book Antiqua" w:eastAsia="Book Antiqua" w:hAnsi="Book Antiqua" w:cs="Book Antiqua"/>
          <w:vanish/>
          <w:color w:val="000000" w:themeColor="text1"/>
        </w:rPr>
        <w:t>Back</w:t>
      </w:r>
    </w:p>
    <w:p w14:paraId="07B09F88"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caps/>
          <w:color w:val="000000" w:themeColor="text1"/>
          <w:u w:val="single"/>
        </w:rPr>
        <w:t>INTRODUCTION</w:t>
      </w:r>
    </w:p>
    <w:p w14:paraId="1DE4D736" w14:textId="2BBA69D1"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shd w:val="clear" w:color="auto" w:fill="FFFFFF"/>
        </w:rPr>
        <w:t>Inflammatory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bowel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immune-mediated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gastrointestinal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tract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characterized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relapse,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comprises</w:t>
      </w:r>
      <w:r w:rsidR="009270DF" w:rsidRPr="00033D48">
        <w:rPr>
          <w:rFonts w:ascii="Book Antiqua" w:eastAsia="Book Antiqua" w:hAnsi="Book Antiqua" w:cs="Book Antiqua"/>
          <w:color w:val="000000" w:themeColor="text1"/>
          <w:shd w:val="clear" w:color="auto" w:fill="FFFFFF"/>
        </w:rPr>
        <w:t xml:space="preserve"> </w:t>
      </w:r>
      <w:bookmarkStart w:id="19" w:name="OLE_LINK6627"/>
      <w:r w:rsidRPr="00033D48">
        <w:rPr>
          <w:rFonts w:ascii="Book Antiqua" w:eastAsia="Book Antiqua" w:hAnsi="Book Antiqua" w:cs="Book Antiqua"/>
          <w:color w:val="000000" w:themeColor="text1"/>
          <w:shd w:val="clear" w:color="auto" w:fill="FFFFFF"/>
        </w:rPr>
        <w:t>Crohn's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bookmarkEnd w:id="19"/>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bookmarkStart w:id="20" w:name="OLE_LINK6628"/>
      <w:r w:rsidRPr="00033D48">
        <w:rPr>
          <w:rFonts w:ascii="Book Antiqua" w:eastAsia="Book Antiqua" w:hAnsi="Book Antiqua" w:cs="Book Antiqua"/>
          <w:color w:val="000000" w:themeColor="text1"/>
          <w:shd w:val="clear" w:color="auto" w:fill="FFFFFF"/>
        </w:rPr>
        <w:t>ulcerative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colitis</w:t>
      </w:r>
      <w:bookmarkEnd w:id="20"/>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Traditionally,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considered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Western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world,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newly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industrialized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countries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Asia,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Africa,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South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America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experiencing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rapid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incidence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become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global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Pr="00033D48">
        <w:rPr>
          <w:rFonts w:ascii="Book Antiqua" w:eastAsia="Book Antiqua" w:hAnsi="Book Antiqua" w:cs="Book Antiqua"/>
          <w:color w:val="000000" w:themeColor="text1"/>
          <w:szCs w:val="30"/>
          <w:shd w:val="clear" w:color="auto" w:fill="FFFFFF"/>
          <w:vertAlign w:val="superscript"/>
        </w:rPr>
        <w:t>[4,5]</w:t>
      </w:r>
      <w:r w:rsidRPr="00033D48">
        <w:rPr>
          <w:rFonts w:ascii="Book Antiqua" w:eastAsia="Book Antiqua" w:hAnsi="Book Antiqua" w:cs="Book Antiqua"/>
          <w:color w:val="000000" w:themeColor="text1"/>
          <w:shd w:val="clear" w:color="auto" w:fill="FFFFFF"/>
        </w:rPr>
        <w:t>.</w:t>
      </w:r>
    </w:p>
    <w:p w14:paraId="6F20EBEF" w14:textId="5ACD587E" w:rsidR="00A77B3E" w:rsidRPr="00033D48" w:rsidRDefault="00000000" w:rsidP="000E1386">
      <w:pPr>
        <w:spacing w:line="360" w:lineRule="auto"/>
        <w:ind w:firstLineChars="100" w:firstLine="240"/>
        <w:jc w:val="both"/>
        <w:rPr>
          <w:color w:val="000000" w:themeColor="text1"/>
        </w:rPr>
      </w:pP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lifelong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incurable.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Currently,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medical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includes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traditional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therapeutics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5-aminosalicylates,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thiopurines,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steroids,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antitumor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necrosis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vedolizumab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ustekinumab,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small-molecule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Janus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kinase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(JAK)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inhibitors.</w:t>
      </w:r>
    </w:p>
    <w:p w14:paraId="5D082E4D" w14:textId="315AE7E9" w:rsidR="00A77B3E" w:rsidRPr="00033D48" w:rsidRDefault="00000000" w:rsidP="000E1386">
      <w:pPr>
        <w:spacing w:line="360" w:lineRule="auto"/>
        <w:ind w:firstLineChars="100" w:firstLine="240"/>
        <w:jc w:val="both"/>
        <w:rPr>
          <w:color w:val="000000" w:themeColor="text1"/>
        </w:rPr>
      </w:pP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first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approved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maintenance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improve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prognosis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revolutionized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landmark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event.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still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commonly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present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certolizumab,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golimumab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one-third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anti-TNF-α</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therapies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23</w:t>
      </w:r>
      <w:r w:rsidR="000E1386"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hd w:val="clear" w:color="auto" w:fill="FFFFFF"/>
        </w:rPr>
        <w:t>-50%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experience</w:t>
      </w:r>
      <w:r w:rsidR="009270DF" w:rsidRPr="00033D48">
        <w:rPr>
          <w:rFonts w:ascii="Book Antiqua" w:eastAsia="Book Antiqua" w:hAnsi="Book Antiqua" w:cs="Book Antiqua"/>
          <w:color w:val="000000" w:themeColor="text1"/>
          <w:shd w:val="clear" w:color="auto" w:fill="FFFFFF"/>
        </w:rPr>
        <w:t xml:space="preserve"> </w:t>
      </w:r>
      <w:bookmarkStart w:id="21" w:name="OLE_LINK6625"/>
      <w:r w:rsidRPr="00033D48">
        <w:rPr>
          <w:rFonts w:ascii="Book Antiqua" w:eastAsia="Book Antiqua" w:hAnsi="Book Antiqua" w:cs="Book Antiqua"/>
          <w:color w:val="000000" w:themeColor="text1"/>
          <w:shd w:val="clear" w:color="auto" w:fill="FFFFFF"/>
        </w:rPr>
        <w:t>loss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bookmarkEnd w:id="21"/>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subsequent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Pr="00033D48">
        <w:rPr>
          <w:rFonts w:ascii="Book Antiqua" w:eastAsia="Book Antiqua" w:hAnsi="Book Antiqua" w:cs="Book Antiqua"/>
          <w:color w:val="000000" w:themeColor="text1"/>
          <w:szCs w:val="30"/>
          <w:shd w:val="clear" w:color="auto" w:fill="FFFFFF"/>
          <w:vertAlign w:val="superscript"/>
        </w:rPr>
        <w:t>[11,12]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suffer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including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susceptibility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infection,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autoimmune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malignant</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tumors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13,14]</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financial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burden.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direct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healthcare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expenditures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initiation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remained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preinitiation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years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15]</w:t>
      </w:r>
      <w:r w:rsidRPr="00033D48">
        <w:rPr>
          <w:rFonts w:ascii="Book Antiqua" w:eastAsia="Book Antiqua" w:hAnsi="Book Antiqua" w:cs="Book Antiqua"/>
          <w:color w:val="000000" w:themeColor="text1"/>
          <w:shd w:val="clear" w:color="auto" w:fill="FFFFFF"/>
        </w:rPr>
        <w:t>.</w:t>
      </w:r>
    </w:p>
    <w:p w14:paraId="1DE53131" w14:textId="593BB6B4" w:rsidR="00A77B3E" w:rsidRPr="00033D48" w:rsidRDefault="00000000" w:rsidP="000E1386">
      <w:pPr>
        <w:spacing w:line="360" w:lineRule="auto"/>
        <w:ind w:firstLineChars="100" w:firstLine="240"/>
        <w:jc w:val="both"/>
        <w:rPr>
          <w:color w:val="000000" w:themeColor="text1"/>
        </w:rPr>
      </w:pPr>
      <w:r w:rsidRPr="00033D48">
        <w:rPr>
          <w:rFonts w:ascii="Book Antiqua" w:eastAsia="Book Antiqua" w:hAnsi="Book Antiqua" w:cs="Book Antiqua"/>
          <w:color w:val="000000" w:themeColor="text1"/>
          <w:shd w:val="clear" w:color="auto" w:fill="FFFFFF"/>
        </w:rPr>
        <w:t>Hence,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important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initiating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we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conducted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comprehensive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search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summarize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relevant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discuss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next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steps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secondary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agents.</w:t>
      </w:r>
    </w:p>
    <w:p w14:paraId="4881B3EC" w14:textId="77777777" w:rsidR="00A77B3E" w:rsidRPr="00033D48" w:rsidRDefault="00A77B3E">
      <w:pPr>
        <w:spacing w:line="360" w:lineRule="auto"/>
        <w:jc w:val="both"/>
        <w:rPr>
          <w:color w:val="000000" w:themeColor="text1"/>
        </w:rPr>
      </w:pPr>
    </w:p>
    <w:p w14:paraId="652DCC83" w14:textId="0B4469F4" w:rsidR="005E195F" w:rsidRPr="00033D48" w:rsidRDefault="005E195F">
      <w:pPr>
        <w:spacing w:line="360" w:lineRule="auto"/>
        <w:jc w:val="both"/>
        <w:rPr>
          <w:rFonts w:ascii="Book Antiqua" w:eastAsia="Book Antiqua" w:hAnsi="Book Antiqua" w:cs="Book Antiqua"/>
          <w:b/>
          <w:bCs/>
          <w:color w:val="000000" w:themeColor="text1"/>
          <w:u w:val="single"/>
          <w:lang w:eastAsia="zh-CN"/>
        </w:rPr>
      </w:pPr>
      <w:bookmarkStart w:id="22" w:name="OLE_LINK6629"/>
      <w:r w:rsidRPr="00033D48">
        <w:rPr>
          <w:rFonts w:ascii="Book Antiqua" w:eastAsia="Book Antiqua" w:hAnsi="Book Antiqua" w:cs="Book Antiqua"/>
          <w:b/>
          <w:bCs/>
          <w:color w:val="000000" w:themeColor="text1"/>
          <w:u w:val="single"/>
        </w:rPr>
        <w:t>L</w:t>
      </w:r>
      <w:r w:rsidRPr="00033D48">
        <w:rPr>
          <w:rFonts w:ascii="Book Antiqua" w:eastAsia="Book Antiqua" w:hAnsi="Book Antiqua" w:cs="Book Antiqua"/>
          <w:b/>
          <w:bCs/>
          <w:color w:val="000000" w:themeColor="text1"/>
          <w:u w:val="single"/>
          <w:lang w:eastAsia="zh-CN"/>
        </w:rPr>
        <w:t>ITERATURE SEARCH STRATEGY</w:t>
      </w:r>
      <w:bookmarkEnd w:id="22"/>
    </w:p>
    <w:p w14:paraId="64A814F1" w14:textId="47A0986A"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shd w:val="clear" w:color="auto" w:fill="FFFFFF"/>
        </w:rPr>
        <w:t>We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conducted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search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PubMed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Science.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Keywords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include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bowel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“Crohn's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“Ulcerative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colitis”,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“Tumor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necrosis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“certolizumab”,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“golimumab”,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“secondary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included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articles,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guidelines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investigated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(Supplementa</w:t>
      </w:r>
      <w:r w:rsidR="005E195F" w:rsidRPr="00033D48">
        <w:rPr>
          <w:rFonts w:ascii="Book Antiqua" w:eastAsia="Book Antiqua" w:hAnsi="Book Antiqua" w:cs="Book Antiqua"/>
          <w:color w:val="000000" w:themeColor="text1"/>
          <w:shd w:val="clear" w:color="auto" w:fill="FFFFFF"/>
        </w:rPr>
        <w:t>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Figure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p>
    <w:p w14:paraId="7F8F822D" w14:textId="77777777" w:rsidR="00A77B3E" w:rsidRPr="00033D48" w:rsidRDefault="00A77B3E">
      <w:pPr>
        <w:spacing w:line="360" w:lineRule="auto"/>
        <w:jc w:val="both"/>
        <w:rPr>
          <w:color w:val="000000" w:themeColor="text1"/>
        </w:rPr>
      </w:pPr>
    </w:p>
    <w:p w14:paraId="3F81E897"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bCs/>
          <w:caps/>
          <w:color w:val="000000" w:themeColor="text1"/>
          <w:u w:val="single"/>
        </w:rPr>
        <w:t>DEFINITION</w:t>
      </w:r>
    </w:p>
    <w:p w14:paraId="29F9942B" w14:textId="1E3FF2AF"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Primary</w:t>
      </w:r>
      <w:r w:rsidR="009270DF" w:rsidRPr="00033D48">
        <w:rPr>
          <w:rFonts w:ascii="Book Antiqua" w:eastAsia="Book Antiqua" w:hAnsi="Book Antiqua" w:cs="Book Antiqua"/>
          <w:b/>
          <w:bCs/>
          <w:i/>
          <w:iCs/>
          <w:color w:val="000000" w:themeColor="text1"/>
          <w:szCs w:val="21"/>
        </w:rPr>
        <w:t xml:space="preserve"> </w:t>
      </w:r>
      <w:r w:rsidRPr="00033D48">
        <w:rPr>
          <w:rFonts w:ascii="Book Antiqua" w:eastAsia="Book Antiqua" w:hAnsi="Book Antiqua" w:cs="Book Antiqua"/>
          <w:b/>
          <w:bCs/>
          <w:i/>
          <w:iCs/>
          <w:color w:val="000000" w:themeColor="text1"/>
          <w:shd w:val="clear" w:color="auto" w:fill="FFFFFF"/>
        </w:rPr>
        <w:t>nonresponse</w:t>
      </w:r>
    </w:p>
    <w:p w14:paraId="66B5F828" w14:textId="4438A685"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color w:val="000000" w:themeColor="text1"/>
          <w:shd w:val="clear" w:color="auto" w:fill="FFFFFF"/>
        </w:rPr>
        <w:t>There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consensus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definitions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across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bookmarkStart w:id="23" w:name="OLE_LINK6630"/>
      <w:r w:rsidRPr="00033D48">
        <w:rPr>
          <w:rFonts w:ascii="Book Antiqua" w:eastAsia="Book Antiqua" w:hAnsi="Book Antiqua" w:cs="Book Antiqua"/>
          <w:color w:val="000000" w:themeColor="text1"/>
          <w:shd w:val="clear" w:color="auto" w:fill="FFFFFF"/>
        </w:rPr>
        <w:t>Papamichael</w:t>
      </w:r>
      <w:r w:rsidR="009270DF" w:rsidRPr="00033D48">
        <w:rPr>
          <w:rFonts w:ascii="Book Antiqua" w:eastAsia="Book Antiqua" w:hAnsi="Book Antiqua" w:cs="Book Antiqua"/>
          <w:color w:val="000000" w:themeColor="text1"/>
          <w:shd w:val="clear" w:color="auto" w:fill="FFFFFF"/>
        </w:rPr>
        <w:t xml:space="preserve"> </w:t>
      </w:r>
      <w:bookmarkEnd w:id="23"/>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396B92" w:rsidRPr="00033D48">
        <w:rPr>
          <w:rFonts w:ascii="Book Antiqua" w:eastAsia="Book Antiqua" w:hAnsi="Book Antiqua" w:cs="Book Antiqua"/>
          <w:color w:val="000000" w:themeColor="text1"/>
          <w:szCs w:val="30"/>
          <w:shd w:val="clear" w:color="auto" w:fill="FFFFFF"/>
          <w:vertAlign w:val="superscript"/>
        </w:rPr>
        <w:t>[</w:t>
      </w:r>
      <w:proofErr w:type="gramEnd"/>
      <w:r w:rsidR="00396B92" w:rsidRPr="00033D48">
        <w:rPr>
          <w:rFonts w:ascii="Book Antiqua" w:eastAsia="Book Antiqua" w:hAnsi="Book Antiqua" w:cs="Book Antiqua"/>
          <w:color w:val="000000" w:themeColor="text1"/>
          <w:szCs w:val="30"/>
          <w:shd w:val="clear" w:color="auto" w:fill="FFFFFF"/>
          <w:vertAlign w:val="superscript"/>
        </w:rPr>
        <w:t>11]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lack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objectively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assessed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improvement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presence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adequate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bookmarkStart w:id="24" w:name="OLE_LINK6633"/>
      <w:r w:rsidRPr="00033D48">
        <w:rPr>
          <w:rFonts w:ascii="Book Antiqua" w:eastAsia="Book Antiqua" w:hAnsi="Book Antiqua" w:cs="Book Antiqua"/>
          <w:color w:val="000000" w:themeColor="text1"/>
          <w:shd w:val="clear" w:color="auto" w:fill="FFFFFF"/>
        </w:rPr>
        <w:t>absence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w:t>
      </w:r>
      <w:bookmarkEnd w:id="24"/>
      <w:r w:rsidRPr="00033D48">
        <w:rPr>
          <w:rFonts w:ascii="Book Antiqua" w:eastAsia="Book Antiqua" w:hAnsi="Book Antiqua" w:cs="Book Antiqua"/>
          <w:color w:val="000000" w:themeColor="text1"/>
          <w:shd w:val="clear" w:color="auto" w:fill="FFFFFF"/>
        </w:rPr>
        <w:t>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classified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corticosteroids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prescription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discontinued)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C-reactive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protein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3</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mg/L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decrease</w:t>
      </w:r>
      <w:r w:rsidR="009270DF" w:rsidRPr="00033D48">
        <w:rPr>
          <w:rFonts w:ascii="Book Antiqua" w:eastAsia="Book Antiqua" w:hAnsi="Book Antiqua" w:cs="Book Antiqua"/>
          <w:color w:val="000000" w:themeColor="text1"/>
          <w:shd w:val="clear" w:color="auto" w:fill="FFFFFF"/>
        </w:rPr>
        <w:t xml:space="preserve"> </w:t>
      </w:r>
      <w:r w:rsidR="00045D9A" w:rsidRPr="00033D48">
        <w:rPr>
          <w:rFonts w:ascii="Book Antiqua" w:eastAsia="Book Antiqua" w:hAnsi="Book Antiqua" w:cs="Book Antiqua"/>
          <w:color w:val="000000" w:themeColor="text1"/>
          <w:shd w:val="clear" w:color="auto" w:fill="FFFFFF"/>
        </w:rPr>
        <w:t>Harvey-Bradshaw Index</w:t>
      </w:r>
      <w:r w:rsidR="00045D9A" w:rsidRPr="00033D48" w:rsidDel="00045D9A">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score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14</w:t>
      </w:r>
      <w:r w:rsidRPr="00033D48">
        <w:rPr>
          <w:rFonts w:ascii="Book Antiqua" w:eastAsia="Book Antiqua" w:hAnsi="Book Antiqua" w:cs="Book Antiqua"/>
          <w:color w:val="000000" w:themeColor="text1"/>
          <w:szCs w:val="30"/>
          <w:shd w:val="clear" w:color="auto" w:fill="FFFFFF"/>
          <w:vertAlign w:val="superscript"/>
        </w:rPr>
        <w:t>[16]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refers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absence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improvement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symptoms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objective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measures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phase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17-19]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incidence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range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13%-40</w:t>
      </w:r>
      <w:proofErr w:type="gramStart"/>
      <w:r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7,20,21]</w:t>
      </w:r>
      <w:r w:rsidRPr="00033D48">
        <w:rPr>
          <w:rFonts w:ascii="Book Antiqua" w:eastAsia="Book Antiqua" w:hAnsi="Book Antiqua" w:cs="Book Antiqua"/>
          <w:color w:val="000000" w:themeColor="text1"/>
          <w:shd w:val="clear" w:color="auto" w:fill="FFFFFF"/>
        </w:rPr>
        <w:t>.</w:t>
      </w:r>
    </w:p>
    <w:p w14:paraId="5F3476C9" w14:textId="77777777" w:rsidR="004306CE" w:rsidRPr="00033D48" w:rsidRDefault="004306CE">
      <w:pPr>
        <w:spacing w:line="360" w:lineRule="auto"/>
        <w:jc w:val="both"/>
        <w:rPr>
          <w:color w:val="000000" w:themeColor="text1"/>
        </w:rPr>
      </w:pPr>
    </w:p>
    <w:p w14:paraId="6DFDFBC2" w14:textId="7C5FA237"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Secondary</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nonresponse</w:t>
      </w:r>
    </w:p>
    <w:p w14:paraId="43B02A87" w14:textId="51E3CD70"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shd w:val="clear" w:color="auto" w:fill="FFFFFF"/>
        </w:rPr>
        <w:lastRenderedPageBreak/>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named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describes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phenomenon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initial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subsequently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response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Notably,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two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features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symptoms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initial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recurrence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symptoms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concurrent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infection,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fibrous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stenosis,</w:t>
      </w:r>
      <w:r w:rsidR="009270DF" w:rsidRPr="00033D48">
        <w:rPr>
          <w:rFonts w:ascii="Book Antiqua" w:eastAsia="Book Antiqua" w:hAnsi="Book Antiqua" w:cs="Book Antiqua"/>
          <w:color w:val="000000" w:themeColor="text1"/>
          <w:shd w:val="clear" w:color="auto" w:fill="FFFFFF"/>
        </w:rPr>
        <w:t xml:space="preserve"> </w:t>
      </w:r>
      <w:bookmarkStart w:id="25" w:name="OLE_LINK6634"/>
      <w:proofErr w:type="gramStart"/>
      <w:r w:rsidRPr="00033D48">
        <w:rPr>
          <w:rFonts w:ascii="Book Antiqua" w:eastAsia="Book Antiqua" w:hAnsi="Book Antiqua" w:cs="Book Antiqua"/>
          <w:i/>
          <w:iCs/>
          <w:color w:val="000000" w:themeColor="text1"/>
          <w:shd w:val="clear" w:color="auto" w:fill="FFFFFF"/>
        </w:rPr>
        <w:t>etc</w:t>
      </w:r>
      <w:bookmarkEnd w:id="25"/>
      <w:r w:rsidR="00DA2BB3"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eventually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occurs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20%-50%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12,24,25]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percentages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certolizumab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37.8%,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35.4%,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43.3%,</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respectively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26]</w:t>
      </w:r>
      <w:r w:rsidRPr="00033D48">
        <w:rPr>
          <w:rFonts w:ascii="Book Antiqua" w:eastAsia="Book Antiqua" w:hAnsi="Book Antiqua" w:cs="Book Antiqua"/>
          <w:color w:val="000000" w:themeColor="text1"/>
          <w:shd w:val="clear" w:color="auto" w:fill="FFFFFF"/>
        </w:rPr>
        <w:t>.</w:t>
      </w:r>
    </w:p>
    <w:p w14:paraId="7A20871C" w14:textId="77777777" w:rsidR="00A77B3E" w:rsidRPr="00033D48" w:rsidRDefault="00A77B3E">
      <w:pPr>
        <w:spacing w:line="360" w:lineRule="auto"/>
        <w:jc w:val="both"/>
        <w:rPr>
          <w:color w:val="000000" w:themeColor="text1"/>
        </w:rPr>
      </w:pPr>
    </w:p>
    <w:p w14:paraId="4CEC2FA9" w14:textId="06208773" w:rsidR="00A77B3E" w:rsidRPr="00033D48" w:rsidRDefault="00000000">
      <w:pPr>
        <w:spacing w:line="360" w:lineRule="auto"/>
        <w:jc w:val="both"/>
        <w:rPr>
          <w:color w:val="000000" w:themeColor="text1"/>
        </w:rPr>
      </w:pPr>
      <w:r w:rsidRPr="00033D48">
        <w:rPr>
          <w:rFonts w:ascii="Book Antiqua" w:eastAsia="Book Antiqua" w:hAnsi="Book Antiqua" w:cs="Book Antiqua"/>
          <w:b/>
          <w:bCs/>
          <w:caps/>
          <w:color w:val="000000" w:themeColor="text1"/>
          <w:u w:val="single"/>
          <w:shd w:val="clear" w:color="auto" w:fill="FFFFFF"/>
        </w:rPr>
        <w:t>PREDICTORS</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OF</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P</w:t>
      </w:r>
      <w:r w:rsidR="000E1386" w:rsidRPr="00033D48">
        <w:rPr>
          <w:rFonts w:ascii="Book Antiqua" w:eastAsia="Book Antiqua" w:hAnsi="Book Antiqua" w:cs="Book Antiqua"/>
          <w:b/>
          <w:bCs/>
          <w:caps/>
          <w:color w:val="000000" w:themeColor="text1"/>
          <w:u w:val="single"/>
          <w:shd w:val="clear" w:color="auto" w:fill="FFFFFF"/>
        </w:rPr>
        <w:t>NR</w:t>
      </w:r>
    </w:p>
    <w:p w14:paraId="33562446" w14:textId="2CC873D9"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Clinical</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features</w:t>
      </w:r>
    </w:p>
    <w:p w14:paraId="0ABA6AE6" w14:textId="4FF69ADD"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shd w:val="clear" w:color="auto" w:fill="FFFFFF"/>
        </w:rPr>
        <w:t>Age: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Real-world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data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elderly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individuals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with</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12</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wk</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precision-3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certolizumab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probability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they</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aged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correlation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21,29]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bookmarkStart w:id="26" w:name="OLE_LINK6635"/>
      <w:r w:rsidRPr="00033D48">
        <w:rPr>
          <w:rFonts w:ascii="Book Antiqua" w:eastAsia="Book Antiqua" w:hAnsi="Book Antiqua" w:cs="Book Antiqua"/>
          <w:color w:val="000000" w:themeColor="text1"/>
          <w:shd w:val="clear" w:color="auto" w:fill="FFFFFF"/>
        </w:rPr>
        <w:t>Arias</w:t>
      </w:r>
      <w:bookmarkEnd w:id="26"/>
      <w:r w:rsidR="009270DF" w:rsidRPr="00033D48">
        <w:rPr>
          <w:rFonts w:ascii="Book Antiqua" w:eastAsia="Book Antiqua" w:hAnsi="Book Antiqua" w:cs="Book Antiqua"/>
          <w:color w:val="000000" w:themeColor="text1"/>
          <w:shd w:val="clear" w:color="auto" w:fill="FFFFFF"/>
        </w:rPr>
        <w:t xml:space="preserve"> </w:t>
      </w:r>
      <w:bookmarkStart w:id="27" w:name="OLE_LINK6745"/>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bookmarkEnd w:id="27"/>
      <w:r w:rsidR="00DA2BB3" w:rsidRPr="00033D48">
        <w:rPr>
          <w:rFonts w:ascii="Book Antiqua" w:eastAsia="Book Antiqua" w:hAnsi="Book Antiqua" w:cs="Book Antiqua"/>
          <w:color w:val="000000" w:themeColor="text1"/>
          <w:szCs w:val="30"/>
          <w:shd w:val="clear" w:color="auto" w:fill="FFFFFF"/>
          <w:vertAlign w:val="superscript"/>
        </w:rPr>
        <w:t>[</w:t>
      </w:r>
      <w:proofErr w:type="gramEnd"/>
      <w:r w:rsidR="00DA2BB3" w:rsidRPr="00033D48">
        <w:rPr>
          <w:rFonts w:ascii="Book Antiqua" w:eastAsia="Book Antiqua" w:hAnsi="Book Antiqua" w:cs="Book Antiqua"/>
          <w:color w:val="000000" w:themeColor="text1"/>
          <w:szCs w:val="30"/>
          <w:shd w:val="clear" w:color="auto" w:fill="FFFFFF"/>
          <w:vertAlign w:val="superscript"/>
        </w:rPr>
        <w:t>30]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greater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whereas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impact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efficacy</w:t>
      </w:r>
      <w:r w:rsidRPr="00033D48">
        <w:rPr>
          <w:rFonts w:ascii="Book Antiqua" w:eastAsia="Book Antiqua" w:hAnsi="Book Antiqua" w:cs="Book Antiqua"/>
          <w:color w:val="000000" w:themeColor="text1"/>
          <w:szCs w:val="30"/>
          <w:shd w:val="clear" w:color="auto" w:fill="FFFFFF"/>
          <w:vertAlign w:val="superscript"/>
        </w:rPr>
        <w:t>[31,32]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Differences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originated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variations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designs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outcomes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defined.</w:t>
      </w:r>
    </w:p>
    <w:p w14:paraId="0CC2F558" w14:textId="77777777" w:rsidR="00DA2BB3" w:rsidRPr="00033D48" w:rsidRDefault="00DA2BB3">
      <w:pPr>
        <w:spacing w:line="360" w:lineRule="auto"/>
        <w:jc w:val="both"/>
        <w:rPr>
          <w:rFonts w:ascii="Book Antiqua" w:eastAsia="Book Antiqua" w:hAnsi="Book Antiqua" w:cs="Book Antiqua"/>
          <w:b/>
          <w:bCs/>
          <w:color w:val="000000" w:themeColor="text1"/>
          <w:shd w:val="clear" w:color="auto" w:fill="FFFFFF"/>
        </w:rPr>
      </w:pPr>
    </w:p>
    <w:p w14:paraId="2CA3A863" w14:textId="42A14C5D"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shd w:val="clear" w:color="auto" w:fill="FFFFFF"/>
        </w:rPr>
        <w:t>Gender: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single-center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Britain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infliximab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Korean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among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women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researchers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sex</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AE24E5"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therapy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w:t>
      </w:r>
      <w:r w:rsidR="009270DF" w:rsidRPr="00033D48">
        <w:rPr>
          <w:rFonts w:ascii="Book Antiqua" w:eastAsia="Book Antiqua" w:hAnsi="Book Antiqua" w:cs="Book Antiqua"/>
          <w:color w:val="000000" w:themeColor="text1"/>
        </w:rPr>
        <w:t xml:space="preserve"> </w:t>
      </w:r>
      <w:proofErr w:type="gramStart"/>
      <w:r w:rsidRPr="00033D48">
        <w:rPr>
          <w:rFonts w:ascii="Book Antiqua" w:eastAsia="Book Antiqua" w:hAnsi="Book Antiqua" w:cs="Book Antiqua"/>
          <w:color w:val="000000" w:themeColor="text1"/>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33-35]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Similarly,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influence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gender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clearly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bookmarkStart w:id="28" w:name="OLE_LINK6637"/>
      <w:r w:rsidRPr="00033D48">
        <w:rPr>
          <w:rFonts w:ascii="Book Antiqua" w:eastAsia="Book Antiqua" w:hAnsi="Book Antiqua" w:cs="Book Antiqua"/>
          <w:color w:val="000000" w:themeColor="text1"/>
          <w:shd w:val="clear" w:color="auto" w:fill="FFFFFF"/>
        </w:rPr>
        <w:t>Sandborn</w:t>
      </w:r>
      <w:bookmarkEnd w:id="28"/>
      <w:r w:rsidR="009270DF" w:rsidRPr="00033D48">
        <w:rPr>
          <w:rFonts w:ascii="Book Antiqua" w:eastAsia="Book Antiqua" w:hAnsi="Book Antiqua" w:cs="Book Antiqua"/>
          <w:color w:val="000000" w:themeColor="text1"/>
          <w:shd w:val="clear" w:color="auto" w:fill="FFFFFF"/>
        </w:rPr>
        <w:t xml:space="preserve"> </w:t>
      </w:r>
      <w:bookmarkStart w:id="29" w:name="OLE_LINK6746"/>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bookmarkEnd w:id="29"/>
      <w:r w:rsidR="00DA2BB3" w:rsidRPr="00033D48">
        <w:rPr>
          <w:rFonts w:ascii="Book Antiqua" w:eastAsia="Book Antiqua" w:hAnsi="Book Antiqua" w:cs="Book Antiqua"/>
          <w:color w:val="000000" w:themeColor="text1"/>
          <w:szCs w:val="30"/>
          <w:shd w:val="clear" w:color="auto" w:fill="FFFFFF"/>
          <w:vertAlign w:val="superscript"/>
        </w:rPr>
        <w:t>[</w:t>
      </w:r>
      <w:proofErr w:type="gramEnd"/>
      <w:r w:rsidR="00DA2BB3" w:rsidRPr="00033D48">
        <w:rPr>
          <w:rFonts w:ascii="Book Antiqua" w:eastAsia="Book Antiqua" w:hAnsi="Book Antiqua" w:cs="Book Antiqua"/>
          <w:color w:val="000000" w:themeColor="text1"/>
          <w:szCs w:val="30"/>
          <w:shd w:val="clear" w:color="auto" w:fill="FFFFFF"/>
          <w:vertAlign w:val="superscript"/>
        </w:rPr>
        <w:t>36]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women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assessing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efficacy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golimumab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6.</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sex</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UC</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30,37]</w:t>
      </w:r>
      <w:r w:rsidRPr="00033D48">
        <w:rPr>
          <w:rFonts w:ascii="Book Antiqua" w:eastAsia="Book Antiqua" w:hAnsi="Book Antiqua" w:cs="Book Antiqua"/>
          <w:color w:val="000000" w:themeColor="text1"/>
          <w:shd w:val="clear" w:color="auto" w:fill="FFFFFF"/>
        </w:rPr>
        <w:t>.</w:t>
      </w:r>
    </w:p>
    <w:p w14:paraId="7639FC8D" w14:textId="77777777" w:rsidR="00DA2BB3" w:rsidRPr="00033D48" w:rsidRDefault="00DA2BB3">
      <w:pPr>
        <w:spacing w:line="360" w:lineRule="auto"/>
        <w:jc w:val="both"/>
        <w:rPr>
          <w:rFonts w:ascii="Book Antiqua" w:eastAsia="Book Antiqua" w:hAnsi="Book Antiqua" w:cs="Book Antiqua"/>
          <w:b/>
          <w:bCs/>
          <w:color w:val="000000" w:themeColor="text1"/>
          <w:shd w:val="clear" w:color="auto" w:fill="FFFFFF"/>
        </w:rPr>
      </w:pPr>
    </w:p>
    <w:p w14:paraId="1D7FA599" w14:textId="0DCE2F93"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lastRenderedPageBreak/>
        <w:t>Smoking:</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environmental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appears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precision-3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009A1596" w:rsidRPr="00033D48">
        <w:rPr>
          <w:rFonts w:ascii="Book Antiqua" w:eastAsia="Book Antiqua" w:hAnsi="Book Antiqua" w:cs="Book Antiqua"/>
          <w:color w:val="000000" w:themeColor="text1"/>
          <w:shd w:val="clear" w:color="auto" w:fill="FFFFFF"/>
        </w:rPr>
        <w:t xml:space="preserve">suggested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nonsmokers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smokers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bookmarkStart w:id="30" w:name="OLE_LINK6641"/>
      <w:r w:rsidRPr="00033D48">
        <w:rPr>
          <w:rFonts w:ascii="Book Antiqua" w:eastAsia="Book Antiqua" w:hAnsi="Book Antiqua" w:cs="Book Antiqua"/>
          <w:color w:val="000000" w:themeColor="text1"/>
          <w:shd w:val="clear" w:color="auto" w:fill="FFFFFF"/>
        </w:rPr>
        <w:t>Zorzi</w:t>
      </w:r>
      <w:bookmarkEnd w:id="30"/>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1F46E1" w:rsidRPr="00033D48">
        <w:rPr>
          <w:rFonts w:ascii="Book Antiqua" w:eastAsia="Book Antiqua" w:hAnsi="Book Antiqua" w:cs="Book Antiqua"/>
          <w:color w:val="000000" w:themeColor="text1"/>
          <w:szCs w:val="30"/>
          <w:shd w:val="clear" w:color="auto" w:fill="FFFFFF"/>
          <w:vertAlign w:val="superscript"/>
        </w:rPr>
        <w:t>[</w:t>
      </w:r>
      <w:proofErr w:type="gramEnd"/>
      <w:r w:rsidR="001F46E1" w:rsidRPr="00033D48">
        <w:rPr>
          <w:rFonts w:ascii="Book Antiqua" w:eastAsia="Book Antiqua" w:hAnsi="Book Antiqua" w:cs="Book Antiqua"/>
          <w:color w:val="000000" w:themeColor="text1"/>
          <w:szCs w:val="30"/>
          <w:shd w:val="clear" w:color="auto" w:fill="FFFFFF"/>
          <w:vertAlign w:val="superscript"/>
        </w:rPr>
        <w:t>39]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identified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Cox</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proportional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hazards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regression.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published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2021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revealed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status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40]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negative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earlier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w:t>
      </w:r>
      <w:proofErr w:type="gramStart"/>
      <w:r w:rsidRPr="00033D48">
        <w:rPr>
          <w:rFonts w:ascii="Book Antiqua" w:eastAsia="Book Antiqua" w:hAnsi="Book Antiqua" w:cs="Book Antiqua"/>
          <w:color w:val="000000" w:themeColor="text1"/>
          <w:shd w:val="clear" w:color="auto" w:fill="FFFFFF"/>
        </w:rPr>
        <w:t>analysis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41]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inconsistent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Italian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w:t>
      </w:r>
      <w:proofErr w:type="gramStart"/>
      <w:r w:rsidRPr="00033D48">
        <w:rPr>
          <w:rFonts w:ascii="Book Antiqua" w:eastAsia="Book Antiqua" w:hAnsi="Book Antiqua" w:cs="Book Antiqua"/>
          <w:color w:val="000000" w:themeColor="text1"/>
          <w:shd w:val="clear" w:color="auto" w:fill="FFFFFF"/>
        </w:rPr>
        <w:t>smokers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42]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while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others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reach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conclusion</w:t>
      </w:r>
      <w:r w:rsidRPr="00033D48">
        <w:rPr>
          <w:rFonts w:ascii="Book Antiqua" w:eastAsia="Book Antiqua" w:hAnsi="Book Antiqua" w:cs="Book Antiqua"/>
          <w:color w:val="000000" w:themeColor="text1"/>
          <w:szCs w:val="30"/>
          <w:shd w:val="clear" w:color="auto" w:fill="FFFFFF"/>
          <w:vertAlign w:val="superscript"/>
        </w:rPr>
        <w:t>[37,43]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conflicting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findings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definitions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among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summary,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cessation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recommended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current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diagnosed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44]</w:t>
      </w:r>
      <w:r w:rsidRPr="00033D48">
        <w:rPr>
          <w:rFonts w:ascii="Book Antiqua" w:eastAsia="Book Antiqua" w:hAnsi="Book Antiqua" w:cs="Book Antiqua"/>
          <w:color w:val="000000" w:themeColor="text1"/>
          <w:shd w:val="clear" w:color="auto" w:fill="FFFFFF"/>
        </w:rPr>
        <w:t>.</w:t>
      </w:r>
    </w:p>
    <w:p w14:paraId="715BEF56" w14:textId="77777777" w:rsidR="00EF69D1" w:rsidRPr="00033D48" w:rsidRDefault="00EF69D1">
      <w:pPr>
        <w:spacing w:line="360" w:lineRule="auto"/>
        <w:jc w:val="both"/>
        <w:rPr>
          <w:color w:val="000000" w:themeColor="text1"/>
        </w:rPr>
      </w:pPr>
    </w:p>
    <w:p w14:paraId="4500AAEF" w14:textId="60E54002"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Previous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surgery: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Although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strategies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changed,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17.4%-25%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still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require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surgery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45-47]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bookmarkStart w:id="31" w:name="OLE_LINK6643"/>
      <w:r w:rsidRPr="00033D48">
        <w:rPr>
          <w:rFonts w:ascii="Book Antiqua" w:eastAsia="Book Antiqua" w:hAnsi="Book Antiqua" w:cs="Book Antiqua"/>
          <w:color w:val="000000" w:themeColor="text1"/>
          <w:shd w:val="clear" w:color="auto" w:fill="FFFFFF"/>
        </w:rPr>
        <w:t>Macaluso</w:t>
      </w:r>
      <w:bookmarkEnd w:id="31"/>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790024" w:rsidRPr="00033D48">
        <w:rPr>
          <w:rFonts w:ascii="Book Antiqua" w:eastAsia="Book Antiqua" w:hAnsi="Book Antiqua" w:cs="Book Antiqua"/>
          <w:color w:val="000000" w:themeColor="text1"/>
          <w:szCs w:val="30"/>
          <w:shd w:val="clear" w:color="auto" w:fill="FFFFFF"/>
          <w:vertAlign w:val="superscript"/>
        </w:rPr>
        <w:t>[</w:t>
      </w:r>
      <w:proofErr w:type="gramEnd"/>
      <w:r w:rsidR="00790024" w:rsidRPr="00033D48">
        <w:rPr>
          <w:rFonts w:ascii="Book Antiqua" w:eastAsia="Book Antiqua" w:hAnsi="Book Antiqua" w:cs="Book Antiqua"/>
          <w:color w:val="000000" w:themeColor="text1"/>
          <w:szCs w:val="30"/>
          <w:shd w:val="clear" w:color="auto" w:fill="FFFFFF"/>
          <w:vertAlign w:val="superscript"/>
        </w:rPr>
        <w:t>27]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logistic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regression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model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identify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history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surgery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independent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group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similar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without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surgery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greater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chance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initial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surgery,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hazard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ratio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1.387</w:t>
      </w:r>
      <w:r w:rsidRPr="00033D48">
        <w:rPr>
          <w:rFonts w:ascii="Book Antiqua" w:eastAsia="Book Antiqua" w:hAnsi="Book Antiqua" w:cs="Book Antiqua"/>
          <w:color w:val="000000" w:themeColor="text1"/>
          <w:szCs w:val="30"/>
          <w:shd w:val="clear" w:color="auto" w:fill="FFFFFF"/>
          <w:vertAlign w:val="superscript"/>
        </w:rPr>
        <w:t>[28]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surgery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rate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48]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201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surgery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independent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PNR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34]</w:t>
      </w:r>
      <w:r w:rsidRPr="00033D48">
        <w:rPr>
          <w:rFonts w:ascii="Book Antiqua" w:eastAsia="Book Antiqua" w:hAnsi="Book Antiqua" w:cs="Book Antiqua"/>
          <w:color w:val="000000" w:themeColor="text1"/>
          <w:shd w:val="clear" w:color="auto" w:fill="FFFFFF"/>
        </w:rPr>
        <w:t>.</w:t>
      </w:r>
    </w:p>
    <w:p w14:paraId="325A3905" w14:textId="77777777" w:rsidR="00790024" w:rsidRPr="00033D48" w:rsidRDefault="00790024">
      <w:pPr>
        <w:spacing w:line="360" w:lineRule="auto"/>
        <w:jc w:val="both"/>
        <w:rPr>
          <w:color w:val="000000" w:themeColor="text1"/>
        </w:rPr>
      </w:pPr>
    </w:p>
    <w:p w14:paraId="45AA702F" w14:textId="1F60D927"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Disease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pooled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data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shorter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superior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early</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response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49]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MODIFY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received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received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delayed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treatment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correlation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confirmed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w:t>
      </w:r>
      <w:proofErr w:type="gramStart"/>
      <w:r w:rsidRPr="00033D48">
        <w:rPr>
          <w:rFonts w:ascii="Book Antiqua" w:eastAsia="Book Antiqua" w:hAnsi="Book Antiqua" w:cs="Book Antiqua"/>
          <w:color w:val="000000" w:themeColor="text1"/>
          <w:shd w:val="clear" w:color="auto" w:fill="FFFFFF"/>
        </w:rPr>
        <w:t>analysis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among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shorter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drugs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32,52]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authors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nonresponse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31,48,53]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Although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current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available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explain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underlying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reasons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poorer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longer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intuitive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longer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contribute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fibrosis,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earlier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attractive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54]</w:t>
      </w:r>
      <w:r w:rsidRPr="00033D48">
        <w:rPr>
          <w:rFonts w:ascii="Book Antiqua" w:eastAsia="Book Antiqua" w:hAnsi="Book Antiqua" w:cs="Book Antiqua"/>
          <w:color w:val="000000" w:themeColor="text1"/>
          <w:shd w:val="clear" w:color="auto" w:fill="FFFFFF"/>
        </w:rPr>
        <w:t>.</w:t>
      </w:r>
    </w:p>
    <w:p w14:paraId="3C16C7DD" w14:textId="77777777" w:rsidR="00790024" w:rsidRPr="00033D48" w:rsidRDefault="00790024">
      <w:pPr>
        <w:spacing w:line="360" w:lineRule="auto"/>
        <w:jc w:val="both"/>
        <w:rPr>
          <w:color w:val="000000" w:themeColor="text1"/>
        </w:rPr>
      </w:pPr>
    </w:p>
    <w:p w14:paraId="369EA15A" w14:textId="44A71CB4"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Phenotype: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phenotype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seems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isolated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ileitis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inversely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whereas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opposite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true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isolated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colitis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29,48]</w:t>
      </w:r>
      <w:r w:rsidRPr="00033D48">
        <w:rPr>
          <w:rFonts w:ascii="Book Antiqua" w:eastAsia="Book Antiqua" w:hAnsi="Book Antiqua" w:cs="Book Antiqua"/>
          <w:color w:val="000000" w:themeColor="text1"/>
          <w:shd w:val="clear" w:color="auto" w:fill="FFFFFF"/>
        </w:rPr>
        <w:t>.</w:t>
      </w:r>
    </w:p>
    <w:p w14:paraId="0C952E0C" w14:textId="77777777" w:rsidR="00790024" w:rsidRPr="00033D48" w:rsidRDefault="00790024">
      <w:pPr>
        <w:spacing w:line="360" w:lineRule="auto"/>
        <w:jc w:val="both"/>
        <w:rPr>
          <w:color w:val="000000" w:themeColor="text1"/>
        </w:rPr>
      </w:pPr>
    </w:p>
    <w:p w14:paraId="7EA0D135"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Pharmacokinetic</w:t>
      </w:r>
    </w:p>
    <w:p w14:paraId="7A86E472" w14:textId="041541DC"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pharmacokinetic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processes: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absorption,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distribution,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metabolism,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elimination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PK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failures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characterized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undetectable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rapid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nonimmune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clearance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immunogenicity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ADAs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56]</w:t>
      </w:r>
      <w:r w:rsidRPr="00033D48">
        <w:rPr>
          <w:rFonts w:ascii="Book Antiqua" w:eastAsia="Book Antiqua" w:hAnsi="Book Antiqua" w:cs="Book Antiqua"/>
          <w:color w:val="000000" w:themeColor="text1"/>
          <w:shd w:val="clear" w:color="auto" w:fill="FFFFFF"/>
        </w:rPr>
        <w:t>.</w:t>
      </w:r>
    </w:p>
    <w:p w14:paraId="6FD49CB5" w14:textId="77777777" w:rsidR="00790024" w:rsidRPr="00033D48" w:rsidRDefault="00790024">
      <w:pPr>
        <w:spacing w:line="360" w:lineRule="auto"/>
        <w:jc w:val="both"/>
        <w:rPr>
          <w:color w:val="000000" w:themeColor="text1"/>
        </w:rPr>
      </w:pPr>
    </w:p>
    <w:p w14:paraId="23F6F5E8" w14:textId="5E65ADB0"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Drug</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concentration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antidrug</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antibodies: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Pr="00033D48">
        <w:rPr>
          <w:rFonts w:ascii="Book Antiqua" w:eastAsia="Book Antiqua" w:hAnsi="Book Antiqua" w:cs="Book Antiqua"/>
          <w:color w:val="000000" w:themeColor="text1"/>
          <w:szCs w:val="21"/>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responders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16,57]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Post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data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MUSIC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data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certolizumab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endoscopic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10</w:t>
      </w:r>
      <w:r w:rsidRPr="00033D48">
        <w:rPr>
          <w:rFonts w:ascii="Book Antiqua" w:eastAsia="Book Antiqua" w:hAnsi="Book Antiqua" w:cs="Book Antiqua"/>
          <w:color w:val="000000" w:themeColor="text1"/>
          <w:szCs w:val="30"/>
          <w:shd w:val="clear" w:color="auto" w:fill="FFFFFF"/>
          <w:vertAlign w:val="superscript"/>
        </w:rPr>
        <w:t>[58]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621644" w:rsidRPr="00033D48">
        <w:rPr>
          <w:rFonts w:ascii="Book Antiqua" w:eastAsia="Book Antiqua" w:hAnsi="Book Antiqua" w:cs="Book Antiqua"/>
          <w:color w:val="000000" w:themeColor="text1"/>
          <w:szCs w:val="30"/>
          <w:shd w:val="clear" w:color="auto" w:fill="FFFFFF"/>
          <w:vertAlign w:val="superscript"/>
        </w:rPr>
        <w:t>[</w:t>
      </w:r>
      <w:proofErr w:type="gramEnd"/>
      <w:r w:rsidR="00621644" w:rsidRPr="00033D48">
        <w:rPr>
          <w:rFonts w:ascii="Book Antiqua" w:eastAsia="Book Antiqua" w:hAnsi="Book Antiqua" w:cs="Book Antiqua"/>
          <w:color w:val="000000" w:themeColor="text1"/>
          <w:szCs w:val="30"/>
          <w:shd w:val="clear" w:color="auto" w:fill="FFFFFF"/>
          <w:vertAlign w:val="superscript"/>
        </w:rPr>
        <w:t>17]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formation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same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UC</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59]</w:t>
      </w:r>
      <w:r w:rsidRPr="00033D48">
        <w:rPr>
          <w:rFonts w:ascii="Book Antiqua" w:eastAsia="Book Antiqua" w:hAnsi="Book Antiqua" w:cs="Book Antiqua"/>
          <w:color w:val="000000" w:themeColor="text1"/>
          <w:shd w:val="clear" w:color="auto" w:fill="FFFFFF"/>
        </w:rPr>
        <w:t>.</w:t>
      </w:r>
    </w:p>
    <w:p w14:paraId="0E25FA2E" w14:textId="77777777" w:rsidR="00621644" w:rsidRPr="00033D48" w:rsidRDefault="00621644">
      <w:pPr>
        <w:spacing w:line="360" w:lineRule="auto"/>
        <w:jc w:val="both"/>
        <w:rPr>
          <w:color w:val="000000" w:themeColor="text1"/>
        </w:rPr>
      </w:pPr>
    </w:p>
    <w:p w14:paraId="54448EEF" w14:textId="201C5799"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Weight: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Weight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multicenter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index</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(BMI)</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PNR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Similar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study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bookmarkStart w:id="32" w:name="OLE_LINK6647"/>
      <w:bookmarkStart w:id="33" w:name="OLE_LINK6645"/>
      <w:r w:rsidR="00621644" w:rsidRPr="00033D48">
        <w:rPr>
          <w:rFonts w:ascii="Book Antiqua" w:eastAsia="Book Antiqua" w:hAnsi="Book Antiqua" w:cs="Book Antiqua"/>
          <w:color w:val="000000" w:themeColor="text1"/>
        </w:rPr>
        <w:t>Kurnool</w:t>
      </w:r>
      <w:bookmarkEnd w:id="32"/>
      <w:r w:rsidR="00621644" w:rsidRPr="00033D48">
        <w:rPr>
          <w:rFonts w:ascii="Book Antiqua" w:eastAsia="Book Antiqua" w:hAnsi="Book Antiqua" w:cs="Book Antiqua"/>
          <w:color w:val="000000" w:themeColor="text1"/>
          <w:shd w:val="clear" w:color="auto" w:fill="FFFFFF"/>
        </w:rPr>
        <w:t xml:space="preserve"> </w:t>
      </w:r>
      <w:bookmarkEnd w:id="33"/>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621644" w:rsidRPr="00033D48">
        <w:rPr>
          <w:rFonts w:ascii="Book Antiqua" w:eastAsia="Book Antiqua" w:hAnsi="Book Antiqua" w:cs="Book Antiqua"/>
          <w:color w:val="000000" w:themeColor="text1"/>
          <w:szCs w:val="30"/>
          <w:shd w:val="clear" w:color="auto" w:fill="FFFFFF"/>
          <w:vertAlign w:val="superscript"/>
        </w:rPr>
        <w:t>[</w:t>
      </w:r>
      <w:proofErr w:type="gramEnd"/>
      <w:r w:rsidR="00621644" w:rsidRPr="00033D48">
        <w:rPr>
          <w:rFonts w:ascii="Book Antiqua" w:eastAsia="Book Antiqua" w:hAnsi="Book Antiqua" w:cs="Book Antiqua"/>
          <w:color w:val="000000" w:themeColor="text1"/>
          <w:szCs w:val="30"/>
          <w:shd w:val="clear" w:color="auto" w:fill="FFFFFF"/>
          <w:vertAlign w:val="superscript"/>
        </w:rPr>
        <w:t>61]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BMI</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negative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impact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reason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obesity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proinflammatory</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state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proteolytic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clearance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immunoglobulins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usually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weight,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weight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faster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clearance</w:t>
      </w:r>
      <w:r w:rsidRPr="00033D48">
        <w:rPr>
          <w:rFonts w:ascii="Book Antiqua" w:eastAsia="Book Antiqua" w:hAnsi="Book Antiqua" w:cs="Book Antiqua"/>
          <w:color w:val="000000" w:themeColor="text1"/>
          <w:szCs w:val="30"/>
          <w:shd w:val="clear" w:color="auto" w:fill="FFFFFF"/>
          <w:vertAlign w:val="superscript"/>
        </w:rPr>
        <w:t>[63,64]</w:t>
      </w:r>
      <w:r w:rsidRPr="00033D48">
        <w:rPr>
          <w:rFonts w:ascii="Book Antiqua" w:eastAsia="Book Antiqua" w:hAnsi="Book Antiqua" w:cs="Book Antiqua"/>
          <w:color w:val="000000" w:themeColor="text1"/>
          <w:shd w:val="clear" w:color="auto" w:fill="FFFFFF"/>
        </w:rPr>
        <w:t>.</w:t>
      </w:r>
    </w:p>
    <w:p w14:paraId="4CBAF91D" w14:textId="77777777" w:rsidR="00621644" w:rsidRPr="00033D48" w:rsidRDefault="00621644">
      <w:pPr>
        <w:spacing w:line="360" w:lineRule="auto"/>
        <w:jc w:val="both"/>
        <w:rPr>
          <w:color w:val="000000" w:themeColor="text1"/>
        </w:rPr>
      </w:pPr>
    </w:p>
    <w:p w14:paraId="652C55DE" w14:textId="3BF39A56"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Serum</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14</w:t>
      </w:r>
      <w:r w:rsidRPr="00033D48">
        <w:rPr>
          <w:rFonts w:ascii="Book Antiqua" w:eastAsia="Book Antiqua" w:hAnsi="Book Antiqua" w:cs="Book Antiqua"/>
          <w:color w:val="000000" w:themeColor="text1"/>
          <w:szCs w:val="30"/>
          <w:shd w:val="clear" w:color="auto" w:fill="FFFFFF"/>
          <w:vertAlign w:val="superscript"/>
        </w:rPr>
        <w:t>[16]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reached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similar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conclusions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57,63]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nonresponders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occurs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because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transporter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blood</w:t>
      </w:r>
      <w:r w:rsidRPr="00033D48">
        <w:rPr>
          <w:rFonts w:ascii="Book Antiqua" w:eastAsia="Book Antiqua" w:hAnsi="Book Antiqua" w:cs="Book Antiqua"/>
          <w:color w:val="000000" w:themeColor="text1"/>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binds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protect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against</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degradation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66]</w:t>
      </w:r>
      <w:r w:rsidRPr="00033D48">
        <w:rPr>
          <w:rFonts w:ascii="Book Antiqua" w:eastAsia="Book Antiqua" w:hAnsi="Book Antiqua" w:cs="Book Antiqua"/>
          <w:color w:val="000000" w:themeColor="text1"/>
          <w:shd w:val="clear" w:color="auto" w:fill="FFFFFF"/>
        </w:rPr>
        <w:t>.</w:t>
      </w:r>
    </w:p>
    <w:p w14:paraId="1778DE47" w14:textId="77777777" w:rsidR="00621644" w:rsidRPr="00033D48" w:rsidRDefault="00621644">
      <w:pPr>
        <w:spacing w:line="360" w:lineRule="auto"/>
        <w:jc w:val="both"/>
        <w:rPr>
          <w:color w:val="000000" w:themeColor="text1"/>
        </w:rPr>
      </w:pPr>
    </w:p>
    <w:p w14:paraId="70E706D4" w14:textId="70A3C7CE"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Fcγ</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receptor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type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IIIA:</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Single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nucleotide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substitutions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Fcγ</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receptor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IIIA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(FCGR3A)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allelic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variations,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phenylalanine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amino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158.</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Functional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polymorphisms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FCGR3A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00E30FE6" w:rsidRPr="00033D48">
        <w:rPr>
          <w:rFonts w:ascii="Book Antiqua" w:eastAsia="Book Antiqua" w:hAnsi="Book Antiqua" w:cs="Book Antiqua"/>
          <w:color w:val="000000" w:themeColor="text1"/>
          <w:shd w:val="clear" w:color="auto" w:fill="FFFFFF"/>
        </w:rPr>
        <w:t>B</w:t>
      </w:r>
      <w:r w:rsidR="00E30FE6" w:rsidRPr="00033D48">
        <w:rPr>
          <w:rFonts w:ascii="Book Antiqua" w:eastAsia="Book Antiqua" w:hAnsi="Book Antiqua" w:cs="Book Antiqua" w:hint="eastAsia"/>
          <w:color w:val="000000" w:themeColor="text1"/>
          <w:shd w:val="clear" w:color="auto" w:fill="FFFFFF"/>
          <w:lang w:eastAsia="zh-CN"/>
        </w:rPr>
        <w:t>e</w:t>
      </w:r>
      <w:r w:rsidR="00E30FE6" w:rsidRPr="00033D48">
        <w:rPr>
          <w:rFonts w:ascii="Book Antiqua" w:eastAsia="Book Antiqua" w:hAnsi="Book Antiqua" w:cs="Book Antiqua"/>
          <w:color w:val="000000" w:themeColor="text1"/>
          <w:shd w:val="clear" w:color="auto" w:fill="FFFFFF"/>
          <w:lang w:eastAsia="zh-CN"/>
        </w:rPr>
        <w:t>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E30FE6" w:rsidRPr="00033D48">
        <w:rPr>
          <w:rFonts w:ascii="Book Antiqua" w:eastAsia="Book Antiqua" w:hAnsi="Book Antiqua" w:cs="Book Antiqua"/>
          <w:color w:val="000000" w:themeColor="text1"/>
          <w:szCs w:val="30"/>
          <w:shd w:val="clear" w:color="auto" w:fill="FFFFFF"/>
          <w:vertAlign w:val="superscript"/>
        </w:rPr>
        <w:t>[</w:t>
      </w:r>
      <w:proofErr w:type="gramEnd"/>
      <w:r w:rsidR="00E30FE6" w:rsidRPr="00033D48">
        <w:rPr>
          <w:rFonts w:ascii="Book Antiqua" w:eastAsia="Book Antiqua" w:hAnsi="Book Antiqua" w:cs="Book Antiqua"/>
          <w:color w:val="000000" w:themeColor="text1"/>
          <w:szCs w:val="30"/>
          <w:shd w:val="clear" w:color="auto" w:fill="FFFFFF"/>
          <w:vertAlign w:val="superscript"/>
        </w:rPr>
        <w:t>67]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mono-compartmental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population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modeling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describe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FCGR3A-158V/V</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elimination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bookmarkStart w:id="34" w:name="OLE_LINK6649"/>
      <w:r w:rsidRPr="00033D48">
        <w:rPr>
          <w:rFonts w:ascii="Book Antiqua" w:eastAsia="Book Antiqua" w:hAnsi="Book Antiqua" w:cs="Book Antiqua"/>
          <w:color w:val="000000" w:themeColor="text1"/>
          <w:szCs w:val="30"/>
          <w:shd w:val="clear" w:color="auto" w:fill="FFFFFF"/>
          <w:vertAlign w:val="superscript"/>
        </w:rPr>
        <w:t>[67]</w:t>
      </w:r>
      <w:bookmarkEnd w:id="34"/>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Further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identified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FCGR3A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VV</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phenotype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independent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induction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68]</w:t>
      </w:r>
      <w:r w:rsidRPr="00033D48">
        <w:rPr>
          <w:rFonts w:ascii="Book Antiqua" w:eastAsia="Book Antiqua" w:hAnsi="Book Antiqua" w:cs="Book Antiqua"/>
          <w:color w:val="000000" w:themeColor="text1"/>
          <w:shd w:val="clear" w:color="auto" w:fill="FFFFFF"/>
        </w:rPr>
        <w:t>.</w:t>
      </w:r>
    </w:p>
    <w:p w14:paraId="354531DE" w14:textId="77777777" w:rsidR="00621644" w:rsidRPr="00033D48" w:rsidRDefault="00621644">
      <w:pPr>
        <w:spacing w:line="360" w:lineRule="auto"/>
        <w:jc w:val="both"/>
        <w:rPr>
          <w:color w:val="000000" w:themeColor="text1"/>
        </w:rPr>
      </w:pPr>
    </w:p>
    <w:p w14:paraId="69FDE368"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Pharmacodynamic</w:t>
      </w:r>
    </w:p>
    <w:p w14:paraId="4C09F84E" w14:textId="3137EBF8"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color w:val="000000" w:themeColor="text1"/>
          <w:shd w:val="clear" w:color="auto" w:fill="FFFFFF"/>
        </w:rPr>
        <w:t>Pharmacodynamic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underlying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non-TNF-driven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characterized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improvement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symptoms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even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sufficient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without</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ADAs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56]</w:t>
      </w:r>
      <w:r w:rsidRPr="00033D48">
        <w:rPr>
          <w:rFonts w:ascii="Book Antiqua" w:eastAsia="Book Antiqua" w:hAnsi="Book Antiqua" w:cs="Book Antiqua"/>
          <w:color w:val="000000" w:themeColor="text1"/>
          <w:shd w:val="clear" w:color="auto" w:fill="FFFFFF"/>
        </w:rPr>
        <w:t>.</w:t>
      </w:r>
    </w:p>
    <w:p w14:paraId="50331809" w14:textId="77777777" w:rsidR="00E30FE6" w:rsidRPr="00033D48" w:rsidRDefault="00E30FE6">
      <w:pPr>
        <w:spacing w:line="360" w:lineRule="auto"/>
        <w:jc w:val="both"/>
        <w:rPr>
          <w:color w:val="000000" w:themeColor="text1"/>
        </w:rPr>
      </w:pPr>
    </w:p>
    <w:p w14:paraId="358794EA" w14:textId="2FF154C4"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Pharmacokinetic/pharmacodynamic</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modeling:</w:t>
      </w:r>
      <w:r w:rsidR="009270DF" w:rsidRPr="00033D48">
        <w:rPr>
          <w:rFonts w:ascii="Book Antiqua" w:eastAsia="Book Antiqua" w:hAnsi="Book Antiqua" w:cs="Book Antiqua"/>
          <w:color w:val="000000" w:themeColor="text1"/>
          <w:shd w:val="clear" w:color="auto" w:fill="FFFFFF"/>
        </w:rPr>
        <w:t xml:space="preserve"> </w:t>
      </w:r>
      <w:bookmarkStart w:id="35" w:name="OLE_LINK6650"/>
      <w:r w:rsidRPr="00033D48">
        <w:rPr>
          <w:rFonts w:ascii="Book Antiqua" w:eastAsia="Book Antiqua" w:hAnsi="Book Antiqua" w:cs="Book Antiqua"/>
          <w:color w:val="000000" w:themeColor="text1"/>
          <w:shd w:val="clear" w:color="auto" w:fill="FFFFFF"/>
        </w:rPr>
        <w:t>Kimura</w:t>
      </w:r>
      <w:bookmarkEnd w:id="35"/>
      <w:r w:rsidR="009270DF" w:rsidRPr="00033D48">
        <w:rPr>
          <w:rFonts w:ascii="Book Antiqua" w:eastAsia="Book Antiqua" w:hAnsi="Book Antiqua" w:cs="Book Antiqua"/>
          <w:color w:val="000000" w:themeColor="text1"/>
          <w:shd w:val="clear" w:color="auto" w:fill="FFFFFF"/>
        </w:rPr>
        <w:t xml:space="preserve"> </w:t>
      </w:r>
      <w:bookmarkStart w:id="36" w:name="OLE_LINK6747"/>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bookmarkEnd w:id="36"/>
      <w:r w:rsidR="0069670F" w:rsidRPr="00033D48">
        <w:rPr>
          <w:rFonts w:ascii="Book Antiqua" w:eastAsia="Book Antiqua" w:hAnsi="Book Antiqua" w:cs="Book Antiqua"/>
          <w:color w:val="000000" w:themeColor="text1"/>
          <w:szCs w:val="30"/>
          <w:shd w:val="clear" w:color="auto" w:fill="FFFFFF"/>
          <w:vertAlign w:val="superscript"/>
        </w:rPr>
        <w:t>[</w:t>
      </w:r>
      <w:proofErr w:type="gramEnd"/>
      <w:r w:rsidR="0069670F" w:rsidRPr="00033D48">
        <w:rPr>
          <w:rFonts w:ascii="Book Antiqua" w:eastAsia="Book Antiqua" w:hAnsi="Book Antiqua" w:cs="Book Antiqua"/>
          <w:color w:val="000000" w:themeColor="text1"/>
          <w:szCs w:val="30"/>
          <w:shd w:val="clear" w:color="auto" w:fill="FFFFFF"/>
          <w:vertAlign w:val="superscript"/>
        </w:rPr>
        <w:t>69]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Pharmacokinetic/pharmacodynamic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(PK/PD)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modeling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team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researchers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Japan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PK/PD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model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calculate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w:t>
      </w:r>
      <w:r w:rsidRPr="00033D48">
        <w:rPr>
          <w:rFonts w:ascii="Book Antiqua" w:eastAsia="Book Antiqua" w:hAnsi="Book Antiqua" w:cs="Book Antiqua"/>
          <w:color w:val="000000" w:themeColor="text1"/>
          <w:szCs w:val="30"/>
          <w:shd w:val="clear" w:color="auto" w:fill="FFFFFF"/>
          <w:vertAlign w:val="superscript"/>
        </w:rPr>
        <w:t>anti-TNFα</w:t>
      </w:r>
      <w:r w:rsidRPr="00033D48">
        <w:rPr>
          <w:rFonts w:ascii="Book Antiqua" w:eastAsia="Book Antiqua" w:hAnsi="Book Antiqua" w:cs="Book Antiqua"/>
          <w:color w:val="000000" w:themeColor="text1"/>
          <w:szCs w:val="30"/>
          <w:shd w:val="clear" w:color="auto" w:fill="FFFFFF"/>
          <w:vertAlign w:val="subscript"/>
        </w:rPr>
        <w:t>0</w:t>
      </w:r>
      <w:r w:rsidRPr="00033D48">
        <w:rPr>
          <w:rFonts w:ascii="Book Antiqua" w:eastAsia="Book Antiqua" w:hAnsi="Book Antiqua" w:cs="Book Antiqua"/>
          <w:color w:val="000000" w:themeColor="text1"/>
          <w:shd w:val="clear" w:color="auto" w:fill="FFFFFF"/>
        </w:rPr>
        <w:t>/K</w:t>
      </w:r>
      <w:r w:rsidRPr="00033D48">
        <w:rPr>
          <w:rFonts w:ascii="Book Antiqua" w:eastAsia="Book Antiqua" w:hAnsi="Book Antiqua" w:cs="Book Antiqua"/>
          <w:color w:val="000000" w:themeColor="text1"/>
          <w:szCs w:val="30"/>
          <w:shd w:val="clear" w:color="auto" w:fill="FFFFFF"/>
          <w:vertAlign w:val="superscript"/>
        </w:rPr>
        <w:t>else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ratio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second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administration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validity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model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remains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larger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populations.</w:t>
      </w:r>
    </w:p>
    <w:p w14:paraId="379F7496" w14:textId="77777777" w:rsidR="0069670F" w:rsidRPr="00033D48" w:rsidRDefault="0069670F">
      <w:pPr>
        <w:spacing w:line="360" w:lineRule="auto"/>
        <w:jc w:val="both"/>
        <w:rPr>
          <w:color w:val="000000" w:themeColor="text1"/>
        </w:rPr>
      </w:pPr>
    </w:p>
    <w:p w14:paraId="2D68A0E9" w14:textId="3A17ACC5"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Biologic</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marker</w:t>
      </w:r>
      <w:r w:rsidR="00AA5734" w:rsidRPr="00033D48">
        <w:rPr>
          <w:rFonts w:ascii="Book Antiqua" w:eastAsia="Book Antiqua" w:hAnsi="Book Antiqua" w:cs="Book Antiqua" w:hint="eastAsia"/>
          <w:b/>
          <w:bCs/>
          <w:i/>
          <w:iCs/>
          <w:color w:val="000000" w:themeColor="text1"/>
          <w:shd w:val="clear" w:color="auto" w:fill="FFFFFF"/>
          <w:lang w:eastAsia="zh-CN"/>
        </w:rPr>
        <w:t>s</w:t>
      </w:r>
    </w:p>
    <w:p w14:paraId="21F1E490" w14:textId="1F068675"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C-reactive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protein: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investigated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relationship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multicenter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Korea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mg/dL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8</w:t>
      </w:r>
      <w:r w:rsidRPr="00033D48">
        <w:rPr>
          <w:rFonts w:ascii="Book Antiqua" w:eastAsia="Book Antiqua" w:hAnsi="Book Antiqua" w:cs="Book Antiqua"/>
          <w:color w:val="000000" w:themeColor="text1"/>
          <w:szCs w:val="30"/>
          <w:shd w:val="clear" w:color="auto" w:fill="FFFFFF"/>
          <w:vertAlign w:val="superscript"/>
        </w:rPr>
        <w:t>[71]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observed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certolizumab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opposite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Presumably,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exclude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some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noninflammatory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functional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symptoms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reflect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loss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74]</w:t>
      </w:r>
      <w:r w:rsidRPr="00033D48">
        <w:rPr>
          <w:rFonts w:ascii="Book Antiqua" w:eastAsia="Book Antiqua" w:hAnsi="Book Antiqua" w:cs="Book Antiqua"/>
          <w:color w:val="000000" w:themeColor="text1"/>
          <w:shd w:val="clear" w:color="auto" w:fill="FFFFFF"/>
        </w:rPr>
        <w:t>.</w:t>
      </w:r>
    </w:p>
    <w:p w14:paraId="238B4597" w14:textId="77777777" w:rsidR="0069670F" w:rsidRPr="00033D48" w:rsidRDefault="0069670F">
      <w:pPr>
        <w:spacing w:line="360" w:lineRule="auto"/>
        <w:jc w:val="both"/>
        <w:rPr>
          <w:color w:val="000000" w:themeColor="text1"/>
        </w:rPr>
      </w:pPr>
    </w:p>
    <w:p w14:paraId="57DA1A97" w14:textId="115188A4"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Antineutrophil</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cytoplasmic</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antibody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w:t>
      </w:r>
      <w:r w:rsidRPr="00033D48">
        <w:rPr>
          <w:rFonts w:ascii="Book Antiqua" w:eastAsia="Book Antiqua" w:hAnsi="Book Antiqua" w:cs="Book Antiqua"/>
          <w:b/>
          <w:bCs/>
          <w:i/>
          <w:iCs/>
          <w:color w:val="000000" w:themeColor="text1"/>
          <w:shd w:val="clear" w:color="auto" w:fill="FFFFFF"/>
        </w:rPr>
        <w:t>Saccharomyces</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cerevisiae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antibody: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90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greater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proportion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antineutrophil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cytoplasmic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(ANCA)-negative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ANCA-positive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perinuclear</w:t>
      </w:r>
      <w:r w:rsidR="009270DF" w:rsidRPr="00033D48">
        <w:rPr>
          <w:rFonts w:ascii="Book Antiqua" w:eastAsia="Book Antiqua" w:hAnsi="Book Antiqua" w:cs="Book Antiqua"/>
          <w:color w:val="000000" w:themeColor="text1"/>
          <w:shd w:val="clear" w:color="auto" w:fill="FFFFFF"/>
        </w:rPr>
        <w:t xml:space="preserve"> </w:t>
      </w:r>
      <w:r w:rsidR="0069670F" w:rsidRPr="00033D48">
        <w:rPr>
          <w:rFonts w:ascii="Book Antiqua" w:eastAsia="Book Antiqua" w:hAnsi="Book Antiqua" w:cs="Book Antiqua"/>
          <w:color w:val="000000" w:themeColor="text1"/>
          <w:shd w:val="clear" w:color="auto" w:fill="FFFFFF"/>
        </w:rPr>
        <w:t>ANCN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(pANCA)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nonresponse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pooled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pANCA-negative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twofold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pANCA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-positive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single-center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evaluating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pANCA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w:t>
      </w:r>
      <w:r w:rsidRPr="00033D48">
        <w:rPr>
          <w:rFonts w:ascii="Book Antiqua" w:eastAsia="Book Antiqua" w:hAnsi="Book Antiqua" w:cs="Book Antiqua"/>
          <w:i/>
          <w:iCs/>
          <w:color w:val="000000" w:themeColor="text1"/>
          <w:shd w:val="clear" w:color="auto" w:fill="FFFFFF"/>
        </w:rPr>
        <w:t>Saccharomyces</w:t>
      </w:r>
      <w:r w:rsidR="009270DF" w:rsidRPr="00033D48">
        <w:rPr>
          <w:rFonts w:ascii="Book Antiqua" w:eastAsia="Book Antiqua" w:hAnsi="Book Antiqua" w:cs="Book Antiqua"/>
          <w:i/>
          <w:iCs/>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cerevisiae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simultaneously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pANCA+/ASCA-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serotypes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78]</w:t>
      </w:r>
      <w:r w:rsidRPr="00033D48">
        <w:rPr>
          <w:rFonts w:ascii="Book Antiqua" w:eastAsia="Book Antiqua" w:hAnsi="Book Antiqua" w:cs="Book Antiqua"/>
          <w:color w:val="000000" w:themeColor="text1"/>
          <w:shd w:val="clear" w:color="auto" w:fill="FFFFFF"/>
        </w:rPr>
        <w:t>.</w:t>
      </w:r>
    </w:p>
    <w:p w14:paraId="7EA0539D" w14:textId="77777777" w:rsidR="0069670F" w:rsidRPr="00033D48" w:rsidRDefault="0069670F">
      <w:pPr>
        <w:spacing w:line="360" w:lineRule="auto"/>
        <w:jc w:val="both"/>
        <w:rPr>
          <w:color w:val="000000" w:themeColor="text1"/>
        </w:rPr>
      </w:pPr>
    </w:p>
    <w:p w14:paraId="653AE81F" w14:textId="5545F294"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lastRenderedPageBreak/>
        <w:t>Fecal</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calprotectin: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rPr>
        <w:t>Fecal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calprotectin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burden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zCs w:val="21"/>
        </w:rPr>
        <w:t xml:space="preserve"> </w:t>
      </w:r>
      <w:bookmarkStart w:id="37" w:name="OLE_LINK6651"/>
      <w:r w:rsidR="0069670F" w:rsidRPr="00033D48">
        <w:rPr>
          <w:rFonts w:ascii="Book Antiqua" w:eastAsia="Book Antiqua" w:hAnsi="Book Antiqua" w:cs="Book Antiqua"/>
          <w:color w:val="000000" w:themeColor="text1"/>
        </w:rPr>
        <w:t>B</w:t>
      </w:r>
      <w:bookmarkStart w:id="38" w:name="OLE_LINK6653"/>
      <w:r w:rsidR="0069670F" w:rsidRPr="00033D48">
        <w:rPr>
          <w:rFonts w:ascii="Book Antiqua" w:eastAsia="Book Antiqua" w:hAnsi="Book Antiqua" w:cs="Book Antiqua"/>
          <w:color w:val="000000" w:themeColor="text1"/>
        </w:rPr>
        <w:t>eltrán</w:t>
      </w:r>
      <w:bookmarkEnd w:id="37"/>
      <w:bookmarkEnd w:id="38"/>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69670F" w:rsidRPr="00033D48">
        <w:rPr>
          <w:rFonts w:ascii="Book Antiqua" w:eastAsia="Book Antiqua" w:hAnsi="Book Antiqua" w:cs="Book Antiqua"/>
          <w:color w:val="000000" w:themeColor="text1"/>
          <w:szCs w:val="30"/>
          <w:shd w:val="clear" w:color="auto" w:fill="FFFFFF"/>
          <w:vertAlign w:val="superscript"/>
        </w:rPr>
        <w:t>[</w:t>
      </w:r>
      <w:proofErr w:type="gramEnd"/>
      <w:r w:rsidR="0069670F" w:rsidRPr="00033D48">
        <w:rPr>
          <w:rFonts w:ascii="Book Antiqua" w:eastAsia="Book Antiqua" w:hAnsi="Book Antiqua" w:cs="Book Antiqua"/>
          <w:color w:val="000000" w:themeColor="text1"/>
          <w:szCs w:val="30"/>
          <w:shd w:val="clear" w:color="auto" w:fill="FFFFFF"/>
          <w:vertAlign w:val="superscript"/>
        </w:rPr>
        <w:t>79]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statistically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0.</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nonresponse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bookmarkStart w:id="39" w:name="OLE_LINK6654"/>
      <w:r w:rsidRPr="00033D48">
        <w:rPr>
          <w:rFonts w:ascii="Book Antiqua" w:eastAsia="Book Antiqua" w:hAnsi="Book Antiqua" w:cs="Book Antiqua"/>
          <w:color w:val="000000" w:themeColor="text1"/>
          <w:shd w:val="clear" w:color="auto" w:fill="FFFFFF"/>
        </w:rPr>
        <w:t>Pavlidis</w:t>
      </w:r>
      <w:bookmarkEnd w:id="39"/>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005E7C" w:rsidRPr="00033D48">
        <w:rPr>
          <w:rFonts w:ascii="Book Antiqua" w:eastAsia="Book Antiqua" w:hAnsi="Book Antiqua" w:cs="Book Antiqua"/>
          <w:color w:val="000000" w:themeColor="text1"/>
          <w:szCs w:val="30"/>
          <w:shd w:val="clear" w:color="auto" w:fill="FFFFFF"/>
          <w:vertAlign w:val="superscript"/>
        </w:rPr>
        <w:t>[</w:t>
      </w:r>
      <w:proofErr w:type="gramEnd"/>
      <w:r w:rsidR="00005E7C" w:rsidRPr="00033D48">
        <w:rPr>
          <w:rFonts w:ascii="Book Antiqua" w:eastAsia="Book Antiqua" w:hAnsi="Book Antiqua" w:cs="Book Antiqua"/>
          <w:color w:val="000000" w:themeColor="text1"/>
          <w:szCs w:val="30"/>
          <w:shd w:val="clear" w:color="auto" w:fill="FFFFFF"/>
          <w:vertAlign w:val="superscript"/>
        </w:rPr>
        <w:t>80]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70%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some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authors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relationship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81,82]</w:t>
      </w:r>
      <w:r w:rsidRPr="00033D48">
        <w:rPr>
          <w:rFonts w:ascii="Book Antiqua" w:eastAsia="Book Antiqua" w:hAnsi="Book Antiqua" w:cs="Book Antiqua"/>
          <w:color w:val="000000" w:themeColor="text1"/>
          <w:shd w:val="clear" w:color="auto" w:fill="FFFFFF"/>
        </w:rPr>
        <w:t>.</w:t>
      </w:r>
    </w:p>
    <w:p w14:paraId="50F807E9" w14:textId="77777777" w:rsidR="00005E7C" w:rsidRPr="00033D48" w:rsidRDefault="00005E7C">
      <w:pPr>
        <w:spacing w:line="360" w:lineRule="auto"/>
        <w:jc w:val="both"/>
        <w:rPr>
          <w:color w:val="000000" w:themeColor="text1"/>
        </w:rPr>
      </w:pPr>
    </w:p>
    <w:p w14:paraId="1FE7E23A" w14:textId="1D9CBEEA"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Fecal</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lactoferrin: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Fecal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lactoferrin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monitor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intestinal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83]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dynamic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monitoring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distinguish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two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sustained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drops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observed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84]</w:t>
      </w:r>
      <w:r w:rsidRPr="00033D48">
        <w:rPr>
          <w:rFonts w:ascii="Book Antiqua" w:eastAsia="Book Antiqua" w:hAnsi="Book Antiqua" w:cs="Book Antiqua"/>
          <w:color w:val="000000" w:themeColor="text1"/>
          <w:shd w:val="clear" w:color="auto" w:fill="FFFFFF"/>
        </w:rPr>
        <w:t>.</w:t>
      </w:r>
    </w:p>
    <w:p w14:paraId="7A662621" w14:textId="77777777" w:rsidR="00005E7C" w:rsidRPr="00033D48" w:rsidRDefault="00005E7C">
      <w:pPr>
        <w:spacing w:line="360" w:lineRule="auto"/>
        <w:jc w:val="both"/>
        <w:rPr>
          <w:color w:val="000000" w:themeColor="text1"/>
        </w:rPr>
      </w:pPr>
    </w:p>
    <w:p w14:paraId="1DDE934E" w14:textId="4D33855B"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Genetic</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markers</w:t>
      </w:r>
    </w:p>
    <w:p w14:paraId="7EC5CEB4" w14:textId="5A650A4D"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TNF</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TNF</w:t>
      </w:r>
      <w:r w:rsidR="00340F87" w:rsidRPr="00033D48">
        <w:rPr>
          <w:rFonts w:ascii="Book Antiqua" w:eastAsia="Book Antiqua" w:hAnsi="Book Antiqua" w:cs="Book Antiqua"/>
          <w:b/>
          <w:bCs/>
          <w:color w:val="000000" w:themeColor="text1"/>
          <w:shd w:val="clear" w:color="auto" w:fill="FFFFFF"/>
        </w:rPr>
        <w:t>-</w:t>
      </w:r>
      <w:r w:rsidRPr="00033D48">
        <w:rPr>
          <w:rFonts w:ascii="Book Antiqua" w:eastAsia="Book Antiqua" w:hAnsi="Book Antiqua" w:cs="Book Antiqua"/>
          <w:b/>
          <w:bCs/>
          <w:color w:val="000000" w:themeColor="text1"/>
          <w:shd w:val="clear" w:color="auto" w:fill="FFFFFF"/>
        </w:rPr>
        <w:t>receptor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superfamily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genes: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polymorphisms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receptors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widely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their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ability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homozygous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TNF/Lymphotoxin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alpha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polymorphism,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NcoI-TNFc-aa13L-aa26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haplotype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1-1-1-1,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infliximab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76]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TNF-308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(rs1800629)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presence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minor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allele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odds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85]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340F87"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hd w:val="clear" w:color="auto" w:fill="FFFFFF"/>
        </w:rPr>
        <w:t>receptor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superfamilies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(TNFRSF),</w:t>
      </w:r>
      <w:r w:rsidR="009270DF" w:rsidRPr="00033D48">
        <w:rPr>
          <w:rFonts w:ascii="Book Antiqua" w:eastAsia="Book Antiqua" w:hAnsi="Book Antiqua" w:cs="Book Antiqua"/>
          <w:color w:val="000000" w:themeColor="text1"/>
          <w:shd w:val="clear" w:color="auto" w:fill="FFFFFF"/>
        </w:rPr>
        <w:t xml:space="preserve"> </w:t>
      </w:r>
      <w:bookmarkStart w:id="40" w:name="OLE_LINK6655"/>
      <w:r w:rsidRPr="00033D48">
        <w:rPr>
          <w:rFonts w:ascii="Book Antiqua" w:eastAsia="Book Antiqua" w:hAnsi="Book Antiqua" w:cs="Book Antiqua"/>
          <w:color w:val="000000" w:themeColor="text1"/>
          <w:shd w:val="clear" w:color="auto" w:fill="FFFFFF"/>
        </w:rPr>
        <w:t>Steenholdt</w:t>
      </w:r>
      <w:bookmarkEnd w:id="40"/>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EB7602" w:rsidRPr="00033D48">
        <w:rPr>
          <w:rFonts w:ascii="Book Antiqua" w:eastAsia="Book Antiqua" w:hAnsi="Book Antiqua" w:cs="Book Antiqua"/>
          <w:color w:val="000000" w:themeColor="text1"/>
          <w:szCs w:val="30"/>
          <w:shd w:val="clear" w:color="auto" w:fill="FFFFFF"/>
          <w:vertAlign w:val="superscript"/>
        </w:rPr>
        <w:t>[</w:t>
      </w:r>
      <w:proofErr w:type="gramEnd"/>
      <w:r w:rsidR="00EB7602" w:rsidRPr="00033D48">
        <w:rPr>
          <w:rFonts w:ascii="Book Antiqua" w:eastAsia="Book Antiqua" w:hAnsi="Book Antiqua" w:cs="Book Antiqua"/>
          <w:color w:val="000000" w:themeColor="text1"/>
          <w:szCs w:val="30"/>
          <w:shd w:val="clear" w:color="auto" w:fill="FFFFFF"/>
          <w:vertAlign w:val="superscript"/>
        </w:rPr>
        <w:t>86]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carrying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TNFRSF1B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minor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allele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rs1061622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EB7602"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Japanese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TNFRSF1A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(rs767455_G)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TNFRSF1B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(rs1061624_A</w:t>
      </w:r>
      <w:r w:rsidR="00340F87"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hd w:val="clear" w:color="auto" w:fill="FFFFFF"/>
        </w:rPr>
        <w:t>rs3397_T)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87]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replicated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Spanish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Pr="00033D48">
        <w:rPr>
          <w:rFonts w:ascii="Book Antiqua" w:eastAsia="Book Antiqua" w:hAnsi="Book Antiqua" w:cs="Book Antiqua"/>
          <w:color w:val="000000" w:themeColor="text1"/>
          <w:szCs w:val="30"/>
          <w:shd w:val="clear" w:color="auto" w:fill="FFFFFF"/>
          <w:vertAlign w:val="superscript"/>
        </w:rPr>
        <w:t>[88]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meta-analysis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TNFRSF1A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(rs4149570)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67]</w:t>
      </w:r>
      <w:r w:rsidRPr="00033D48">
        <w:rPr>
          <w:rFonts w:ascii="Book Antiqua" w:eastAsia="Book Antiqua" w:hAnsi="Book Antiqua" w:cs="Book Antiqua"/>
          <w:color w:val="000000" w:themeColor="text1"/>
          <w:shd w:val="clear" w:color="auto" w:fill="FFFFFF"/>
        </w:rPr>
        <w:t>.</w:t>
      </w:r>
    </w:p>
    <w:p w14:paraId="2A0B6AD3" w14:textId="77777777" w:rsidR="00EB7602" w:rsidRPr="00033D48" w:rsidRDefault="00EB7602">
      <w:pPr>
        <w:spacing w:line="360" w:lineRule="auto"/>
        <w:jc w:val="both"/>
        <w:rPr>
          <w:color w:val="000000" w:themeColor="text1"/>
        </w:rPr>
      </w:pPr>
    </w:p>
    <w:p w14:paraId="0597D883" w14:textId="19E59EDC"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Autophagy-related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16</w:t>
      </w:r>
      <w:r w:rsidR="009270DF" w:rsidRPr="00033D48">
        <w:rPr>
          <w:rFonts w:ascii="Book Antiqua" w:eastAsia="Book Antiqua" w:hAnsi="Book Antiqua" w:cs="Book Antiqua"/>
          <w:b/>
          <w:bCs/>
          <w:color w:val="000000" w:themeColor="text1"/>
          <w:shd w:val="clear" w:color="auto" w:fill="FFFFFF"/>
        </w:rPr>
        <w:t xml:space="preserve"> </w:t>
      </w:r>
      <w:r w:rsidR="00EB7602" w:rsidRPr="00033D48">
        <w:rPr>
          <w:rFonts w:ascii="Book Antiqua" w:eastAsia="Book Antiqua" w:hAnsi="Book Antiqua" w:cs="Book Antiqua"/>
          <w:b/>
          <w:bCs/>
          <w:color w:val="000000" w:themeColor="text1"/>
          <w:shd w:val="clear" w:color="auto" w:fill="FFFFFF"/>
        </w:rPr>
        <w:t>l</w:t>
      </w:r>
      <w:r w:rsidRPr="00033D48">
        <w:rPr>
          <w:rFonts w:ascii="Book Antiqua" w:eastAsia="Book Antiqua" w:hAnsi="Book Antiqua" w:cs="Book Antiqua"/>
          <w:b/>
          <w:bCs/>
          <w:color w:val="000000" w:themeColor="text1"/>
          <w:shd w:val="clear" w:color="auto" w:fill="FFFFFF"/>
        </w:rPr>
        <w:t>ike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1:</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Autophagy-related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16</w:t>
      </w:r>
      <w:r w:rsidR="009270DF" w:rsidRPr="00033D48">
        <w:rPr>
          <w:rFonts w:ascii="Book Antiqua" w:eastAsia="Book Antiqua" w:hAnsi="Book Antiqua" w:cs="Book Antiqua"/>
          <w:color w:val="000000" w:themeColor="text1"/>
          <w:shd w:val="clear" w:color="auto" w:fill="FFFFFF"/>
        </w:rPr>
        <w:t xml:space="preserve"> </w:t>
      </w:r>
      <w:r w:rsidR="00EB7602" w:rsidRPr="00033D48">
        <w:rPr>
          <w:rFonts w:ascii="Book Antiqua" w:eastAsia="Book Antiqua" w:hAnsi="Book Antiqua" w:cs="Book Antiqua"/>
          <w:color w:val="000000" w:themeColor="text1"/>
          <w:shd w:val="clear" w:color="auto" w:fill="FFFFFF"/>
        </w:rPr>
        <w:t>l</w:t>
      </w:r>
      <w:r w:rsidRPr="00033D48">
        <w:rPr>
          <w:rFonts w:ascii="Book Antiqua" w:eastAsia="Book Antiqua" w:hAnsi="Book Antiqua" w:cs="Book Antiqua"/>
          <w:color w:val="000000" w:themeColor="text1"/>
          <w:shd w:val="clear" w:color="auto" w:fill="FFFFFF"/>
        </w:rPr>
        <w:t>ike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(ATG16L1)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factor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89]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Koder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B66118" w:rsidRPr="00033D48">
        <w:rPr>
          <w:rFonts w:ascii="Book Antiqua" w:eastAsia="Book Antiqua" w:hAnsi="Book Antiqua" w:cs="Book Antiqua"/>
          <w:color w:val="000000" w:themeColor="text1"/>
          <w:szCs w:val="30"/>
          <w:shd w:val="clear" w:color="auto" w:fill="FFFFFF"/>
          <w:vertAlign w:val="superscript"/>
        </w:rPr>
        <w:t>[</w:t>
      </w:r>
      <w:proofErr w:type="gramEnd"/>
      <w:r w:rsidR="00B66118" w:rsidRPr="00033D48">
        <w:rPr>
          <w:rFonts w:ascii="Book Antiqua" w:eastAsia="Book Antiqua" w:hAnsi="Book Antiqua" w:cs="Book Antiqua"/>
          <w:color w:val="000000" w:themeColor="text1"/>
          <w:szCs w:val="30"/>
          <w:shd w:val="clear" w:color="auto" w:fill="FFFFFF"/>
          <w:vertAlign w:val="superscript"/>
        </w:rPr>
        <w:t>90]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strong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ATG16L1</w:t>
      </w:r>
      <w:r w:rsidR="00B66118"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(rs10210302)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population,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Future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relationship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ATG16L1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necessary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clarify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effects.</w:t>
      </w:r>
    </w:p>
    <w:p w14:paraId="01AAA936" w14:textId="77777777" w:rsidR="00B66118" w:rsidRPr="00033D48" w:rsidRDefault="00B66118">
      <w:pPr>
        <w:spacing w:line="360" w:lineRule="auto"/>
        <w:jc w:val="both"/>
        <w:rPr>
          <w:color w:val="000000" w:themeColor="text1"/>
        </w:rPr>
      </w:pPr>
    </w:p>
    <w:p w14:paraId="2D59DCA7" w14:textId="654FD24D"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Apoptosis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genes: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apoptosis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binding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membrane-bound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TNF-α,</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which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mechanism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their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efficacy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54]</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earlier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observed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strongest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ligand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-843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Furthermore,</w:t>
      </w:r>
      <w:r w:rsidR="009270DF" w:rsidRPr="00033D48">
        <w:rPr>
          <w:rFonts w:ascii="Book Antiqua" w:eastAsia="Book Antiqua" w:hAnsi="Book Antiqua" w:cs="Book Antiqua"/>
          <w:color w:val="000000" w:themeColor="text1"/>
          <w:shd w:val="clear" w:color="auto" w:fill="FFFFFF"/>
        </w:rPr>
        <w:t xml:space="preserve"> </w:t>
      </w:r>
      <w:bookmarkStart w:id="41" w:name="OLE_LINK6657"/>
      <w:bookmarkStart w:id="42" w:name="OLE_LINK6658"/>
      <w:r w:rsidRPr="00033D48">
        <w:rPr>
          <w:rFonts w:ascii="Book Antiqua" w:eastAsia="Book Antiqua" w:hAnsi="Book Antiqua" w:cs="Book Antiqua"/>
          <w:color w:val="000000" w:themeColor="text1"/>
          <w:shd w:val="clear" w:color="auto" w:fill="FFFFFF"/>
        </w:rPr>
        <w:t>Hlavaty</w:t>
      </w:r>
      <w:bookmarkEnd w:id="41"/>
      <w:bookmarkEnd w:id="42"/>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1B6EC9" w:rsidRPr="00033D48">
        <w:rPr>
          <w:rFonts w:ascii="Book Antiqua" w:eastAsia="Book Antiqua" w:hAnsi="Book Antiqua" w:cs="Book Antiqua"/>
          <w:color w:val="000000" w:themeColor="text1"/>
          <w:szCs w:val="30"/>
          <w:shd w:val="clear" w:color="auto" w:fill="FFFFFF"/>
          <w:vertAlign w:val="superscript"/>
        </w:rPr>
        <w:t>[</w:t>
      </w:r>
      <w:proofErr w:type="gramEnd"/>
      <w:r w:rsidR="001B6EC9" w:rsidRPr="00033D48">
        <w:rPr>
          <w:rFonts w:ascii="Book Antiqua" w:eastAsia="Book Antiqua" w:hAnsi="Book Antiqua" w:cs="Book Antiqua"/>
          <w:color w:val="000000" w:themeColor="text1"/>
          <w:szCs w:val="30"/>
          <w:shd w:val="clear" w:color="auto" w:fill="FFFFFF"/>
          <w:vertAlign w:val="superscript"/>
        </w:rPr>
        <w:t>92]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apoptotic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pharmacogenetic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index</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three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single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nucleotide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polymorphisms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ligand-843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Fas-670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Caspase9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93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score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p>
    <w:p w14:paraId="6A6D3272" w14:textId="77777777" w:rsidR="00B66118" w:rsidRPr="00033D48" w:rsidRDefault="00B66118">
      <w:pPr>
        <w:spacing w:line="360" w:lineRule="auto"/>
        <w:jc w:val="both"/>
        <w:rPr>
          <w:color w:val="000000" w:themeColor="text1"/>
        </w:rPr>
      </w:pPr>
    </w:p>
    <w:p w14:paraId="6B72BBF2" w14:textId="196C25E1"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Nucleotide-</w:t>
      </w:r>
      <w:bookmarkStart w:id="43" w:name="OLE_LINK6660"/>
      <w:r w:rsidR="001B6EC9" w:rsidRPr="00033D48">
        <w:rPr>
          <w:rFonts w:ascii="Book Antiqua" w:eastAsia="Book Antiqua" w:hAnsi="Book Antiqua" w:cs="Book Antiqua"/>
          <w:b/>
          <w:bCs/>
          <w:color w:val="000000" w:themeColor="text1"/>
          <w:shd w:val="clear" w:color="auto" w:fill="FFFFFF"/>
        </w:rPr>
        <w:t>binding oligomerization domain</w:t>
      </w:r>
      <w:bookmarkEnd w:id="43"/>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2:</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Nucleotide-</w:t>
      </w:r>
      <w:bookmarkStart w:id="44" w:name="OLE_LINK6661"/>
      <w:r w:rsidR="001B6EC9" w:rsidRPr="00033D48">
        <w:rPr>
          <w:rFonts w:ascii="Book Antiqua" w:eastAsia="Book Antiqua" w:hAnsi="Book Antiqua" w:cs="Book Antiqua"/>
          <w:color w:val="000000" w:themeColor="text1"/>
          <w:shd w:val="clear" w:color="auto" w:fill="FFFFFF"/>
        </w:rPr>
        <w:t xml:space="preserve">binding oligomerization domain </w:t>
      </w:r>
      <w:bookmarkEnd w:id="44"/>
      <w:r w:rsidRPr="00033D48">
        <w:rPr>
          <w:rFonts w:ascii="Book Antiqua" w:eastAsia="Book Antiqua" w:hAnsi="Book Antiqua" w:cs="Book Antiqua"/>
          <w:color w:val="000000" w:themeColor="text1"/>
          <w:shd w:val="clear" w:color="auto" w:fill="FFFFFF"/>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(NOD2)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mutations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complications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Further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NOD2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mutations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wild-type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NOD2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94]</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either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NOD2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variants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ATG16L1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variants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intensive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which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NOD2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variants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negative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impact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95]</w:t>
      </w:r>
      <w:r w:rsidRPr="00033D48">
        <w:rPr>
          <w:rFonts w:ascii="Book Antiqua" w:eastAsia="Book Antiqua" w:hAnsi="Book Antiqua" w:cs="Book Antiqua"/>
          <w:color w:val="000000" w:themeColor="text1"/>
          <w:shd w:val="clear" w:color="auto" w:fill="FFFFFF"/>
        </w:rPr>
        <w:t>.</w:t>
      </w:r>
      <w:r w:rsidR="000D72DC"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observed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trial</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96]</w:t>
      </w:r>
      <w:r w:rsidRPr="00033D48">
        <w:rPr>
          <w:rFonts w:ascii="Book Antiqua" w:eastAsia="Book Antiqua" w:hAnsi="Book Antiqua" w:cs="Book Antiqua"/>
          <w:color w:val="000000" w:themeColor="text1"/>
          <w:shd w:val="clear" w:color="auto" w:fill="FFFFFF"/>
        </w:rPr>
        <w:t>.</w:t>
      </w:r>
    </w:p>
    <w:p w14:paraId="6B75C3DF" w14:textId="77777777" w:rsidR="001B6EC9" w:rsidRPr="00033D48" w:rsidRDefault="001B6EC9">
      <w:pPr>
        <w:spacing w:line="360" w:lineRule="auto"/>
        <w:jc w:val="both"/>
        <w:rPr>
          <w:color w:val="000000" w:themeColor="text1"/>
        </w:rPr>
      </w:pPr>
    </w:p>
    <w:p w14:paraId="2BA1257B"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Cytokines</w:t>
      </w:r>
    </w:p>
    <w:p w14:paraId="6027AF2E" w14:textId="55D577A6"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Interleukin: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conducted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interleukin-8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(IL-8)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baseline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IL-6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6</w:t>
      </w:r>
      <w:r w:rsidRPr="00033D48">
        <w:rPr>
          <w:rFonts w:ascii="Book Antiqua" w:eastAsia="Book Antiqua" w:hAnsi="Book Antiqua" w:cs="Book Antiqua"/>
          <w:color w:val="000000" w:themeColor="text1"/>
          <w:szCs w:val="30"/>
          <w:shd w:val="clear" w:color="auto" w:fill="FFFFFF"/>
          <w:vertAlign w:val="superscript"/>
        </w:rPr>
        <w:t>[97]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IL17A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IL1B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expression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upregulated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refractory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Oncostatin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member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IL-6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cytokine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family,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disrupt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epithelial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barrier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function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intestinal</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inflammation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200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expression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cross-sectional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colon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101]</w:t>
      </w:r>
      <w:r w:rsidRPr="00033D48">
        <w:rPr>
          <w:rFonts w:ascii="Book Antiqua" w:eastAsia="Book Antiqua" w:hAnsi="Book Antiqua" w:cs="Book Antiqua"/>
          <w:color w:val="000000" w:themeColor="text1"/>
          <w:shd w:val="clear" w:color="auto" w:fill="FFFFFF"/>
        </w:rPr>
        <w:t>.</w:t>
      </w:r>
    </w:p>
    <w:p w14:paraId="6DA965B2" w14:textId="77777777" w:rsidR="00384DC0" w:rsidRPr="00033D48" w:rsidRDefault="00384DC0">
      <w:pPr>
        <w:spacing w:line="360" w:lineRule="auto"/>
        <w:jc w:val="both"/>
        <w:rPr>
          <w:color w:val="000000" w:themeColor="text1"/>
        </w:rPr>
      </w:pPr>
    </w:p>
    <w:p w14:paraId="6D786D32" w14:textId="43DC3381"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Triggering</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receptor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expressed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on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myeloid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cells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1:</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Triggering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receptor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expressed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myeloid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cells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(TREM1)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expression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proposed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potential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marker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bookmarkStart w:id="45" w:name="OLE_LINK6662"/>
      <w:r w:rsidRPr="00033D48">
        <w:rPr>
          <w:rFonts w:ascii="Book Antiqua" w:eastAsia="Book Antiqua" w:hAnsi="Book Antiqua" w:cs="Book Antiqua"/>
          <w:color w:val="000000" w:themeColor="text1"/>
          <w:shd w:val="clear" w:color="auto" w:fill="FFFFFF"/>
        </w:rPr>
        <w:t>Gaujoux</w:t>
      </w:r>
      <w:bookmarkEnd w:id="45"/>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F746D9" w:rsidRPr="00033D48">
        <w:rPr>
          <w:rFonts w:ascii="Book Antiqua" w:eastAsia="Book Antiqua" w:hAnsi="Book Antiqua" w:cs="Book Antiqua"/>
          <w:color w:val="000000" w:themeColor="text1"/>
          <w:szCs w:val="30"/>
          <w:shd w:val="clear" w:color="auto" w:fill="FFFFFF"/>
          <w:vertAlign w:val="superscript"/>
        </w:rPr>
        <w:t>[</w:t>
      </w:r>
      <w:proofErr w:type="gramEnd"/>
      <w:r w:rsidR="00F746D9" w:rsidRPr="00033D48">
        <w:rPr>
          <w:rFonts w:ascii="Book Antiqua" w:eastAsia="Book Antiqua" w:hAnsi="Book Antiqua" w:cs="Book Antiqua"/>
          <w:color w:val="000000" w:themeColor="text1"/>
          <w:szCs w:val="30"/>
          <w:shd w:val="clear" w:color="auto" w:fill="FFFFFF"/>
          <w:vertAlign w:val="superscript"/>
        </w:rPr>
        <w:t>102]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TREM1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ex-ante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TREM1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downregulated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accuracy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94%.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phenomenon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mucosa.</w:t>
      </w:r>
    </w:p>
    <w:p w14:paraId="2472A90A" w14:textId="77777777" w:rsidR="00384DC0" w:rsidRPr="00033D48" w:rsidRDefault="00384DC0">
      <w:pPr>
        <w:spacing w:line="360" w:lineRule="auto"/>
        <w:jc w:val="both"/>
        <w:rPr>
          <w:color w:val="000000" w:themeColor="text1"/>
        </w:rPr>
      </w:pPr>
    </w:p>
    <w:p w14:paraId="4002102C" w14:textId="174F0050"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Gut</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microbes</w:t>
      </w:r>
    </w:p>
    <w:p w14:paraId="0D76760D" w14:textId="1B0BDBBE"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microbes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zCs w:val="21"/>
        </w:rPr>
        <w:t xml:space="preserve"> </w:t>
      </w:r>
      <w:bookmarkStart w:id="46" w:name="OLE_LINK6664"/>
      <w:r w:rsidRPr="00033D48">
        <w:rPr>
          <w:rFonts w:ascii="Book Antiqua" w:eastAsia="Book Antiqua" w:hAnsi="Book Antiqua" w:cs="Book Antiqua"/>
          <w:color w:val="000000" w:themeColor="text1"/>
          <w:shd w:val="clear" w:color="auto" w:fill="FFFFFF"/>
        </w:rPr>
        <w:t>Magnusson</w:t>
      </w:r>
      <w:r w:rsidR="009270DF" w:rsidRPr="00033D48">
        <w:rPr>
          <w:rFonts w:ascii="Book Antiqua" w:eastAsia="Book Antiqua" w:hAnsi="Book Antiqua" w:cs="Book Antiqua"/>
          <w:color w:val="000000" w:themeColor="text1"/>
          <w:shd w:val="clear" w:color="auto" w:fill="FFFFFF"/>
        </w:rPr>
        <w:t xml:space="preserve"> </w:t>
      </w:r>
      <w:bookmarkEnd w:id="46"/>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950245" w:rsidRPr="00033D48">
        <w:rPr>
          <w:rFonts w:ascii="Book Antiqua" w:eastAsia="Book Antiqua" w:hAnsi="Book Antiqua" w:cs="Book Antiqua"/>
          <w:color w:val="000000" w:themeColor="text1"/>
          <w:szCs w:val="30"/>
          <w:shd w:val="clear" w:color="auto" w:fill="FFFFFF"/>
          <w:vertAlign w:val="superscript"/>
        </w:rPr>
        <w:t>[</w:t>
      </w:r>
      <w:proofErr w:type="gramEnd"/>
      <w:r w:rsidR="00950245" w:rsidRPr="00033D48">
        <w:rPr>
          <w:rFonts w:ascii="Book Antiqua" w:eastAsia="Book Antiqua" w:hAnsi="Book Antiqua" w:cs="Book Antiqua"/>
          <w:color w:val="000000" w:themeColor="text1"/>
          <w:szCs w:val="30"/>
          <w:shd w:val="clear" w:color="auto" w:fill="FFFFFF"/>
          <w:vertAlign w:val="superscript"/>
        </w:rPr>
        <w:t>103]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dysbiosis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indexes,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abundance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Faecalibacterium</w:t>
      </w:r>
      <w:r w:rsidR="009270DF" w:rsidRPr="00033D48">
        <w:rPr>
          <w:rFonts w:ascii="Book Antiqua" w:eastAsia="Book Antiqua" w:hAnsi="Book Antiqua" w:cs="Book Antiqua"/>
          <w:i/>
          <w:iCs/>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prausnitzii</w:t>
      </w:r>
      <w:r w:rsidR="009270DF" w:rsidRPr="00033D48">
        <w:rPr>
          <w:rFonts w:ascii="Book Antiqua" w:eastAsia="Book Antiqua" w:hAnsi="Book Antiqua" w:cs="Book Antiqua"/>
          <w:color w:val="000000" w:themeColor="text1"/>
          <w:shd w:val="clear" w:color="auto" w:fill="FFFFFF"/>
        </w:rPr>
        <w:t xml:space="preserve"> </w:t>
      </w:r>
      <w:r w:rsidR="00950245" w:rsidRPr="00033D48">
        <w:rPr>
          <w:rFonts w:ascii="Book Antiqua" w:eastAsia="Book Antiqua" w:hAnsi="Book Antiqua" w:cs="Book Antiqua"/>
          <w:color w:val="000000" w:themeColor="text1"/>
          <w:shd w:val="clear" w:color="auto" w:fill="FFFFFF"/>
        </w:rPr>
        <w:t>(</w:t>
      </w:r>
      <w:r w:rsidR="00950245" w:rsidRPr="00033D48">
        <w:rPr>
          <w:rFonts w:ascii="Book Antiqua" w:eastAsia="Book Antiqua" w:hAnsi="Book Antiqua" w:cs="Book Antiqua"/>
          <w:i/>
          <w:iCs/>
          <w:color w:val="000000" w:themeColor="text1"/>
          <w:shd w:val="clear" w:color="auto" w:fill="FFFFFF"/>
        </w:rPr>
        <w:t>F. prausnitzii</w:t>
      </w:r>
      <w:r w:rsidR="00950245"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abundance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F.</w:t>
      </w:r>
      <w:r w:rsidR="009270DF" w:rsidRPr="00033D48">
        <w:rPr>
          <w:rFonts w:ascii="Book Antiqua" w:eastAsia="Book Antiqua" w:hAnsi="Book Antiqua" w:cs="Book Antiqua"/>
          <w:i/>
          <w:iCs/>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prausnitzii</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compared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abundances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genera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Blautia</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Faecalibacterium</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Roseburia</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Negativibacillus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inversely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responsiveness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104]</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same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abundance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Sutterella</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Roseburia</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Intenstinibacter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appeared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104]</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bookmarkStart w:id="47" w:name="OLE_LINK6665"/>
      <w:r w:rsidRPr="00033D48">
        <w:rPr>
          <w:rFonts w:ascii="Book Antiqua" w:eastAsia="Book Antiqua" w:hAnsi="Book Antiqua" w:cs="Book Antiqua"/>
          <w:color w:val="000000" w:themeColor="text1"/>
          <w:shd w:val="clear" w:color="auto" w:fill="FFFFFF"/>
        </w:rPr>
        <w:t>Alatawi</w:t>
      </w:r>
      <w:bookmarkEnd w:id="47"/>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D460DE" w:rsidRPr="00033D48">
        <w:rPr>
          <w:rFonts w:ascii="Book Antiqua" w:eastAsia="Book Antiqua" w:hAnsi="Book Antiqua" w:cs="Book Antiqua"/>
          <w:color w:val="000000" w:themeColor="text1"/>
          <w:szCs w:val="30"/>
          <w:shd w:val="clear" w:color="auto" w:fill="FFFFFF"/>
          <w:vertAlign w:val="superscript"/>
        </w:rPr>
        <w:t>[</w:t>
      </w:r>
      <w:proofErr w:type="gramEnd"/>
      <w:r w:rsidR="00D460DE" w:rsidRPr="00033D48">
        <w:rPr>
          <w:rFonts w:ascii="Book Antiqua" w:eastAsia="Book Antiqua" w:hAnsi="Book Antiqua" w:cs="Book Antiqua"/>
          <w:color w:val="000000" w:themeColor="text1"/>
          <w:szCs w:val="30"/>
          <w:shd w:val="clear" w:color="auto" w:fill="FFFFFF"/>
          <w:vertAlign w:val="superscript"/>
        </w:rPr>
        <w:t>105]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detected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abundance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short-chain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fatty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acid-producing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bacteria,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including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Anaerostipes</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Coprococcus</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Lachnospira</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Roseburia</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Ruminococcus,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unresponsive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bookmarkStart w:id="48" w:name="OLE_LINK6666"/>
      <w:r w:rsidRPr="00033D48">
        <w:rPr>
          <w:rFonts w:ascii="Book Antiqua" w:eastAsia="Book Antiqua" w:hAnsi="Book Antiqua" w:cs="Book Antiqua"/>
          <w:color w:val="000000" w:themeColor="text1"/>
          <w:szCs w:val="30"/>
          <w:shd w:val="clear" w:color="auto" w:fill="FFFFFF"/>
          <w:vertAlign w:val="superscript"/>
        </w:rPr>
        <w:t>[105]</w:t>
      </w:r>
      <w:bookmarkEnd w:id="48"/>
      <w:r w:rsidRPr="00033D48">
        <w:rPr>
          <w:rFonts w:ascii="Book Antiqua" w:eastAsia="Book Antiqua" w:hAnsi="Book Antiqua" w:cs="Book Antiqua"/>
          <w:color w:val="000000" w:themeColor="text1"/>
          <w:shd w:val="clear" w:color="auto" w:fill="FFFFFF"/>
        </w:rPr>
        <w:t>.</w:t>
      </w:r>
      <w:r w:rsidR="00D460DE"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Nevertheless,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European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multicenter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differences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microbiota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vs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106]</w:t>
      </w:r>
      <w:r w:rsidRPr="00033D48">
        <w:rPr>
          <w:rFonts w:ascii="Book Antiqua" w:eastAsia="Book Antiqua" w:hAnsi="Book Antiqua" w:cs="Book Antiqua"/>
          <w:color w:val="000000" w:themeColor="text1"/>
          <w:shd w:val="clear" w:color="auto" w:fill="FFFFFF"/>
        </w:rPr>
        <w:t>.</w:t>
      </w:r>
      <w:r w:rsidR="00D460DE" w:rsidRPr="00033D48">
        <w:rPr>
          <w:rFonts w:hint="eastAsia"/>
          <w:color w:val="000000" w:themeColor="text1"/>
        </w:rPr>
        <w:t xml:space="preserve"> </w:t>
      </w:r>
      <w:r w:rsidRPr="00033D48">
        <w:rPr>
          <w:rFonts w:ascii="Book Antiqua" w:eastAsia="Book Antiqua" w:hAnsi="Book Antiqua" w:cs="Book Antiqua"/>
          <w:color w:val="000000" w:themeColor="text1"/>
          <w:shd w:val="clear" w:color="auto" w:fill="FFFFFF"/>
        </w:rPr>
        <w:t>Indicators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Table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p>
    <w:p w14:paraId="4D87287C" w14:textId="77777777" w:rsidR="00A77B3E" w:rsidRPr="00033D48" w:rsidRDefault="00A77B3E">
      <w:pPr>
        <w:spacing w:line="360" w:lineRule="auto"/>
        <w:jc w:val="both"/>
        <w:rPr>
          <w:color w:val="000000" w:themeColor="text1"/>
        </w:rPr>
      </w:pPr>
    </w:p>
    <w:p w14:paraId="5528FCF4" w14:textId="6F099B83" w:rsidR="00A77B3E" w:rsidRPr="00033D48" w:rsidRDefault="00000000">
      <w:pPr>
        <w:spacing w:line="360" w:lineRule="auto"/>
        <w:jc w:val="both"/>
        <w:rPr>
          <w:color w:val="000000" w:themeColor="text1"/>
        </w:rPr>
      </w:pPr>
      <w:r w:rsidRPr="00033D48">
        <w:rPr>
          <w:rFonts w:ascii="Book Antiqua" w:eastAsia="Book Antiqua" w:hAnsi="Book Antiqua" w:cs="Book Antiqua"/>
          <w:b/>
          <w:bCs/>
          <w:caps/>
          <w:color w:val="000000" w:themeColor="text1"/>
          <w:u w:val="single"/>
          <w:shd w:val="clear" w:color="auto" w:fill="FFFFFF"/>
        </w:rPr>
        <w:t>PREDICTORS</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OF</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SECONDARY</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NONRESPONSE</w:t>
      </w:r>
    </w:p>
    <w:p w14:paraId="07A89EEF" w14:textId="35421765"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Clinical</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features</w:t>
      </w:r>
    </w:p>
    <w:p w14:paraId="6AE5F097" w14:textId="63CD06CE"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Gender: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identified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women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w:t>
      </w:r>
      <w:proofErr w:type="gramStart"/>
      <w:r w:rsidRPr="00033D48">
        <w:rPr>
          <w:rFonts w:ascii="Book Antiqua" w:eastAsia="Book Antiqua" w:hAnsi="Book Antiqua" w:cs="Book Antiqua"/>
          <w:color w:val="000000" w:themeColor="text1"/>
          <w:shd w:val="clear" w:color="auto" w:fill="FFFFFF"/>
        </w:rPr>
        <w:t>TNF</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multicenter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similar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subgroup</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earlier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systematic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sex</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single-center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likelihood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UC</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gender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most</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studies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21,30,31,37]</w:t>
      </w:r>
      <w:r w:rsidRPr="00033D48">
        <w:rPr>
          <w:rFonts w:ascii="Book Antiqua" w:eastAsia="Book Antiqua" w:hAnsi="Book Antiqua" w:cs="Book Antiqua"/>
          <w:color w:val="000000" w:themeColor="text1"/>
          <w:shd w:val="clear" w:color="auto" w:fill="FFFFFF"/>
        </w:rPr>
        <w:t>.</w:t>
      </w:r>
    </w:p>
    <w:p w14:paraId="2BDCDFB8" w14:textId="77777777" w:rsidR="003C36B3" w:rsidRPr="00033D48" w:rsidRDefault="003C36B3">
      <w:pPr>
        <w:spacing w:line="360" w:lineRule="auto"/>
        <w:jc w:val="both"/>
        <w:rPr>
          <w:color w:val="000000" w:themeColor="text1"/>
        </w:rPr>
      </w:pPr>
    </w:p>
    <w:p w14:paraId="124BD2C9" w14:textId="6CBFB19F"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Smoking:</w:t>
      </w:r>
      <w:r w:rsidR="009270DF" w:rsidRPr="00033D48">
        <w:rPr>
          <w:rFonts w:ascii="Book Antiqua" w:eastAsia="Book Antiqua" w:hAnsi="Book Antiqua" w:cs="Book Antiqua"/>
          <w:color w:val="000000" w:themeColor="text1"/>
          <w:szCs w:val="21"/>
        </w:rPr>
        <w:t xml:space="preserve"> </w:t>
      </w:r>
      <w:bookmarkStart w:id="49" w:name="OLE_LINK6640"/>
      <w:r w:rsidRPr="00033D48">
        <w:rPr>
          <w:rFonts w:ascii="Book Antiqua" w:eastAsia="Book Antiqua" w:hAnsi="Book Antiqua" w:cs="Book Antiqua"/>
          <w:color w:val="000000" w:themeColor="text1"/>
          <w:shd w:val="clear" w:color="auto" w:fill="FFFFFF"/>
        </w:rPr>
        <w:t>Sandborn</w:t>
      </w:r>
      <w:bookmarkEnd w:id="49"/>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DA2BB3" w:rsidRPr="00033D48">
        <w:rPr>
          <w:rFonts w:ascii="Book Antiqua" w:eastAsia="Book Antiqua" w:hAnsi="Book Antiqua" w:cs="Book Antiqua"/>
          <w:color w:val="000000" w:themeColor="text1"/>
          <w:szCs w:val="30"/>
          <w:shd w:val="clear" w:color="auto" w:fill="FFFFFF"/>
          <w:vertAlign w:val="superscript"/>
        </w:rPr>
        <w:t>[</w:t>
      </w:r>
      <w:proofErr w:type="gramEnd"/>
      <w:r w:rsidR="00DA2BB3" w:rsidRPr="00033D48">
        <w:rPr>
          <w:rFonts w:ascii="Book Antiqua" w:eastAsia="Book Antiqua" w:hAnsi="Book Antiqua" w:cs="Book Antiqua"/>
          <w:color w:val="000000" w:themeColor="text1"/>
          <w:szCs w:val="30"/>
          <w:shd w:val="clear" w:color="auto" w:fill="FFFFFF"/>
          <w:vertAlign w:val="superscript"/>
        </w:rPr>
        <w:t>28]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current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individuals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diagnosed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validated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single-center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study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bookmarkStart w:id="50" w:name="OLE_LINK6667"/>
      <w:r w:rsidR="003C36B3" w:rsidRPr="00033D48">
        <w:rPr>
          <w:rFonts w:ascii="Book Antiqua" w:eastAsia="Book Antiqua" w:hAnsi="Book Antiqua" w:cs="Book Antiqua"/>
          <w:color w:val="000000" w:themeColor="text1"/>
        </w:rPr>
        <w:t>Chaparro</w:t>
      </w:r>
      <w:r w:rsidR="003C36B3" w:rsidRPr="00033D48">
        <w:rPr>
          <w:rFonts w:ascii="Book Antiqua" w:eastAsia="Book Antiqua" w:hAnsi="Book Antiqua" w:cs="Book Antiqua"/>
          <w:color w:val="000000" w:themeColor="text1"/>
          <w:shd w:val="clear" w:color="auto" w:fill="FFFFFF"/>
        </w:rPr>
        <w:t xml:space="preserve"> </w:t>
      </w:r>
      <w:bookmarkEnd w:id="50"/>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3C36B3" w:rsidRPr="00033D48">
        <w:rPr>
          <w:rFonts w:ascii="Book Antiqua" w:eastAsia="Book Antiqua" w:hAnsi="Book Antiqua" w:cs="Book Antiqua"/>
          <w:color w:val="000000" w:themeColor="text1"/>
          <w:szCs w:val="30"/>
          <w:shd w:val="clear" w:color="auto" w:fill="FFFFFF"/>
          <w:vertAlign w:val="superscript"/>
        </w:rPr>
        <w:t>[</w:t>
      </w:r>
      <w:proofErr w:type="gramEnd"/>
      <w:r w:rsidR="003C36B3" w:rsidRPr="00033D48">
        <w:rPr>
          <w:rFonts w:ascii="Book Antiqua" w:eastAsia="Book Antiqua" w:hAnsi="Book Antiqua" w:cs="Book Antiqua"/>
          <w:color w:val="000000" w:themeColor="text1"/>
          <w:szCs w:val="30"/>
          <w:shd w:val="clear" w:color="auto" w:fill="FFFFFF"/>
          <w:vertAlign w:val="superscript"/>
        </w:rPr>
        <w:t>111]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occurrence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p>
    <w:p w14:paraId="23DD8678" w14:textId="77777777" w:rsidR="003C36B3" w:rsidRPr="00033D48" w:rsidRDefault="003C36B3">
      <w:pPr>
        <w:spacing w:line="360" w:lineRule="auto"/>
        <w:jc w:val="both"/>
        <w:rPr>
          <w:color w:val="000000" w:themeColor="text1"/>
        </w:rPr>
      </w:pPr>
    </w:p>
    <w:p w14:paraId="01E21B4D" w14:textId="110E1787"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Previous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surgery: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Sicilian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surgery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year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relationship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history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16,112]</w:t>
      </w:r>
      <w:r w:rsidRPr="00033D48">
        <w:rPr>
          <w:rFonts w:ascii="Book Antiqua" w:eastAsia="Book Antiqua" w:hAnsi="Book Antiqua" w:cs="Book Antiqua"/>
          <w:color w:val="000000" w:themeColor="text1"/>
          <w:shd w:val="clear" w:color="auto" w:fill="FFFFFF"/>
        </w:rPr>
        <w:t>.</w:t>
      </w:r>
    </w:p>
    <w:p w14:paraId="4CE68B74" w14:textId="77777777" w:rsidR="003C36B3" w:rsidRPr="00033D48" w:rsidRDefault="003C36B3">
      <w:pPr>
        <w:spacing w:line="360" w:lineRule="auto"/>
        <w:jc w:val="both"/>
        <w:rPr>
          <w:color w:val="000000" w:themeColor="text1"/>
        </w:rPr>
      </w:pPr>
    </w:p>
    <w:p w14:paraId="5A3E07E0" w14:textId="68ACFE7C"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Disease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duration:</w:t>
      </w:r>
      <w:r w:rsidR="009270DF" w:rsidRPr="00033D48">
        <w:rPr>
          <w:rFonts w:ascii="Book Antiqua" w:eastAsia="Book Antiqua" w:hAnsi="Book Antiqua" w:cs="Book Antiqua"/>
          <w:b/>
          <w:bCs/>
          <w:color w:val="000000" w:themeColor="text1"/>
          <w:shd w:val="clear" w:color="auto" w:fill="FFFFFF"/>
        </w:rPr>
        <w:t xml:space="preserve"> </w:t>
      </w:r>
      <w:bookmarkStart w:id="51" w:name="OLE_LINK6670"/>
      <w:r w:rsidRPr="00033D48">
        <w:rPr>
          <w:rFonts w:ascii="Book Antiqua" w:eastAsia="Book Antiqua" w:hAnsi="Book Antiqua" w:cs="Book Antiqua"/>
          <w:color w:val="000000" w:themeColor="text1"/>
          <w:shd w:val="clear" w:color="auto" w:fill="FFFFFF"/>
        </w:rPr>
        <w:t>Panaccione</w:t>
      </w:r>
      <w:bookmarkEnd w:id="51"/>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752211" w:rsidRPr="00033D48">
        <w:rPr>
          <w:rFonts w:ascii="Book Antiqua" w:eastAsia="Book Antiqua" w:hAnsi="Book Antiqua" w:cs="Book Antiqua"/>
          <w:color w:val="000000" w:themeColor="text1"/>
          <w:szCs w:val="30"/>
          <w:shd w:val="clear" w:color="auto" w:fill="FFFFFF"/>
          <w:vertAlign w:val="superscript"/>
        </w:rPr>
        <w:t>[</w:t>
      </w:r>
      <w:proofErr w:type="gramEnd"/>
      <w:r w:rsidR="00752211" w:rsidRPr="00033D48">
        <w:rPr>
          <w:rFonts w:ascii="Book Antiqua" w:eastAsia="Book Antiqua" w:hAnsi="Book Antiqua" w:cs="Book Antiqua"/>
          <w:color w:val="000000" w:themeColor="text1"/>
          <w:szCs w:val="30"/>
          <w:shd w:val="clear" w:color="auto" w:fill="FFFFFF"/>
          <w:vertAlign w:val="superscript"/>
        </w:rPr>
        <w:t>49]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maintaining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SNR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subgroup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placebo-controlled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CHARM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obtained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similar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conclusion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114]</w:t>
      </w:r>
      <w:r w:rsidRPr="00033D48">
        <w:rPr>
          <w:rFonts w:ascii="Book Antiqua" w:eastAsia="Book Antiqua" w:hAnsi="Book Antiqua" w:cs="Book Antiqua"/>
          <w:color w:val="000000" w:themeColor="text1"/>
          <w:shd w:val="clear" w:color="auto" w:fill="FFFFFF"/>
        </w:rPr>
        <w:t>.</w:t>
      </w:r>
    </w:p>
    <w:p w14:paraId="0E4380B8" w14:textId="77777777" w:rsidR="00752211" w:rsidRPr="00033D48" w:rsidRDefault="00752211">
      <w:pPr>
        <w:spacing w:line="360" w:lineRule="auto"/>
        <w:jc w:val="both"/>
        <w:rPr>
          <w:color w:val="000000" w:themeColor="text1"/>
        </w:rPr>
      </w:pPr>
    </w:p>
    <w:p w14:paraId="18C11158" w14:textId="4EADD18F"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lastRenderedPageBreak/>
        <w:t>Phenotype: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accumulation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upper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digestive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tract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presence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fistulas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93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individuals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verified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nonstructuring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nonpenetrating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sustained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remission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39]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concurrent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fistula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stenosis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rate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115]</w:t>
      </w:r>
      <w:r w:rsidRPr="00033D48">
        <w:rPr>
          <w:rFonts w:ascii="Book Antiqua" w:eastAsia="Book Antiqua" w:hAnsi="Book Antiqua" w:cs="Book Antiqua"/>
          <w:color w:val="000000" w:themeColor="text1"/>
          <w:shd w:val="clear" w:color="auto" w:fill="FFFFFF"/>
        </w:rPr>
        <w:t>.</w:t>
      </w:r>
    </w:p>
    <w:p w14:paraId="161FD8DC" w14:textId="77777777" w:rsidR="00752211" w:rsidRPr="00033D48" w:rsidRDefault="00752211">
      <w:pPr>
        <w:spacing w:line="360" w:lineRule="auto"/>
        <w:jc w:val="both"/>
        <w:rPr>
          <w:color w:val="000000" w:themeColor="text1"/>
        </w:rPr>
      </w:pPr>
    </w:p>
    <w:p w14:paraId="41C315D7"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Pharmacokinetic</w:t>
      </w:r>
    </w:p>
    <w:p w14:paraId="7429ADC6" w14:textId="4C7F46DD"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Drug</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concentration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antidrug</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antibodies: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multicenter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confirmed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mg/L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12</w:t>
      </w:r>
      <w:r w:rsidR="00752211"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mg/L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independently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µg/mL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threshold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LOR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Alternatively,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which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circulating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leads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117]</w:t>
      </w:r>
      <w:r w:rsidRPr="00033D48">
        <w:rPr>
          <w:rFonts w:ascii="Book Antiqua" w:eastAsia="Book Antiqua" w:hAnsi="Book Antiqua" w:cs="Book Antiqua"/>
          <w:color w:val="000000" w:themeColor="text1"/>
          <w:shd w:val="clear" w:color="auto" w:fill="FFFFFF"/>
        </w:rPr>
        <w:t>.</w:t>
      </w:r>
    </w:p>
    <w:p w14:paraId="0DFCEDA1" w14:textId="77777777" w:rsidR="00752211" w:rsidRPr="00033D48" w:rsidRDefault="00752211">
      <w:pPr>
        <w:spacing w:line="360" w:lineRule="auto"/>
        <w:jc w:val="both"/>
        <w:rPr>
          <w:color w:val="000000" w:themeColor="text1"/>
        </w:rPr>
      </w:pPr>
    </w:p>
    <w:p w14:paraId="7DFC6882" w14:textId="7068BFC7"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Weight:</w:t>
      </w:r>
      <w:r w:rsidR="009270DF" w:rsidRPr="00033D48">
        <w:rPr>
          <w:rFonts w:ascii="Book Antiqua" w:eastAsia="Book Antiqua" w:hAnsi="Book Antiqua" w:cs="Book Antiqua"/>
          <w:b/>
          <w:bCs/>
          <w:color w:val="000000" w:themeColor="text1"/>
          <w:shd w:val="clear" w:color="auto" w:fill="FFFFFF"/>
        </w:rPr>
        <w:t xml:space="preserve"> </w:t>
      </w:r>
      <w:bookmarkStart w:id="52" w:name="OLE_LINK6671"/>
      <w:r w:rsidRPr="00033D48">
        <w:rPr>
          <w:rFonts w:ascii="Book Antiqua" w:eastAsia="Book Antiqua" w:hAnsi="Book Antiqua" w:cs="Book Antiqua"/>
          <w:color w:val="000000" w:themeColor="text1"/>
          <w:shd w:val="clear" w:color="auto" w:fill="FFFFFF"/>
        </w:rPr>
        <w:t>Kennedy</w:t>
      </w:r>
      <w:bookmarkEnd w:id="52"/>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273456" w:rsidRPr="00033D48">
        <w:rPr>
          <w:rFonts w:ascii="Book Antiqua" w:eastAsia="Book Antiqua" w:hAnsi="Book Antiqua" w:cs="Book Antiqua"/>
          <w:color w:val="000000" w:themeColor="text1"/>
          <w:szCs w:val="30"/>
          <w:shd w:val="clear" w:color="auto" w:fill="FFFFFF"/>
          <w:vertAlign w:val="superscript"/>
        </w:rPr>
        <w:t>[</w:t>
      </w:r>
      <w:proofErr w:type="gramEnd"/>
      <w:r w:rsidR="00273456" w:rsidRPr="00033D48">
        <w:rPr>
          <w:rFonts w:ascii="Book Antiqua" w:eastAsia="Book Antiqua" w:hAnsi="Book Antiqua" w:cs="Book Antiqua"/>
          <w:color w:val="000000" w:themeColor="text1"/>
          <w:szCs w:val="30"/>
          <w:shd w:val="clear" w:color="auto" w:fill="FFFFFF"/>
          <w:vertAlign w:val="superscript"/>
        </w:rPr>
        <w:t>16]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obesity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BMI</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displayed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LOR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BMI</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t>
      </w:r>
      <w:r w:rsidR="00273456"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kg/m</w:t>
      </w:r>
      <w:r w:rsidRPr="00033D48">
        <w:rPr>
          <w:rFonts w:ascii="Book Antiqua" w:eastAsia="Book Antiqua" w:hAnsi="Book Antiqua" w:cs="Book Antiqua"/>
          <w:color w:val="000000" w:themeColor="text1"/>
          <w:szCs w:val="30"/>
          <w:shd w:val="clear" w:color="auto" w:fill="FFFFFF"/>
          <w:vertAlign w:val="superscript"/>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compared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BMI</w:t>
      </w:r>
      <w:r w:rsidR="00273456"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kg/m</w:t>
      </w:r>
      <w:r w:rsidRPr="00033D48">
        <w:rPr>
          <w:rFonts w:ascii="Book Antiqua" w:eastAsia="Book Antiqua" w:hAnsi="Book Antiqua" w:cs="Book Antiqua"/>
          <w:color w:val="000000" w:themeColor="text1"/>
          <w:szCs w:val="30"/>
          <w:shd w:val="clear" w:color="auto" w:fill="FFFFFF"/>
          <w:vertAlign w:val="superscript"/>
        </w:rPr>
        <w:t>2</w:t>
      </w:r>
      <w:r w:rsidRPr="00033D48">
        <w:rPr>
          <w:rFonts w:ascii="Book Antiqua" w:eastAsia="Book Antiqua" w:hAnsi="Book Antiqua" w:cs="Book Antiqua"/>
          <w:color w:val="000000" w:themeColor="text1"/>
          <w:shd w:val="clear" w:color="auto" w:fill="FFFFFF"/>
          <w:vertAlign w:val="superscript"/>
        </w:rPr>
        <w:t>[119]</w:t>
      </w:r>
      <w:r w:rsidRPr="00033D48">
        <w:rPr>
          <w:rFonts w:ascii="Book Antiqua" w:eastAsia="Book Antiqua" w:hAnsi="Book Antiqua" w:cs="Book Antiqua"/>
          <w:color w:val="000000" w:themeColor="text1"/>
          <w:shd w:val="clear" w:color="auto" w:fill="FFFFFF"/>
        </w:rPr>
        <w:t>.</w:t>
      </w:r>
    </w:p>
    <w:p w14:paraId="238996BE" w14:textId="77777777" w:rsidR="00273456" w:rsidRPr="00033D48" w:rsidRDefault="00273456">
      <w:pPr>
        <w:spacing w:line="360" w:lineRule="auto"/>
        <w:jc w:val="both"/>
        <w:rPr>
          <w:color w:val="000000" w:themeColor="text1"/>
        </w:rPr>
      </w:pPr>
    </w:p>
    <w:p w14:paraId="57422C80" w14:textId="7D9B4980"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Serum</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certolizumab,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predicted</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SNR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infliximab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normalization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risk</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120]</w:t>
      </w:r>
      <w:r w:rsidRPr="00033D48">
        <w:rPr>
          <w:rFonts w:ascii="Book Antiqua" w:eastAsia="Book Antiqua" w:hAnsi="Book Antiqua" w:cs="Book Antiqua"/>
          <w:color w:val="000000" w:themeColor="text1"/>
          <w:shd w:val="clear" w:color="auto" w:fill="FFFFFF"/>
        </w:rPr>
        <w:t>.</w:t>
      </w:r>
    </w:p>
    <w:p w14:paraId="69806478" w14:textId="77777777" w:rsidR="00273456" w:rsidRPr="00033D48" w:rsidRDefault="00273456">
      <w:pPr>
        <w:spacing w:line="360" w:lineRule="auto"/>
        <w:jc w:val="both"/>
        <w:rPr>
          <w:color w:val="000000" w:themeColor="text1"/>
        </w:rPr>
      </w:pPr>
    </w:p>
    <w:p w14:paraId="20B20C49" w14:textId="74C91161"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Serum</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γ-globulin: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German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elevated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γ-globulin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lastRenderedPageBreak/>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γ-globulin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B-cell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activity,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production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120]</w:t>
      </w:r>
      <w:r w:rsidRPr="00033D48">
        <w:rPr>
          <w:rFonts w:ascii="Book Antiqua" w:eastAsia="Book Antiqua" w:hAnsi="Book Antiqua" w:cs="Book Antiqua"/>
          <w:color w:val="000000" w:themeColor="text1"/>
          <w:shd w:val="clear" w:color="auto" w:fill="FFFFFF"/>
        </w:rPr>
        <w:t>.</w:t>
      </w:r>
    </w:p>
    <w:p w14:paraId="5881B12E" w14:textId="77777777" w:rsidR="00273456" w:rsidRPr="00033D48" w:rsidRDefault="00273456">
      <w:pPr>
        <w:spacing w:line="360" w:lineRule="auto"/>
        <w:jc w:val="both"/>
        <w:rPr>
          <w:color w:val="000000" w:themeColor="text1"/>
        </w:rPr>
      </w:pPr>
    </w:p>
    <w:p w14:paraId="698E0191" w14:textId="590070CB"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Matrix</w:t>
      </w:r>
      <w:r w:rsidR="009270DF" w:rsidRPr="00033D48">
        <w:rPr>
          <w:rFonts w:ascii="Book Antiqua" w:eastAsia="Book Antiqua" w:hAnsi="Book Antiqua" w:cs="Book Antiqua"/>
          <w:b/>
          <w:bCs/>
          <w:color w:val="000000" w:themeColor="text1"/>
          <w:shd w:val="clear" w:color="auto" w:fill="FFFFFF"/>
        </w:rPr>
        <w:t xml:space="preserve"> </w:t>
      </w:r>
      <w:r w:rsidR="00273456" w:rsidRPr="00033D48">
        <w:rPr>
          <w:rFonts w:ascii="Book Antiqua" w:eastAsia="Book Antiqua" w:hAnsi="Book Antiqua" w:cs="Book Antiqua"/>
          <w:b/>
          <w:bCs/>
          <w:color w:val="000000" w:themeColor="text1"/>
          <w:shd w:val="clear" w:color="auto" w:fill="FFFFFF"/>
        </w:rPr>
        <w:t>m</w:t>
      </w:r>
      <w:r w:rsidRPr="00033D48">
        <w:rPr>
          <w:rFonts w:ascii="Book Antiqua" w:eastAsia="Book Antiqua" w:hAnsi="Book Antiqua" w:cs="Book Antiqua"/>
          <w:b/>
          <w:bCs/>
          <w:color w:val="000000" w:themeColor="text1"/>
          <w:shd w:val="clear" w:color="auto" w:fill="FFFFFF"/>
        </w:rPr>
        <w:t>etalloproteinase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3:</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Matrix</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metalloproteinase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(MMP3)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expression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upregulated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colonic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segments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possible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enzyme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inflammatory</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process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121,122]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Italy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MMP3</w:t>
      </w:r>
      <w:r w:rsidR="009270DF" w:rsidRPr="00033D48">
        <w:rPr>
          <w:rFonts w:ascii="Book Antiqua" w:eastAsia="Book Antiqua" w:hAnsi="Book Antiqua" w:cs="Book Antiqua"/>
          <w:color w:val="000000" w:themeColor="text1"/>
          <w:shd w:val="clear" w:color="auto" w:fill="FFFFFF"/>
        </w:rPr>
        <w:t xml:space="preserve"> </w:t>
      </w:r>
      <w:r w:rsidR="00EB73E3" w:rsidRPr="00033D48">
        <w:rPr>
          <w:rFonts w:ascii="Book Antiqua" w:eastAsia="Book Antiqua" w:hAnsi="Book Antiqua" w:cs="Book Antiqua" w:hint="eastAsia"/>
          <w:color w:val="000000" w:themeColor="text1"/>
          <w:shd w:val="clear" w:color="auto" w:fill="FFFFFF"/>
          <w:lang w:eastAsia="zh-CN"/>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(11.</w:t>
      </w:r>
      <w:r w:rsidRPr="00033D48">
        <w:rPr>
          <w:rFonts w:ascii="Book Antiqua" w:eastAsia="Book Antiqua" w:hAnsi="Book Antiqua" w:cs="Book Antiqua"/>
          <w:color w:val="000000" w:themeColor="text1"/>
        </w:rPr>
        <w:t>48</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ng/mL)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(25.</w:t>
      </w:r>
      <w:r w:rsidRPr="00033D48">
        <w:rPr>
          <w:rFonts w:ascii="Book Antiqua" w:eastAsia="Book Antiqua" w:hAnsi="Book Antiqua" w:cs="Book Antiqua"/>
          <w:color w:val="000000" w:themeColor="text1"/>
        </w:rPr>
        <w:t>96</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ng/mL)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52</w:t>
      </w:r>
      <w:r w:rsidRPr="00033D48">
        <w:rPr>
          <w:rFonts w:ascii="Book Antiqua" w:eastAsia="Book Antiqua" w:hAnsi="Book Antiqua" w:cs="Book Antiqua"/>
          <w:color w:val="000000" w:themeColor="text1"/>
          <w:szCs w:val="30"/>
          <w:shd w:val="clear" w:color="auto" w:fill="FFFFFF"/>
          <w:vertAlign w:val="superscript"/>
        </w:rPr>
        <w:t>[123]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same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MMP3</w:t>
      </w:r>
      <w:r w:rsidR="009270DF" w:rsidRPr="00033D48">
        <w:rPr>
          <w:rFonts w:ascii="Book Antiqua" w:eastAsia="Book Antiqua" w:hAnsi="Book Antiqua" w:cs="Book Antiqua"/>
          <w:color w:val="000000" w:themeColor="text1"/>
          <w:shd w:val="clear" w:color="auto" w:fill="FFFFFF"/>
        </w:rPr>
        <w:t xml:space="preserve"> </w:t>
      </w:r>
      <w:r w:rsidR="00EB73E3" w:rsidRPr="00033D48">
        <w:rPr>
          <w:rFonts w:ascii="Book Antiqua" w:eastAsia="Book Antiqua" w:hAnsi="Book Antiqua" w:cs="Book Antiqua" w:hint="eastAsia"/>
          <w:color w:val="000000" w:themeColor="text1"/>
          <w:shd w:val="clear" w:color="auto" w:fill="FFFFFF"/>
          <w:lang w:eastAsia="zh-CN"/>
        </w:rPr>
        <w:t>l</w:t>
      </w:r>
      <w:r w:rsidRPr="00033D48">
        <w:rPr>
          <w:rFonts w:ascii="Book Antiqua" w:eastAsia="Book Antiqua" w:hAnsi="Book Antiqua" w:cs="Book Antiqua"/>
          <w:color w:val="000000" w:themeColor="text1"/>
          <w:shd w:val="clear" w:color="auto" w:fill="FFFFFF"/>
        </w:rPr>
        <w:t>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tended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without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ADAs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According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MMP3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cleaved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which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result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efficacy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124]</w:t>
      </w:r>
      <w:r w:rsidRPr="00033D48">
        <w:rPr>
          <w:rFonts w:ascii="Book Antiqua" w:eastAsia="Book Antiqua" w:hAnsi="Book Antiqua" w:cs="Book Antiqua"/>
          <w:color w:val="000000" w:themeColor="text1"/>
          <w:shd w:val="clear" w:color="auto" w:fill="FFFFFF"/>
        </w:rPr>
        <w:t>.</w:t>
      </w:r>
    </w:p>
    <w:p w14:paraId="45545002" w14:textId="77777777" w:rsidR="00273456" w:rsidRPr="00033D48" w:rsidRDefault="00273456">
      <w:pPr>
        <w:spacing w:line="360" w:lineRule="auto"/>
        <w:jc w:val="both"/>
        <w:rPr>
          <w:color w:val="000000" w:themeColor="text1"/>
        </w:rPr>
      </w:pPr>
    </w:p>
    <w:p w14:paraId="07DF0899" w14:textId="0580A57D"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Fcγ</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receptor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type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IIIA:</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Spanish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team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FCGR3A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carriers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FCGR3A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VV</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carriers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maintenance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proportion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VV</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diagnosed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125]</w:t>
      </w:r>
      <w:r w:rsidRPr="00033D48">
        <w:rPr>
          <w:rFonts w:ascii="Book Antiqua" w:eastAsia="Book Antiqua" w:hAnsi="Book Antiqua" w:cs="Book Antiqua"/>
          <w:color w:val="000000" w:themeColor="text1"/>
          <w:shd w:val="clear" w:color="auto" w:fill="FFFFFF"/>
        </w:rPr>
        <w:t>.</w:t>
      </w:r>
    </w:p>
    <w:p w14:paraId="42F81184" w14:textId="77777777" w:rsidR="00273456" w:rsidRPr="00033D48" w:rsidRDefault="00273456">
      <w:pPr>
        <w:spacing w:line="360" w:lineRule="auto"/>
        <w:jc w:val="both"/>
        <w:rPr>
          <w:color w:val="000000" w:themeColor="text1"/>
        </w:rPr>
      </w:pPr>
    </w:p>
    <w:p w14:paraId="12597ECC" w14:textId="20C9B1E2"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Human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leukocyte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antigen:</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value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human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leukocyte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antigen-DQA1*05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(HLA-DQA1*05)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anti-TNF-ADA</w:t>
      </w:r>
      <w:r w:rsidR="007129F9" w:rsidRPr="00033D48">
        <w:rPr>
          <w:rFonts w:ascii="Book Antiqua" w:eastAsia="Book Antiqua" w:hAnsi="Book Antiqua" w:cs="Book Antiqua" w:hint="eastAsia"/>
          <w:color w:val="000000" w:themeColor="text1"/>
          <w:shd w:val="clear" w:color="auto" w:fill="FFFFFF"/>
          <w:lang w:eastAsia="zh-CN"/>
        </w:rPr>
        <w: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genome-wide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1240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subjects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revealed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approximately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Europeans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carried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HLA-DQA1*05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production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bookmarkStart w:id="53" w:name="OLE_LINK6672"/>
      <w:r w:rsidRPr="00033D48">
        <w:rPr>
          <w:rFonts w:ascii="Book Antiqua" w:eastAsia="Book Antiqua" w:hAnsi="Book Antiqua" w:cs="Book Antiqua"/>
          <w:color w:val="000000" w:themeColor="text1"/>
          <w:shd w:val="clear" w:color="auto" w:fill="FFFFFF"/>
        </w:rPr>
        <w:t>Wilson</w:t>
      </w:r>
      <w:bookmarkEnd w:id="53"/>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A72B0A" w:rsidRPr="00033D48">
        <w:rPr>
          <w:rFonts w:ascii="Book Antiqua" w:eastAsia="Book Antiqua" w:hAnsi="Book Antiqua" w:cs="Book Antiqua"/>
          <w:color w:val="000000" w:themeColor="text1"/>
          <w:szCs w:val="30"/>
          <w:shd w:val="clear" w:color="auto" w:fill="FFFFFF"/>
          <w:vertAlign w:val="superscript"/>
        </w:rPr>
        <w:t>[</w:t>
      </w:r>
      <w:proofErr w:type="gramEnd"/>
      <w:r w:rsidR="00A72B0A" w:rsidRPr="00033D48">
        <w:rPr>
          <w:rFonts w:ascii="Book Antiqua" w:eastAsia="Book Antiqua" w:hAnsi="Book Antiqua" w:cs="Book Antiqua"/>
          <w:color w:val="000000" w:themeColor="text1"/>
          <w:szCs w:val="30"/>
          <w:shd w:val="clear" w:color="auto" w:fill="FFFFFF"/>
          <w:vertAlign w:val="superscript"/>
        </w:rPr>
        <w:t>127]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genotypic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HLADQA1*05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independently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p>
    <w:p w14:paraId="3854BB5D" w14:textId="77777777" w:rsidR="00273456" w:rsidRPr="00033D48" w:rsidRDefault="00273456">
      <w:pPr>
        <w:spacing w:line="360" w:lineRule="auto"/>
        <w:jc w:val="both"/>
        <w:rPr>
          <w:color w:val="000000" w:themeColor="text1"/>
        </w:rPr>
      </w:pPr>
    </w:p>
    <w:p w14:paraId="0E6207D8" w14:textId="67FBF1B5"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Biologic</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marker</w:t>
      </w:r>
      <w:r w:rsidR="00AA5734" w:rsidRPr="00033D48">
        <w:rPr>
          <w:rFonts w:ascii="Book Antiqua" w:eastAsia="Book Antiqua" w:hAnsi="Book Antiqua" w:cs="Book Antiqua" w:hint="eastAsia"/>
          <w:b/>
          <w:bCs/>
          <w:i/>
          <w:iCs/>
          <w:color w:val="000000" w:themeColor="text1"/>
          <w:shd w:val="clear" w:color="auto" w:fill="FFFFFF"/>
          <w:lang w:eastAsia="zh-CN"/>
        </w:rPr>
        <w:t>s</w:t>
      </w:r>
    </w:p>
    <w:p w14:paraId="61D391A1" w14:textId="0AB19F25"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C-reactive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protein: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ACCENT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likelihood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maintaining</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remission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w:t>
      </w:r>
      <w:r w:rsidR="00A72B0A"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mg/L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independent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SNR</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Hungarian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adalimumab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129]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Additionally,</w:t>
      </w:r>
      <w:r w:rsidR="009270DF" w:rsidRPr="00033D48">
        <w:rPr>
          <w:rFonts w:ascii="Book Antiqua" w:eastAsia="Book Antiqua" w:hAnsi="Book Antiqua" w:cs="Book Antiqua"/>
          <w:color w:val="000000" w:themeColor="text1"/>
          <w:shd w:val="clear" w:color="auto" w:fill="FFFFFF"/>
        </w:rPr>
        <w:t xml:space="preserve"> </w:t>
      </w:r>
      <w:bookmarkStart w:id="54" w:name="OLE_LINK6674"/>
      <w:r w:rsidRPr="00033D48">
        <w:rPr>
          <w:rFonts w:ascii="Book Antiqua" w:eastAsia="Book Antiqua" w:hAnsi="Book Antiqua" w:cs="Book Antiqua"/>
          <w:color w:val="000000" w:themeColor="text1"/>
          <w:shd w:val="clear" w:color="auto" w:fill="FFFFFF"/>
        </w:rPr>
        <w:t>Angelison</w:t>
      </w:r>
      <w:bookmarkEnd w:id="54"/>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903420" w:rsidRPr="00033D48">
        <w:rPr>
          <w:rFonts w:ascii="Book Antiqua" w:eastAsia="Book Antiqua" w:hAnsi="Book Antiqua" w:cs="Book Antiqua"/>
          <w:color w:val="000000" w:themeColor="text1"/>
          <w:szCs w:val="30"/>
          <w:shd w:val="clear" w:color="auto" w:fill="FFFFFF"/>
          <w:vertAlign w:val="superscript"/>
        </w:rPr>
        <w:t>[</w:t>
      </w:r>
      <w:proofErr w:type="gramEnd"/>
      <w:r w:rsidR="00903420" w:rsidRPr="00033D48">
        <w:rPr>
          <w:rFonts w:ascii="Book Antiqua" w:eastAsia="Book Antiqua" w:hAnsi="Book Antiqua" w:cs="Book Antiqua"/>
          <w:color w:val="000000" w:themeColor="text1"/>
          <w:szCs w:val="30"/>
          <w:shd w:val="clear" w:color="auto" w:fill="FFFFFF"/>
          <w:vertAlign w:val="superscript"/>
        </w:rPr>
        <w:t>82]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did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find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CRP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w:t>
      </w:r>
    </w:p>
    <w:p w14:paraId="73F336E4" w14:textId="77777777" w:rsidR="00A72B0A" w:rsidRPr="00033D48" w:rsidRDefault="00A72B0A">
      <w:pPr>
        <w:spacing w:line="360" w:lineRule="auto"/>
        <w:jc w:val="both"/>
        <w:rPr>
          <w:color w:val="000000" w:themeColor="text1"/>
        </w:rPr>
      </w:pPr>
    </w:p>
    <w:p w14:paraId="0C86B51E" w14:textId="2688EB25"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Antinuclear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antibody: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Among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antinuclear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odds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w:t>
      </w:r>
      <w:proofErr w:type="gramStart"/>
      <w:r w:rsidRPr="00033D48">
        <w:rPr>
          <w:rFonts w:ascii="Book Antiqua" w:eastAsia="Book Antiqua" w:hAnsi="Book Antiqua" w:cs="Book Antiqua"/>
          <w:color w:val="000000" w:themeColor="text1"/>
          <w:shd w:val="clear" w:color="auto" w:fill="FFFFFF"/>
        </w:rPr>
        <w:t>TNF</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needed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investigate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relationship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future.</w:t>
      </w:r>
    </w:p>
    <w:p w14:paraId="4E19EED6" w14:textId="77777777" w:rsidR="00903420" w:rsidRPr="00033D48" w:rsidRDefault="00903420">
      <w:pPr>
        <w:spacing w:line="360" w:lineRule="auto"/>
        <w:jc w:val="both"/>
        <w:rPr>
          <w:color w:val="000000" w:themeColor="text1"/>
        </w:rPr>
      </w:pPr>
    </w:p>
    <w:p w14:paraId="26DEFB65" w14:textId="699F4497"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Fecal</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calprotectin: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7-year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PRECiSE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revealed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implies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w:t>
      </w:r>
      <w:proofErr w:type="gramStart"/>
      <w:r w:rsidRPr="00033D48">
        <w:rPr>
          <w:rFonts w:ascii="Book Antiqua" w:eastAsia="Book Antiqua" w:hAnsi="Book Antiqua" w:cs="Book Antiqua"/>
          <w:color w:val="000000" w:themeColor="text1"/>
          <w:shd w:val="clear" w:color="auto" w:fill="FFFFFF"/>
        </w:rPr>
        <w:t>TNF</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bookmarkStart w:id="55" w:name="OLE_LINK6676"/>
      <w:r w:rsidR="00976F0E" w:rsidRPr="00033D48">
        <w:rPr>
          <w:rFonts w:ascii="Book Antiqua" w:eastAsia="Book Antiqua" w:hAnsi="Book Antiqua" w:cs="Book Antiqua"/>
          <w:color w:val="000000" w:themeColor="text1"/>
        </w:rPr>
        <w:t>Deshpande</w:t>
      </w:r>
      <w:r w:rsidR="00976F0E" w:rsidRPr="00033D48">
        <w:rPr>
          <w:rFonts w:ascii="Book Antiqua" w:eastAsia="Book Antiqua" w:hAnsi="Book Antiqua" w:cs="Book Antiqua"/>
          <w:color w:val="000000" w:themeColor="text1"/>
          <w:shd w:val="clear" w:color="auto" w:fill="FFFFFF"/>
        </w:rPr>
        <w:t xml:space="preserve"> </w:t>
      </w:r>
      <w:bookmarkEnd w:id="55"/>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976F0E" w:rsidRPr="00033D48">
        <w:rPr>
          <w:rFonts w:ascii="Book Antiqua" w:eastAsia="Book Antiqua" w:hAnsi="Book Antiqua" w:cs="Book Antiqua"/>
          <w:color w:val="000000" w:themeColor="text1"/>
          <w:szCs w:val="30"/>
          <w:shd w:val="clear" w:color="auto" w:fill="FFFFFF"/>
          <w:vertAlign w:val="superscript"/>
        </w:rPr>
        <w:t>[</w:t>
      </w:r>
      <w:proofErr w:type="gramEnd"/>
      <w:r w:rsidR="00976F0E" w:rsidRPr="00033D48">
        <w:rPr>
          <w:rFonts w:ascii="Book Antiqua" w:eastAsia="Book Antiqua" w:hAnsi="Book Antiqua" w:cs="Book Antiqua"/>
          <w:color w:val="000000" w:themeColor="text1"/>
          <w:szCs w:val="30"/>
          <w:shd w:val="clear" w:color="auto" w:fill="FFFFFF"/>
          <w:vertAlign w:val="superscript"/>
        </w:rPr>
        <w:t>131]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recurrence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later.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Differences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timing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measurement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sample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size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contributed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discrepancy.</w:t>
      </w:r>
    </w:p>
    <w:p w14:paraId="7FED74B4" w14:textId="77777777" w:rsidR="00976F0E" w:rsidRPr="00033D48" w:rsidRDefault="00976F0E">
      <w:pPr>
        <w:spacing w:line="360" w:lineRule="auto"/>
        <w:jc w:val="both"/>
        <w:rPr>
          <w:color w:val="000000" w:themeColor="text1"/>
        </w:rPr>
      </w:pPr>
    </w:p>
    <w:p w14:paraId="535F0DB5" w14:textId="6930FC34"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Fecal</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lactoferrin:</w:t>
      </w:r>
      <w:r w:rsidR="009270DF" w:rsidRPr="00033D48">
        <w:rPr>
          <w:rFonts w:ascii="Book Antiqua" w:eastAsia="Book Antiqua" w:hAnsi="Book Antiqua" w:cs="Book Antiqua"/>
          <w:b/>
          <w:bCs/>
          <w:color w:val="000000" w:themeColor="text1"/>
          <w:shd w:val="clear" w:color="auto" w:fill="FFFFFF"/>
        </w:rPr>
        <w:t xml:space="preserve"> </w:t>
      </w:r>
      <w:bookmarkStart w:id="56" w:name="OLE_LINK6679"/>
      <w:r w:rsidRPr="00033D48">
        <w:rPr>
          <w:rFonts w:ascii="Book Antiqua" w:eastAsia="Book Antiqua" w:hAnsi="Book Antiqua" w:cs="Book Antiqua"/>
          <w:color w:val="000000" w:themeColor="text1"/>
          <w:shd w:val="clear" w:color="auto" w:fill="FFFFFF"/>
        </w:rPr>
        <w:t>Sorrentino</w:t>
      </w:r>
      <w:bookmarkEnd w:id="56"/>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337050" w:rsidRPr="00033D48">
        <w:rPr>
          <w:rFonts w:ascii="Book Antiqua" w:eastAsia="Book Antiqua" w:hAnsi="Book Antiqua" w:cs="Book Antiqua"/>
          <w:color w:val="000000" w:themeColor="text1"/>
          <w:szCs w:val="30"/>
          <w:shd w:val="clear" w:color="auto" w:fill="FFFFFF"/>
          <w:vertAlign w:val="superscript"/>
        </w:rPr>
        <w:t>[</w:t>
      </w:r>
      <w:proofErr w:type="gramEnd"/>
      <w:r w:rsidR="00337050" w:rsidRPr="00033D48">
        <w:rPr>
          <w:rFonts w:ascii="Book Antiqua" w:eastAsia="Book Antiqua" w:hAnsi="Book Antiqua" w:cs="Book Antiqua"/>
          <w:color w:val="000000" w:themeColor="text1"/>
          <w:szCs w:val="30"/>
          <w:shd w:val="clear" w:color="auto" w:fill="FFFFFF"/>
          <w:vertAlign w:val="superscript"/>
        </w:rPr>
        <w:t>132]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distinguish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partial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suspected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bookmarkStart w:id="57" w:name="OLE_LINK6680"/>
      <w:r w:rsidRPr="00033D48">
        <w:rPr>
          <w:rFonts w:ascii="Book Antiqua" w:eastAsia="Book Antiqua" w:hAnsi="Book Antiqua" w:cs="Book Antiqua"/>
          <w:color w:val="000000" w:themeColor="text1"/>
          <w:szCs w:val="30"/>
          <w:shd w:val="clear" w:color="auto" w:fill="FFFFFF"/>
          <w:vertAlign w:val="superscript"/>
        </w:rPr>
        <w:t>[132]</w:t>
      </w:r>
      <w:bookmarkEnd w:id="57"/>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same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proposed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normal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administration,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partial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elevated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administration,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partial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administration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remained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above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normal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threshold,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administration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132]</w:t>
      </w:r>
      <w:r w:rsidRPr="00033D48">
        <w:rPr>
          <w:rFonts w:ascii="Book Antiqua" w:eastAsia="Book Antiqua" w:hAnsi="Book Antiqua" w:cs="Book Antiqua"/>
          <w:color w:val="000000" w:themeColor="text1"/>
          <w:shd w:val="clear" w:color="auto" w:fill="FFFFFF"/>
        </w:rPr>
        <w:t>.</w:t>
      </w:r>
    </w:p>
    <w:p w14:paraId="49B2CE63" w14:textId="77777777" w:rsidR="00337050" w:rsidRPr="00033D48" w:rsidRDefault="00337050">
      <w:pPr>
        <w:spacing w:line="360" w:lineRule="auto"/>
        <w:jc w:val="both"/>
        <w:rPr>
          <w:color w:val="000000" w:themeColor="text1"/>
        </w:rPr>
      </w:pPr>
    </w:p>
    <w:p w14:paraId="009DC58E" w14:textId="5F3F64E0"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Genetic</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markers</w:t>
      </w:r>
    </w:p>
    <w:p w14:paraId="3FB0822C" w14:textId="30F9D3A1"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TNF</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and</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TNF</w:t>
      </w:r>
      <w:r w:rsidR="00340F87" w:rsidRPr="00033D48">
        <w:rPr>
          <w:rFonts w:ascii="Book Antiqua" w:eastAsia="Book Antiqua" w:hAnsi="Book Antiqua" w:cs="Book Antiqua"/>
          <w:b/>
          <w:bCs/>
          <w:color w:val="000000" w:themeColor="text1"/>
          <w:shd w:val="clear" w:color="auto" w:fill="FFFFFF"/>
        </w:rPr>
        <w:t>-</w:t>
      </w:r>
      <w:r w:rsidRPr="00033D48">
        <w:rPr>
          <w:rFonts w:ascii="Book Antiqua" w:eastAsia="Book Antiqua" w:hAnsi="Book Antiqua" w:cs="Book Antiqua"/>
          <w:b/>
          <w:bCs/>
          <w:color w:val="000000" w:themeColor="text1"/>
          <w:shd w:val="clear" w:color="auto" w:fill="FFFFFF"/>
        </w:rPr>
        <w:t>receptor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superfamily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genes: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Currently,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carrying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TNFRSF1B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minor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allele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rs976881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infliximab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86]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urgently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needed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explore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relationship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TNFRSF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p>
    <w:p w14:paraId="21EA5ECB" w14:textId="77777777" w:rsidR="00337050" w:rsidRPr="00033D48" w:rsidRDefault="00337050">
      <w:pPr>
        <w:spacing w:line="360" w:lineRule="auto"/>
        <w:jc w:val="both"/>
        <w:rPr>
          <w:color w:val="000000" w:themeColor="text1"/>
        </w:rPr>
      </w:pPr>
    </w:p>
    <w:p w14:paraId="717EA48E" w14:textId="2EFC3CC1"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Cytokines</w:t>
      </w:r>
    </w:p>
    <w:p w14:paraId="019AE984" w14:textId="4FE122E5"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shd w:val="clear" w:color="auto" w:fill="FFFFFF"/>
        </w:rPr>
        <w:t>Interleukin: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UK</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study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100]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bookmarkStart w:id="58" w:name="OLE_LINK6683"/>
      <w:bookmarkStart w:id="59" w:name="OLE_LINK6681"/>
      <w:r w:rsidR="00400D51" w:rsidRPr="00033D48">
        <w:rPr>
          <w:rFonts w:ascii="Book Antiqua" w:eastAsia="Book Antiqua" w:hAnsi="Book Antiqua" w:cs="Book Antiqua"/>
          <w:color w:val="000000" w:themeColor="text1"/>
        </w:rPr>
        <w:t>Bertani</w:t>
      </w:r>
      <w:bookmarkEnd w:id="58"/>
      <w:r w:rsidR="00400D51" w:rsidRPr="00033D48">
        <w:rPr>
          <w:rFonts w:ascii="Book Antiqua" w:eastAsia="Book Antiqua" w:hAnsi="Book Antiqua" w:cs="Book Antiqua"/>
          <w:color w:val="000000" w:themeColor="text1"/>
          <w:shd w:val="clear" w:color="auto" w:fill="FFFFFF"/>
        </w:rPr>
        <w:t xml:space="preserve"> </w:t>
      </w:r>
      <w:bookmarkEnd w:id="59"/>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400D51" w:rsidRPr="00033D48">
        <w:rPr>
          <w:rFonts w:ascii="Book Antiqua" w:eastAsia="Book Antiqua" w:hAnsi="Book Antiqua" w:cs="Book Antiqua"/>
          <w:color w:val="000000" w:themeColor="text1"/>
          <w:szCs w:val="30"/>
          <w:shd w:val="clear" w:color="auto" w:fill="FFFFFF"/>
          <w:vertAlign w:val="superscript"/>
        </w:rPr>
        <w:t>[</w:t>
      </w:r>
      <w:proofErr w:type="gramEnd"/>
      <w:r w:rsidR="00400D51" w:rsidRPr="00033D48">
        <w:rPr>
          <w:rFonts w:ascii="Book Antiqua" w:eastAsia="Book Antiqua" w:hAnsi="Book Antiqua" w:cs="Book Antiqua"/>
          <w:color w:val="000000" w:themeColor="text1"/>
          <w:szCs w:val="30"/>
          <w:shd w:val="clear" w:color="auto" w:fill="FFFFFF"/>
          <w:vertAlign w:val="superscript"/>
        </w:rPr>
        <w:t>133]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demonstrated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baseline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likely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54</w:t>
      </w:r>
      <w:bookmarkStart w:id="60" w:name="OLE_LINK6684"/>
      <w:r w:rsidRPr="00033D48">
        <w:rPr>
          <w:rFonts w:ascii="Book Antiqua" w:eastAsia="Book Antiqua" w:hAnsi="Book Antiqua" w:cs="Book Antiqua"/>
          <w:color w:val="000000" w:themeColor="text1"/>
          <w:szCs w:val="30"/>
          <w:shd w:val="clear" w:color="auto" w:fill="FFFFFF"/>
          <w:vertAlign w:val="superscript"/>
        </w:rPr>
        <w:t>[133]</w:t>
      </w:r>
      <w:bookmarkEnd w:id="60"/>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Moreover,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mucosal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healing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without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mucosal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healing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54</w:t>
      </w:r>
      <w:r w:rsidRPr="00033D48">
        <w:rPr>
          <w:rFonts w:ascii="Book Antiqua" w:eastAsia="Book Antiqua" w:hAnsi="Book Antiqua" w:cs="Book Antiqua"/>
          <w:color w:val="000000" w:themeColor="text1"/>
          <w:szCs w:val="30"/>
          <w:shd w:val="clear" w:color="auto" w:fill="FFFFFF"/>
          <w:vertAlign w:val="superscript"/>
        </w:rPr>
        <w:t>[133]</w:t>
      </w:r>
      <w:r w:rsidRPr="00033D48">
        <w:rPr>
          <w:rFonts w:ascii="Book Antiqua" w:eastAsia="Book Antiqua" w:hAnsi="Book Antiqua" w:cs="Book Antiqua"/>
          <w:color w:val="000000" w:themeColor="text1"/>
          <w:shd w:val="clear" w:color="auto" w:fill="FFFFFF"/>
        </w:rPr>
        <w:t>.</w:t>
      </w:r>
      <w:r w:rsidR="00337050" w:rsidRPr="00033D48">
        <w:rPr>
          <w:rFonts w:hint="eastAsia"/>
          <w:color w:val="000000" w:themeColor="text1"/>
        </w:rPr>
        <w:t xml:space="preserve"> </w:t>
      </w:r>
      <w:r w:rsidRPr="00033D48">
        <w:rPr>
          <w:rFonts w:ascii="Book Antiqua" w:eastAsia="Book Antiqua" w:hAnsi="Book Antiqua" w:cs="Book Antiqua"/>
          <w:color w:val="000000" w:themeColor="text1"/>
          <w:shd w:val="clear" w:color="auto" w:fill="FFFFFF"/>
        </w:rPr>
        <w:t>We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summarize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Table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w:t>
      </w:r>
    </w:p>
    <w:p w14:paraId="1BB4F339" w14:textId="77777777" w:rsidR="00A77B3E" w:rsidRPr="00033D48" w:rsidRDefault="00A77B3E">
      <w:pPr>
        <w:spacing w:line="360" w:lineRule="auto"/>
        <w:jc w:val="both"/>
        <w:rPr>
          <w:color w:val="000000" w:themeColor="text1"/>
        </w:rPr>
      </w:pPr>
    </w:p>
    <w:p w14:paraId="07E37F91" w14:textId="04DF8E7E" w:rsidR="00A77B3E" w:rsidRPr="00033D48" w:rsidRDefault="00000000">
      <w:pPr>
        <w:spacing w:line="360" w:lineRule="auto"/>
        <w:jc w:val="both"/>
        <w:rPr>
          <w:color w:val="000000" w:themeColor="text1"/>
        </w:rPr>
      </w:pPr>
      <w:r w:rsidRPr="00033D48">
        <w:rPr>
          <w:rFonts w:ascii="Book Antiqua" w:eastAsia="Book Antiqua" w:hAnsi="Book Antiqua" w:cs="Book Antiqua"/>
          <w:b/>
          <w:bCs/>
          <w:caps/>
          <w:color w:val="000000" w:themeColor="text1"/>
          <w:u w:val="single"/>
          <w:shd w:val="clear" w:color="auto" w:fill="FFFFFF"/>
        </w:rPr>
        <w:t>OPTIMAL</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MANAGEMENT</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OF</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ANTI-TNF</w:t>
      </w:r>
      <w:r w:rsidR="009270DF" w:rsidRPr="00033D48">
        <w:rPr>
          <w:rFonts w:ascii="Book Antiqua" w:eastAsia="Book Antiqua" w:hAnsi="Book Antiqua" w:cs="Book Antiqua"/>
          <w:b/>
          <w:bCs/>
          <w:caps/>
          <w:color w:val="000000" w:themeColor="text1"/>
          <w:u w:val="single"/>
          <w:shd w:val="clear" w:color="auto" w:fill="FFFFFF"/>
        </w:rPr>
        <w:t xml:space="preserve"> </w:t>
      </w:r>
      <w:r w:rsidRPr="00033D48">
        <w:rPr>
          <w:rFonts w:ascii="Book Antiqua" w:eastAsia="Book Antiqua" w:hAnsi="Book Antiqua" w:cs="Book Antiqua"/>
          <w:b/>
          <w:bCs/>
          <w:caps/>
          <w:color w:val="000000" w:themeColor="text1"/>
          <w:u w:val="single"/>
          <w:shd w:val="clear" w:color="auto" w:fill="FFFFFF"/>
        </w:rPr>
        <w:t>NONRESPONSE</w:t>
      </w:r>
    </w:p>
    <w:p w14:paraId="67D709C4"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Assessment</w:t>
      </w:r>
    </w:p>
    <w:p w14:paraId="3F9E8503" w14:textId="142AE49B"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determined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according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symptoms,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laboratory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tests,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endoscopy,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imaging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examinations</w:t>
      </w:r>
      <w:r w:rsidRPr="00033D48">
        <w:rPr>
          <w:rFonts w:ascii="Book Antiqua" w:eastAsia="Book Antiqua" w:hAnsi="Book Antiqua" w:cs="Book Antiqua"/>
          <w:color w:val="000000" w:themeColor="text1"/>
        </w:rPr>
        <w: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i/>
          <w:iCs/>
          <w:color w:val="000000" w:themeColor="text1"/>
        </w:rPr>
        <w:t>etc.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worth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conditions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poor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adherence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134]</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improper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storage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medication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storage</w:t>
      </w:r>
      <w:r w:rsidRPr="00033D48">
        <w:rPr>
          <w:rFonts w:ascii="Book Antiqua" w:eastAsia="Book Antiqua" w:hAnsi="Book Antiqua" w:cs="Book Antiqua"/>
          <w:color w:val="000000" w:themeColor="text1"/>
          <w:szCs w:val="30"/>
          <w:shd w:val="clear" w:color="auto" w:fill="FFFFFF"/>
          <w:vertAlign w:val="superscript"/>
        </w:rPr>
        <w:t>[135]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co-infection</w:t>
      </w:r>
      <w:r w:rsidRPr="00033D48">
        <w:rPr>
          <w:rFonts w:ascii="Book Antiqua" w:eastAsia="Book Antiqua" w:hAnsi="Book Antiqua" w:cs="Book Antiqua"/>
          <w:color w:val="000000" w:themeColor="text1"/>
          <w:szCs w:val="30"/>
          <w:shd w:val="clear" w:color="auto" w:fill="FFFFFF"/>
          <w:vertAlign w:val="superscript"/>
        </w:rPr>
        <w:t>[23]</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excluded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assessment.</w:t>
      </w:r>
    </w:p>
    <w:p w14:paraId="67F6F2BC" w14:textId="77777777" w:rsidR="00AE24E5" w:rsidRPr="00033D48" w:rsidRDefault="00AE24E5">
      <w:pPr>
        <w:spacing w:line="360" w:lineRule="auto"/>
        <w:jc w:val="both"/>
        <w:rPr>
          <w:color w:val="000000" w:themeColor="text1"/>
        </w:rPr>
      </w:pPr>
    </w:p>
    <w:p w14:paraId="3F6191A4" w14:textId="0EF94D24"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Therapeutic</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drug</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monitoring</w:t>
      </w:r>
    </w:p>
    <w:p w14:paraId="1D1D1A58" w14:textId="7156AB5A"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British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Society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Gastroenterology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consensus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defines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monitoring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measurement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t>
      </w:r>
      <w:r w:rsidR="00AE24E5"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compliance,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metabolism,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immunogenicity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view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guide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adjustments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reactively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proactively.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American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Gastroenterological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recommends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reactive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adults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target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least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5</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μg/mL,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7.5</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μg/mL,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20.0</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μg/mL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for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infliximab,</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adalimumab,</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certolizumab,</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respectively,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suggested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9]</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bookmarkStart w:id="61" w:name="OLE_LINK6631"/>
      <w:r w:rsidRPr="00033D48">
        <w:rPr>
          <w:rFonts w:ascii="Book Antiqua" w:eastAsia="Book Antiqua" w:hAnsi="Book Antiqua" w:cs="Book Antiqua"/>
          <w:color w:val="000000" w:themeColor="text1"/>
          <w:shd w:val="clear" w:color="auto" w:fill="FFFFFF"/>
        </w:rPr>
        <w:t>Papamichael</w:t>
      </w:r>
      <w:r w:rsidR="009270DF" w:rsidRPr="00033D48">
        <w:rPr>
          <w:rFonts w:ascii="Book Antiqua" w:eastAsia="Book Antiqua" w:hAnsi="Book Antiqua" w:cs="Book Antiqua"/>
          <w:color w:val="000000" w:themeColor="text1"/>
          <w:shd w:val="clear" w:color="auto" w:fill="FFFFFF"/>
        </w:rPr>
        <w:t xml:space="preserve"> </w:t>
      </w:r>
      <w:bookmarkEnd w:id="61"/>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396B92" w:rsidRPr="00033D48">
        <w:rPr>
          <w:rFonts w:ascii="Book Antiqua" w:eastAsia="Book Antiqua" w:hAnsi="Book Antiqua" w:cs="Book Antiqua"/>
          <w:color w:val="000000" w:themeColor="text1"/>
          <w:szCs w:val="30"/>
          <w:shd w:val="clear" w:color="auto" w:fill="FFFFFF"/>
          <w:vertAlign w:val="superscript"/>
        </w:rPr>
        <w:t>[</w:t>
      </w:r>
      <w:proofErr w:type="gramEnd"/>
      <w:r w:rsidR="00396B92" w:rsidRPr="00033D48">
        <w:rPr>
          <w:rFonts w:ascii="Book Antiqua" w:eastAsia="Book Antiqua" w:hAnsi="Book Antiqua" w:cs="Book Antiqua"/>
          <w:color w:val="000000" w:themeColor="text1"/>
          <w:szCs w:val="30"/>
          <w:shd w:val="clear" w:color="auto" w:fill="FFFFFF"/>
          <w:vertAlign w:val="superscript"/>
        </w:rPr>
        <w:t>137]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recommend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minimum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least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2.5</w:t>
      </w:r>
      <w:r w:rsidR="00396B92"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μg/mL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least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r w:rsidR="00396B92"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μg/mL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golimumab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maintenance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beneficial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empirical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strategies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terms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cost-</w:t>
      </w:r>
      <w:proofErr w:type="gramStart"/>
      <w:r w:rsidRPr="00033D48">
        <w:rPr>
          <w:rFonts w:ascii="Book Antiqua" w:eastAsia="Book Antiqua" w:hAnsi="Book Antiqua" w:cs="Book Antiqua"/>
          <w:color w:val="000000" w:themeColor="text1"/>
          <w:shd w:val="clear" w:color="auto" w:fill="FFFFFF"/>
        </w:rPr>
        <w:t>effectiveness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138-140]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plays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important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role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optimizing</w:t>
      </w:r>
      <w:r w:rsidR="009270DF" w:rsidRPr="00033D48">
        <w:rPr>
          <w:rFonts w:ascii="Book Antiqua" w:eastAsia="Book Antiqua" w:hAnsi="Book Antiqua" w:cs="Book Antiqua"/>
          <w:color w:val="000000" w:themeColor="text1"/>
          <w:shd w:val="clear" w:color="auto" w:fill="FFFFFF"/>
        </w:rPr>
        <w:t xml:space="preserve"> </w:t>
      </w:r>
      <w:bookmarkStart w:id="62" w:name="OLE_LINK6685"/>
      <w:r w:rsidRPr="00033D48">
        <w:rPr>
          <w:rFonts w:ascii="Book Antiqua" w:eastAsia="Book Antiqua" w:hAnsi="Book Antiqua" w:cs="Book Antiqua"/>
          <w:color w:val="000000" w:themeColor="text1"/>
          <w:shd w:val="clear" w:color="auto" w:fill="FFFFFF"/>
        </w:rPr>
        <w:t>anti-TNF</w:t>
      </w:r>
      <w:bookmarkEnd w:id="62"/>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p>
    <w:p w14:paraId="45B8C6BC" w14:textId="77777777" w:rsidR="00AE24E5" w:rsidRPr="00033D48" w:rsidRDefault="00AE24E5">
      <w:pPr>
        <w:spacing w:line="360" w:lineRule="auto"/>
        <w:jc w:val="both"/>
        <w:rPr>
          <w:color w:val="000000" w:themeColor="text1"/>
        </w:rPr>
      </w:pPr>
    </w:p>
    <w:p w14:paraId="00886CAD" w14:textId="35722B2E"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Management</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of</w:t>
      </w:r>
      <w:r w:rsidR="009270DF" w:rsidRPr="00033D48">
        <w:rPr>
          <w:rFonts w:ascii="Book Antiqua" w:eastAsia="Book Antiqua" w:hAnsi="Book Antiqua" w:cs="Book Antiqua"/>
          <w:b/>
          <w:bCs/>
          <w:i/>
          <w:iCs/>
          <w:color w:val="000000" w:themeColor="text1"/>
          <w:shd w:val="clear" w:color="auto" w:fill="FFFFFF"/>
        </w:rPr>
        <w:t xml:space="preserve"> </w:t>
      </w:r>
      <w:r w:rsidR="00A3424B" w:rsidRPr="00033D48">
        <w:rPr>
          <w:rFonts w:ascii="Book Antiqua" w:eastAsia="Book Antiqua" w:hAnsi="Book Antiqua" w:cs="Book Antiqua" w:hint="eastAsia"/>
          <w:b/>
          <w:bCs/>
          <w:i/>
          <w:iCs/>
          <w:color w:val="000000" w:themeColor="text1"/>
          <w:shd w:val="clear" w:color="auto" w:fill="FFFFFF"/>
          <w:lang w:eastAsia="zh-CN"/>
        </w:rPr>
        <w:t>PNR</w:t>
      </w:r>
    </w:p>
    <w:p w14:paraId="0CBDE000" w14:textId="3DD426CE"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shd w:val="clear" w:color="auto" w:fill="FFFFFF"/>
        </w:rPr>
        <w:t>There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consensus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management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proposed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management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three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major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steps: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prevention,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therapeutic</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intervention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features,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pharmacokinetics,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phenotypes,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etc.</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development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Preventive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measures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avoid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include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counseling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quit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smoking,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weight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intervention,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etc</w:t>
      </w:r>
      <w:r w:rsidR="00762272"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11,17]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empirical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intervention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performed,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mechanism,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desirable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141]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00E06695" w:rsidRPr="00033D48">
        <w:rPr>
          <w:rFonts w:ascii="Book Antiqua" w:eastAsia="Book Antiqua" w:hAnsi="Book Antiqua" w:cs="Book Antiqua"/>
          <w:color w:val="000000" w:themeColor="text1"/>
          <w:shd w:val="clear" w:color="auto" w:fill="FFFFFF"/>
        </w:rPr>
        <w:t>D</w:t>
      </w:r>
      <w:r w:rsidR="00E06695" w:rsidRPr="00033D48">
        <w:rPr>
          <w:rFonts w:ascii="Book Antiqua" w:eastAsia="Book Antiqua" w:hAnsi="Book Antiqua" w:cs="Book Antiqua" w:hint="eastAsia"/>
          <w:color w:val="000000" w:themeColor="text1"/>
          <w:shd w:val="clear" w:color="auto" w:fill="FFFFFF"/>
          <w:lang w:eastAsia="zh-CN"/>
        </w:rPr>
        <w: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E06695" w:rsidRPr="00033D48">
        <w:rPr>
          <w:rFonts w:ascii="Book Antiqua" w:eastAsia="Book Antiqua" w:hAnsi="Book Antiqua" w:cs="Book Antiqua"/>
          <w:color w:val="000000" w:themeColor="text1"/>
          <w:szCs w:val="30"/>
          <w:shd w:val="clear" w:color="auto" w:fill="FFFFFF"/>
          <w:vertAlign w:val="superscript"/>
        </w:rPr>
        <w:t>[</w:t>
      </w:r>
      <w:proofErr w:type="gramEnd"/>
      <w:r w:rsidR="00E06695" w:rsidRPr="00033D48">
        <w:rPr>
          <w:rFonts w:ascii="Book Antiqua" w:eastAsia="Book Antiqua" w:hAnsi="Book Antiqua" w:cs="Book Antiqua"/>
          <w:color w:val="000000" w:themeColor="text1"/>
          <w:szCs w:val="30"/>
          <w:shd w:val="clear" w:color="auto" w:fill="FFFFFF"/>
          <w:vertAlign w:val="superscript"/>
        </w:rPr>
        <w:t>17]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second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administered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first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class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considered.</w:t>
      </w:r>
    </w:p>
    <w:p w14:paraId="6B47077C" w14:textId="2BE72186" w:rsidR="00A77B3E" w:rsidRPr="00033D48" w:rsidRDefault="00000000" w:rsidP="00E06695">
      <w:pPr>
        <w:spacing w:line="360" w:lineRule="auto"/>
        <w:ind w:firstLineChars="100" w:firstLine="240"/>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color w:val="000000" w:themeColor="text1"/>
          <w:shd w:val="clear" w:color="auto" w:fill="FFFFFF"/>
        </w:rPr>
        <w:t>Some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scholars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proposed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medication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adjusted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according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help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rational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provided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titer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formation,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optimization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recommended.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high-titer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detected,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mechanism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considered.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class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(Figure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p>
    <w:p w14:paraId="41AB61DC" w14:textId="77777777" w:rsidR="00E06695" w:rsidRPr="00033D48" w:rsidRDefault="00E06695" w:rsidP="00E06695">
      <w:pPr>
        <w:spacing w:line="360" w:lineRule="auto"/>
        <w:jc w:val="both"/>
        <w:rPr>
          <w:color w:val="000000" w:themeColor="text1"/>
        </w:rPr>
      </w:pPr>
    </w:p>
    <w:p w14:paraId="1EF72130" w14:textId="7F04E680" w:rsidR="00A77B3E" w:rsidRPr="00033D48" w:rsidRDefault="00000000">
      <w:pPr>
        <w:spacing w:line="360" w:lineRule="auto"/>
        <w:jc w:val="both"/>
        <w:rPr>
          <w:color w:val="000000" w:themeColor="text1"/>
        </w:rPr>
      </w:pPr>
      <w:r w:rsidRPr="00033D48">
        <w:rPr>
          <w:rFonts w:ascii="Book Antiqua" w:eastAsia="Book Antiqua" w:hAnsi="Book Antiqua" w:cs="Book Antiqua"/>
          <w:b/>
          <w:bCs/>
          <w:i/>
          <w:iCs/>
          <w:color w:val="000000" w:themeColor="text1"/>
          <w:shd w:val="clear" w:color="auto" w:fill="FFFFFF"/>
        </w:rPr>
        <w:t>Management</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of</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secondary</w:t>
      </w:r>
      <w:r w:rsidR="009270DF" w:rsidRPr="00033D48">
        <w:rPr>
          <w:rFonts w:ascii="Book Antiqua" w:eastAsia="Book Antiqua" w:hAnsi="Book Antiqua" w:cs="Book Antiqua"/>
          <w:b/>
          <w:bCs/>
          <w:i/>
          <w:iCs/>
          <w:color w:val="000000" w:themeColor="text1"/>
          <w:shd w:val="clear" w:color="auto" w:fill="FFFFFF"/>
        </w:rPr>
        <w:t xml:space="preserve"> </w:t>
      </w:r>
      <w:r w:rsidRPr="00033D48">
        <w:rPr>
          <w:rFonts w:ascii="Book Antiqua" w:eastAsia="Book Antiqua" w:hAnsi="Book Antiqua" w:cs="Book Antiqua"/>
          <w:b/>
          <w:bCs/>
          <w:i/>
          <w:iCs/>
          <w:color w:val="000000" w:themeColor="text1"/>
          <w:shd w:val="clear" w:color="auto" w:fill="FFFFFF"/>
        </w:rPr>
        <w:t>nonresponse</w:t>
      </w:r>
    </w:p>
    <w:p w14:paraId="09C0F759" w14:textId="5FEE7B5E"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detection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helpful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guide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next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(Figure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w:t>
      </w:r>
    </w:p>
    <w:p w14:paraId="3E7C8F71" w14:textId="77777777" w:rsidR="00E06695" w:rsidRPr="00033D48" w:rsidRDefault="00E06695">
      <w:pPr>
        <w:spacing w:line="360" w:lineRule="auto"/>
        <w:jc w:val="both"/>
        <w:rPr>
          <w:color w:val="000000" w:themeColor="text1"/>
        </w:rPr>
      </w:pPr>
    </w:p>
    <w:p w14:paraId="4ADDBAB1" w14:textId="74F754E0"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Dose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escalation: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intensification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reverse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lastRenderedPageBreak/>
        <w:t>meta-analysis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escalation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median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follow-up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pooled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certolizumab,</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respectively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26]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multicenter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Belgium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required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maintain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again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67%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these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patients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142]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bookmarkStart w:id="63" w:name="OLE_LINK6687"/>
      <w:r w:rsidR="0098474B" w:rsidRPr="00033D48">
        <w:rPr>
          <w:rFonts w:ascii="Book Antiqua" w:eastAsia="Book Antiqua" w:hAnsi="Book Antiqua" w:cs="Book Antiqua"/>
          <w:color w:val="000000" w:themeColor="text1"/>
        </w:rPr>
        <w:t>B</w:t>
      </w:r>
      <w:bookmarkStart w:id="64" w:name="OLE_LINK6689"/>
      <w:r w:rsidR="0098474B" w:rsidRPr="00033D48">
        <w:rPr>
          <w:rFonts w:ascii="Book Antiqua" w:eastAsia="Book Antiqua" w:hAnsi="Book Antiqua" w:cs="Book Antiqua"/>
          <w:color w:val="000000" w:themeColor="text1"/>
        </w:rPr>
        <w:t>illioud</w:t>
      </w:r>
      <w:bookmarkEnd w:id="64"/>
      <w:r w:rsidR="0098474B" w:rsidRPr="00033D48">
        <w:rPr>
          <w:rFonts w:ascii="Book Antiqua" w:eastAsia="Book Antiqua" w:hAnsi="Book Antiqua" w:cs="Book Antiqua"/>
          <w:color w:val="000000" w:themeColor="text1"/>
          <w:shd w:val="clear" w:color="auto" w:fill="FFFFFF"/>
        </w:rPr>
        <w:t xml:space="preserve"> </w:t>
      </w:r>
      <w:bookmarkEnd w:id="63"/>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98474B" w:rsidRPr="00033D48">
        <w:rPr>
          <w:rFonts w:ascii="Book Antiqua" w:eastAsia="Book Antiqua" w:hAnsi="Book Antiqua" w:cs="Book Antiqua"/>
          <w:color w:val="000000" w:themeColor="text1"/>
          <w:szCs w:val="30"/>
          <w:shd w:val="clear" w:color="auto" w:fill="FFFFFF"/>
          <w:vertAlign w:val="superscript"/>
        </w:rPr>
        <w:t>[</w:t>
      </w:r>
      <w:proofErr w:type="gramEnd"/>
      <w:r w:rsidR="0098474B" w:rsidRPr="00033D48">
        <w:rPr>
          <w:rFonts w:ascii="Book Antiqua" w:eastAsia="Book Antiqua" w:hAnsi="Book Antiqua" w:cs="Book Antiqua"/>
          <w:color w:val="000000" w:themeColor="text1"/>
          <w:szCs w:val="30"/>
          <w:shd w:val="clear" w:color="auto" w:fill="FFFFFF"/>
          <w:vertAlign w:val="superscript"/>
        </w:rPr>
        <w:t>109]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concluded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among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experienced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71.4%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regained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39.9%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after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optimization.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Interestingly,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TAXIT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intensification,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regardless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presence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ADAs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143]</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Meanwhile,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Bodini</w:t>
      </w:r>
      <w:r w:rsidR="009270DF" w:rsidRPr="00033D48">
        <w:rPr>
          <w:rFonts w:ascii="Book Antiqua" w:eastAsia="Book Antiqua" w:hAnsi="Book Antiqua" w:cs="Book Antiqua"/>
          <w:color w:val="000000" w:themeColor="text1"/>
        </w:rPr>
        <w:t xml:space="preserve"> </w:t>
      </w:r>
      <w:bookmarkStart w:id="65" w:name="OLE_LINK6692"/>
      <w:r w:rsidRPr="00033D48">
        <w:rPr>
          <w:rFonts w:ascii="Book Antiqua" w:eastAsia="Book Antiqua" w:hAnsi="Book Antiqua" w:cs="Book Antiqua"/>
          <w:i/>
          <w:iCs/>
          <w:color w:val="000000" w:themeColor="text1"/>
        </w:rPr>
        <w:t>et</w:t>
      </w:r>
      <w:r w:rsidR="009270DF" w:rsidRPr="00033D48">
        <w:rPr>
          <w:rFonts w:ascii="Book Antiqua" w:eastAsia="Book Antiqua" w:hAnsi="Book Antiqua" w:cs="Book Antiqua"/>
          <w:i/>
          <w:iCs/>
          <w:color w:val="000000" w:themeColor="text1"/>
        </w:rPr>
        <w:t xml:space="preserve"> </w:t>
      </w:r>
      <w:proofErr w:type="gramStart"/>
      <w:r w:rsidRPr="00033D48">
        <w:rPr>
          <w:rFonts w:ascii="Book Antiqua" w:eastAsia="Book Antiqua" w:hAnsi="Book Antiqua" w:cs="Book Antiqua"/>
          <w:i/>
          <w:iCs/>
          <w:color w:val="000000" w:themeColor="text1"/>
        </w:rPr>
        <w:t>al</w:t>
      </w:r>
      <w:bookmarkEnd w:id="65"/>
      <w:r w:rsidR="0098474B" w:rsidRPr="00033D48">
        <w:rPr>
          <w:rFonts w:ascii="Book Antiqua" w:eastAsia="Book Antiqua" w:hAnsi="Book Antiqua" w:cs="Book Antiqua"/>
          <w:color w:val="000000" w:themeColor="text1"/>
          <w:szCs w:val="30"/>
          <w:shd w:val="clear" w:color="auto" w:fill="FFFFFF"/>
          <w:vertAlign w:val="superscript"/>
        </w:rPr>
        <w:t>[</w:t>
      </w:r>
      <w:proofErr w:type="gramEnd"/>
      <w:r w:rsidR="0098474B" w:rsidRPr="00033D48">
        <w:rPr>
          <w:rFonts w:ascii="Book Antiqua" w:eastAsia="Book Antiqua" w:hAnsi="Book Antiqua" w:cs="Book Antiqua"/>
          <w:color w:val="000000" w:themeColor="text1"/>
          <w:szCs w:val="30"/>
          <w:shd w:val="clear" w:color="auto" w:fill="FFFFFF"/>
          <w:vertAlign w:val="superscript"/>
        </w:rPr>
        <w:t>144]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that,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based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w:t>
      </w:r>
      <w:r w:rsidRPr="00033D48">
        <w:rPr>
          <w:rFonts w:ascii="Book Antiqua" w:eastAsia="Book Antiqua" w:hAnsi="Book Antiqua" w:cs="Book Antiqua"/>
          <w:color w:val="000000" w:themeColor="text1"/>
        </w:rPr>
        <w:t>TNF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doses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increased,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even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older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receiving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little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adverse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reactions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occurring.</w:t>
      </w:r>
    </w:p>
    <w:p w14:paraId="28A2BA41" w14:textId="77777777" w:rsidR="00E06695" w:rsidRPr="00033D48" w:rsidRDefault="00E06695">
      <w:pPr>
        <w:spacing w:line="360" w:lineRule="auto"/>
        <w:jc w:val="both"/>
        <w:rPr>
          <w:color w:val="000000" w:themeColor="text1"/>
        </w:rPr>
      </w:pPr>
    </w:p>
    <w:p w14:paraId="374FFC55" w14:textId="7FD716D4"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Addition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of</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immunomodulator:</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good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receiving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detected.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example,</w:t>
      </w:r>
      <w:r w:rsidR="009270DF" w:rsidRPr="00033D48">
        <w:rPr>
          <w:rFonts w:ascii="Book Antiqua" w:eastAsia="Book Antiqua" w:hAnsi="Book Antiqua" w:cs="Book Antiqua"/>
          <w:color w:val="000000" w:themeColor="text1"/>
          <w:shd w:val="clear" w:color="auto" w:fill="FFFFFF"/>
        </w:rPr>
        <w:t xml:space="preserve"> </w:t>
      </w:r>
      <w:bookmarkStart w:id="66" w:name="OLE_LINK6693"/>
      <w:r w:rsidR="00D420C1" w:rsidRPr="00033D48">
        <w:rPr>
          <w:rFonts w:ascii="Book Antiqua" w:eastAsia="Book Antiqua" w:hAnsi="Book Antiqua" w:cs="Book Antiqua"/>
          <w:color w:val="000000" w:themeColor="text1"/>
          <w:shd w:val="clear" w:color="auto" w:fill="FFFFFF"/>
        </w:rPr>
        <w:t xml:space="preserve">van </w:t>
      </w:r>
      <w:r w:rsidRPr="00033D48">
        <w:rPr>
          <w:rFonts w:ascii="Book Antiqua" w:eastAsia="Book Antiqua" w:hAnsi="Book Antiqua" w:cs="Book Antiqua"/>
          <w:color w:val="000000" w:themeColor="text1"/>
          <w:shd w:val="clear" w:color="auto" w:fill="FFFFFF"/>
        </w:rPr>
        <w:t>Schaik</w:t>
      </w:r>
      <w:bookmarkEnd w:id="66"/>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D420C1" w:rsidRPr="00033D48">
        <w:rPr>
          <w:rFonts w:ascii="Book Antiqua" w:eastAsia="Book Antiqua" w:hAnsi="Book Antiqua" w:cs="Book Antiqua"/>
          <w:color w:val="000000" w:themeColor="text1"/>
          <w:szCs w:val="30"/>
          <w:shd w:val="clear" w:color="auto" w:fill="FFFFFF"/>
          <w:vertAlign w:val="superscript"/>
        </w:rPr>
        <w:t>[</w:t>
      </w:r>
      <w:proofErr w:type="gramEnd"/>
      <w:r w:rsidR="00D420C1" w:rsidRPr="00033D48">
        <w:rPr>
          <w:rFonts w:ascii="Book Antiqua" w:eastAsia="Book Antiqua" w:hAnsi="Book Antiqua" w:cs="Book Antiqua"/>
          <w:color w:val="000000" w:themeColor="text1"/>
          <w:szCs w:val="30"/>
          <w:shd w:val="clear" w:color="auto" w:fill="FFFFFF"/>
          <w:vertAlign w:val="superscript"/>
        </w:rPr>
        <w:t>145]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observed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decrease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incidence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azathioprine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group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compared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whereas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differences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observed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vs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monotherapy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groups</w:t>
      </w:r>
      <w:bookmarkStart w:id="67" w:name="OLE_LINK6694"/>
      <w:r w:rsidRPr="00033D48">
        <w:rPr>
          <w:rFonts w:ascii="Book Antiqua" w:eastAsia="Book Antiqua" w:hAnsi="Book Antiqua" w:cs="Book Antiqua"/>
          <w:color w:val="000000" w:themeColor="text1"/>
          <w:szCs w:val="30"/>
          <w:shd w:val="clear" w:color="auto" w:fill="FFFFFF"/>
          <w:vertAlign w:val="superscript"/>
        </w:rPr>
        <w:t>[145]</w:t>
      </w:r>
      <w:bookmarkEnd w:id="67"/>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both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reduced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formation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SONIC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corticosteroid-free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significantly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monotherapy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(55.6%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vs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39.6</w:t>
      </w:r>
      <w:proofErr w:type="gramStart"/>
      <w:r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146]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UC-SUCCESS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plus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superior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corticosteroid-free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remission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147]</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2-year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cohort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addition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either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azathioprine,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methotrexate,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mycophenolate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mofetil,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reversed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approximately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lastRenderedPageBreak/>
        <w:t>monotherapy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148]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regard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discontinue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Drobne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620F8E" w:rsidRPr="00033D48">
        <w:rPr>
          <w:rFonts w:ascii="Book Antiqua" w:eastAsia="Book Antiqua" w:hAnsi="Book Antiqua" w:cs="Book Antiqua"/>
          <w:color w:val="000000" w:themeColor="text1"/>
          <w:szCs w:val="30"/>
          <w:shd w:val="clear" w:color="auto" w:fill="FFFFFF"/>
          <w:vertAlign w:val="superscript"/>
        </w:rPr>
        <w:t>[</w:t>
      </w:r>
      <w:proofErr w:type="gramEnd"/>
      <w:r w:rsidR="00620F8E" w:rsidRPr="00033D48">
        <w:rPr>
          <w:rFonts w:ascii="Book Antiqua" w:eastAsia="Book Antiqua" w:hAnsi="Book Antiqua" w:cs="Book Antiqua"/>
          <w:color w:val="000000" w:themeColor="text1"/>
          <w:szCs w:val="30"/>
          <w:shd w:val="clear" w:color="auto" w:fill="FFFFFF"/>
          <w:vertAlign w:val="superscript"/>
        </w:rPr>
        <w:t>149]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least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required.</w:t>
      </w:r>
      <w:r w:rsidR="00D420C1" w:rsidRPr="00033D48">
        <w:rPr>
          <w:rFonts w:ascii="Book Antiqua" w:eastAsia="Book Antiqua" w:hAnsi="Book Antiqua" w:cs="Book Antiqua"/>
          <w:color w:val="000000" w:themeColor="text1"/>
          <w:shd w:val="clear" w:color="auto" w:fill="FFFFFF"/>
        </w:rPr>
        <w:t xml:space="preserve"> </w:t>
      </w:r>
      <w:bookmarkStart w:id="68" w:name="OLE_LINK6695"/>
      <w:r w:rsidRPr="00033D48">
        <w:rPr>
          <w:rFonts w:ascii="Book Antiqua" w:eastAsia="Book Antiqua" w:hAnsi="Book Antiqua" w:cs="Book Antiqua"/>
          <w:color w:val="000000" w:themeColor="text1"/>
          <w:shd w:val="clear" w:color="auto" w:fill="FFFFFF"/>
        </w:rPr>
        <w:t>Mahmoud</w:t>
      </w:r>
      <w:bookmarkEnd w:id="68"/>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w:t>
      </w:r>
      <w:r w:rsidR="009270DF" w:rsidRPr="00033D48">
        <w:rPr>
          <w:rFonts w:ascii="Book Antiqua" w:eastAsia="Book Antiqua" w:hAnsi="Book Antiqua" w:cs="Book Antiqua"/>
          <w:i/>
          <w:iCs/>
          <w:color w:val="000000" w:themeColor="text1"/>
          <w:shd w:val="clear" w:color="auto" w:fill="FFFFFF"/>
        </w:rPr>
        <w:t xml:space="preserve"> </w:t>
      </w:r>
      <w:proofErr w:type="gramStart"/>
      <w:r w:rsidRPr="00033D48">
        <w:rPr>
          <w:rFonts w:ascii="Book Antiqua" w:eastAsia="Book Antiqua" w:hAnsi="Book Antiqua" w:cs="Book Antiqua"/>
          <w:i/>
          <w:iCs/>
          <w:color w:val="000000" w:themeColor="text1"/>
          <w:shd w:val="clear" w:color="auto" w:fill="FFFFFF"/>
        </w:rPr>
        <w:t>al</w:t>
      </w:r>
      <w:r w:rsidR="00620F8E" w:rsidRPr="00033D48">
        <w:rPr>
          <w:rFonts w:ascii="Book Antiqua" w:eastAsia="Book Antiqua" w:hAnsi="Book Antiqua" w:cs="Book Antiqua"/>
          <w:color w:val="000000" w:themeColor="text1"/>
          <w:szCs w:val="30"/>
          <w:shd w:val="clear" w:color="auto" w:fill="FFFFFF"/>
          <w:vertAlign w:val="superscript"/>
        </w:rPr>
        <w:t>[</w:t>
      </w:r>
      <w:proofErr w:type="gramEnd"/>
      <w:r w:rsidR="00620F8E" w:rsidRPr="00033D48">
        <w:rPr>
          <w:rFonts w:ascii="Book Antiqua" w:eastAsia="Book Antiqua" w:hAnsi="Book Antiqua" w:cs="Book Antiqua"/>
          <w:color w:val="000000" w:themeColor="text1"/>
          <w:szCs w:val="30"/>
          <w:shd w:val="clear" w:color="auto" w:fill="FFFFFF"/>
          <w:vertAlign w:val="superscript"/>
        </w:rPr>
        <w:t>150]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compared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relation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00620F8E" w:rsidRPr="00033D48">
        <w:rPr>
          <w:rFonts w:ascii="Book Antiqua" w:eastAsia="Book Antiqua" w:hAnsi="Book Antiqua" w:cs="Book Antiqua"/>
          <w:color w:val="000000" w:themeColor="text1"/>
        </w:rPr>
        <w:t>significant</w:t>
      </w:r>
      <w:r w:rsidR="00620F8E" w:rsidRPr="00033D48">
        <w:rPr>
          <w:rFonts w:ascii="Book Antiqua" w:eastAsia="Book Antiqua" w:hAnsi="Book Antiqua" w:cs="Book Antiqua"/>
          <w:color w:val="000000" w:themeColor="text1"/>
          <w:shd w:val="clear" w:color="auto" w:fill="FFFFFF"/>
        </w:rPr>
        <w:t xml:space="preserve"> difference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between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(&lt;</w:t>
      </w:r>
      <w:r w:rsidR="00620F8E"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0.5</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0.5</w:t>
      </w:r>
      <w:r w:rsidR="00620F8E"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hd w:val="clear" w:color="auto" w:fill="FFFFFF"/>
        </w:rPr>
        <w:t>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w:t>
      </w:r>
      <w:r w:rsidR="00620F8E"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hd w:val="clear" w:color="auto" w:fill="FFFFFF"/>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&gt;</w:t>
      </w:r>
      <w:r w:rsidR="00620F8E"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however,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longer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years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associated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formation.</w:t>
      </w:r>
    </w:p>
    <w:p w14:paraId="33C677C0" w14:textId="77777777" w:rsidR="00620F8E" w:rsidRPr="00033D48" w:rsidRDefault="00620F8E">
      <w:pPr>
        <w:spacing w:line="360" w:lineRule="auto"/>
        <w:jc w:val="both"/>
        <w:rPr>
          <w:color w:val="000000" w:themeColor="text1"/>
        </w:rPr>
      </w:pPr>
    </w:p>
    <w:p w14:paraId="12900F2A" w14:textId="1C00AABD" w:rsidR="00A77B3E" w:rsidRPr="00033D48" w:rsidRDefault="00000000">
      <w:pPr>
        <w:spacing w:line="360" w:lineRule="auto"/>
        <w:jc w:val="both"/>
        <w:rPr>
          <w:rFonts w:ascii="Book Antiqua" w:eastAsia="Book Antiqua" w:hAnsi="Book Antiqua" w:cs="Book Antiqua"/>
          <w:color w:val="000000" w:themeColor="text1"/>
          <w:shd w:val="clear" w:color="auto" w:fill="FFFFFF"/>
        </w:rPr>
      </w:pPr>
      <w:r w:rsidRPr="00033D48">
        <w:rPr>
          <w:rFonts w:ascii="Book Antiqua" w:eastAsia="Book Antiqua" w:hAnsi="Book Antiqua" w:cs="Book Antiqua"/>
          <w:b/>
          <w:bCs/>
          <w:color w:val="000000" w:themeColor="text1"/>
          <w:shd w:val="clear" w:color="auto" w:fill="FFFFFF"/>
        </w:rPr>
        <w:t>Switch</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within</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class:</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subtherapeutic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titers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class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should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considered.</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retrospective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titers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infliximab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adalimumab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9</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μg/mL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μg/mL,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respectively,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class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longer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duration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compared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intensification</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151]</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positive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92%,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whereas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optimization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17</w:t>
      </w:r>
      <w:proofErr w:type="gramStart"/>
      <w:r w:rsidRPr="00033D48">
        <w:rPr>
          <w:rFonts w:ascii="Book Antiqua" w:eastAsia="Book Antiqua" w:hAnsi="Book Antiqua" w:cs="Book Antiqua"/>
          <w:color w:val="000000" w:themeColor="text1"/>
          <w:shd w:val="clear" w:color="auto" w:fill="FFFFFF"/>
        </w:rPr>
        <w: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152]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cases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first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approximately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50%</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rPr>
        <w:t>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effect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shd w:val="clear" w:color="auto" w:fill="FFFFFF"/>
        </w:rPr>
        <w:t>has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several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other</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studies</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153,154]</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Moreover,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systematic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review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second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successful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induction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remission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46%</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first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agent</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155]</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increases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risk</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generation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second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IBD</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156]</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Therefore,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combination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immunosuppressive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appropriate</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136,157]</w:t>
      </w:r>
      <w:r w:rsidRPr="00033D48">
        <w:rPr>
          <w:rFonts w:ascii="Book Antiqua" w:eastAsia="Book Antiqua" w:hAnsi="Book Antiqua" w:cs="Book Antiqua"/>
          <w:color w:val="000000" w:themeColor="text1"/>
          <w:shd w:val="clear" w:color="auto" w:fill="FFFFFF"/>
        </w:rPr>
        <w:t>.</w:t>
      </w:r>
    </w:p>
    <w:p w14:paraId="60B96ED1" w14:textId="77777777" w:rsidR="00620F8E" w:rsidRPr="00033D48" w:rsidRDefault="00620F8E">
      <w:pPr>
        <w:spacing w:line="360" w:lineRule="auto"/>
        <w:jc w:val="both"/>
        <w:rPr>
          <w:color w:val="000000" w:themeColor="text1"/>
        </w:rPr>
      </w:pPr>
    </w:p>
    <w:p w14:paraId="3BA28045" w14:textId="3762488F"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shd w:val="clear" w:color="auto" w:fill="FFFFFF"/>
        </w:rPr>
        <w:t>Switch</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out</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of</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class: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sufficient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recommended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exerts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through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mechanism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action,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considering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TNF-α</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primary</w:t>
      </w:r>
      <w:r w:rsidR="009270DF" w:rsidRPr="00033D48">
        <w:rPr>
          <w:rFonts w:ascii="Book Antiqua" w:eastAsia="Book Antiqua" w:hAnsi="Book Antiqua" w:cs="Book Antiqua"/>
          <w:color w:val="000000" w:themeColor="text1"/>
          <w:shd w:val="clear" w:color="auto" w:fill="FFFFFF"/>
        </w:rPr>
        <w:t xml:space="preserve"> </w:t>
      </w:r>
      <w:r w:rsidR="00620F8E" w:rsidRPr="00033D48">
        <w:rPr>
          <w:rFonts w:ascii="Book Antiqua" w:eastAsia="Book Antiqua" w:hAnsi="Book Antiqua" w:cs="Book Antiqua"/>
          <w:color w:val="000000" w:themeColor="text1"/>
          <w:shd w:val="clear" w:color="auto" w:fill="FFFFFF"/>
        </w:rPr>
        <w:t>pathogenesis. Alternatively</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titers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out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class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also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effective.</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t>Subgroup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analyses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investigating</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vedolizumab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158]</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ustekinumab</w:t>
      </w:r>
      <w:r w:rsidRPr="00033D48">
        <w:rPr>
          <w:rFonts w:ascii="Book Antiqua" w:eastAsia="Book Antiqua" w:hAnsi="Book Antiqua" w:cs="Book Antiqua"/>
          <w:color w:val="000000" w:themeColor="text1"/>
          <w:szCs w:val="30"/>
          <w:shd w:val="clear" w:color="auto" w:fill="FFFFFF"/>
          <w:vertAlign w:val="superscript"/>
        </w:rPr>
        <w:t>[159,160]</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tofacitinib</w:t>
      </w:r>
      <w:r w:rsidRPr="00033D48">
        <w:rPr>
          <w:rFonts w:ascii="Book Antiqua" w:eastAsia="Book Antiqua" w:hAnsi="Book Antiqua" w:cs="Book Antiqua"/>
          <w:color w:val="000000" w:themeColor="text1"/>
          <w:szCs w:val="30"/>
          <w:shd w:val="clear" w:color="auto" w:fill="FFFFFF"/>
          <w:vertAlign w:val="superscript"/>
        </w:rPr>
        <w:t>[161]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showed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zCs w:val="21"/>
        </w:rPr>
        <w:t xml:space="preserve"> </w:t>
      </w:r>
      <w:r w:rsidRPr="00033D48">
        <w:rPr>
          <w:rFonts w:ascii="Book Antiqua" w:eastAsia="Book Antiqua" w:hAnsi="Book Antiqua" w:cs="Book Antiqua"/>
          <w:color w:val="000000" w:themeColor="text1"/>
          <w:shd w:val="clear" w:color="auto" w:fill="FFFFFF"/>
        </w:rPr>
        <w:lastRenderedPageBreak/>
        <w:t>One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involving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128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reported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corticosteroid-free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clinical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rates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vedolizumab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ustekinumab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weeks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12,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52</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22.7%,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29.7%,</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26.8%</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27.1%,</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42.4%,</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45.9%</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respectively</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162]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Furthermore,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propensity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score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concluded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failed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benefited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from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ustekinumab</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than</w:t>
      </w:r>
      <w:r w:rsidR="009270DF" w:rsidRPr="00033D48">
        <w:rPr>
          <w:rFonts w:ascii="Book Antiqua" w:eastAsia="Book Antiqua" w:hAnsi="Book Antiqua" w:cs="Book Antiqua"/>
          <w:color w:val="000000" w:themeColor="text1"/>
          <w:shd w:val="clear" w:color="auto" w:fill="FFFFFF"/>
        </w:rPr>
        <w:t xml:space="preserve"> </w:t>
      </w:r>
      <w:proofErr w:type="gramStart"/>
      <w:r w:rsidRPr="00033D48">
        <w:rPr>
          <w:rFonts w:ascii="Book Antiqua" w:eastAsia="Book Antiqua" w:hAnsi="Book Antiqua" w:cs="Book Antiqua"/>
          <w:color w:val="000000" w:themeColor="text1"/>
          <w:shd w:val="clear" w:color="auto" w:fill="FFFFFF"/>
        </w:rPr>
        <w:t>vedolizumab</w:t>
      </w:r>
      <w:r w:rsidRPr="00033D48">
        <w:rPr>
          <w:rFonts w:ascii="Book Antiqua" w:eastAsia="Book Antiqua" w:hAnsi="Book Antiqua" w:cs="Book Antiqua"/>
          <w:color w:val="000000" w:themeColor="text1"/>
          <w:szCs w:val="30"/>
          <w:shd w:val="clear" w:color="auto" w:fill="FFFFFF"/>
          <w:vertAlign w:val="superscript"/>
        </w:rPr>
        <w:t>[</w:t>
      </w:r>
      <w:proofErr w:type="gramEnd"/>
      <w:r w:rsidRPr="00033D48">
        <w:rPr>
          <w:rFonts w:ascii="Book Antiqua" w:eastAsia="Book Antiqua" w:hAnsi="Book Antiqua" w:cs="Book Antiqua"/>
          <w:color w:val="000000" w:themeColor="text1"/>
          <w:szCs w:val="30"/>
          <w:shd w:val="clear" w:color="auto" w:fill="FFFFFF"/>
          <w:vertAlign w:val="superscript"/>
        </w:rPr>
        <w:t>162]</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p>
    <w:p w14:paraId="7F3D4911" w14:textId="77777777" w:rsidR="00A77B3E" w:rsidRPr="00033D48" w:rsidRDefault="00A77B3E">
      <w:pPr>
        <w:spacing w:line="360" w:lineRule="auto"/>
        <w:jc w:val="both"/>
        <w:rPr>
          <w:color w:val="000000" w:themeColor="text1"/>
        </w:rPr>
      </w:pPr>
    </w:p>
    <w:p w14:paraId="6D291B0B"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caps/>
          <w:color w:val="000000" w:themeColor="text1"/>
          <w:u w:val="single"/>
        </w:rPr>
        <w:t>CONCLUSION</w:t>
      </w:r>
    </w:p>
    <w:p w14:paraId="5CFF573A" w14:textId="61A27B7A"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incurable,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plays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important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role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Although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existing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studies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found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previous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surgical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history,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disease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manifestations,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concentrations,</w:t>
      </w:r>
      <w:r w:rsidR="009270DF" w:rsidRPr="00033D48">
        <w:rPr>
          <w:rFonts w:ascii="Book Antiqua" w:eastAsia="Book Antiqua" w:hAnsi="Book Antiqua" w:cs="Book Antiqua"/>
          <w:color w:val="000000" w:themeColor="text1"/>
          <w:shd w:val="clear" w:color="auto" w:fill="FFFFFF"/>
        </w:rPr>
        <w:t xml:space="preserve"> </w:t>
      </w:r>
      <w:r w:rsidR="00125D0A" w:rsidRPr="00033D48">
        <w:rPr>
          <w:rFonts w:ascii="Book Antiqua" w:eastAsia="Book Antiqua" w:hAnsi="Book Antiqua" w:cs="Book Antiqua"/>
          <w:color w:val="000000" w:themeColor="text1"/>
          <w:shd w:val="clear" w:color="auto" w:fill="FFFFFF"/>
        </w:rPr>
        <w:t>ADA</w:t>
      </w:r>
      <w:r w:rsidR="00125D0A" w:rsidRPr="00033D48">
        <w:rPr>
          <w:rFonts w:ascii="Book Antiqua" w:eastAsia="Book Antiqua" w:hAnsi="Book Antiqua" w:cs="Book Antiqua" w:hint="eastAsia"/>
          <w:color w:val="000000" w:themeColor="text1"/>
          <w:shd w:val="clear" w:color="auto" w:fill="FFFFFF"/>
          <w:lang w:eastAsia="zh-CN"/>
        </w:rPr>
        <w:t>s</w:t>
      </w:r>
      <w:r w:rsidRPr="00033D48">
        <w:rPr>
          <w:rFonts w:ascii="Book Antiqua" w:eastAsia="Book Antiqua" w:hAnsi="Book Antiqua" w:cs="Book Antiqua"/>
          <w:color w:val="000000" w:themeColor="text1"/>
          <w:shd w:val="clear" w:color="auto" w:fill="FFFFFF"/>
        </w:rPr>
        <w: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serum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albumin,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p-ANCA,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i/>
          <w:iCs/>
          <w:color w:val="000000" w:themeColor="text1"/>
          <w:shd w:val="clear" w:color="auto" w:fill="FFFFFF"/>
        </w:rPr>
        <w:t>etc.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have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potential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predictive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effects,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practically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available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indicators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that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Further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research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needed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verify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accuracy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existing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predictors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discover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biomarkers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achieve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personalized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treatment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p>
    <w:p w14:paraId="1432D64F" w14:textId="2C580A8C" w:rsidR="00A77B3E" w:rsidRPr="00033D48" w:rsidRDefault="00000000" w:rsidP="00620F8E">
      <w:pPr>
        <w:spacing w:line="360" w:lineRule="auto"/>
        <w:ind w:firstLineChars="100" w:firstLine="240"/>
        <w:jc w:val="both"/>
        <w:rPr>
          <w:color w:val="000000" w:themeColor="text1"/>
        </w:rPr>
      </w:pPr>
      <w:r w:rsidRPr="00033D48">
        <w:rPr>
          <w:rFonts w:ascii="Book Antiqua" w:eastAsia="Book Antiqua" w:hAnsi="Book Antiqua" w:cs="Book Antiqua"/>
          <w:color w:val="000000" w:themeColor="text1"/>
          <w:shd w:val="clear" w:color="auto" w:fill="FFFFFF"/>
        </w:rPr>
        <w:t>TDM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forms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strategy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treating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recommended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optimize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dose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immunomodulators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titer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nonresponders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low</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high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titer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TNF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antagonist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with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mechanism</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suggested.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When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sufficient,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can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consider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switching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another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biological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agent.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future,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more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large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randomized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controlled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trials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are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needed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investigate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efficacy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of</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different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next-step</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therapies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for</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IBD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patients</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who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do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not</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respond</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to</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anti-TNF.</w:t>
      </w:r>
      <w:r w:rsidRPr="00033D48">
        <w:rPr>
          <w:rFonts w:ascii="Book Antiqua" w:eastAsia="Book Antiqua" w:hAnsi="Book Antiqua" w:cs="Book Antiqua"/>
          <w:vanish/>
          <w:color w:val="000000" w:themeColor="text1"/>
        </w:rPr>
        <w:t>Back</w:t>
      </w:r>
    </w:p>
    <w:p w14:paraId="7D5444F3" w14:textId="77777777" w:rsidR="00A77B3E" w:rsidRPr="00033D48" w:rsidRDefault="00A77B3E">
      <w:pPr>
        <w:spacing w:line="360" w:lineRule="auto"/>
        <w:jc w:val="both"/>
        <w:rPr>
          <w:color w:val="000000" w:themeColor="text1"/>
        </w:rPr>
      </w:pPr>
    </w:p>
    <w:p w14:paraId="24E61D95"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REFERENCES</w:t>
      </w:r>
    </w:p>
    <w:p w14:paraId="41EF1CE1" w14:textId="77777777" w:rsidR="004D5EBF" w:rsidRPr="00033D48" w:rsidRDefault="004D5EBF" w:rsidP="004D5EBF">
      <w:pPr>
        <w:spacing w:line="360" w:lineRule="auto"/>
        <w:jc w:val="both"/>
        <w:rPr>
          <w:color w:val="000000" w:themeColor="text1"/>
        </w:rPr>
      </w:pPr>
      <w:bookmarkStart w:id="69" w:name="OLE_LINK6696"/>
      <w:bookmarkStart w:id="70" w:name="OLE_LINK6278"/>
      <w:bookmarkStart w:id="71" w:name="OLE_LINK6279"/>
      <w:bookmarkStart w:id="72" w:name="OLE_LINK6698"/>
      <w:r w:rsidRPr="00033D48">
        <w:rPr>
          <w:rFonts w:ascii="Book Antiqua" w:eastAsia="Book Antiqua" w:hAnsi="Book Antiqua" w:cs="Book Antiqua"/>
          <w:color w:val="000000" w:themeColor="text1"/>
        </w:rPr>
        <w:t xml:space="preserve">1 </w:t>
      </w:r>
      <w:r w:rsidRPr="00033D48">
        <w:rPr>
          <w:rFonts w:ascii="Book Antiqua" w:eastAsia="Book Antiqua" w:hAnsi="Book Antiqua" w:cs="Book Antiqua"/>
          <w:b/>
          <w:bCs/>
          <w:color w:val="000000" w:themeColor="text1"/>
        </w:rPr>
        <w:t>Ng SC</w:t>
      </w:r>
      <w:r w:rsidRPr="00033D48">
        <w:rPr>
          <w:rFonts w:ascii="Book Antiqua" w:eastAsia="Book Antiqua" w:hAnsi="Book Antiqua" w:cs="Book Antiqua"/>
          <w:color w:val="000000" w:themeColor="text1"/>
        </w:rPr>
        <w:t>, Kaplan GG, Tang W, Banerjee R, Adigopula B, Underwood FE, Tanyingoh D, Wei SC</w:t>
      </w:r>
      <w:bookmarkEnd w:id="69"/>
      <w:r w:rsidRPr="00033D48">
        <w:rPr>
          <w:rFonts w:ascii="Book Antiqua" w:eastAsia="Book Antiqua" w:hAnsi="Book Antiqua" w:cs="Book Antiqua"/>
          <w:color w:val="000000" w:themeColor="text1"/>
        </w:rPr>
        <w:t xml:space="preserve">, Lin WC, Lin HH, Li J, Bell S, Niewiadomski O, Kamm MA, Zeng Z, Chen M, Hu P, Ong D, Ooi CJ, Ling KL, Miao Y, Miao J, Janaka de Silva H, Niriella M, Aniwan S, Limsrivilai J, Pisespongsa P, Wu K, Yang H, Ng KK, Yu HH, Wang Y, Ouyang Q, </w:t>
      </w:r>
      <w:r w:rsidRPr="00033D48">
        <w:rPr>
          <w:rFonts w:ascii="Book Antiqua" w:eastAsia="Book Antiqua" w:hAnsi="Book Antiqua" w:cs="Book Antiqua"/>
          <w:color w:val="000000" w:themeColor="text1"/>
        </w:rPr>
        <w:lastRenderedPageBreak/>
        <w:t xml:space="preserve">Abdullah M, Simadibrata M, Gunawan J, Hilmi I, Lee Goh K, Cao Q, Sheng H, Ong-Go A, Chong VH, Ching JYL, Wu JCY, Chan FKL, Sung JJY. Population Density and Risk of Inflammatory Bowel Disease: A Prospective Population-Based Study in 13 Countries or Regions in Asia-Pacific.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114</w:t>
      </w:r>
      <w:r w:rsidRPr="00033D48">
        <w:rPr>
          <w:rFonts w:ascii="Book Antiqua" w:eastAsia="Book Antiqua" w:hAnsi="Book Antiqua" w:cs="Book Antiqua"/>
          <w:color w:val="000000" w:themeColor="text1"/>
        </w:rPr>
        <w:t>: 107-115 [PMID: 30177785 DOI: 10.1038/s41395-018-0233-2]</w:t>
      </w:r>
    </w:p>
    <w:p w14:paraId="0D33C85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 </w:t>
      </w:r>
      <w:r w:rsidRPr="00033D48">
        <w:rPr>
          <w:rFonts w:ascii="Book Antiqua" w:eastAsia="Book Antiqua" w:hAnsi="Book Antiqua" w:cs="Book Antiqua"/>
          <w:b/>
          <w:bCs/>
          <w:color w:val="000000" w:themeColor="text1"/>
        </w:rPr>
        <w:t>Park J</w:t>
      </w:r>
      <w:r w:rsidRPr="00033D48">
        <w:rPr>
          <w:rFonts w:ascii="Book Antiqua" w:eastAsia="Book Antiqua" w:hAnsi="Book Antiqua" w:cs="Book Antiqua"/>
          <w:color w:val="000000" w:themeColor="text1"/>
        </w:rPr>
        <w:t xml:space="preserve">, Cheon JH. Incidence and Prevalence of Inflammatory Bowel Disease across Asia. </w:t>
      </w:r>
      <w:r w:rsidRPr="00033D48">
        <w:rPr>
          <w:rFonts w:ascii="Book Antiqua" w:eastAsia="Book Antiqua" w:hAnsi="Book Antiqua" w:cs="Book Antiqua"/>
          <w:i/>
          <w:iCs/>
          <w:color w:val="000000" w:themeColor="text1"/>
        </w:rPr>
        <w:t>Yonsei Med J</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62</w:t>
      </w:r>
      <w:r w:rsidRPr="00033D48">
        <w:rPr>
          <w:rFonts w:ascii="Book Antiqua" w:eastAsia="Book Antiqua" w:hAnsi="Book Antiqua" w:cs="Book Antiqua"/>
          <w:color w:val="000000" w:themeColor="text1"/>
        </w:rPr>
        <w:t>: 99-108 [PMID: 33527789 DOI: 10.3349/ymj.2021.62.2.99]</w:t>
      </w:r>
    </w:p>
    <w:p w14:paraId="169A95D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 </w:t>
      </w:r>
      <w:r w:rsidRPr="00033D48">
        <w:rPr>
          <w:rFonts w:ascii="Book Antiqua" w:eastAsia="Book Antiqua" w:hAnsi="Book Antiqua" w:cs="Book Antiqua"/>
          <w:b/>
          <w:bCs/>
          <w:color w:val="000000" w:themeColor="text1"/>
        </w:rPr>
        <w:t>Mak WY</w:t>
      </w:r>
      <w:r w:rsidRPr="00033D48">
        <w:rPr>
          <w:rFonts w:ascii="Book Antiqua" w:eastAsia="Book Antiqua" w:hAnsi="Book Antiqua" w:cs="Book Antiqua"/>
          <w:color w:val="000000" w:themeColor="text1"/>
        </w:rPr>
        <w:t xml:space="preserve">, Zhao M, Ng SC, Burisch J. The epidemiology of inflammatory bowel disease: East meets west. </w:t>
      </w:r>
      <w:r w:rsidRPr="00033D48">
        <w:rPr>
          <w:rFonts w:ascii="Book Antiqua" w:eastAsia="Book Antiqua" w:hAnsi="Book Antiqua" w:cs="Book Antiqua"/>
          <w:i/>
          <w:iCs/>
          <w:color w:val="000000" w:themeColor="text1"/>
        </w:rPr>
        <w:t>J Gastroenterol Hepatol</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35</w:t>
      </w:r>
      <w:r w:rsidRPr="00033D48">
        <w:rPr>
          <w:rFonts w:ascii="Book Antiqua" w:eastAsia="Book Antiqua" w:hAnsi="Book Antiqua" w:cs="Book Antiqua"/>
          <w:color w:val="000000" w:themeColor="text1"/>
        </w:rPr>
        <w:t>: 380-389 [PMID: 31596960 DOI: 10.1111/jgh.14872]</w:t>
      </w:r>
    </w:p>
    <w:p w14:paraId="43723A5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 </w:t>
      </w:r>
      <w:r w:rsidRPr="00033D48">
        <w:rPr>
          <w:rFonts w:ascii="Book Antiqua" w:eastAsia="Book Antiqua" w:hAnsi="Book Antiqua" w:cs="Book Antiqua"/>
          <w:b/>
          <w:bCs/>
          <w:color w:val="000000" w:themeColor="text1"/>
        </w:rPr>
        <w:t>Molodecky NA</w:t>
      </w:r>
      <w:r w:rsidRPr="00033D48">
        <w:rPr>
          <w:rFonts w:ascii="Book Antiqua" w:eastAsia="Book Antiqua" w:hAnsi="Book Antiqua" w:cs="Book Antiqua"/>
          <w:color w:val="000000" w:themeColor="text1"/>
        </w:rPr>
        <w:t xml:space="preserve">, Soon IS, Rabi DM, Ghali WA, Ferris M, Chernoff G, Benchimol EI, Panaccione R, Ghosh S, Barkema HW, Kaplan GG. Increasing incidence and prevalence of the inflammatory bowel diseases with time, based on systematic review.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142</w:t>
      </w:r>
      <w:r w:rsidRPr="00033D48">
        <w:rPr>
          <w:rFonts w:ascii="Book Antiqua" w:eastAsia="Book Antiqua" w:hAnsi="Book Antiqua" w:cs="Book Antiqua"/>
          <w:color w:val="000000" w:themeColor="text1"/>
        </w:rPr>
        <w:t>: 46-</w:t>
      </w:r>
      <w:proofErr w:type="gramStart"/>
      <w:r w:rsidRPr="00033D48">
        <w:rPr>
          <w:rFonts w:ascii="Book Antiqua" w:eastAsia="Book Antiqua" w:hAnsi="Book Antiqua" w:cs="Book Antiqua"/>
          <w:color w:val="000000" w:themeColor="text1"/>
        </w:rPr>
        <w:t>54.e</w:t>
      </w:r>
      <w:proofErr w:type="gramEnd"/>
      <w:r w:rsidRPr="00033D48">
        <w:rPr>
          <w:rFonts w:ascii="Book Antiqua" w:eastAsia="Book Antiqua" w:hAnsi="Book Antiqua" w:cs="Book Antiqua"/>
          <w:color w:val="000000" w:themeColor="text1"/>
        </w:rPr>
        <w:t>42; quiz e30 [PMID: 22001864 DOI: 10.1053/j.gastro.2011.10.001]</w:t>
      </w:r>
    </w:p>
    <w:p w14:paraId="1034ACB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 </w:t>
      </w:r>
      <w:r w:rsidRPr="00033D48">
        <w:rPr>
          <w:rFonts w:ascii="Book Antiqua" w:eastAsia="Book Antiqua" w:hAnsi="Book Antiqua" w:cs="Book Antiqua"/>
          <w:b/>
          <w:bCs/>
          <w:color w:val="000000" w:themeColor="text1"/>
        </w:rPr>
        <w:t>Ng SC</w:t>
      </w:r>
      <w:r w:rsidRPr="00033D48">
        <w:rPr>
          <w:rFonts w:ascii="Book Antiqua" w:eastAsia="Book Antiqua" w:hAnsi="Book Antiqua" w:cs="Book Antiqua"/>
          <w:color w:val="000000" w:themeColor="text1"/>
        </w:rPr>
        <w:t xml:space="preserve">, Shi HY, Hamidi N, Underwood FE, Tang W, Benchimol EI, Panaccione R, Ghosh S, Wu JCY, Chan FKL, Sung JJY, Kaplan GG. Worldwide incidence and prevalence of inflammatory bowel disease in the 21st century: a systematic review of population-based studies. </w:t>
      </w:r>
      <w:bookmarkStart w:id="73" w:name="OLE_LINK6699"/>
      <w:r w:rsidRPr="00033D48">
        <w:rPr>
          <w:rFonts w:ascii="Book Antiqua" w:eastAsia="Book Antiqua" w:hAnsi="Book Antiqua" w:cs="Book Antiqua"/>
          <w:i/>
          <w:iCs/>
          <w:color w:val="000000" w:themeColor="text1"/>
        </w:rPr>
        <w:t>Lancet</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390</w:t>
      </w:r>
      <w:r w:rsidRPr="00033D48">
        <w:rPr>
          <w:rFonts w:ascii="Book Antiqua" w:eastAsia="Book Antiqua" w:hAnsi="Book Antiqua" w:cs="Book Antiqua"/>
          <w:color w:val="000000" w:themeColor="text1"/>
        </w:rPr>
        <w:t>: 2769-2778 [PMID: 29050646 DOI: 10.1016/S0140-6736(17)32448-0]</w:t>
      </w:r>
      <w:bookmarkEnd w:id="73"/>
    </w:p>
    <w:p w14:paraId="4FD1C5A9"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 </w:t>
      </w:r>
      <w:r w:rsidRPr="00033D48">
        <w:rPr>
          <w:rFonts w:ascii="Book Antiqua" w:eastAsia="Book Antiqua" w:hAnsi="Book Antiqua" w:cs="Book Antiqua"/>
          <w:b/>
          <w:bCs/>
          <w:color w:val="000000" w:themeColor="text1"/>
        </w:rPr>
        <w:t>D'Haens GR</w:t>
      </w:r>
      <w:r w:rsidRPr="00033D48">
        <w:rPr>
          <w:rFonts w:ascii="Book Antiqua" w:eastAsia="Book Antiqua" w:hAnsi="Book Antiqua" w:cs="Book Antiqua"/>
          <w:color w:val="000000" w:themeColor="text1"/>
        </w:rPr>
        <w:t xml:space="preserve">, van Deventer S. 25 years of anti-TNF treatment for inflammatory bowel disease: lessons from the past and a look to the future.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70</w:t>
      </w:r>
      <w:r w:rsidRPr="00033D48">
        <w:rPr>
          <w:rFonts w:ascii="Book Antiqua" w:eastAsia="Book Antiqua" w:hAnsi="Book Antiqua" w:cs="Book Antiqua"/>
          <w:color w:val="000000" w:themeColor="text1"/>
        </w:rPr>
        <w:t>: 1396-1405 [PMID: 33431575 DOI: 10.1136/gutjnl-2019-320022]</w:t>
      </w:r>
    </w:p>
    <w:p w14:paraId="3D98C98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 </w:t>
      </w:r>
      <w:r w:rsidRPr="00033D48">
        <w:rPr>
          <w:rFonts w:ascii="Book Antiqua" w:eastAsia="Book Antiqua" w:hAnsi="Book Antiqua" w:cs="Book Antiqua"/>
          <w:b/>
          <w:bCs/>
          <w:color w:val="000000" w:themeColor="text1"/>
        </w:rPr>
        <w:t>Rutgeerts P</w:t>
      </w:r>
      <w:r w:rsidRPr="00033D48">
        <w:rPr>
          <w:rFonts w:ascii="Book Antiqua" w:eastAsia="Book Antiqua" w:hAnsi="Book Antiqua" w:cs="Book Antiqua"/>
          <w:color w:val="000000" w:themeColor="text1"/>
        </w:rPr>
        <w:t xml:space="preserve">, Sandborn WJ, Feagan BG, Reinisch W, Olson A, Johanns J, Travers S, Rachmilewitz D, Hanauer SB, Lichtenstein GR, de Villiers WJ, Present D, Sands BE, Colombel JF. Infliximab for induction and maintenance therapy for ulcerative colitis. </w:t>
      </w:r>
      <w:r w:rsidRPr="00033D48">
        <w:rPr>
          <w:rFonts w:ascii="Book Antiqua" w:eastAsia="Book Antiqua" w:hAnsi="Book Antiqua" w:cs="Book Antiqua"/>
          <w:i/>
          <w:iCs/>
          <w:color w:val="000000" w:themeColor="text1"/>
        </w:rPr>
        <w:t>N Engl J Med</w:t>
      </w:r>
      <w:r w:rsidRPr="00033D48">
        <w:rPr>
          <w:rFonts w:ascii="Book Antiqua" w:eastAsia="Book Antiqua" w:hAnsi="Book Antiqua" w:cs="Book Antiqua"/>
          <w:color w:val="000000" w:themeColor="text1"/>
        </w:rPr>
        <w:t xml:space="preserve"> 2005; </w:t>
      </w:r>
      <w:r w:rsidRPr="00033D48">
        <w:rPr>
          <w:rFonts w:ascii="Book Antiqua" w:eastAsia="Book Antiqua" w:hAnsi="Book Antiqua" w:cs="Book Antiqua"/>
          <w:b/>
          <w:bCs/>
          <w:color w:val="000000" w:themeColor="text1"/>
        </w:rPr>
        <w:t>353</w:t>
      </w:r>
      <w:r w:rsidRPr="00033D48">
        <w:rPr>
          <w:rFonts w:ascii="Book Antiqua" w:eastAsia="Book Antiqua" w:hAnsi="Book Antiqua" w:cs="Book Antiqua"/>
          <w:color w:val="000000" w:themeColor="text1"/>
        </w:rPr>
        <w:t>: 2462-2476 [PMID: 16339095 DOI: 10.1056/NEJMoa050516]</w:t>
      </w:r>
    </w:p>
    <w:p w14:paraId="2978E1F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 </w:t>
      </w:r>
      <w:r w:rsidRPr="00033D48">
        <w:rPr>
          <w:rFonts w:ascii="Book Antiqua" w:eastAsia="Book Antiqua" w:hAnsi="Book Antiqua" w:cs="Book Antiqua"/>
          <w:b/>
          <w:bCs/>
          <w:color w:val="000000" w:themeColor="text1"/>
        </w:rPr>
        <w:t>Nielsen OH</w:t>
      </w:r>
      <w:r w:rsidRPr="00033D48">
        <w:rPr>
          <w:rFonts w:ascii="Book Antiqua" w:eastAsia="Book Antiqua" w:hAnsi="Book Antiqua" w:cs="Book Antiqua"/>
          <w:color w:val="000000" w:themeColor="text1"/>
        </w:rPr>
        <w:t xml:space="preserve">, Ainsworth MA. Tumor necrosis factor inhibitors for inflammatory bowel disease. </w:t>
      </w:r>
      <w:r w:rsidRPr="00033D48">
        <w:rPr>
          <w:rFonts w:ascii="Book Antiqua" w:eastAsia="Book Antiqua" w:hAnsi="Book Antiqua" w:cs="Book Antiqua"/>
          <w:i/>
          <w:iCs/>
          <w:color w:val="000000" w:themeColor="text1"/>
        </w:rPr>
        <w:t>N Engl J Med</w:t>
      </w:r>
      <w:r w:rsidRPr="00033D48">
        <w:rPr>
          <w:rFonts w:ascii="Book Antiqua" w:eastAsia="Book Antiqua" w:hAnsi="Book Antiqua" w:cs="Book Antiqua"/>
          <w:color w:val="000000" w:themeColor="text1"/>
        </w:rPr>
        <w:t xml:space="preserve"> 2013; </w:t>
      </w:r>
      <w:r w:rsidRPr="00033D48">
        <w:rPr>
          <w:rFonts w:ascii="Book Antiqua" w:eastAsia="Book Antiqua" w:hAnsi="Book Antiqua" w:cs="Book Antiqua"/>
          <w:b/>
          <w:bCs/>
          <w:color w:val="000000" w:themeColor="text1"/>
        </w:rPr>
        <w:t>369</w:t>
      </w:r>
      <w:r w:rsidRPr="00033D48">
        <w:rPr>
          <w:rFonts w:ascii="Book Antiqua" w:eastAsia="Book Antiqua" w:hAnsi="Book Antiqua" w:cs="Book Antiqua"/>
          <w:color w:val="000000" w:themeColor="text1"/>
        </w:rPr>
        <w:t>: 754-762 [PMID: 23964937 DOI: 10.1056/NEJMct1209614]</w:t>
      </w:r>
    </w:p>
    <w:p w14:paraId="1D80AB7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9 </w:t>
      </w:r>
      <w:r w:rsidRPr="00033D48">
        <w:rPr>
          <w:rFonts w:ascii="Book Antiqua" w:eastAsia="Book Antiqua" w:hAnsi="Book Antiqua" w:cs="Book Antiqua"/>
          <w:b/>
          <w:bCs/>
          <w:color w:val="000000" w:themeColor="text1"/>
        </w:rPr>
        <w:t>Feuerstein JD</w:t>
      </w:r>
      <w:r w:rsidRPr="00033D48">
        <w:rPr>
          <w:rFonts w:ascii="Book Antiqua" w:eastAsia="Book Antiqua" w:hAnsi="Book Antiqua" w:cs="Book Antiqua"/>
          <w:color w:val="000000" w:themeColor="text1"/>
        </w:rPr>
        <w:t xml:space="preserve">, Nguyen GC, Kupfer SS, Falck-Ytter Y, Singh S; American Gastroenterological Association Institute Clinical Guidelines Committee. American Gastroenterological Association Institute Guideline on Therapeutic Drug Monitoring in Inflammatory Bowel Disease.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153</w:t>
      </w:r>
      <w:r w:rsidRPr="00033D48">
        <w:rPr>
          <w:rFonts w:ascii="Book Antiqua" w:eastAsia="Book Antiqua" w:hAnsi="Book Antiqua" w:cs="Book Antiqua"/>
          <w:color w:val="000000" w:themeColor="text1"/>
        </w:rPr>
        <w:t>: 827-834 [PMID: 28780013 DOI: 10.1053/j.gastro.2017.07.032]</w:t>
      </w:r>
    </w:p>
    <w:p w14:paraId="6C3F216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 </w:t>
      </w:r>
      <w:r w:rsidRPr="00033D48">
        <w:rPr>
          <w:rFonts w:ascii="Book Antiqua" w:eastAsia="Book Antiqua" w:hAnsi="Book Antiqua" w:cs="Book Antiqua"/>
          <w:b/>
          <w:bCs/>
          <w:color w:val="000000" w:themeColor="text1"/>
        </w:rPr>
        <w:t>Ben-Horin S</w:t>
      </w:r>
      <w:r w:rsidRPr="00033D48">
        <w:rPr>
          <w:rFonts w:ascii="Book Antiqua" w:eastAsia="Book Antiqua" w:hAnsi="Book Antiqua" w:cs="Book Antiqua"/>
          <w:color w:val="000000" w:themeColor="text1"/>
        </w:rPr>
        <w:t xml:space="preserve">, Kopylov U, Chowers Y. Optimizing anti-TNF treatments in inflammatory bowel disease. </w:t>
      </w:r>
      <w:r w:rsidRPr="00033D48">
        <w:rPr>
          <w:rFonts w:ascii="Book Antiqua" w:eastAsia="Book Antiqua" w:hAnsi="Book Antiqua" w:cs="Book Antiqua"/>
          <w:i/>
          <w:iCs/>
          <w:color w:val="000000" w:themeColor="text1"/>
        </w:rPr>
        <w:t>Autoimmun Rev</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24-30 [PMID: 23792214 DOI: 10.1016/j.autrev.2013.06.002]</w:t>
      </w:r>
    </w:p>
    <w:p w14:paraId="4CF0CA6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 </w:t>
      </w:r>
      <w:bookmarkStart w:id="74" w:name="OLE_LINK6632"/>
      <w:r w:rsidRPr="00033D48">
        <w:rPr>
          <w:rFonts w:ascii="Book Antiqua" w:eastAsia="Book Antiqua" w:hAnsi="Book Antiqua" w:cs="Book Antiqua"/>
          <w:b/>
          <w:bCs/>
          <w:color w:val="000000" w:themeColor="text1"/>
        </w:rPr>
        <w:t xml:space="preserve">Papamichael </w:t>
      </w:r>
      <w:bookmarkEnd w:id="74"/>
      <w:r w:rsidRPr="00033D48">
        <w:rPr>
          <w:rFonts w:ascii="Book Antiqua" w:eastAsia="Book Antiqua" w:hAnsi="Book Antiqua" w:cs="Book Antiqua"/>
          <w:b/>
          <w:bCs/>
          <w:color w:val="000000" w:themeColor="text1"/>
        </w:rPr>
        <w:t>K</w:t>
      </w:r>
      <w:r w:rsidRPr="00033D48">
        <w:rPr>
          <w:rFonts w:ascii="Book Antiqua" w:eastAsia="Book Antiqua" w:hAnsi="Book Antiqua" w:cs="Book Antiqua"/>
          <w:color w:val="000000" w:themeColor="text1"/>
        </w:rPr>
        <w:t xml:space="preserve">, Gils A, Rutgeerts P, Levesque BG, Vermeire S, Sandborn WJ, Vande Casteele N. Role for therapeutic drug monitoring during induction therapy with TNF antagonists in IBD: evolution in the definition and management of </w:t>
      </w:r>
      <w:bookmarkStart w:id="75" w:name="OLE_LINK6623"/>
      <w:r w:rsidRPr="00033D48">
        <w:rPr>
          <w:rFonts w:ascii="Book Antiqua" w:eastAsia="Book Antiqua" w:hAnsi="Book Antiqua" w:cs="Book Antiqua"/>
          <w:color w:val="000000" w:themeColor="text1"/>
        </w:rPr>
        <w:t>primary nonresponse</w:t>
      </w:r>
      <w:bookmarkEnd w:id="75"/>
      <w:r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21</w:t>
      </w:r>
      <w:r w:rsidRPr="00033D48">
        <w:rPr>
          <w:rFonts w:ascii="Book Antiqua" w:eastAsia="Book Antiqua" w:hAnsi="Book Antiqua" w:cs="Book Antiqua"/>
          <w:color w:val="000000" w:themeColor="text1"/>
        </w:rPr>
        <w:t>: 182-197 [PMID: 25222660 DOI: 10.1097/MIB.0000000000000202]</w:t>
      </w:r>
    </w:p>
    <w:p w14:paraId="4C91999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 </w:t>
      </w:r>
      <w:r w:rsidRPr="00033D48">
        <w:rPr>
          <w:rFonts w:ascii="Book Antiqua" w:eastAsia="Book Antiqua" w:hAnsi="Book Antiqua" w:cs="Book Antiqua"/>
          <w:b/>
          <w:bCs/>
          <w:color w:val="000000" w:themeColor="text1"/>
        </w:rPr>
        <w:t>Hanauer SB</w:t>
      </w:r>
      <w:r w:rsidRPr="00033D48">
        <w:rPr>
          <w:rFonts w:ascii="Book Antiqua" w:eastAsia="Book Antiqua" w:hAnsi="Book Antiqua" w:cs="Book Antiqua"/>
          <w:color w:val="000000" w:themeColor="text1"/>
        </w:rPr>
        <w:t xml:space="preserve">, Feagan BG, Lichtenstein GR, Mayer LF, Schreiber S, Colombel JF, Rachmilewitz D, Wolf DC, Olson A, Bao W, Rutgeerts P; ACCENT I Study Group. Maintenance infliximab for Crohn's disease: the ACCENT I randomised trial. </w:t>
      </w:r>
      <w:r w:rsidRPr="00033D48">
        <w:rPr>
          <w:rFonts w:ascii="Book Antiqua" w:eastAsia="Book Antiqua" w:hAnsi="Book Antiqua" w:cs="Book Antiqua"/>
          <w:i/>
          <w:iCs/>
          <w:color w:val="000000" w:themeColor="text1"/>
        </w:rPr>
        <w:t>Lancet</w:t>
      </w:r>
      <w:r w:rsidRPr="00033D48">
        <w:rPr>
          <w:rFonts w:ascii="Book Antiqua" w:eastAsia="Book Antiqua" w:hAnsi="Book Antiqua" w:cs="Book Antiqua"/>
          <w:color w:val="000000" w:themeColor="text1"/>
        </w:rPr>
        <w:t xml:space="preserve"> 2002; </w:t>
      </w:r>
      <w:r w:rsidRPr="00033D48">
        <w:rPr>
          <w:rFonts w:ascii="Book Antiqua" w:eastAsia="Book Antiqua" w:hAnsi="Book Antiqua" w:cs="Book Antiqua"/>
          <w:b/>
          <w:bCs/>
          <w:color w:val="000000" w:themeColor="text1"/>
        </w:rPr>
        <w:t>359</w:t>
      </w:r>
      <w:r w:rsidRPr="00033D48">
        <w:rPr>
          <w:rFonts w:ascii="Book Antiqua" w:eastAsia="Book Antiqua" w:hAnsi="Book Antiqua" w:cs="Book Antiqua"/>
          <w:color w:val="000000" w:themeColor="text1"/>
        </w:rPr>
        <w:t>: 1541-1549 [PMID: 12047962 DOI: 10.1016/s0140-6736(02)08512-4]</w:t>
      </w:r>
    </w:p>
    <w:p w14:paraId="08BD732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 </w:t>
      </w:r>
      <w:r w:rsidRPr="00033D48">
        <w:rPr>
          <w:rFonts w:ascii="Book Antiqua" w:eastAsia="Book Antiqua" w:hAnsi="Book Antiqua" w:cs="Book Antiqua"/>
          <w:b/>
          <w:bCs/>
          <w:color w:val="000000" w:themeColor="text1"/>
        </w:rPr>
        <w:t>Beaugerie L</w:t>
      </w:r>
      <w:r w:rsidRPr="00033D48">
        <w:rPr>
          <w:rFonts w:ascii="Book Antiqua" w:eastAsia="Book Antiqua" w:hAnsi="Book Antiqua" w:cs="Book Antiqua"/>
          <w:color w:val="000000" w:themeColor="text1"/>
        </w:rPr>
        <w:t xml:space="preserve">, Rahier JF, Kirchgesner J. Predicting, Preventing, and Managing Treatment-Related Complications in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Inflammatory Bowel Diseases.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18</w:t>
      </w:r>
      <w:r w:rsidRPr="00033D48">
        <w:rPr>
          <w:rFonts w:ascii="Book Antiqua" w:eastAsia="Book Antiqua" w:hAnsi="Book Antiqua" w:cs="Book Antiqua"/>
          <w:color w:val="000000" w:themeColor="text1"/>
        </w:rPr>
        <w:t>: 1324-1335.e2 [PMID: 32059920 DOI: 10.1016/j.cgh.2020.02.009]</w:t>
      </w:r>
    </w:p>
    <w:p w14:paraId="66F81F7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 </w:t>
      </w:r>
      <w:r w:rsidRPr="00033D48">
        <w:rPr>
          <w:rFonts w:ascii="Book Antiqua" w:eastAsia="Book Antiqua" w:hAnsi="Book Antiqua" w:cs="Book Antiqua"/>
          <w:b/>
          <w:bCs/>
          <w:color w:val="000000" w:themeColor="text1"/>
        </w:rPr>
        <w:t>Cheon JH</w:t>
      </w:r>
      <w:r w:rsidRPr="00033D48">
        <w:rPr>
          <w:rFonts w:ascii="Book Antiqua" w:eastAsia="Book Antiqua" w:hAnsi="Book Antiqua" w:cs="Book Antiqua"/>
          <w:color w:val="000000" w:themeColor="text1"/>
        </w:rPr>
        <w:t xml:space="preserve">. Understanding the complications of anti-tumor necrosis factor therapy in East Asian patients with inflammatory bowel disease. </w:t>
      </w:r>
      <w:r w:rsidRPr="00033D48">
        <w:rPr>
          <w:rFonts w:ascii="Book Antiqua" w:eastAsia="Book Antiqua" w:hAnsi="Book Antiqua" w:cs="Book Antiqua"/>
          <w:i/>
          <w:iCs/>
          <w:color w:val="000000" w:themeColor="text1"/>
        </w:rPr>
        <w:t>J Gastroenterol Hepatol</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32</w:t>
      </w:r>
      <w:r w:rsidRPr="00033D48">
        <w:rPr>
          <w:rFonts w:ascii="Book Antiqua" w:eastAsia="Book Antiqua" w:hAnsi="Book Antiqua" w:cs="Book Antiqua"/>
          <w:color w:val="000000" w:themeColor="text1"/>
        </w:rPr>
        <w:t>: 769-777 [PMID: 27723166 DOI: 10.1111/jgh.13612]</w:t>
      </w:r>
    </w:p>
    <w:p w14:paraId="57DD3409"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 </w:t>
      </w:r>
      <w:r w:rsidRPr="00033D48">
        <w:rPr>
          <w:rFonts w:ascii="Book Antiqua" w:eastAsia="Book Antiqua" w:hAnsi="Book Antiqua" w:cs="Book Antiqua"/>
          <w:b/>
          <w:bCs/>
          <w:color w:val="000000" w:themeColor="text1"/>
        </w:rPr>
        <w:t>Targownik LE</w:t>
      </w:r>
      <w:r w:rsidRPr="00033D48">
        <w:rPr>
          <w:rFonts w:ascii="Book Antiqua" w:eastAsia="Book Antiqua" w:hAnsi="Book Antiqua" w:cs="Book Antiqua"/>
          <w:color w:val="000000" w:themeColor="text1"/>
        </w:rPr>
        <w:t xml:space="preserve">, Benchimol EI, Witt J, Bernstein CN, Singh H, Lix L, Tennakoon A, Zubieta AA, Coward S, Jones J, Kuenzig E, Murthy SK, Nguyen GC, Peña-Sánchez JN, Kaplan G. The Effect of Initiation of Anti-TNF Therapy on the Subsequent Direct Health Care Costs of Inflammatory Bowel Disease.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25</w:t>
      </w:r>
      <w:r w:rsidRPr="00033D48">
        <w:rPr>
          <w:rFonts w:ascii="Book Antiqua" w:eastAsia="Book Antiqua" w:hAnsi="Book Antiqua" w:cs="Book Antiqua"/>
          <w:color w:val="000000" w:themeColor="text1"/>
        </w:rPr>
        <w:t>: 1718-1728 [PMID: 31211836 DOI: 10.1093/ibd/izz063]</w:t>
      </w:r>
    </w:p>
    <w:p w14:paraId="5C22227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16 </w:t>
      </w:r>
      <w:r w:rsidRPr="00033D48">
        <w:rPr>
          <w:rFonts w:ascii="Book Antiqua" w:eastAsia="Book Antiqua" w:hAnsi="Book Antiqua" w:cs="Book Antiqua"/>
          <w:b/>
          <w:bCs/>
          <w:color w:val="000000" w:themeColor="text1"/>
        </w:rPr>
        <w:t>Kennedy NA</w:t>
      </w:r>
      <w:r w:rsidRPr="00033D48">
        <w:rPr>
          <w:rFonts w:ascii="Book Antiqua" w:eastAsia="Book Antiqua" w:hAnsi="Book Antiqua" w:cs="Book Antiqua"/>
          <w:color w:val="000000" w:themeColor="text1"/>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multicentre, cohort study. </w:t>
      </w:r>
      <w:r w:rsidRPr="00033D48">
        <w:rPr>
          <w:rFonts w:ascii="Book Antiqua" w:eastAsia="Book Antiqua" w:hAnsi="Book Antiqua" w:cs="Book Antiqua"/>
          <w:i/>
          <w:iCs/>
          <w:color w:val="000000" w:themeColor="text1"/>
        </w:rPr>
        <w:t>Lancet Gastroenterol Hepatol</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4</w:t>
      </w:r>
      <w:r w:rsidRPr="00033D48">
        <w:rPr>
          <w:rFonts w:ascii="Book Antiqua" w:eastAsia="Book Antiqua" w:hAnsi="Book Antiqua" w:cs="Book Antiqua"/>
          <w:color w:val="000000" w:themeColor="text1"/>
        </w:rPr>
        <w:t>: 341-353 [PMID: 30824404 DOI: 10.1016/S2468-1253(19)30012-3]</w:t>
      </w:r>
    </w:p>
    <w:p w14:paraId="24924B30"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17 </w:t>
      </w:r>
      <w:r w:rsidRPr="00033D48">
        <w:rPr>
          <w:rFonts w:ascii="Book Antiqua" w:eastAsia="Book Antiqua" w:hAnsi="Book Antiqua" w:cs="Book Antiqua"/>
          <w:b/>
          <w:bCs/>
          <w:color w:val="000000" w:themeColor="text1"/>
        </w:rPr>
        <w:t>Ding NS</w:t>
      </w:r>
      <w:r w:rsidRPr="00033D48">
        <w:rPr>
          <w:rFonts w:ascii="Book Antiqua" w:eastAsia="Book Antiqua" w:hAnsi="Book Antiqua" w:cs="Book Antiqua"/>
          <w:color w:val="000000" w:themeColor="text1"/>
        </w:rPr>
        <w:t xml:space="preserve">, Hart A, De Cruz P. Systematic review: predicting and optimising response to anti-TNF therapy in Crohn's disease - algorithm for practical management.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43</w:t>
      </w:r>
      <w:r w:rsidRPr="00033D48">
        <w:rPr>
          <w:rFonts w:ascii="Book Antiqua" w:eastAsia="Book Antiqua" w:hAnsi="Book Antiqua" w:cs="Book Antiqua"/>
          <w:color w:val="000000" w:themeColor="text1"/>
        </w:rPr>
        <w:t>: 30-51 [PMID: 26515897 DOI: 10.1111/apt.13445]</w:t>
      </w:r>
    </w:p>
    <w:p w14:paraId="1B5B3D3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18 </w:t>
      </w:r>
      <w:r w:rsidRPr="00033D48">
        <w:rPr>
          <w:rFonts w:ascii="Book Antiqua" w:eastAsia="Book Antiqua" w:hAnsi="Book Antiqua" w:cs="Book Antiqua"/>
          <w:b/>
          <w:bCs/>
          <w:color w:val="000000" w:themeColor="text1"/>
        </w:rPr>
        <w:t>Wong U</w:t>
      </w:r>
      <w:r w:rsidRPr="00033D48">
        <w:rPr>
          <w:rFonts w:ascii="Book Antiqua" w:eastAsia="Book Antiqua" w:hAnsi="Book Antiqua" w:cs="Book Antiqua"/>
          <w:color w:val="000000" w:themeColor="text1"/>
        </w:rPr>
        <w:t xml:space="preserve">, Cross RK. Primary and secondary nonresponse to infliximab: mechanisms and countermeasures. </w:t>
      </w:r>
      <w:r w:rsidRPr="00033D48">
        <w:rPr>
          <w:rFonts w:ascii="Book Antiqua" w:eastAsia="Book Antiqua" w:hAnsi="Book Antiqua" w:cs="Book Antiqua"/>
          <w:i/>
          <w:iCs/>
          <w:color w:val="000000" w:themeColor="text1"/>
        </w:rPr>
        <w:t>Expert Opin Drug Metab Toxicol</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1039-1046 [PMID: 28876147 DOI: 10.1080/17425255.2017.1377180]</w:t>
      </w:r>
    </w:p>
    <w:p w14:paraId="16492DF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19 </w:t>
      </w:r>
      <w:r w:rsidRPr="00033D48">
        <w:rPr>
          <w:rFonts w:ascii="Book Antiqua" w:eastAsia="Book Antiqua" w:hAnsi="Book Antiqua" w:cs="Book Antiqua"/>
          <w:b/>
          <w:bCs/>
          <w:color w:val="000000" w:themeColor="text1"/>
        </w:rPr>
        <w:t>Yanai H</w:t>
      </w:r>
      <w:r w:rsidRPr="00033D48">
        <w:rPr>
          <w:rFonts w:ascii="Book Antiqua" w:eastAsia="Book Antiqua" w:hAnsi="Book Antiqua" w:cs="Book Antiqua"/>
          <w:color w:val="000000" w:themeColor="text1"/>
        </w:rPr>
        <w:t xml:space="preserve">, Hanauer SB. Assessing response and loss of response to biological therapies in IBD.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106</w:t>
      </w:r>
      <w:r w:rsidRPr="00033D48">
        <w:rPr>
          <w:rFonts w:ascii="Book Antiqua" w:eastAsia="Book Antiqua" w:hAnsi="Book Antiqua" w:cs="Book Antiqua"/>
          <w:color w:val="000000" w:themeColor="text1"/>
        </w:rPr>
        <w:t>: 685-698 [PMID: 21427713 DOI: 10.1038/ajg.2011.103]</w:t>
      </w:r>
    </w:p>
    <w:p w14:paraId="107550A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20 </w:t>
      </w:r>
      <w:r w:rsidRPr="00033D48">
        <w:rPr>
          <w:rFonts w:ascii="Book Antiqua" w:eastAsia="Book Antiqua" w:hAnsi="Book Antiqua" w:cs="Book Antiqua"/>
          <w:b/>
          <w:bCs/>
          <w:color w:val="000000" w:themeColor="text1"/>
        </w:rPr>
        <w:t>Ford AC</w:t>
      </w:r>
      <w:r w:rsidRPr="00033D48">
        <w:rPr>
          <w:rFonts w:ascii="Book Antiqua" w:eastAsia="Book Antiqua" w:hAnsi="Book Antiqua" w:cs="Book Antiqua"/>
          <w:color w:val="000000" w:themeColor="text1"/>
        </w:rPr>
        <w:t xml:space="preserve">, Sandborn WJ, Khan KJ, Hanauer SB, Talley NJ, Moayyedi P. Efficacy of biological therapies in inflammatory bowel disease: systematic review and meta-analysis.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106</w:t>
      </w:r>
      <w:r w:rsidRPr="00033D48">
        <w:rPr>
          <w:rFonts w:ascii="Book Antiqua" w:eastAsia="Book Antiqua" w:hAnsi="Book Antiqua" w:cs="Book Antiqua"/>
          <w:color w:val="000000" w:themeColor="text1"/>
        </w:rPr>
        <w:t>: 644-659, quiz 660 [PMID: 21407183 DOI: 10.1038/ajg.2011.73]</w:t>
      </w:r>
    </w:p>
    <w:p w14:paraId="7FA3A3B4"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21 </w:t>
      </w:r>
      <w:r w:rsidRPr="00033D48">
        <w:rPr>
          <w:rFonts w:ascii="Book Antiqua" w:eastAsia="Book Antiqua" w:hAnsi="Book Antiqua" w:cs="Book Antiqua"/>
          <w:b/>
          <w:bCs/>
          <w:color w:val="000000" w:themeColor="text1"/>
        </w:rPr>
        <w:t>Sprakes MB</w:t>
      </w:r>
      <w:r w:rsidRPr="00033D48">
        <w:rPr>
          <w:rFonts w:ascii="Book Antiqua" w:eastAsia="Book Antiqua" w:hAnsi="Book Antiqua" w:cs="Book Antiqua"/>
          <w:color w:val="000000" w:themeColor="text1"/>
        </w:rPr>
        <w:t xml:space="preserve">, Ford AC, Warren L, Greer D, Hamlin J. Efficacy, tolerability, and predictors of response to infliximab therapy for Crohn's disease: a large single centre experience.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6</w:t>
      </w:r>
      <w:r w:rsidRPr="00033D48">
        <w:rPr>
          <w:rFonts w:ascii="Book Antiqua" w:eastAsia="Book Antiqua" w:hAnsi="Book Antiqua" w:cs="Book Antiqua"/>
          <w:color w:val="000000" w:themeColor="text1"/>
        </w:rPr>
        <w:t>: 143-153 [PMID: 22325168 DOI: 10.1016/j.crohns.2011.07.011]</w:t>
      </w:r>
    </w:p>
    <w:p w14:paraId="43CC217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22 </w:t>
      </w:r>
      <w:r w:rsidRPr="00033D48">
        <w:rPr>
          <w:rFonts w:ascii="Book Antiqua" w:eastAsia="Book Antiqua" w:hAnsi="Book Antiqua" w:cs="Book Antiqua"/>
          <w:b/>
          <w:bCs/>
          <w:color w:val="000000" w:themeColor="text1"/>
        </w:rPr>
        <w:t>Marsal J</w:t>
      </w:r>
      <w:r w:rsidRPr="00033D48">
        <w:rPr>
          <w:rFonts w:ascii="Book Antiqua" w:eastAsia="Book Antiqua" w:hAnsi="Book Antiqua" w:cs="Book Antiqua"/>
          <w:color w:val="000000" w:themeColor="text1"/>
        </w:rPr>
        <w:t xml:space="preserve">, Barreiro-de Acosta M, Blumenstein I, Cappello M, Bazin T, Sebastian S. Management of Non-response and Loss of Response to Anti-tumor Necrosis Factor Therapy in Inflammatory Bowel Disease. </w:t>
      </w:r>
      <w:r w:rsidRPr="00033D48">
        <w:rPr>
          <w:rFonts w:ascii="Book Antiqua" w:eastAsia="Book Antiqua" w:hAnsi="Book Antiqua" w:cs="Book Antiqua"/>
          <w:i/>
          <w:iCs/>
          <w:color w:val="000000" w:themeColor="text1"/>
        </w:rPr>
        <w:t>Front Med (Lausanne)</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9</w:t>
      </w:r>
      <w:r w:rsidRPr="00033D48">
        <w:rPr>
          <w:rFonts w:ascii="Book Antiqua" w:eastAsia="Book Antiqua" w:hAnsi="Book Antiqua" w:cs="Book Antiqua"/>
          <w:color w:val="000000" w:themeColor="text1"/>
        </w:rPr>
        <w:t>: 897936 [PMID: 35783628 DOI: 10.3389/fmed.2022.897936]</w:t>
      </w:r>
    </w:p>
    <w:p w14:paraId="092C631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23 </w:t>
      </w:r>
      <w:r w:rsidRPr="00033D48">
        <w:rPr>
          <w:rFonts w:ascii="Book Antiqua" w:eastAsia="Book Antiqua" w:hAnsi="Book Antiqua" w:cs="Book Antiqua"/>
          <w:b/>
          <w:bCs/>
          <w:color w:val="000000" w:themeColor="text1"/>
        </w:rPr>
        <w:t>Allez M</w:t>
      </w:r>
      <w:r w:rsidRPr="00033D48">
        <w:rPr>
          <w:rFonts w:ascii="Book Antiqua" w:eastAsia="Book Antiqua" w:hAnsi="Book Antiqua" w:cs="Book Antiqua"/>
          <w:color w:val="000000" w:themeColor="text1"/>
        </w:rPr>
        <w:t xml:space="preserve">, Karmiris K, Louis E, Van Assche G, Ben-Horin S, Klein A, Van der Woude J, Baert F, Eliakim R, Katsanos K, Brynskov J, Steinwurz F, Danese S, Vermeire S, Teillaud JL, Lémann M, Chowers Y. Report of the ECCO pathogenesis workshop on anti-TNF therapy failures in inflammatory bowel diseases: definitions, frequency and pharmacological aspects.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2010; </w:t>
      </w:r>
      <w:r w:rsidRPr="00033D48">
        <w:rPr>
          <w:rFonts w:ascii="Book Antiqua" w:eastAsia="Book Antiqua" w:hAnsi="Book Antiqua" w:cs="Book Antiqua"/>
          <w:b/>
          <w:bCs/>
          <w:color w:val="000000" w:themeColor="text1"/>
        </w:rPr>
        <w:t>4</w:t>
      </w:r>
      <w:r w:rsidRPr="00033D48">
        <w:rPr>
          <w:rFonts w:ascii="Book Antiqua" w:eastAsia="Book Antiqua" w:hAnsi="Book Antiqua" w:cs="Book Antiqua"/>
          <w:color w:val="000000" w:themeColor="text1"/>
        </w:rPr>
        <w:t>: 355-366 [PMID: 21122530 DOI: 10.1016/j.crohns.2010.04.004]</w:t>
      </w:r>
    </w:p>
    <w:p w14:paraId="06E23E2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24 </w:t>
      </w:r>
      <w:r w:rsidRPr="00033D48">
        <w:rPr>
          <w:rFonts w:ascii="Book Antiqua" w:eastAsia="Book Antiqua" w:hAnsi="Book Antiqua" w:cs="Book Antiqua"/>
          <w:b/>
          <w:bCs/>
          <w:color w:val="000000" w:themeColor="text1"/>
        </w:rPr>
        <w:t>Schnitzler F</w:t>
      </w:r>
      <w:r w:rsidRPr="00033D48">
        <w:rPr>
          <w:rFonts w:ascii="Book Antiqua" w:eastAsia="Book Antiqua" w:hAnsi="Book Antiqua" w:cs="Book Antiqua"/>
          <w:color w:val="000000" w:themeColor="text1"/>
        </w:rPr>
        <w:t xml:space="preserve">, Fidder H, Ferrante M, Noman M, Arijs I, Van Assche G, Hoffman I, Van Steen K, Vermeire S, Rutgeerts P. Long-term outcome of treatment with infliximab in 614 patients with Crohn's disease: results from a single-centre cohort.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2009; </w:t>
      </w:r>
      <w:r w:rsidRPr="00033D48">
        <w:rPr>
          <w:rFonts w:ascii="Book Antiqua" w:eastAsia="Book Antiqua" w:hAnsi="Book Antiqua" w:cs="Book Antiqua"/>
          <w:b/>
          <w:bCs/>
          <w:color w:val="000000" w:themeColor="text1"/>
        </w:rPr>
        <w:t>58</w:t>
      </w:r>
      <w:r w:rsidRPr="00033D48">
        <w:rPr>
          <w:rFonts w:ascii="Book Antiqua" w:eastAsia="Book Antiqua" w:hAnsi="Book Antiqua" w:cs="Book Antiqua"/>
          <w:color w:val="000000" w:themeColor="text1"/>
        </w:rPr>
        <w:t>: 492-500 [PMID: 18832518 DOI: 10.1136/gut.2008.155812]</w:t>
      </w:r>
    </w:p>
    <w:p w14:paraId="30780F8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25 </w:t>
      </w:r>
      <w:r w:rsidRPr="00033D48">
        <w:rPr>
          <w:rFonts w:ascii="Book Antiqua" w:eastAsia="Book Antiqua" w:hAnsi="Book Antiqua" w:cs="Book Antiqua"/>
          <w:b/>
          <w:bCs/>
          <w:color w:val="000000" w:themeColor="text1"/>
        </w:rPr>
        <w:t>Zhang QW</w:t>
      </w:r>
      <w:r w:rsidRPr="00033D48">
        <w:rPr>
          <w:rFonts w:ascii="Book Antiqua" w:eastAsia="Book Antiqua" w:hAnsi="Book Antiqua" w:cs="Book Antiqua"/>
          <w:color w:val="000000" w:themeColor="text1"/>
        </w:rPr>
        <w:t xml:space="preserve">, Shen J, Zheng Q, Ran ZH. Loss of response to scheduled infliximab therapy for Crohn's disease in adults: A systematic review and meta-analysis. </w:t>
      </w:r>
      <w:r w:rsidRPr="00033D48">
        <w:rPr>
          <w:rFonts w:ascii="Book Antiqua" w:eastAsia="Book Antiqua" w:hAnsi="Book Antiqua" w:cs="Book Antiqua"/>
          <w:i/>
          <w:iCs/>
          <w:color w:val="000000" w:themeColor="text1"/>
        </w:rPr>
        <w:t>J Dig Dis</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20</w:t>
      </w:r>
      <w:r w:rsidRPr="00033D48">
        <w:rPr>
          <w:rFonts w:ascii="Book Antiqua" w:eastAsia="Book Antiqua" w:hAnsi="Book Antiqua" w:cs="Book Antiqua"/>
          <w:color w:val="000000" w:themeColor="text1"/>
        </w:rPr>
        <w:t>: 65-72 [PMID: 30582302 DOI: 10.1111/1751-2980.12698]</w:t>
      </w:r>
    </w:p>
    <w:p w14:paraId="08F7827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26 </w:t>
      </w:r>
      <w:r w:rsidRPr="00033D48">
        <w:rPr>
          <w:rFonts w:ascii="Book Antiqua" w:eastAsia="Book Antiqua" w:hAnsi="Book Antiqua" w:cs="Book Antiqua"/>
          <w:b/>
          <w:bCs/>
          <w:color w:val="000000" w:themeColor="text1"/>
        </w:rPr>
        <w:t>Qiu Y</w:t>
      </w:r>
      <w:r w:rsidRPr="00033D48">
        <w:rPr>
          <w:rFonts w:ascii="Book Antiqua" w:eastAsia="Book Antiqua" w:hAnsi="Book Antiqua" w:cs="Book Antiqua"/>
          <w:color w:val="000000" w:themeColor="text1"/>
        </w:rPr>
        <w:t xml:space="preserve">, Chen BL, Mao R, Zhang SH, He Y, Zeng ZR, Ben-Horin S, Chen MH. Systematic review with meta-analysis: loss of response and requirement of anti-TNFα dose intensification in Crohn's disease. </w:t>
      </w:r>
      <w:r w:rsidRPr="00033D48">
        <w:rPr>
          <w:rFonts w:ascii="Book Antiqua" w:eastAsia="Book Antiqua" w:hAnsi="Book Antiqua" w:cs="Book Antiqua"/>
          <w:i/>
          <w:iCs/>
          <w:color w:val="000000" w:themeColor="text1"/>
        </w:rPr>
        <w:t>J Gastroenterol</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52</w:t>
      </w:r>
      <w:r w:rsidRPr="00033D48">
        <w:rPr>
          <w:rFonts w:ascii="Book Antiqua" w:eastAsia="Book Antiqua" w:hAnsi="Book Antiqua" w:cs="Book Antiqua"/>
          <w:color w:val="000000" w:themeColor="text1"/>
        </w:rPr>
        <w:t>: 535-554 [PMID: 28275925 DOI: 10.1007/s00535-017-1324-3]</w:t>
      </w:r>
    </w:p>
    <w:p w14:paraId="1A549DF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27 </w:t>
      </w:r>
      <w:r w:rsidRPr="00033D48">
        <w:rPr>
          <w:rFonts w:ascii="Book Antiqua" w:eastAsia="Book Antiqua" w:hAnsi="Book Antiqua" w:cs="Book Antiqua"/>
          <w:b/>
          <w:bCs/>
          <w:color w:val="000000" w:themeColor="text1"/>
        </w:rPr>
        <w:t>Macaluso FS</w:t>
      </w:r>
      <w:r w:rsidRPr="00033D48">
        <w:rPr>
          <w:rFonts w:ascii="Book Antiqua" w:eastAsia="Book Antiqua" w:hAnsi="Book Antiqua" w:cs="Book Antiqua"/>
          <w:color w:val="000000" w:themeColor="text1"/>
        </w:rPr>
        <w:t xml:space="preserve">, Fries W, Privitera AC, Cappello M, Siringo S, Inserra G, Magnano A, Di Mitri R, Mocciaro F, Belluardo N, Scarpulla G, Magrì G, Trovatello A, Carroccio A, Genova S, Bertolami C, Vassallo R, Romano C, Citrano M, Accomando S, Ventimiglia M, Renna S, Orlando R, Rizzuto G, Porcari S, Ferracane C, Cottone M, Orlando A; Sicilian Network for Inflammatory Bowel Diseases [SN-IBD]. A Propensity Score-matched Comparison of Infliximab and Adalimumab in Tumour Necrosis Factor-α Inhibitor-naïve and Non-naïve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Crohn's Disease: Real-Life Data From the Sicilian Network for Inflammatory Bowel Disease.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209-217 [PMID: 30295785 DOI: 10.1093/ecco-jcc/jjy156]</w:t>
      </w:r>
    </w:p>
    <w:p w14:paraId="3B3DEAC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28 </w:t>
      </w:r>
      <w:r w:rsidRPr="00033D48">
        <w:rPr>
          <w:rFonts w:ascii="Book Antiqua" w:eastAsia="Book Antiqua" w:hAnsi="Book Antiqua" w:cs="Book Antiqua"/>
          <w:b/>
          <w:bCs/>
          <w:color w:val="000000" w:themeColor="text1"/>
        </w:rPr>
        <w:t>Sandborn WJ</w:t>
      </w:r>
      <w:r w:rsidRPr="00033D48">
        <w:rPr>
          <w:rFonts w:ascii="Book Antiqua" w:eastAsia="Book Antiqua" w:hAnsi="Book Antiqua" w:cs="Book Antiqua"/>
          <w:color w:val="000000" w:themeColor="text1"/>
        </w:rPr>
        <w:t xml:space="preserve">, Melmed GY, McGovern DP, Loftus EV Jr, Choi JM, Cho JH, Abraham B, Gutierrez A, Lichtenstein G, Lee SD, Randall CW, Schwartz DA, Regueiro M, Siegel CA, Spearman M, Kosutic G, Pierre-Louis B, Coarse J, Schreiber S. Clinical and </w:t>
      </w:r>
      <w:r w:rsidRPr="00033D48">
        <w:rPr>
          <w:rFonts w:ascii="Book Antiqua" w:eastAsia="Book Antiqua" w:hAnsi="Book Antiqua" w:cs="Book Antiqua"/>
          <w:color w:val="000000" w:themeColor="text1"/>
        </w:rPr>
        <w:lastRenderedPageBreak/>
        <w:t xml:space="preserve">demographic characteristics predictive of treatment outcomes for certolizumab pegol in moderate to severe Crohn's disease: analyses from the 7-year PRECiSE 3 study.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42</w:t>
      </w:r>
      <w:r w:rsidRPr="00033D48">
        <w:rPr>
          <w:rFonts w:ascii="Book Antiqua" w:eastAsia="Book Antiqua" w:hAnsi="Book Antiqua" w:cs="Book Antiqua"/>
          <w:color w:val="000000" w:themeColor="text1"/>
        </w:rPr>
        <w:t>: 330-342 [PMID: 26031921 DOI: 10.1111/apt.13251]</w:t>
      </w:r>
    </w:p>
    <w:p w14:paraId="51655F90"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29 </w:t>
      </w:r>
      <w:r w:rsidRPr="00033D48">
        <w:rPr>
          <w:rFonts w:ascii="Book Antiqua" w:eastAsia="Book Antiqua" w:hAnsi="Book Antiqua" w:cs="Book Antiqua"/>
          <w:b/>
          <w:bCs/>
          <w:color w:val="000000" w:themeColor="text1"/>
        </w:rPr>
        <w:t>Choi CH</w:t>
      </w:r>
      <w:r w:rsidRPr="00033D48">
        <w:rPr>
          <w:rFonts w:ascii="Book Antiqua" w:eastAsia="Book Antiqua" w:hAnsi="Book Antiqua" w:cs="Book Antiqua"/>
          <w:color w:val="000000" w:themeColor="text1"/>
        </w:rPr>
        <w:t xml:space="preserve">, Song ID, Kim YH, Koo JS, Kim YS, Kim JS, Kim N, Kim ES, Kim JH, Kim JW, Kim TO, Kim HS, Kim HJ, Park YS, Park DI, Park SJ, Song HJ, Shin SJ, Yang SK, Ye BD, Lee KM, Lee BI, Lee SY, Lee CK, Im JP, Jang BI, Jeon TJ, Cho YK, Chang SK, Jeon SR, Jung SA, Jeen YT, Cha JM, Han DS, Kim WH; IBD Study Group of the Korean Association for the Study of the Intestinal Diseases. Efficacy and Safety of Infliximab Therapy and Predictors of Response in Korean Patients with Crohn's Disease: A Nationwide, Multicenter Study. </w:t>
      </w:r>
      <w:r w:rsidRPr="00033D48">
        <w:rPr>
          <w:rFonts w:ascii="Book Antiqua" w:eastAsia="Book Antiqua" w:hAnsi="Book Antiqua" w:cs="Book Antiqua"/>
          <w:i/>
          <w:iCs/>
          <w:color w:val="000000" w:themeColor="text1"/>
        </w:rPr>
        <w:t>Yonsei Med J</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57</w:t>
      </w:r>
      <w:r w:rsidRPr="00033D48">
        <w:rPr>
          <w:rFonts w:ascii="Book Antiqua" w:eastAsia="Book Antiqua" w:hAnsi="Book Antiqua" w:cs="Book Antiqua"/>
          <w:color w:val="000000" w:themeColor="text1"/>
        </w:rPr>
        <w:t>: 1376-1385 [PMID: 27593865 DOI: 10.3349/ymj.2016.57.6.1376]</w:t>
      </w:r>
    </w:p>
    <w:p w14:paraId="390FEDC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30 </w:t>
      </w:r>
      <w:r w:rsidRPr="00033D48">
        <w:rPr>
          <w:rFonts w:ascii="Book Antiqua" w:eastAsia="Book Antiqua" w:hAnsi="Book Antiqua" w:cs="Book Antiqua"/>
          <w:b/>
          <w:bCs/>
          <w:color w:val="000000" w:themeColor="text1"/>
        </w:rPr>
        <w:t>Arias MT</w:t>
      </w:r>
      <w:r w:rsidRPr="00033D48">
        <w:rPr>
          <w:rFonts w:ascii="Book Antiqua" w:eastAsia="Book Antiqua" w:hAnsi="Book Antiqua" w:cs="Book Antiqua"/>
          <w:color w:val="000000" w:themeColor="text1"/>
        </w:rPr>
        <w:t xml:space="preserve">, Vande Casteele N, Vermeire S, de Buck van Overstraeten A, Billiet T, Baert F, Wolthuis A, Van Assche G, Noman M, Hoffman I, D'Hoore A, Gils A, Rutgeerts P, Ferrante M. A panel to predict long-term outcome of infliximab therapy for patients with ulcerative colitis.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531-538 [PMID: 25117777 DOI: 10.1016/j.cgh.2014.07.055]</w:t>
      </w:r>
    </w:p>
    <w:p w14:paraId="3321DCA9"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31 </w:t>
      </w:r>
      <w:r w:rsidRPr="00033D48">
        <w:rPr>
          <w:rFonts w:ascii="Book Antiqua" w:eastAsia="Book Antiqua" w:hAnsi="Book Antiqua" w:cs="Book Antiqua"/>
          <w:b/>
          <w:bCs/>
          <w:color w:val="000000" w:themeColor="text1"/>
        </w:rPr>
        <w:t>Taxonera C</w:t>
      </w:r>
      <w:r w:rsidRPr="00033D48">
        <w:rPr>
          <w:rFonts w:ascii="Book Antiqua" w:eastAsia="Book Antiqua" w:hAnsi="Book Antiqua" w:cs="Book Antiqua"/>
          <w:color w:val="000000" w:themeColor="text1"/>
        </w:rPr>
        <w:t xml:space="preserve">, Rodríguez C, Bertoletti F, Menchén L, Arribas J, Sierra M, Arias L, Martínez-Montiel P, Juan A, Iglesias E, Algaba A, Manceñido N, Rivero M, Barreiro-de Acosta M, López-Serrano P, Argüelles-Arias F, Gutierrez A, Busquets D, Gisbert JP, Olivares D, Calvo M, Alba C; Collaborators. Clinical Outcomes of Golimumab as First, Second or Third Anti-TNF Agent in Patients with Moderate-to-Severe Ulcerative Colitis.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23</w:t>
      </w:r>
      <w:r w:rsidRPr="00033D48">
        <w:rPr>
          <w:rFonts w:ascii="Book Antiqua" w:eastAsia="Book Antiqua" w:hAnsi="Book Antiqua" w:cs="Book Antiqua"/>
          <w:color w:val="000000" w:themeColor="text1"/>
        </w:rPr>
        <w:t>: 1394-1402 [PMID: 28671873 DOI: 10.1097/MIB.0000000000001144]</w:t>
      </w:r>
    </w:p>
    <w:p w14:paraId="351B126B"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32 </w:t>
      </w:r>
      <w:r w:rsidRPr="00033D48">
        <w:rPr>
          <w:rFonts w:ascii="Book Antiqua" w:eastAsia="Book Antiqua" w:hAnsi="Book Antiqua" w:cs="Book Antiqua"/>
          <w:b/>
          <w:bCs/>
          <w:color w:val="000000" w:themeColor="text1"/>
        </w:rPr>
        <w:t>Bosca-Watts MM</w:t>
      </w:r>
      <w:r w:rsidRPr="00033D48">
        <w:rPr>
          <w:rFonts w:ascii="Book Antiqua" w:eastAsia="Book Antiqua" w:hAnsi="Book Antiqua" w:cs="Book Antiqua"/>
          <w:color w:val="000000" w:themeColor="text1"/>
        </w:rPr>
        <w:t xml:space="preserve">, Cortes X, Iborra M, Huguet JM, Sempere L, Garcia G, Gil R, Garcia M, Muñoz M, Almela P, Maroto N, Paredes JM. Short-term effectiveness of golimumab for ulcerative colitis: Observational multicenter study. </w:t>
      </w:r>
      <w:r w:rsidRPr="00033D48">
        <w:rPr>
          <w:rFonts w:ascii="Book Antiqua" w:eastAsia="Book Antiqua" w:hAnsi="Book Antiqua" w:cs="Book Antiqua"/>
          <w:i/>
          <w:iCs/>
          <w:color w:val="000000" w:themeColor="text1"/>
        </w:rPr>
        <w:t>World J Gastroenterol</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22</w:t>
      </w:r>
      <w:r w:rsidRPr="00033D48">
        <w:rPr>
          <w:rFonts w:ascii="Book Antiqua" w:eastAsia="Book Antiqua" w:hAnsi="Book Antiqua" w:cs="Book Antiqua"/>
          <w:color w:val="000000" w:themeColor="text1"/>
        </w:rPr>
        <w:t>: 10432-10439 [PMID: 28058024 DOI: 10.3748/</w:t>
      </w:r>
      <w:proofErr w:type="gramStart"/>
      <w:r w:rsidRPr="00033D48">
        <w:rPr>
          <w:rFonts w:ascii="Book Antiqua" w:eastAsia="Book Antiqua" w:hAnsi="Book Antiqua" w:cs="Book Antiqua"/>
          <w:color w:val="000000" w:themeColor="text1"/>
        </w:rPr>
        <w:t>wjg.v22.i</w:t>
      </w:r>
      <w:proofErr w:type="gramEnd"/>
      <w:r w:rsidRPr="00033D48">
        <w:rPr>
          <w:rFonts w:ascii="Book Antiqua" w:eastAsia="Book Antiqua" w:hAnsi="Book Antiqua" w:cs="Book Antiqua"/>
          <w:color w:val="000000" w:themeColor="text1"/>
        </w:rPr>
        <w:t>47.10432]</w:t>
      </w:r>
    </w:p>
    <w:p w14:paraId="6A9E503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33 </w:t>
      </w:r>
      <w:r w:rsidRPr="00033D48">
        <w:rPr>
          <w:rFonts w:ascii="Book Antiqua" w:eastAsia="Book Antiqua" w:hAnsi="Book Antiqua" w:cs="Book Antiqua"/>
          <w:b/>
          <w:bCs/>
          <w:color w:val="000000" w:themeColor="text1"/>
        </w:rPr>
        <w:t>Narula N</w:t>
      </w:r>
      <w:r w:rsidRPr="00033D48">
        <w:rPr>
          <w:rFonts w:ascii="Book Antiqua" w:eastAsia="Book Antiqua" w:hAnsi="Book Antiqua" w:cs="Book Antiqua"/>
          <w:color w:val="000000" w:themeColor="text1"/>
        </w:rPr>
        <w:t xml:space="preserve">, Kainz S, Petritsch W, Haas T, Feichtenschlager T, Novacek G, Eser A, Vogelsang H, Reinisch W, Papay P. The efficacy and safety of either infliximab or </w:t>
      </w:r>
      <w:r w:rsidRPr="00033D48">
        <w:rPr>
          <w:rFonts w:ascii="Book Antiqua" w:eastAsia="Book Antiqua" w:hAnsi="Book Antiqua" w:cs="Book Antiqua"/>
          <w:color w:val="000000" w:themeColor="text1"/>
        </w:rPr>
        <w:lastRenderedPageBreak/>
        <w:t xml:space="preserve">adalimumab in 362 patients with anti-TNF-α naïve Crohn's disease.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44</w:t>
      </w:r>
      <w:r w:rsidRPr="00033D48">
        <w:rPr>
          <w:rFonts w:ascii="Book Antiqua" w:eastAsia="Book Antiqua" w:hAnsi="Book Antiqua" w:cs="Book Antiqua"/>
          <w:color w:val="000000" w:themeColor="text1"/>
        </w:rPr>
        <w:t>: 170-180 [PMID: 27226407 DOI: 10.1111/apt.13671]</w:t>
      </w:r>
    </w:p>
    <w:p w14:paraId="567904E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34 </w:t>
      </w:r>
      <w:r w:rsidRPr="00033D48">
        <w:rPr>
          <w:rFonts w:ascii="Book Antiqua" w:eastAsia="Book Antiqua" w:hAnsi="Book Antiqua" w:cs="Book Antiqua"/>
          <w:b/>
          <w:bCs/>
          <w:color w:val="000000" w:themeColor="text1"/>
        </w:rPr>
        <w:t>Billiet T</w:t>
      </w:r>
      <w:r w:rsidRPr="00033D48">
        <w:rPr>
          <w:rFonts w:ascii="Book Antiqua" w:eastAsia="Book Antiqua" w:hAnsi="Book Antiqua" w:cs="Book Antiqua"/>
          <w:color w:val="000000" w:themeColor="text1"/>
        </w:rPr>
        <w:t xml:space="preserve">, Papamichael K, de Bruyn M, Verstockt B, Cleynen I, Princen F, Singh S, Ferrante M, Van Assche G, Vermeire S. A Matrix-based Model Predicts Primary Response to Infliximab in Crohn's Disease.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9</w:t>
      </w:r>
      <w:r w:rsidRPr="00033D48">
        <w:rPr>
          <w:rFonts w:ascii="Book Antiqua" w:eastAsia="Book Antiqua" w:hAnsi="Book Antiqua" w:cs="Book Antiqua"/>
          <w:color w:val="000000" w:themeColor="text1"/>
        </w:rPr>
        <w:t>: 1120-1126 [PMID: 26351386 DOI: 10.1093/ecco-jcc/jjv156]</w:t>
      </w:r>
    </w:p>
    <w:p w14:paraId="7BBF175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35 </w:t>
      </w:r>
      <w:r w:rsidRPr="00033D48">
        <w:rPr>
          <w:rFonts w:ascii="Book Antiqua" w:eastAsia="Book Antiqua" w:hAnsi="Book Antiqua" w:cs="Book Antiqua"/>
          <w:b/>
          <w:bCs/>
          <w:color w:val="000000" w:themeColor="text1"/>
        </w:rPr>
        <w:t>Stein AC</w:t>
      </w:r>
      <w:r w:rsidRPr="00033D48">
        <w:rPr>
          <w:rFonts w:ascii="Book Antiqua" w:eastAsia="Book Antiqua" w:hAnsi="Book Antiqua" w:cs="Book Antiqua"/>
          <w:color w:val="000000" w:themeColor="text1"/>
        </w:rPr>
        <w:t xml:space="preserve">, Rubin DT, Hanauer SB, Cohen RD. Incidence and predictors of clinical response, re-induction dose, and maintenance dose escalation with certolizumab pegol in Crohn's disease.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20</w:t>
      </w:r>
      <w:r w:rsidRPr="00033D48">
        <w:rPr>
          <w:rFonts w:ascii="Book Antiqua" w:eastAsia="Book Antiqua" w:hAnsi="Book Antiqua" w:cs="Book Antiqua"/>
          <w:color w:val="000000" w:themeColor="text1"/>
        </w:rPr>
        <w:t>: 1722-1728 [PMID: 25171509 DOI: 10.1097/MIB.0000000000000146]</w:t>
      </w:r>
    </w:p>
    <w:p w14:paraId="6CEE7E1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36 </w:t>
      </w:r>
      <w:r w:rsidRPr="00033D48">
        <w:rPr>
          <w:rFonts w:ascii="Book Antiqua" w:eastAsia="Book Antiqua" w:hAnsi="Book Antiqua" w:cs="Book Antiqua"/>
          <w:b/>
          <w:bCs/>
          <w:color w:val="000000" w:themeColor="text1"/>
        </w:rPr>
        <w:t>Sandborn WJ</w:t>
      </w:r>
      <w:r w:rsidRPr="00033D48">
        <w:rPr>
          <w:rFonts w:ascii="Book Antiqua" w:eastAsia="Book Antiqua" w:hAnsi="Book Antiqua" w:cs="Book Antiqua"/>
          <w:color w:val="000000" w:themeColor="text1"/>
        </w:rPr>
        <w:t xml:space="preserve">, Feagan BG, Marano C, Zhang H, Strauss R, Johanns J, Adedokun OJ, Guzzo C, Colombel JF, Reinisch W, Gibson PR, Collins J, Järnerot G, Hibi T, Rutgeerts P; PURSUIT-SC Study Group. Subcutaneous golimumab induces clinical response and remission in patients with moderate-to-severe ulcerative colitis.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146</w:t>
      </w:r>
      <w:r w:rsidRPr="00033D48">
        <w:rPr>
          <w:rFonts w:ascii="Book Antiqua" w:eastAsia="Book Antiqua" w:hAnsi="Book Antiqua" w:cs="Book Antiqua"/>
          <w:color w:val="000000" w:themeColor="text1"/>
        </w:rPr>
        <w:t>: 85-95; quiz e14-5 [PMID: 23735746 DOI: 10.1053/j.gastro.2013.05.048]</w:t>
      </w:r>
    </w:p>
    <w:p w14:paraId="1468991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37 </w:t>
      </w:r>
      <w:r w:rsidRPr="00033D48">
        <w:rPr>
          <w:rFonts w:ascii="Book Antiqua" w:eastAsia="Book Antiqua" w:hAnsi="Book Antiqua" w:cs="Book Antiqua"/>
          <w:b/>
          <w:bCs/>
          <w:color w:val="000000" w:themeColor="text1"/>
        </w:rPr>
        <w:t>Gonzalez-Lama Y</w:t>
      </w:r>
      <w:r w:rsidRPr="00033D48">
        <w:rPr>
          <w:rFonts w:ascii="Book Antiqua" w:eastAsia="Book Antiqua" w:hAnsi="Book Antiqua" w:cs="Book Antiqua"/>
          <w:color w:val="000000" w:themeColor="text1"/>
        </w:rPr>
        <w:t xml:space="preserve">, Fernandez-Blanco I, Lopez-SanRoman A, Taxonera C, Casis B, Tabernero S, Bermejo F, Martinez-Silva F, Mendoza JL, Martinez-Montiel P, Carneros JA, Sanchez F, Maté J, Gisbert JP; Group for the Study of Inflammatory Bowel Diseases from Madrid. Open-label infliximab therapy in ulcerative colitis: a multicenter survey of results and predictors of response. </w:t>
      </w:r>
      <w:r w:rsidRPr="00033D48">
        <w:rPr>
          <w:rFonts w:ascii="Book Antiqua" w:eastAsia="Book Antiqua" w:hAnsi="Book Antiqua" w:cs="Book Antiqua"/>
          <w:i/>
          <w:iCs/>
          <w:color w:val="000000" w:themeColor="text1"/>
        </w:rPr>
        <w:t>Hepatogastroenterology</w:t>
      </w:r>
      <w:r w:rsidRPr="00033D48">
        <w:rPr>
          <w:rFonts w:ascii="Book Antiqua" w:eastAsia="Book Antiqua" w:hAnsi="Book Antiqua" w:cs="Book Antiqua"/>
          <w:color w:val="000000" w:themeColor="text1"/>
        </w:rPr>
        <w:t xml:space="preserve"> 2008; </w:t>
      </w:r>
      <w:r w:rsidRPr="00033D48">
        <w:rPr>
          <w:rFonts w:ascii="Book Antiqua" w:eastAsia="Book Antiqua" w:hAnsi="Book Antiqua" w:cs="Book Antiqua"/>
          <w:b/>
          <w:bCs/>
          <w:color w:val="000000" w:themeColor="text1"/>
        </w:rPr>
        <w:t>55</w:t>
      </w:r>
      <w:r w:rsidRPr="00033D48">
        <w:rPr>
          <w:rFonts w:ascii="Book Antiqua" w:eastAsia="Book Antiqua" w:hAnsi="Book Antiqua" w:cs="Book Antiqua"/>
          <w:color w:val="000000" w:themeColor="text1"/>
        </w:rPr>
        <w:t>: 1609-1614 [PMID: 19102352]</w:t>
      </w:r>
    </w:p>
    <w:p w14:paraId="0BC4F12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38 </w:t>
      </w:r>
      <w:r w:rsidRPr="00033D48">
        <w:rPr>
          <w:rFonts w:ascii="Book Antiqua" w:eastAsia="Book Antiqua" w:hAnsi="Book Antiqua" w:cs="Book Antiqua"/>
          <w:b/>
          <w:bCs/>
          <w:color w:val="000000" w:themeColor="text1"/>
        </w:rPr>
        <w:t>Piovani D</w:t>
      </w:r>
      <w:r w:rsidRPr="00033D48">
        <w:rPr>
          <w:rFonts w:ascii="Book Antiqua" w:eastAsia="Book Antiqua" w:hAnsi="Book Antiqua" w:cs="Book Antiqua"/>
          <w:color w:val="000000" w:themeColor="text1"/>
        </w:rPr>
        <w:t xml:space="preserve">, Danese S, Peyrin-Biroulet L, Nikolopoulos GK, Lytras T, Bonovas S. Environmental Risk Factors for Inflammatory Bowel Diseases: An Umbrella Review of Meta-analyses.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157</w:t>
      </w:r>
      <w:r w:rsidRPr="00033D48">
        <w:rPr>
          <w:rFonts w:ascii="Book Antiqua" w:eastAsia="Book Antiqua" w:hAnsi="Book Antiqua" w:cs="Book Antiqua"/>
          <w:color w:val="000000" w:themeColor="text1"/>
        </w:rPr>
        <w:t>: 647-659.e4 [PMID: 31014995 DOI: 10.1053/j.gastro.2019.04.016]</w:t>
      </w:r>
    </w:p>
    <w:p w14:paraId="1D632B3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39 </w:t>
      </w:r>
      <w:r w:rsidRPr="00033D48">
        <w:rPr>
          <w:rFonts w:ascii="Book Antiqua" w:eastAsia="Book Antiqua" w:hAnsi="Book Antiqua" w:cs="Book Antiqua"/>
          <w:b/>
          <w:bCs/>
          <w:color w:val="000000" w:themeColor="text1"/>
        </w:rPr>
        <w:t>Zorzi F</w:t>
      </w:r>
      <w:r w:rsidRPr="00033D48">
        <w:rPr>
          <w:rFonts w:ascii="Book Antiqua" w:eastAsia="Book Antiqua" w:hAnsi="Book Antiqua" w:cs="Book Antiqua"/>
          <w:color w:val="000000" w:themeColor="text1"/>
        </w:rPr>
        <w:t xml:space="preserve">, Zuzzi S, Onali S, Calabrese E, Condino G, Petruzziello C, Ascolani M, Pallone F, Biancone L. Efficacy and safety of infliximab and adalimumab in Crohn's disease: a single centre study.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35</w:t>
      </w:r>
      <w:r w:rsidRPr="00033D48">
        <w:rPr>
          <w:rFonts w:ascii="Book Antiqua" w:eastAsia="Book Antiqua" w:hAnsi="Book Antiqua" w:cs="Book Antiqua"/>
          <w:color w:val="000000" w:themeColor="text1"/>
        </w:rPr>
        <w:t>: 1397-1407 [PMID: 22519466 DOI: 10.1111/j.1365-2036.</w:t>
      </w:r>
      <w:proofErr w:type="gramStart"/>
      <w:r w:rsidRPr="00033D48">
        <w:rPr>
          <w:rFonts w:ascii="Book Antiqua" w:eastAsia="Book Antiqua" w:hAnsi="Book Antiqua" w:cs="Book Antiqua"/>
          <w:color w:val="000000" w:themeColor="text1"/>
        </w:rPr>
        <w:t>2012.05100.x</w:t>
      </w:r>
      <w:proofErr w:type="gramEnd"/>
      <w:r w:rsidRPr="00033D48">
        <w:rPr>
          <w:rFonts w:ascii="Book Antiqua" w:eastAsia="Book Antiqua" w:hAnsi="Book Antiqua" w:cs="Book Antiqua"/>
          <w:color w:val="000000" w:themeColor="text1"/>
        </w:rPr>
        <w:t>]</w:t>
      </w:r>
    </w:p>
    <w:p w14:paraId="007CFD7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40 </w:t>
      </w:r>
      <w:r w:rsidRPr="00033D48">
        <w:rPr>
          <w:rFonts w:ascii="Book Antiqua" w:eastAsia="Book Antiqua" w:hAnsi="Book Antiqua" w:cs="Book Antiqua"/>
          <w:b/>
          <w:bCs/>
          <w:color w:val="000000" w:themeColor="text1"/>
        </w:rPr>
        <w:t>Lee S</w:t>
      </w:r>
      <w:r w:rsidRPr="00033D48">
        <w:rPr>
          <w:rFonts w:ascii="Book Antiqua" w:eastAsia="Book Antiqua" w:hAnsi="Book Antiqua" w:cs="Book Antiqua"/>
          <w:color w:val="000000" w:themeColor="text1"/>
        </w:rPr>
        <w:t xml:space="preserve">, Kuenzig ME, Ricciuto A, Zhang Z, Shim HH, Panaccione R, Kaplan GG, Seow CH. Smoking May Reduce the Effectiveness of Anti-TNF Therapies to Induce Clinical Response and Remission in Crohn's Disease: A Systematic Review and Meta-analysis.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15</w:t>
      </w:r>
      <w:r w:rsidRPr="00033D48">
        <w:rPr>
          <w:rFonts w:ascii="Book Antiqua" w:eastAsia="Book Antiqua" w:hAnsi="Book Antiqua" w:cs="Book Antiqua"/>
          <w:color w:val="000000" w:themeColor="text1"/>
        </w:rPr>
        <w:t>: 74-87 [PMID: 32621742 DOI: 10.1093/ecco-jcc/jjaa139]</w:t>
      </w:r>
    </w:p>
    <w:p w14:paraId="5613E7E9"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41 </w:t>
      </w:r>
      <w:r w:rsidRPr="00033D48">
        <w:rPr>
          <w:rFonts w:ascii="Book Antiqua" w:eastAsia="Book Antiqua" w:hAnsi="Book Antiqua" w:cs="Book Antiqua"/>
          <w:b/>
          <w:bCs/>
          <w:color w:val="000000" w:themeColor="text1"/>
        </w:rPr>
        <w:t>Inamdar S</w:t>
      </w:r>
      <w:r w:rsidRPr="00033D48">
        <w:rPr>
          <w:rFonts w:ascii="Book Antiqua" w:eastAsia="Book Antiqua" w:hAnsi="Book Antiqua" w:cs="Book Antiqua"/>
          <w:color w:val="000000" w:themeColor="text1"/>
        </w:rPr>
        <w:t xml:space="preserve">, Volfson A, Rosen L, Sunday S, Katz S, Sultan K. Smoking and early infliximab response in Crohn’s disease: a meta-analysis.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9</w:t>
      </w:r>
      <w:r w:rsidRPr="00033D48">
        <w:rPr>
          <w:rFonts w:ascii="Book Antiqua" w:eastAsia="Book Antiqua" w:hAnsi="Book Antiqua" w:cs="Book Antiqua"/>
          <w:color w:val="000000" w:themeColor="text1"/>
        </w:rPr>
        <w:t>: 140-146 [PMID: 25518060 DOI: 10.1093/ecco-jcc/jju018]</w:t>
      </w:r>
    </w:p>
    <w:p w14:paraId="54B4CC4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42 </w:t>
      </w:r>
      <w:r w:rsidRPr="00033D48">
        <w:rPr>
          <w:rFonts w:ascii="Book Antiqua" w:eastAsia="Book Antiqua" w:hAnsi="Book Antiqua" w:cs="Book Antiqua"/>
          <w:b/>
          <w:bCs/>
          <w:color w:val="000000" w:themeColor="text1"/>
        </w:rPr>
        <w:t>Ribaldone DG</w:t>
      </w:r>
      <w:r w:rsidRPr="00033D48">
        <w:rPr>
          <w:rFonts w:ascii="Book Antiqua" w:eastAsia="Book Antiqua" w:hAnsi="Book Antiqua" w:cs="Book Antiqua"/>
          <w:color w:val="000000" w:themeColor="text1"/>
        </w:rPr>
        <w:t xml:space="preserve">, Dileo I, Pellicano R, Resegotti A, Fagoonee S, Vernero M, Saracco G, Astegiano M. Severe ulcerative colitis: predictors of response and algorithm proposal for rescue therapy. </w:t>
      </w:r>
      <w:r w:rsidRPr="00033D48">
        <w:rPr>
          <w:rFonts w:ascii="Book Antiqua" w:eastAsia="Book Antiqua" w:hAnsi="Book Antiqua" w:cs="Book Antiqua"/>
          <w:i/>
          <w:iCs/>
          <w:color w:val="000000" w:themeColor="text1"/>
        </w:rPr>
        <w:t>Ir J Med Sci</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187</w:t>
      </w:r>
      <w:r w:rsidRPr="00033D48">
        <w:rPr>
          <w:rFonts w:ascii="Book Antiqua" w:eastAsia="Book Antiqua" w:hAnsi="Book Antiqua" w:cs="Book Antiqua"/>
          <w:color w:val="000000" w:themeColor="text1"/>
        </w:rPr>
        <w:t>: 385-392 [PMID: 28756540 DOI: 10.1007/s11845-017-1666-0]</w:t>
      </w:r>
    </w:p>
    <w:p w14:paraId="370CD38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43 </w:t>
      </w:r>
      <w:r w:rsidRPr="00033D48">
        <w:rPr>
          <w:rFonts w:ascii="Book Antiqua" w:eastAsia="Book Antiqua" w:hAnsi="Book Antiqua" w:cs="Book Antiqua"/>
          <w:b/>
          <w:bCs/>
          <w:color w:val="000000" w:themeColor="text1"/>
        </w:rPr>
        <w:t>Ferrante M</w:t>
      </w:r>
      <w:r w:rsidRPr="00033D48">
        <w:rPr>
          <w:rFonts w:ascii="Book Antiqua" w:eastAsia="Book Antiqua" w:hAnsi="Book Antiqua" w:cs="Book Antiqua"/>
          <w:color w:val="000000" w:themeColor="text1"/>
        </w:rPr>
        <w:t xml:space="preserve">, Vermeire S, Fidder H, Schnitzler F, Noman M, Van Assche G, De Hertogh G, Hoffman I, D'Hoore A, Van Steen K, Geboes K, Penninckx F, Rutgeerts P. Long-term outcome after infliximab for refractory ulcerative colitis.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2008; </w:t>
      </w:r>
      <w:r w:rsidRPr="00033D48">
        <w:rPr>
          <w:rFonts w:ascii="Book Antiqua" w:eastAsia="Book Antiqua" w:hAnsi="Book Antiqua" w:cs="Book Antiqua"/>
          <w:b/>
          <w:bCs/>
          <w:color w:val="000000" w:themeColor="text1"/>
        </w:rPr>
        <w:t>2</w:t>
      </w:r>
      <w:r w:rsidRPr="00033D48">
        <w:rPr>
          <w:rFonts w:ascii="Book Antiqua" w:eastAsia="Book Antiqua" w:hAnsi="Book Antiqua" w:cs="Book Antiqua"/>
          <w:color w:val="000000" w:themeColor="text1"/>
        </w:rPr>
        <w:t>: 219-225 [PMID: 21172214 DOI: 10.1016/j.crohns.2008.03.004]</w:t>
      </w:r>
    </w:p>
    <w:p w14:paraId="021B837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44 </w:t>
      </w:r>
      <w:r w:rsidRPr="00033D48">
        <w:rPr>
          <w:rFonts w:ascii="Book Antiqua" w:eastAsia="Book Antiqua" w:hAnsi="Book Antiqua" w:cs="Book Antiqua"/>
          <w:b/>
          <w:bCs/>
          <w:color w:val="000000" w:themeColor="text1"/>
        </w:rPr>
        <w:t>Ananthakrishnan AN</w:t>
      </w:r>
      <w:r w:rsidRPr="00033D48">
        <w:rPr>
          <w:rFonts w:ascii="Book Antiqua" w:eastAsia="Book Antiqua" w:hAnsi="Book Antiqua" w:cs="Book Antiqua"/>
          <w:color w:val="000000" w:themeColor="text1"/>
        </w:rPr>
        <w:t xml:space="preserve">, Kaplan GG, Bernstein CN, Burke KE, Lochhead PJ, Sasson AN, Agrawal M, Tiong JHT, Steinberg J, Kruis W, Steinwurz F, Ahuja V, Ng SC, Rubin DT, Colombel JF, Gearry R; International Organization for Study of Inflammatory Bowel Diseases. Lifestyle, behaviour, and environmental modification for the management of patients with inflammatory bowel diseases: an International Organization for Study of Inflammatory Bowel Diseases consensus. </w:t>
      </w:r>
      <w:r w:rsidRPr="00033D48">
        <w:rPr>
          <w:rFonts w:ascii="Book Antiqua" w:eastAsia="Book Antiqua" w:hAnsi="Book Antiqua" w:cs="Book Antiqua"/>
          <w:i/>
          <w:iCs/>
          <w:color w:val="000000" w:themeColor="text1"/>
        </w:rPr>
        <w:t>Lancet Gastroenterol Hepatol</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7</w:t>
      </w:r>
      <w:r w:rsidRPr="00033D48">
        <w:rPr>
          <w:rFonts w:ascii="Book Antiqua" w:eastAsia="Book Antiqua" w:hAnsi="Book Antiqua" w:cs="Book Antiqua"/>
          <w:color w:val="000000" w:themeColor="text1"/>
        </w:rPr>
        <w:t>: 666-678 [PMID: 35487235 DOI: 10.1016/S2468-1253(22)00021-8]</w:t>
      </w:r>
    </w:p>
    <w:p w14:paraId="748F202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45 </w:t>
      </w:r>
      <w:r w:rsidRPr="00033D48">
        <w:rPr>
          <w:rFonts w:ascii="Book Antiqua" w:eastAsia="Book Antiqua" w:hAnsi="Book Antiqua" w:cs="Book Antiqua"/>
          <w:b/>
          <w:bCs/>
          <w:color w:val="000000" w:themeColor="text1"/>
        </w:rPr>
        <w:t>Jeuring SF</w:t>
      </w:r>
      <w:r w:rsidRPr="00033D48">
        <w:rPr>
          <w:rFonts w:ascii="Book Antiqua" w:eastAsia="Book Antiqua" w:hAnsi="Book Antiqua" w:cs="Book Antiqua"/>
          <w:color w:val="000000" w:themeColor="text1"/>
        </w:rPr>
        <w:t xml:space="preserve">, van den Heuvel TR, Liu LY, Zeegers MP, Hameeteman WH, Romberg-Camps MJ, Oostenbrug LE, Masclee AA, Jonkers DM, Pierik MJ. Improvements in the Long-Term Outcome of Crohn's Disease Over the Past Two Decades and the Relation to Changes in Medical Management: Results from the Population-Based IBDSL Cohort.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112</w:t>
      </w:r>
      <w:r w:rsidRPr="00033D48">
        <w:rPr>
          <w:rFonts w:ascii="Book Antiqua" w:eastAsia="Book Antiqua" w:hAnsi="Book Antiqua" w:cs="Book Antiqua"/>
          <w:color w:val="000000" w:themeColor="text1"/>
        </w:rPr>
        <w:t>: 325-336 [PMID: 27922024 DOI: 10.1038/ajg.2016.524]</w:t>
      </w:r>
    </w:p>
    <w:p w14:paraId="31D173A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46 </w:t>
      </w:r>
      <w:r w:rsidRPr="00033D48">
        <w:rPr>
          <w:rFonts w:ascii="Book Antiqua" w:eastAsia="Book Antiqua" w:hAnsi="Book Antiqua" w:cs="Book Antiqua"/>
          <w:b/>
          <w:bCs/>
          <w:color w:val="000000" w:themeColor="text1"/>
        </w:rPr>
        <w:t>Rungoe C</w:t>
      </w:r>
      <w:r w:rsidRPr="00033D48">
        <w:rPr>
          <w:rFonts w:ascii="Book Antiqua" w:eastAsia="Book Antiqua" w:hAnsi="Book Antiqua" w:cs="Book Antiqua"/>
          <w:color w:val="000000" w:themeColor="text1"/>
        </w:rPr>
        <w:t xml:space="preserve">, Langholz E, Andersson M, Basit S, Nielsen NM, Wohlfahrt J, Jess T. Changes in medical treatment and surgery rates in inflammatory bowel disease: a </w:t>
      </w:r>
      <w:r w:rsidRPr="00033D48">
        <w:rPr>
          <w:rFonts w:ascii="Book Antiqua" w:eastAsia="Book Antiqua" w:hAnsi="Book Antiqua" w:cs="Book Antiqua"/>
          <w:color w:val="000000" w:themeColor="text1"/>
        </w:rPr>
        <w:lastRenderedPageBreak/>
        <w:t xml:space="preserve">nationwide cohort study 1979-2011.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63</w:t>
      </w:r>
      <w:r w:rsidRPr="00033D48">
        <w:rPr>
          <w:rFonts w:ascii="Book Antiqua" w:eastAsia="Book Antiqua" w:hAnsi="Book Antiqua" w:cs="Book Antiqua"/>
          <w:color w:val="000000" w:themeColor="text1"/>
        </w:rPr>
        <w:t>: 1607-1616 [PMID: 24056767 DOI: 10.1136/gutjnl-2013-305607]</w:t>
      </w:r>
    </w:p>
    <w:p w14:paraId="4B4EA569"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47 </w:t>
      </w:r>
      <w:r w:rsidRPr="00033D48">
        <w:rPr>
          <w:rFonts w:ascii="Book Antiqua" w:eastAsia="Book Antiqua" w:hAnsi="Book Antiqua" w:cs="Book Antiqua"/>
          <w:b/>
          <w:bCs/>
          <w:color w:val="000000" w:themeColor="text1"/>
        </w:rPr>
        <w:t>Ramadas AV</w:t>
      </w:r>
      <w:r w:rsidRPr="00033D48">
        <w:rPr>
          <w:rFonts w:ascii="Book Antiqua" w:eastAsia="Book Antiqua" w:hAnsi="Book Antiqua" w:cs="Book Antiqua"/>
          <w:color w:val="000000" w:themeColor="text1"/>
        </w:rPr>
        <w:t xml:space="preserve">, Gunesh S, Thomas GA, Williams GT, Hawthorne AB. Natural history of Crohn's disease in a population-based cohort from Cardiff (1986-2003): a study of changes in medical treatment and surgical resection rates.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2010; </w:t>
      </w:r>
      <w:r w:rsidRPr="00033D48">
        <w:rPr>
          <w:rFonts w:ascii="Book Antiqua" w:eastAsia="Book Antiqua" w:hAnsi="Book Antiqua" w:cs="Book Antiqua"/>
          <w:b/>
          <w:bCs/>
          <w:color w:val="000000" w:themeColor="text1"/>
        </w:rPr>
        <w:t>59</w:t>
      </w:r>
      <w:r w:rsidRPr="00033D48">
        <w:rPr>
          <w:rFonts w:ascii="Book Antiqua" w:eastAsia="Book Antiqua" w:hAnsi="Book Antiqua" w:cs="Book Antiqua"/>
          <w:color w:val="000000" w:themeColor="text1"/>
        </w:rPr>
        <w:t>: 1200-1206 [PMID: 20650924 DOI: 10.1136/gut.2009.202101]</w:t>
      </w:r>
    </w:p>
    <w:p w14:paraId="232C7B8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48 </w:t>
      </w:r>
      <w:r w:rsidRPr="00033D48">
        <w:rPr>
          <w:rFonts w:ascii="Book Antiqua" w:eastAsia="Book Antiqua" w:hAnsi="Book Antiqua" w:cs="Book Antiqua"/>
          <w:b/>
          <w:bCs/>
          <w:color w:val="000000" w:themeColor="text1"/>
        </w:rPr>
        <w:t>Vermeire S</w:t>
      </w:r>
      <w:r w:rsidRPr="00033D48">
        <w:rPr>
          <w:rFonts w:ascii="Book Antiqua" w:eastAsia="Book Antiqua" w:hAnsi="Book Antiqua" w:cs="Book Antiqua"/>
          <w:color w:val="000000" w:themeColor="text1"/>
        </w:rPr>
        <w:t xml:space="preserve">, Louis E, Carbonez A, Van Assche G, Noman M, Belaiche J, De Vos M, Van Gossum A, Pescatore P, Fiasse R, Pelckmans P, Reynaert H, D'Haens G, Rutgeerts P; Belgian Group of Infliximab Expanded Access Program in Crohn's Disease. Demographic and clinical parameters influencing the short-term outcome of anti-tumor necrosis factor (infliximab) treatment in Crohn's disease.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2002; </w:t>
      </w:r>
      <w:r w:rsidRPr="00033D48">
        <w:rPr>
          <w:rFonts w:ascii="Book Antiqua" w:eastAsia="Book Antiqua" w:hAnsi="Book Antiqua" w:cs="Book Antiqua"/>
          <w:b/>
          <w:bCs/>
          <w:color w:val="000000" w:themeColor="text1"/>
        </w:rPr>
        <w:t>97</w:t>
      </w:r>
      <w:r w:rsidRPr="00033D48">
        <w:rPr>
          <w:rFonts w:ascii="Book Antiqua" w:eastAsia="Book Antiqua" w:hAnsi="Book Antiqua" w:cs="Book Antiqua"/>
          <w:color w:val="000000" w:themeColor="text1"/>
        </w:rPr>
        <w:t>: 2357-2363 [PMID: 12358256 DOI: 10.1111/j.1572-0241.</w:t>
      </w:r>
      <w:proofErr w:type="gramStart"/>
      <w:r w:rsidRPr="00033D48">
        <w:rPr>
          <w:rFonts w:ascii="Book Antiqua" w:eastAsia="Book Antiqua" w:hAnsi="Book Antiqua" w:cs="Book Antiqua"/>
          <w:color w:val="000000" w:themeColor="text1"/>
        </w:rPr>
        <w:t>2002.05991.x</w:t>
      </w:r>
      <w:proofErr w:type="gramEnd"/>
      <w:r w:rsidRPr="00033D48">
        <w:rPr>
          <w:rFonts w:ascii="Book Antiqua" w:eastAsia="Book Antiqua" w:hAnsi="Book Antiqua" w:cs="Book Antiqua"/>
          <w:color w:val="000000" w:themeColor="text1"/>
        </w:rPr>
        <w:t>]</w:t>
      </w:r>
    </w:p>
    <w:p w14:paraId="7C8B770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49 </w:t>
      </w:r>
      <w:r w:rsidRPr="00033D48">
        <w:rPr>
          <w:rFonts w:ascii="Book Antiqua" w:eastAsia="Book Antiqua" w:hAnsi="Book Antiqua" w:cs="Book Antiqua"/>
          <w:b/>
          <w:bCs/>
          <w:color w:val="000000" w:themeColor="text1"/>
        </w:rPr>
        <w:t>Panaccione R</w:t>
      </w:r>
      <w:r w:rsidRPr="00033D48">
        <w:rPr>
          <w:rFonts w:ascii="Book Antiqua" w:eastAsia="Book Antiqua" w:hAnsi="Book Antiqua" w:cs="Book Antiqua"/>
          <w:color w:val="000000" w:themeColor="text1"/>
        </w:rPr>
        <w:t xml:space="preserve">, Löfberg R, Rutgeerts P, Sandborn WJ, Schreiber S, Berg S, Maa JF, Petersson J, Robinson AM, Colombel JF. Efficacy and Safety of Adalimumab by Disease Duration: Analysis of Pooled Data </w:t>
      </w:r>
      <w:proofErr w:type="gramStart"/>
      <w:r w:rsidRPr="00033D48">
        <w:rPr>
          <w:rFonts w:ascii="Book Antiqua" w:eastAsia="Book Antiqua" w:hAnsi="Book Antiqua" w:cs="Book Antiqua"/>
          <w:color w:val="000000" w:themeColor="text1"/>
        </w:rPr>
        <w:t>From</w:t>
      </w:r>
      <w:proofErr w:type="gramEnd"/>
      <w:r w:rsidRPr="00033D48">
        <w:rPr>
          <w:rFonts w:ascii="Book Antiqua" w:eastAsia="Book Antiqua" w:hAnsi="Book Antiqua" w:cs="Book Antiqua"/>
          <w:color w:val="000000" w:themeColor="text1"/>
        </w:rPr>
        <w:t xml:space="preserve"> Crohn's Disease Studies.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725-734 [PMID: 30753371 DOI: 10.1093/ecco-jcc/jjy223]</w:t>
      </w:r>
    </w:p>
    <w:p w14:paraId="0D614B7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50 </w:t>
      </w:r>
      <w:r w:rsidRPr="00033D48">
        <w:rPr>
          <w:rFonts w:ascii="Book Antiqua" w:eastAsia="Book Antiqua" w:hAnsi="Book Antiqua" w:cs="Book Antiqua"/>
          <w:b/>
          <w:bCs/>
          <w:color w:val="000000" w:themeColor="text1"/>
        </w:rPr>
        <w:t>Mantzaris GJ</w:t>
      </w:r>
      <w:r w:rsidRPr="00033D48">
        <w:rPr>
          <w:rFonts w:ascii="Book Antiqua" w:eastAsia="Book Antiqua" w:hAnsi="Book Antiqua" w:cs="Book Antiqua"/>
          <w:color w:val="000000" w:themeColor="text1"/>
        </w:rPr>
        <w:t xml:space="preserve">, Zeglinas C, Theodoropoulou A, Koutroubakis I, Orfanoudaki E, Katsanos K, Christodoulou D, Michalopoulos G, Tzouvala M, Moschovis D, Michopoulos S, Zampeli E, Soufleris K, Ilias A, Chatzievangelinou C, Kyriakakis A, Antachopoulou K, Karmiris K. The Effect of Early </w:t>
      </w:r>
      <w:r w:rsidRPr="00033D48">
        <w:rPr>
          <w:rFonts w:ascii="Book Antiqua" w:eastAsia="Book Antiqua" w:hAnsi="Book Antiqua" w:cs="Book Antiqua"/>
          <w:i/>
          <w:iCs/>
          <w:color w:val="000000" w:themeColor="text1"/>
        </w:rPr>
        <w:t>vs</w:t>
      </w:r>
      <w:r w:rsidRPr="00033D48">
        <w:rPr>
          <w:rFonts w:ascii="Book Antiqua" w:eastAsia="Book Antiqua" w:hAnsi="Book Antiqua" w:cs="Book Antiqua"/>
          <w:color w:val="000000" w:themeColor="text1"/>
        </w:rPr>
        <w:t xml:space="preserve"> Delayed Initiation of Adalimumab on Remission Rates in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Crohn's Disease With Poor Prognostic Factors: The MODIFY Study. </w:t>
      </w:r>
      <w:r w:rsidRPr="00033D48">
        <w:rPr>
          <w:rFonts w:ascii="Book Antiqua" w:eastAsia="Book Antiqua" w:hAnsi="Book Antiqua" w:cs="Book Antiqua"/>
          <w:i/>
          <w:iCs/>
          <w:color w:val="000000" w:themeColor="text1"/>
        </w:rPr>
        <w:t>Crohns Colitis 360</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3</w:t>
      </w:r>
      <w:r w:rsidRPr="00033D48">
        <w:rPr>
          <w:rFonts w:ascii="Book Antiqua" w:eastAsia="Book Antiqua" w:hAnsi="Book Antiqua" w:cs="Book Antiqua"/>
          <w:color w:val="000000" w:themeColor="text1"/>
        </w:rPr>
        <w:t>: otab064 [PMID: 36777275 DOI: 10.1093/crocol/otab064]</w:t>
      </w:r>
    </w:p>
    <w:p w14:paraId="6898CF7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51 </w:t>
      </w:r>
      <w:r w:rsidRPr="00033D48">
        <w:rPr>
          <w:rFonts w:ascii="Book Antiqua" w:eastAsia="Book Antiqua" w:hAnsi="Book Antiqua" w:cs="Book Antiqua"/>
          <w:b/>
          <w:bCs/>
          <w:color w:val="000000" w:themeColor="text1"/>
        </w:rPr>
        <w:t>Hamdeh S</w:t>
      </w:r>
      <w:r w:rsidRPr="00033D48">
        <w:rPr>
          <w:rFonts w:ascii="Book Antiqua" w:eastAsia="Book Antiqua" w:hAnsi="Book Antiqua" w:cs="Book Antiqua"/>
          <w:color w:val="000000" w:themeColor="text1"/>
        </w:rPr>
        <w:t xml:space="preserve">, Aziz M, Altayar O, Olyaee M, Murad MH, Hanauer SB. Early </w:t>
      </w:r>
      <w:r w:rsidRPr="00033D48">
        <w:rPr>
          <w:rFonts w:ascii="Book Antiqua" w:eastAsia="Book Antiqua" w:hAnsi="Book Antiqua" w:cs="Book Antiqua"/>
          <w:i/>
          <w:iCs/>
          <w:color w:val="000000" w:themeColor="text1"/>
        </w:rPr>
        <w:t>vs</w:t>
      </w:r>
      <w:r w:rsidRPr="00033D48">
        <w:rPr>
          <w:rFonts w:ascii="Book Antiqua" w:eastAsia="Book Antiqua" w:hAnsi="Book Antiqua" w:cs="Book Antiqua"/>
          <w:color w:val="000000" w:themeColor="text1"/>
        </w:rPr>
        <w:t xml:space="preserve"> Late Use of Anti-TNFa Therapy in Adult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Crohn Disease: A Systematic Review and Meta-Analysis.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26</w:t>
      </w:r>
      <w:r w:rsidRPr="00033D48">
        <w:rPr>
          <w:rFonts w:ascii="Book Antiqua" w:eastAsia="Book Antiqua" w:hAnsi="Book Antiqua" w:cs="Book Antiqua"/>
          <w:color w:val="000000" w:themeColor="text1"/>
        </w:rPr>
        <w:t>: 1808-1818 [PMID: 32064534 DOI: 10.1093/ibd/izaa031]</w:t>
      </w:r>
    </w:p>
    <w:p w14:paraId="495D2EF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52 </w:t>
      </w:r>
      <w:r w:rsidRPr="00033D48">
        <w:rPr>
          <w:rFonts w:ascii="Book Antiqua" w:eastAsia="Book Antiqua" w:hAnsi="Book Antiqua" w:cs="Book Antiqua"/>
          <w:b/>
          <w:bCs/>
          <w:color w:val="000000" w:themeColor="text1"/>
        </w:rPr>
        <w:t>Beswick L</w:t>
      </w:r>
      <w:r w:rsidRPr="00033D48">
        <w:rPr>
          <w:rFonts w:ascii="Book Antiqua" w:eastAsia="Book Antiqua" w:hAnsi="Book Antiqua" w:cs="Book Antiqua"/>
          <w:color w:val="000000" w:themeColor="text1"/>
        </w:rPr>
        <w:t xml:space="preserve">, Rosella O, Rosella G, Headon B, Sparrow MP, Gibson PR, van Langenberg DR. Exploration of Predictive Biomarkers of Early Infliximab Response in </w:t>
      </w:r>
      <w:r w:rsidRPr="00033D48">
        <w:rPr>
          <w:rFonts w:ascii="Book Antiqua" w:eastAsia="Book Antiqua" w:hAnsi="Book Antiqua" w:cs="Book Antiqua"/>
          <w:color w:val="000000" w:themeColor="text1"/>
        </w:rPr>
        <w:lastRenderedPageBreak/>
        <w:t xml:space="preserve">Acute Severe Colitis: A Prospective Pilot Study.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12</w:t>
      </w:r>
      <w:r w:rsidRPr="00033D48">
        <w:rPr>
          <w:rFonts w:ascii="Book Antiqua" w:eastAsia="Book Antiqua" w:hAnsi="Book Antiqua" w:cs="Book Antiqua"/>
          <w:color w:val="000000" w:themeColor="text1"/>
        </w:rPr>
        <w:t>: 289-297 [PMID: 29121178 DOI: 10.1093/ecco-jcc/jjx146]</w:t>
      </w:r>
    </w:p>
    <w:p w14:paraId="16DFFF9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53 </w:t>
      </w:r>
      <w:r w:rsidRPr="00033D48">
        <w:rPr>
          <w:rFonts w:ascii="Book Antiqua" w:eastAsia="Book Antiqua" w:hAnsi="Book Antiqua" w:cs="Book Antiqua"/>
          <w:b/>
          <w:bCs/>
          <w:color w:val="000000" w:themeColor="text1"/>
        </w:rPr>
        <w:t>Iborra M</w:t>
      </w:r>
      <w:r w:rsidRPr="00033D48">
        <w:rPr>
          <w:rFonts w:ascii="Book Antiqua" w:eastAsia="Book Antiqua" w:hAnsi="Book Antiqua" w:cs="Book Antiqua"/>
          <w:color w:val="000000" w:themeColor="text1"/>
        </w:rPr>
        <w:t xml:space="preserve">, Pérez-Gisbert J, Bosca-Watts MM, López-García A, García-Sánchez V, López-Sanromán A, Hinojosa E, Márquez L, García-López S, Chaparro M, Aceituno M, Calafat M, Guardiola J, Belloc B, Ber Y, Bujanda L, Beltrán B, Rodríguez-Gutiérrez C, Barrio J, Cabriada JL, Rivero M, Camargo R, van Domselaar M, Villoria A, Schuterman HS, Hervás D, Nos P; Spanish Working Group on Crohn’s Disease and Ulcerative Colitis (GETECCU). Effectiveness of adalimumab for the treatment of ulcerative colitis in clinical practice: comparison between anti-tumour necrosis factor-naïve and non-naïve patients. </w:t>
      </w:r>
      <w:r w:rsidRPr="00033D48">
        <w:rPr>
          <w:rFonts w:ascii="Book Antiqua" w:eastAsia="Book Antiqua" w:hAnsi="Book Antiqua" w:cs="Book Antiqua"/>
          <w:i/>
          <w:iCs/>
          <w:color w:val="000000" w:themeColor="text1"/>
        </w:rPr>
        <w:t>J Gastroenterol</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52</w:t>
      </w:r>
      <w:r w:rsidRPr="00033D48">
        <w:rPr>
          <w:rFonts w:ascii="Book Antiqua" w:eastAsia="Book Antiqua" w:hAnsi="Book Antiqua" w:cs="Book Antiqua"/>
          <w:color w:val="000000" w:themeColor="text1"/>
        </w:rPr>
        <w:t>: 788-799 [PMID: 27722996 DOI: 10.1007/s00535-016-1274-1]</w:t>
      </w:r>
    </w:p>
    <w:p w14:paraId="2A5E1F3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54 </w:t>
      </w:r>
      <w:r w:rsidRPr="00033D48">
        <w:rPr>
          <w:rFonts w:ascii="Book Antiqua" w:eastAsia="Book Antiqua" w:hAnsi="Book Antiqua" w:cs="Book Antiqua"/>
          <w:b/>
          <w:bCs/>
          <w:color w:val="000000" w:themeColor="text1"/>
        </w:rPr>
        <w:t>Gisbert JP</w:t>
      </w:r>
      <w:r w:rsidRPr="00033D48">
        <w:rPr>
          <w:rFonts w:ascii="Book Antiqua" w:eastAsia="Book Antiqua" w:hAnsi="Book Antiqua" w:cs="Book Antiqua"/>
          <w:color w:val="000000" w:themeColor="text1"/>
        </w:rPr>
        <w:t xml:space="preserve">, Chaparro M. Predictors of Primary Response to Biologic Treatment [Anti-TNF, Vedolizumab, and Ustekinumab] in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Inflammatory Bowel Disease: From Basic Science to Clinical Practice.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14</w:t>
      </w:r>
      <w:r w:rsidRPr="00033D48">
        <w:rPr>
          <w:rFonts w:ascii="Book Antiqua" w:eastAsia="Book Antiqua" w:hAnsi="Book Antiqua" w:cs="Book Antiqua"/>
          <w:color w:val="000000" w:themeColor="text1"/>
        </w:rPr>
        <w:t>: 694-709 [PMID: 31777929 DOI: 10.1093/ecco-jcc/jjz195]</w:t>
      </w:r>
    </w:p>
    <w:p w14:paraId="77E0AAD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55 </w:t>
      </w:r>
      <w:r w:rsidRPr="00033D48">
        <w:rPr>
          <w:rFonts w:ascii="Book Antiqua" w:eastAsia="Book Antiqua" w:hAnsi="Book Antiqua" w:cs="Book Antiqua"/>
          <w:b/>
          <w:bCs/>
          <w:color w:val="000000" w:themeColor="text1"/>
        </w:rPr>
        <w:t>Vande Casteele N</w:t>
      </w:r>
      <w:r w:rsidRPr="00033D48">
        <w:rPr>
          <w:rFonts w:ascii="Book Antiqua" w:eastAsia="Book Antiqua" w:hAnsi="Book Antiqua" w:cs="Book Antiqua"/>
          <w:color w:val="000000" w:themeColor="text1"/>
        </w:rPr>
        <w:t xml:space="preserve">, Gils A. Pharmacokinetics of anti-TNF monoclonal antibodies in inflammatory bowel disease: Adding value to current practice. </w:t>
      </w:r>
      <w:r w:rsidRPr="00033D48">
        <w:rPr>
          <w:rFonts w:ascii="Book Antiqua" w:eastAsia="Book Antiqua" w:hAnsi="Book Antiqua" w:cs="Book Antiqua"/>
          <w:i/>
          <w:iCs/>
          <w:color w:val="000000" w:themeColor="text1"/>
        </w:rPr>
        <w:t>J Clin Pharmacol</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 xml:space="preserve">55 </w:t>
      </w:r>
      <w:r w:rsidRPr="00033D48">
        <w:rPr>
          <w:rFonts w:ascii="Book Antiqua" w:eastAsia="Book Antiqua" w:hAnsi="Book Antiqua" w:cs="Book Antiqua"/>
          <w:color w:val="000000" w:themeColor="text1"/>
        </w:rPr>
        <w:t>Suppl 3: S39-S50 [PMID: 25707962 DOI: 10.1002/jcph.374]</w:t>
      </w:r>
    </w:p>
    <w:p w14:paraId="0106F1D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56 </w:t>
      </w:r>
      <w:r w:rsidRPr="00033D48">
        <w:rPr>
          <w:rFonts w:ascii="Book Antiqua" w:eastAsia="Book Antiqua" w:hAnsi="Book Antiqua" w:cs="Book Antiqua"/>
          <w:b/>
          <w:bCs/>
          <w:color w:val="000000" w:themeColor="text1"/>
        </w:rPr>
        <w:t>Fine S</w:t>
      </w:r>
      <w:r w:rsidRPr="00033D48">
        <w:rPr>
          <w:rFonts w:ascii="Book Antiqua" w:eastAsia="Book Antiqua" w:hAnsi="Book Antiqua" w:cs="Book Antiqua"/>
          <w:color w:val="000000" w:themeColor="text1"/>
        </w:rPr>
        <w:t xml:space="preserve">, Papamichael K, Cheifetz AS. Etiology and Management of Lack or Loss of Response to Anti-Tumor Necrosis Factor Therapy in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Inflammatory Bowel Disease. </w:t>
      </w:r>
      <w:r w:rsidRPr="00033D48">
        <w:rPr>
          <w:rFonts w:ascii="Book Antiqua" w:eastAsia="Book Antiqua" w:hAnsi="Book Antiqua" w:cs="Book Antiqua"/>
          <w:i/>
          <w:iCs/>
          <w:color w:val="000000" w:themeColor="text1"/>
        </w:rPr>
        <w:t>Gastroenterol Hepatol (N Y)</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15</w:t>
      </w:r>
      <w:r w:rsidRPr="00033D48">
        <w:rPr>
          <w:rFonts w:ascii="Book Antiqua" w:eastAsia="Book Antiqua" w:hAnsi="Book Antiqua" w:cs="Book Antiqua"/>
          <w:color w:val="000000" w:themeColor="text1"/>
        </w:rPr>
        <w:t>: 656-665 [PMID: 31892912]</w:t>
      </w:r>
    </w:p>
    <w:p w14:paraId="0278A924"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57 </w:t>
      </w:r>
      <w:r w:rsidRPr="00033D48">
        <w:rPr>
          <w:rFonts w:ascii="Book Antiqua" w:eastAsia="Book Antiqua" w:hAnsi="Book Antiqua" w:cs="Book Antiqua"/>
          <w:b/>
          <w:bCs/>
          <w:color w:val="000000" w:themeColor="text1"/>
        </w:rPr>
        <w:t>Buhl S</w:t>
      </w:r>
      <w:r w:rsidRPr="00033D48">
        <w:rPr>
          <w:rFonts w:ascii="Book Antiqua" w:eastAsia="Book Antiqua" w:hAnsi="Book Antiqua" w:cs="Book Antiqua"/>
          <w:color w:val="000000" w:themeColor="text1"/>
        </w:rPr>
        <w:t xml:space="preserve">, Dorn-Rasmussen M, Brynskov J, Ainsworth MA, Bendtzen K, Klausen PH, Bolstad N, Warren DJ, Steenholdt C. Therapeutic thresholds and mechanisms for primary non-response to infliximab in inflammatory bowel disease. </w:t>
      </w:r>
      <w:r w:rsidRPr="00033D48">
        <w:rPr>
          <w:rFonts w:ascii="Book Antiqua" w:eastAsia="Book Antiqua" w:hAnsi="Book Antiqua" w:cs="Book Antiqua"/>
          <w:i/>
          <w:iCs/>
          <w:color w:val="000000" w:themeColor="text1"/>
        </w:rPr>
        <w:t>Scand J Gastroenterol</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55</w:t>
      </w:r>
      <w:r w:rsidRPr="00033D48">
        <w:rPr>
          <w:rFonts w:ascii="Book Antiqua" w:eastAsia="Book Antiqua" w:hAnsi="Book Antiqua" w:cs="Book Antiqua"/>
          <w:color w:val="000000" w:themeColor="text1"/>
        </w:rPr>
        <w:t>: 884-890 [PMID: 32631131 DOI: 10.1080/00365521.2020.1786852]</w:t>
      </w:r>
    </w:p>
    <w:p w14:paraId="69FD69F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58 </w:t>
      </w:r>
      <w:r w:rsidRPr="00033D48">
        <w:rPr>
          <w:rFonts w:ascii="Book Antiqua" w:eastAsia="Book Antiqua" w:hAnsi="Book Antiqua" w:cs="Book Antiqua"/>
          <w:b/>
          <w:bCs/>
          <w:color w:val="000000" w:themeColor="text1"/>
        </w:rPr>
        <w:t>Colombel JF</w:t>
      </w:r>
      <w:r w:rsidRPr="00033D48">
        <w:rPr>
          <w:rFonts w:ascii="Book Antiqua" w:eastAsia="Book Antiqua" w:hAnsi="Book Antiqua" w:cs="Book Antiqua"/>
          <w:color w:val="000000" w:themeColor="text1"/>
        </w:rPr>
        <w:t xml:space="preserve">, Sandborn WJ, Allez M, Dupas JL, Dewit O, D'Haens G, Bouhnik Y, Parker G, Pierre-Louis B, Hébuterne X. Association between plasma concentrations of certolizumab pegol and endoscopic outcomes of patients with Crohn's disease.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12</w:t>
      </w:r>
      <w:r w:rsidRPr="00033D48">
        <w:rPr>
          <w:rFonts w:ascii="Book Antiqua" w:eastAsia="Book Antiqua" w:hAnsi="Book Antiqua" w:cs="Book Antiqua"/>
          <w:color w:val="000000" w:themeColor="text1"/>
        </w:rPr>
        <w:t>: 423-</w:t>
      </w:r>
      <w:proofErr w:type="gramStart"/>
      <w:r w:rsidRPr="00033D48">
        <w:rPr>
          <w:rFonts w:ascii="Book Antiqua" w:eastAsia="Book Antiqua" w:hAnsi="Book Antiqua" w:cs="Book Antiqua"/>
          <w:color w:val="000000" w:themeColor="text1"/>
        </w:rPr>
        <w:t>31.e</w:t>
      </w:r>
      <w:proofErr w:type="gramEnd"/>
      <w:r w:rsidRPr="00033D48">
        <w:rPr>
          <w:rFonts w:ascii="Book Antiqua" w:eastAsia="Book Antiqua" w:hAnsi="Book Antiqua" w:cs="Book Antiqua"/>
          <w:color w:val="000000" w:themeColor="text1"/>
        </w:rPr>
        <w:t>1 [PMID: 24184736 DOI: 10.1016/j.cgh.2013.10.025]</w:t>
      </w:r>
    </w:p>
    <w:p w14:paraId="39D84F8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59 </w:t>
      </w:r>
      <w:r w:rsidRPr="00033D48">
        <w:rPr>
          <w:rFonts w:ascii="Book Antiqua" w:eastAsia="Book Antiqua" w:hAnsi="Book Antiqua" w:cs="Book Antiqua"/>
          <w:b/>
          <w:bCs/>
          <w:color w:val="000000" w:themeColor="text1"/>
        </w:rPr>
        <w:t>Brandse JF</w:t>
      </w:r>
      <w:r w:rsidRPr="00033D48">
        <w:rPr>
          <w:rFonts w:ascii="Book Antiqua" w:eastAsia="Book Antiqua" w:hAnsi="Book Antiqua" w:cs="Book Antiqua"/>
          <w:color w:val="000000" w:themeColor="text1"/>
        </w:rPr>
        <w:t xml:space="preserve">, Mathôt RA, van der Kleij D, Rispens T, Ashruf Y, Jansen JM, Rietdijk S, Löwenberg M, Ponsioen CY, Singh S, van den Brink GR, D'Haens GR. Pharmacokinetic Features and Presence of Antidrug Antibodies Associate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Response to Infliximab Induction Therapy in Patients With Moderate to Severe Ulcerative Colitis.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14</w:t>
      </w:r>
      <w:r w:rsidRPr="00033D48">
        <w:rPr>
          <w:rFonts w:ascii="Book Antiqua" w:eastAsia="Book Antiqua" w:hAnsi="Book Antiqua" w:cs="Book Antiqua"/>
          <w:color w:val="000000" w:themeColor="text1"/>
        </w:rPr>
        <w:t>: 251-</w:t>
      </w:r>
      <w:proofErr w:type="gramStart"/>
      <w:r w:rsidRPr="00033D48">
        <w:rPr>
          <w:rFonts w:ascii="Book Antiqua" w:eastAsia="Book Antiqua" w:hAnsi="Book Antiqua" w:cs="Book Antiqua"/>
          <w:color w:val="000000" w:themeColor="text1"/>
        </w:rPr>
        <w:t>8.e</w:t>
      </w:r>
      <w:proofErr w:type="gramEnd"/>
      <w:r w:rsidRPr="00033D48">
        <w:rPr>
          <w:rFonts w:ascii="Book Antiqua" w:eastAsia="Book Antiqua" w:hAnsi="Book Antiqua" w:cs="Book Antiqua"/>
          <w:color w:val="000000" w:themeColor="text1"/>
        </w:rPr>
        <w:t>1-2 [PMID: 26545802 DOI: 10.1016/j.cgh.2015.10.029]</w:t>
      </w:r>
    </w:p>
    <w:p w14:paraId="3A6F271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60 </w:t>
      </w:r>
      <w:r w:rsidRPr="00033D48">
        <w:rPr>
          <w:rFonts w:ascii="Book Antiqua" w:eastAsia="Book Antiqua" w:hAnsi="Book Antiqua" w:cs="Book Antiqua"/>
          <w:b/>
          <w:bCs/>
          <w:color w:val="000000" w:themeColor="text1"/>
        </w:rPr>
        <w:t>Assa A</w:t>
      </w:r>
      <w:r w:rsidRPr="00033D48">
        <w:rPr>
          <w:rFonts w:ascii="Book Antiqua" w:eastAsia="Book Antiqua" w:hAnsi="Book Antiqua" w:cs="Book Antiqua"/>
          <w:color w:val="000000" w:themeColor="text1"/>
        </w:rPr>
        <w:t xml:space="preserve">, Hartman C, Weiss B, Broide E, Rosenbach Y, Zevit N, Bujanover Y, Shamir R. Long-term outcome of tumor necrosis factor alpha antagonist's treatment in pediatric Crohn's disease.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2013; </w:t>
      </w:r>
      <w:r w:rsidRPr="00033D48">
        <w:rPr>
          <w:rFonts w:ascii="Book Antiqua" w:eastAsia="Book Antiqua" w:hAnsi="Book Antiqua" w:cs="Book Antiqua"/>
          <w:b/>
          <w:bCs/>
          <w:color w:val="000000" w:themeColor="text1"/>
        </w:rPr>
        <w:t>7</w:t>
      </w:r>
      <w:r w:rsidRPr="00033D48">
        <w:rPr>
          <w:rFonts w:ascii="Book Antiqua" w:eastAsia="Book Antiqua" w:hAnsi="Book Antiqua" w:cs="Book Antiqua"/>
          <w:color w:val="000000" w:themeColor="text1"/>
        </w:rPr>
        <w:t>: 369-376 [PMID: 22483567 DOI: 10.1016/j.crohns.2012.03.006]</w:t>
      </w:r>
    </w:p>
    <w:p w14:paraId="553B504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61</w:t>
      </w:r>
      <w:bookmarkStart w:id="76" w:name="OLE_LINK6646"/>
      <w:r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b/>
          <w:bCs/>
          <w:color w:val="000000" w:themeColor="text1"/>
        </w:rPr>
        <w:t>Kurnool</w:t>
      </w:r>
      <w:bookmarkEnd w:id="76"/>
      <w:r w:rsidRPr="00033D48">
        <w:rPr>
          <w:rFonts w:ascii="Book Antiqua" w:eastAsia="Book Antiqua" w:hAnsi="Book Antiqua" w:cs="Book Antiqua"/>
          <w:b/>
          <w:bCs/>
          <w:color w:val="000000" w:themeColor="text1"/>
        </w:rPr>
        <w:t xml:space="preserve"> S</w:t>
      </w:r>
      <w:r w:rsidRPr="00033D48">
        <w:rPr>
          <w:rFonts w:ascii="Book Antiqua" w:eastAsia="Book Antiqua" w:hAnsi="Book Antiqua" w:cs="Book Antiqua"/>
          <w:color w:val="000000" w:themeColor="text1"/>
        </w:rPr>
        <w:t xml:space="preserve">, Nguyen NH, Proudfoot J, Dulai PS, Boland BS, Vande Casteele N, Evans E, Grunvald EL, Zarrinpar A, Sandborn WJ, Singh S. High body mass index is associated with increased risk of treatment failure and surgery in biologic-treated patients with ulcerative colitis.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47</w:t>
      </w:r>
      <w:r w:rsidRPr="00033D48">
        <w:rPr>
          <w:rFonts w:ascii="Book Antiqua" w:eastAsia="Book Antiqua" w:hAnsi="Book Antiqua" w:cs="Book Antiqua"/>
          <w:color w:val="000000" w:themeColor="text1"/>
        </w:rPr>
        <w:t>: 1472-1479 [PMID: 29665045 DOI: 10.1111/apt.14665]</w:t>
      </w:r>
    </w:p>
    <w:p w14:paraId="5F84ADF4"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62 </w:t>
      </w:r>
      <w:r w:rsidRPr="00033D48">
        <w:rPr>
          <w:rFonts w:ascii="Book Antiqua" w:eastAsia="Book Antiqua" w:hAnsi="Book Antiqua" w:cs="Book Antiqua"/>
          <w:b/>
          <w:bCs/>
          <w:color w:val="000000" w:themeColor="text1"/>
        </w:rPr>
        <w:t>Karagiannides I</w:t>
      </w:r>
      <w:r w:rsidRPr="00033D48">
        <w:rPr>
          <w:rFonts w:ascii="Book Antiqua" w:eastAsia="Book Antiqua" w:hAnsi="Book Antiqua" w:cs="Book Antiqua"/>
          <w:color w:val="000000" w:themeColor="text1"/>
        </w:rPr>
        <w:t xml:space="preserve">, Pothoulakis C. Obesity, innate immunity and gut inflammation. </w:t>
      </w:r>
      <w:r w:rsidRPr="00033D48">
        <w:rPr>
          <w:rFonts w:ascii="Book Antiqua" w:eastAsia="Book Antiqua" w:hAnsi="Book Antiqua" w:cs="Book Antiqua"/>
          <w:i/>
          <w:iCs/>
          <w:color w:val="000000" w:themeColor="text1"/>
        </w:rPr>
        <w:t>Curr Opin Gastroenterol</w:t>
      </w:r>
      <w:r w:rsidRPr="00033D48">
        <w:rPr>
          <w:rFonts w:ascii="Book Antiqua" w:eastAsia="Book Antiqua" w:hAnsi="Book Antiqua" w:cs="Book Antiqua"/>
          <w:color w:val="000000" w:themeColor="text1"/>
        </w:rPr>
        <w:t xml:space="preserve"> 2007; </w:t>
      </w:r>
      <w:r w:rsidRPr="00033D48">
        <w:rPr>
          <w:rFonts w:ascii="Book Antiqua" w:eastAsia="Book Antiqua" w:hAnsi="Book Antiqua" w:cs="Book Antiqua"/>
          <w:b/>
          <w:bCs/>
          <w:color w:val="000000" w:themeColor="text1"/>
        </w:rPr>
        <w:t>23</w:t>
      </w:r>
      <w:r w:rsidRPr="00033D48">
        <w:rPr>
          <w:rFonts w:ascii="Book Antiqua" w:eastAsia="Book Antiqua" w:hAnsi="Book Antiqua" w:cs="Book Antiqua"/>
          <w:color w:val="000000" w:themeColor="text1"/>
        </w:rPr>
        <w:t>: 661-666 [PMID: 17906444 DOI: 10.1097/MOG.0b013e3282c8c8d3]</w:t>
      </w:r>
    </w:p>
    <w:p w14:paraId="00125FE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63 </w:t>
      </w:r>
      <w:r w:rsidRPr="00033D48">
        <w:rPr>
          <w:rFonts w:ascii="Book Antiqua" w:eastAsia="Book Antiqua" w:hAnsi="Book Antiqua" w:cs="Book Antiqua"/>
          <w:b/>
          <w:bCs/>
          <w:color w:val="000000" w:themeColor="text1"/>
        </w:rPr>
        <w:t>Dotan I</w:t>
      </w:r>
      <w:r w:rsidRPr="00033D48">
        <w:rPr>
          <w:rFonts w:ascii="Book Antiqua" w:eastAsia="Book Antiqua" w:hAnsi="Book Antiqua" w:cs="Book Antiqua"/>
          <w:color w:val="000000" w:themeColor="text1"/>
        </w:rPr>
        <w:t xml:space="preserve">, Ron Y, Yanai H, Becker S, Fishman S, Yahav L, Ben Yehoyada M, Mould DR. Patient factors that increase infliximab clearance and shorten half-life in inflammatory bowel disease: a population pharmacokinetic study.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20</w:t>
      </w:r>
      <w:r w:rsidRPr="00033D48">
        <w:rPr>
          <w:rFonts w:ascii="Book Antiqua" w:eastAsia="Book Antiqua" w:hAnsi="Book Antiqua" w:cs="Book Antiqua"/>
          <w:color w:val="000000" w:themeColor="text1"/>
        </w:rPr>
        <w:t>: 2247-2259 [PMID: 25358062 DOI: 10.1097/MIB.0000000000000212]</w:t>
      </w:r>
    </w:p>
    <w:p w14:paraId="5BF5065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64 </w:t>
      </w:r>
      <w:r w:rsidRPr="00033D48">
        <w:rPr>
          <w:rFonts w:ascii="Book Antiqua" w:eastAsia="Book Antiqua" w:hAnsi="Book Antiqua" w:cs="Book Antiqua"/>
          <w:b/>
          <w:bCs/>
          <w:color w:val="000000" w:themeColor="text1"/>
        </w:rPr>
        <w:t>Fasanmade AA</w:t>
      </w:r>
      <w:r w:rsidRPr="00033D48">
        <w:rPr>
          <w:rFonts w:ascii="Book Antiqua" w:eastAsia="Book Antiqua" w:hAnsi="Book Antiqua" w:cs="Book Antiqua"/>
          <w:color w:val="000000" w:themeColor="text1"/>
        </w:rPr>
        <w:t xml:space="preserve">, Adedokun OJ, Blank M, Zhou H, Davis HM. Pharmacokinetic properties of infliximab in children and adults with Crohn's disease: a retrospective analysis of data from 2 phase III clinical trials. </w:t>
      </w:r>
      <w:r w:rsidRPr="00033D48">
        <w:rPr>
          <w:rFonts w:ascii="Book Antiqua" w:eastAsia="Book Antiqua" w:hAnsi="Book Antiqua" w:cs="Book Antiqua"/>
          <w:i/>
          <w:iCs/>
          <w:color w:val="000000" w:themeColor="text1"/>
        </w:rPr>
        <w:t>Clin Ther</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33</w:t>
      </w:r>
      <w:r w:rsidRPr="00033D48">
        <w:rPr>
          <w:rFonts w:ascii="Book Antiqua" w:eastAsia="Book Antiqua" w:hAnsi="Book Antiqua" w:cs="Book Antiqua"/>
          <w:color w:val="000000" w:themeColor="text1"/>
        </w:rPr>
        <w:t>: 946-964 [PMID: 21741088 DOI: 10.1016/j.clinthera.2011.06.002]</w:t>
      </w:r>
    </w:p>
    <w:p w14:paraId="62011C0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65 </w:t>
      </w:r>
      <w:r w:rsidRPr="00033D48">
        <w:rPr>
          <w:rFonts w:ascii="Book Antiqua" w:eastAsia="Book Antiqua" w:hAnsi="Book Antiqua" w:cs="Book Antiqua"/>
          <w:b/>
          <w:bCs/>
          <w:color w:val="000000" w:themeColor="text1"/>
        </w:rPr>
        <w:t>Morita Y</w:t>
      </w:r>
      <w:r w:rsidRPr="00033D48">
        <w:rPr>
          <w:rFonts w:ascii="Book Antiqua" w:eastAsia="Book Antiqua" w:hAnsi="Book Antiqua" w:cs="Book Antiqua"/>
          <w:color w:val="000000" w:themeColor="text1"/>
        </w:rPr>
        <w:t xml:space="preserve">, Bamba S, Takahashi K, Imaeda H, Nishida A, Inatomi O, Sasaki M, Tsujikawa T, Sugimoto M, Andoh A. Prediction of clinical and endoscopic responses to </w:t>
      </w:r>
      <w:r w:rsidRPr="00033D48">
        <w:rPr>
          <w:rFonts w:ascii="Book Antiqua" w:eastAsia="Book Antiqua" w:hAnsi="Book Antiqua" w:cs="Book Antiqua"/>
          <w:color w:val="000000" w:themeColor="text1"/>
        </w:rPr>
        <w:lastRenderedPageBreak/>
        <w:t xml:space="preserve">anti-tumor necrosis factor-α antibodies in ulcerative colitis. </w:t>
      </w:r>
      <w:r w:rsidRPr="00033D48">
        <w:rPr>
          <w:rFonts w:ascii="Book Antiqua" w:eastAsia="Book Antiqua" w:hAnsi="Book Antiqua" w:cs="Book Antiqua"/>
          <w:i/>
          <w:iCs/>
          <w:color w:val="000000" w:themeColor="text1"/>
        </w:rPr>
        <w:t>Scand J Gastroenterol</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51</w:t>
      </w:r>
      <w:r w:rsidRPr="00033D48">
        <w:rPr>
          <w:rFonts w:ascii="Book Antiqua" w:eastAsia="Book Antiqua" w:hAnsi="Book Antiqua" w:cs="Book Antiqua"/>
          <w:color w:val="000000" w:themeColor="text1"/>
        </w:rPr>
        <w:t>: 934-941 [PMID: 26888161 DOI: 10.3109/00365521.2016.1144781]</w:t>
      </w:r>
    </w:p>
    <w:p w14:paraId="5F9C6F7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66 </w:t>
      </w:r>
      <w:r w:rsidRPr="00033D48">
        <w:rPr>
          <w:rFonts w:ascii="Book Antiqua" w:eastAsia="Book Antiqua" w:hAnsi="Book Antiqua" w:cs="Book Antiqua"/>
          <w:b/>
          <w:bCs/>
          <w:color w:val="000000" w:themeColor="text1"/>
        </w:rPr>
        <w:t>Fasanmade AA</w:t>
      </w:r>
      <w:r w:rsidRPr="00033D48">
        <w:rPr>
          <w:rFonts w:ascii="Book Antiqua" w:eastAsia="Book Antiqua" w:hAnsi="Book Antiqua" w:cs="Book Antiqua"/>
          <w:color w:val="000000" w:themeColor="text1"/>
        </w:rPr>
        <w:t xml:space="preserve">, Adedokun OJ, Olson A, Strauss R, Davis HM. Serum albumin concentration: a predictive factor of infliximab pharmacokinetics and clinical response in patients with ulcerative colitis. </w:t>
      </w:r>
      <w:r w:rsidRPr="00033D48">
        <w:rPr>
          <w:rFonts w:ascii="Book Antiqua" w:eastAsia="Book Antiqua" w:hAnsi="Book Antiqua" w:cs="Book Antiqua"/>
          <w:i/>
          <w:iCs/>
          <w:color w:val="000000" w:themeColor="text1"/>
        </w:rPr>
        <w:t>Int J Clin Pharmacol Ther</w:t>
      </w:r>
      <w:r w:rsidRPr="00033D48">
        <w:rPr>
          <w:rFonts w:ascii="Book Antiqua" w:eastAsia="Book Antiqua" w:hAnsi="Book Antiqua" w:cs="Book Antiqua"/>
          <w:color w:val="000000" w:themeColor="text1"/>
        </w:rPr>
        <w:t xml:space="preserve"> 2010; </w:t>
      </w:r>
      <w:r w:rsidRPr="00033D48">
        <w:rPr>
          <w:rFonts w:ascii="Book Antiqua" w:eastAsia="Book Antiqua" w:hAnsi="Book Antiqua" w:cs="Book Antiqua"/>
          <w:b/>
          <w:bCs/>
          <w:color w:val="000000" w:themeColor="text1"/>
        </w:rPr>
        <w:t>48</w:t>
      </w:r>
      <w:r w:rsidRPr="00033D48">
        <w:rPr>
          <w:rFonts w:ascii="Book Antiqua" w:eastAsia="Book Antiqua" w:hAnsi="Book Antiqua" w:cs="Book Antiqua"/>
          <w:color w:val="000000" w:themeColor="text1"/>
        </w:rPr>
        <w:t>: 297-308 [PMID: 20420786 DOI: 10.5414/cpp48297]</w:t>
      </w:r>
    </w:p>
    <w:p w14:paraId="0F6DE46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67 </w:t>
      </w:r>
      <w:r w:rsidRPr="00033D48">
        <w:rPr>
          <w:rFonts w:ascii="Book Antiqua" w:eastAsia="Book Antiqua" w:hAnsi="Book Antiqua" w:cs="Book Antiqua"/>
          <w:b/>
          <w:bCs/>
          <w:color w:val="000000" w:themeColor="text1"/>
        </w:rPr>
        <w:t>Bek S</w:t>
      </w:r>
      <w:r w:rsidRPr="00033D48">
        <w:rPr>
          <w:rFonts w:ascii="Book Antiqua" w:eastAsia="Book Antiqua" w:hAnsi="Book Antiqua" w:cs="Book Antiqua"/>
          <w:color w:val="000000" w:themeColor="text1"/>
        </w:rPr>
        <w:t xml:space="preserve">, Nielsen JV, Bojesen AB, Franke A, Bank S, Vogel U, Andersen V. Systematic review: genetic biomarkers associated with anti-TNF treatment response in inflammatory bowel diseases.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44</w:t>
      </w:r>
      <w:r w:rsidRPr="00033D48">
        <w:rPr>
          <w:rFonts w:ascii="Book Antiqua" w:eastAsia="Book Antiqua" w:hAnsi="Book Antiqua" w:cs="Book Antiqua"/>
          <w:color w:val="000000" w:themeColor="text1"/>
        </w:rPr>
        <w:t>: 554-567 [PMID: 27417569 DOI: 10.1111/apt.13736]</w:t>
      </w:r>
    </w:p>
    <w:p w14:paraId="05E1178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68 </w:t>
      </w:r>
      <w:r w:rsidRPr="00033D48">
        <w:rPr>
          <w:rFonts w:ascii="Book Antiqua" w:eastAsia="Book Antiqua" w:hAnsi="Book Antiqua" w:cs="Book Antiqua"/>
          <w:b/>
          <w:bCs/>
          <w:color w:val="000000" w:themeColor="text1"/>
        </w:rPr>
        <w:t>Curci D</w:t>
      </w:r>
      <w:r w:rsidRPr="00033D48">
        <w:rPr>
          <w:rFonts w:ascii="Book Antiqua" w:eastAsia="Book Antiqua" w:hAnsi="Book Antiqua" w:cs="Book Antiqua"/>
          <w:color w:val="000000" w:themeColor="text1"/>
        </w:rPr>
        <w:t xml:space="preserve">, Lucafò M, Cifù A, Fabris M, Bramuzzo M, Martelossi S, Franca R, Decorti G, Stocco G. Pharmacogenetic variants of infliximab response in young patients with inflammatory bowel disease. </w:t>
      </w:r>
      <w:r w:rsidRPr="00033D48">
        <w:rPr>
          <w:rFonts w:ascii="Book Antiqua" w:eastAsia="Book Antiqua" w:hAnsi="Book Antiqua" w:cs="Book Antiqua"/>
          <w:i/>
          <w:iCs/>
          <w:color w:val="000000" w:themeColor="text1"/>
        </w:rPr>
        <w:t>Clin Transl Sci</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14</w:t>
      </w:r>
      <w:r w:rsidRPr="00033D48">
        <w:rPr>
          <w:rFonts w:ascii="Book Antiqua" w:eastAsia="Book Antiqua" w:hAnsi="Book Antiqua" w:cs="Book Antiqua"/>
          <w:color w:val="000000" w:themeColor="text1"/>
        </w:rPr>
        <w:t>: 2184-2192 [PMID: 34145770 DOI: 10.1111/cts.13075]</w:t>
      </w:r>
    </w:p>
    <w:p w14:paraId="27500EB4"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69 </w:t>
      </w:r>
      <w:r w:rsidRPr="00033D48">
        <w:rPr>
          <w:rFonts w:ascii="Book Antiqua" w:eastAsia="Book Antiqua" w:hAnsi="Book Antiqua" w:cs="Book Antiqua"/>
          <w:b/>
          <w:bCs/>
          <w:color w:val="000000" w:themeColor="text1"/>
        </w:rPr>
        <w:t>Kimura K</w:t>
      </w:r>
      <w:r w:rsidRPr="00033D48">
        <w:rPr>
          <w:rFonts w:ascii="Book Antiqua" w:eastAsia="Book Antiqua" w:hAnsi="Book Antiqua" w:cs="Book Antiqua"/>
          <w:color w:val="000000" w:themeColor="text1"/>
        </w:rPr>
        <w:t xml:space="preserve">, Yoshida A, Katagiri F, Takayanagi R, Yamada Y. Prediction of treatment failure during infliximab induction therapy in inflammatory bowel disease patients based on pharmacokinetic and pharmacodynamic modeling. </w:t>
      </w:r>
      <w:r w:rsidRPr="00033D48">
        <w:rPr>
          <w:rFonts w:ascii="Book Antiqua" w:eastAsia="Book Antiqua" w:hAnsi="Book Antiqua" w:cs="Book Antiqua"/>
          <w:i/>
          <w:iCs/>
          <w:color w:val="000000" w:themeColor="text1"/>
        </w:rPr>
        <w:t>Eur J Pharm Sci</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150</w:t>
      </w:r>
      <w:r w:rsidRPr="00033D48">
        <w:rPr>
          <w:rFonts w:ascii="Book Antiqua" w:eastAsia="Book Antiqua" w:hAnsi="Book Antiqua" w:cs="Book Antiqua"/>
          <w:color w:val="000000" w:themeColor="text1"/>
        </w:rPr>
        <w:t>: 105317 [PMID: 32205229 DOI: 10.1016/j.ejps.2020.105317]</w:t>
      </w:r>
    </w:p>
    <w:p w14:paraId="4550CA8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70 </w:t>
      </w:r>
      <w:r w:rsidRPr="00033D48">
        <w:rPr>
          <w:rFonts w:ascii="Book Antiqua" w:eastAsia="Book Antiqua" w:hAnsi="Book Antiqua" w:cs="Book Antiqua"/>
          <w:b/>
          <w:bCs/>
          <w:color w:val="000000" w:themeColor="text1"/>
        </w:rPr>
        <w:t>Yoshida A</w:t>
      </w:r>
      <w:r w:rsidRPr="00033D48">
        <w:rPr>
          <w:rFonts w:ascii="Book Antiqua" w:eastAsia="Book Antiqua" w:hAnsi="Book Antiqua" w:cs="Book Antiqua"/>
          <w:color w:val="000000" w:themeColor="text1"/>
        </w:rPr>
        <w:t xml:space="preserve">, Kimura K, Morizane T, Ueno F. Predictor of primary response to antitumor necrosis factor-α therapy for inflammatory bowel disease: a single-center observational study. </w:t>
      </w:r>
      <w:r w:rsidRPr="00033D48">
        <w:rPr>
          <w:rFonts w:ascii="Book Antiqua" w:eastAsia="Book Antiqua" w:hAnsi="Book Antiqua" w:cs="Book Antiqua"/>
          <w:i/>
          <w:iCs/>
          <w:color w:val="000000" w:themeColor="text1"/>
        </w:rPr>
        <w:t>Eur J Gastroenterol Hepatol</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34</w:t>
      </w:r>
      <w:r w:rsidRPr="00033D48">
        <w:rPr>
          <w:rFonts w:ascii="Book Antiqua" w:eastAsia="Book Antiqua" w:hAnsi="Book Antiqua" w:cs="Book Antiqua"/>
          <w:color w:val="000000" w:themeColor="text1"/>
        </w:rPr>
        <w:t>: 640-645 [PMID: 35352693 DOI: 10.1097/MEG.0000000000002372]</w:t>
      </w:r>
    </w:p>
    <w:p w14:paraId="4775C32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71 </w:t>
      </w:r>
      <w:r w:rsidRPr="00033D48">
        <w:rPr>
          <w:rFonts w:ascii="Book Antiqua" w:eastAsia="Book Antiqua" w:hAnsi="Book Antiqua" w:cs="Book Antiqua"/>
          <w:b/>
          <w:bCs/>
          <w:color w:val="000000" w:themeColor="text1"/>
        </w:rPr>
        <w:t>Lee KM</w:t>
      </w:r>
      <w:r w:rsidRPr="00033D48">
        <w:rPr>
          <w:rFonts w:ascii="Book Antiqua" w:eastAsia="Book Antiqua" w:hAnsi="Book Antiqua" w:cs="Book Antiqua"/>
          <w:color w:val="000000" w:themeColor="text1"/>
        </w:rPr>
        <w:t xml:space="preserve">, Jeen YT, Cho JY, Lee CK, Koo JS, Park DI, Im JP, Park SJ, Kim YS, Kim TO, Lee SH, Jang BI, Kim JW, Park YS, Kim ES, Choi CH, Kim HJ; IBD study Group of Korean Association for the Study of Intestinal Diseases. Efficacy, safety, and predictors of response to infliximab therapy for ulcerative colitis: a Korean multicenter retrospective study. </w:t>
      </w:r>
      <w:r w:rsidRPr="00033D48">
        <w:rPr>
          <w:rFonts w:ascii="Book Antiqua" w:eastAsia="Book Antiqua" w:hAnsi="Book Antiqua" w:cs="Book Antiqua"/>
          <w:i/>
          <w:iCs/>
          <w:color w:val="000000" w:themeColor="text1"/>
        </w:rPr>
        <w:t>J Gastroenterol Hepatol</w:t>
      </w:r>
      <w:r w:rsidRPr="00033D48">
        <w:rPr>
          <w:rFonts w:ascii="Book Antiqua" w:eastAsia="Book Antiqua" w:hAnsi="Book Antiqua" w:cs="Book Antiqua"/>
          <w:color w:val="000000" w:themeColor="text1"/>
        </w:rPr>
        <w:t xml:space="preserve"> 2013; </w:t>
      </w:r>
      <w:r w:rsidRPr="00033D48">
        <w:rPr>
          <w:rFonts w:ascii="Book Antiqua" w:eastAsia="Book Antiqua" w:hAnsi="Book Antiqua" w:cs="Book Antiqua"/>
          <w:b/>
          <w:bCs/>
          <w:color w:val="000000" w:themeColor="text1"/>
        </w:rPr>
        <w:t>28</w:t>
      </w:r>
      <w:r w:rsidRPr="00033D48">
        <w:rPr>
          <w:rFonts w:ascii="Book Antiqua" w:eastAsia="Book Antiqua" w:hAnsi="Book Antiqua" w:cs="Book Antiqua"/>
          <w:color w:val="000000" w:themeColor="text1"/>
        </w:rPr>
        <w:t>: 1829-1833 [PMID: 23829336 DOI: 10.1111/jgh.12324]</w:t>
      </w:r>
    </w:p>
    <w:p w14:paraId="0BCBA40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72 </w:t>
      </w:r>
      <w:r w:rsidRPr="00033D48">
        <w:rPr>
          <w:rFonts w:ascii="Book Antiqua" w:eastAsia="Book Antiqua" w:hAnsi="Book Antiqua" w:cs="Book Antiqua"/>
          <w:b/>
          <w:bCs/>
          <w:color w:val="000000" w:themeColor="text1"/>
        </w:rPr>
        <w:t>Schreiber S</w:t>
      </w:r>
      <w:r w:rsidRPr="00033D48">
        <w:rPr>
          <w:rFonts w:ascii="Book Antiqua" w:eastAsia="Book Antiqua" w:hAnsi="Book Antiqua" w:cs="Book Antiqua"/>
          <w:color w:val="000000" w:themeColor="text1"/>
        </w:rPr>
        <w:t xml:space="preserve">, Rutgeerts P, Fedorak RN, Khaliq-Kareemi M, Kamm MA, Boivin M, Bernstein CN, Staun M, Thomsen OØ, Innes A; CDP870 Crohn's Disease Study Group. A randomized, placebo-controlled trial of certolizumab pegol (CDP870) for treatment of Crohn's disease.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2005; </w:t>
      </w:r>
      <w:r w:rsidRPr="00033D48">
        <w:rPr>
          <w:rFonts w:ascii="Book Antiqua" w:eastAsia="Book Antiqua" w:hAnsi="Book Antiqua" w:cs="Book Antiqua"/>
          <w:b/>
          <w:bCs/>
          <w:color w:val="000000" w:themeColor="text1"/>
        </w:rPr>
        <w:t>129</w:t>
      </w:r>
      <w:r w:rsidRPr="00033D48">
        <w:rPr>
          <w:rFonts w:ascii="Book Antiqua" w:eastAsia="Book Antiqua" w:hAnsi="Book Antiqua" w:cs="Book Antiqua"/>
          <w:color w:val="000000" w:themeColor="text1"/>
        </w:rPr>
        <w:t>: 807-818 [PMID: 16143120 DOI: 10.1053/j.gastro.2005.06.064]</w:t>
      </w:r>
    </w:p>
    <w:p w14:paraId="1E606E9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73 </w:t>
      </w:r>
      <w:r w:rsidRPr="00033D48">
        <w:rPr>
          <w:rFonts w:ascii="Book Antiqua" w:eastAsia="Book Antiqua" w:hAnsi="Book Antiqua" w:cs="Book Antiqua"/>
          <w:b/>
          <w:bCs/>
          <w:color w:val="000000" w:themeColor="text1"/>
        </w:rPr>
        <w:t>Magro F</w:t>
      </w:r>
      <w:r w:rsidRPr="00033D48">
        <w:rPr>
          <w:rFonts w:ascii="Book Antiqua" w:eastAsia="Book Antiqua" w:hAnsi="Book Antiqua" w:cs="Book Antiqua"/>
          <w:color w:val="000000" w:themeColor="text1"/>
        </w:rPr>
        <w:t xml:space="preserve">, Rodrigues-Pinto E, Santos-Antunes J, Vilas-Boas F, Lopes S, Nunes A, Camila-Dias C, Macedo G. High C-reactive protein in Crohn's disease patients predicts nonresponse to infliximab treatment.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8</w:t>
      </w:r>
      <w:r w:rsidRPr="00033D48">
        <w:rPr>
          <w:rFonts w:ascii="Book Antiqua" w:eastAsia="Book Antiqua" w:hAnsi="Book Antiqua" w:cs="Book Antiqua"/>
          <w:color w:val="000000" w:themeColor="text1"/>
        </w:rPr>
        <w:t>: 129-136 [PMID: 23932786 DOI: 10.1016/j.crohns.2013.07.005]</w:t>
      </w:r>
    </w:p>
    <w:p w14:paraId="7480879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74 </w:t>
      </w:r>
      <w:r w:rsidRPr="00033D48">
        <w:rPr>
          <w:rFonts w:ascii="Book Antiqua" w:eastAsia="Book Antiqua" w:hAnsi="Book Antiqua" w:cs="Book Antiqua"/>
          <w:b/>
          <w:bCs/>
          <w:color w:val="000000" w:themeColor="text1"/>
        </w:rPr>
        <w:t>Kopylov U</w:t>
      </w:r>
      <w:r w:rsidRPr="00033D48">
        <w:rPr>
          <w:rFonts w:ascii="Book Antiqua" w:eastAsia="Book Antiqua" w:hAnsi="Book Antiqua" w:cs="Book Antiqua"/>
          <w:color w:val="000000" w:themeColor="text1"/>
        </w:rPr>
        <w:t xml:space="preserve">, Seidman E. Predicting durable response or resistance to antitumor necrosis factor therapy in inflammatory bowel disease. </w:t>
      </w:r>
      <w:r w:rsidRPr="00033D48">
        <w:rPr>
          <w:rFonts w:ascii="Book Antiqua" w:eastAsia="Book Antiqua" w:hAnsi="Book Antiqua" w:cs="Book Antiqua"/>
          <w:i/>
          <w:iCs/>
          <w:color w:val="000000" w:themeColor="text1"/>
        </w:rPr>
        <w:t>Therap Adv Gastroenterol</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9</w:t>
      </w:r>
      <w:r w:rsidRPr="00033D48">
        <w:rPr>
          <w:rFonts w:ascii="Book Antiqua" w:eastAsia="Book Antiqua" w:hAnsi="Book Antiqua" w:cs="Book Antiqua"/>
          <w:color w:val="000000" w:themeColor="text1"/>
        </w:rPr>
        <w:t>: 513-526 [PMID: 27366220 DOI: 10.1177/1756283X16638833]</w:t>
      </w:r>
    </w:p>
    <w:p w14:paraId="01DE0CF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75 </w:t>
      </w:r>
      <w:r w:rsidRPr="00033D48">
        <w:rPr>
          <w:rFonts w:ascii="Book Antiqua" w:eastAsia="Book Antiqua" w:hAnsi="Book Antiqua" w:cs="Book Antiqua"/>
          <w:b/>
          <w:bCs/>
          <w:color w:val="000000" w:themeColor="text1"/>
        </w:rPr>
        <w:t>Jürgens M</w:t>
      </w:r>
      <w:r w:rsidRPr="00033D48">
        <w:rPr>
          <w:rFonts w:ascii="Book Antiqua" w:eastAsia="Book Antiqua" w:hAnsi="Book Antiqua" w:cs="Book Antiqua"/>
          <w:color w:val="000000" w:themeColor="text1"/>
        </w:rPr>
        <w:t xml:space="preserve">, Laubender RP, Hartl F, Weidinger M, Seiderer J, Wagner J, Wetzke M, Beigel F, Pfennig S, Stallhofer J, Schnitzler F, Tillack C, Lohse P, Göke B, Glas J, Ochsenkühn T, Brand S. Disease activity, ANCA, and IL23R genotype status determine early response to infliximab in patients with ulcerative colitis.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2010; </w:t>
      </w:r>
      <w:r w:rsidRPr="00033D48">
        <w:rPr>
          <w:rFonts w:ascii="Book Antiqua" w:eastAsia="Book Antiqua" w:hAnsi="Book Antiqua" w:cs="Book Antiqua"/>
          <w:b/>
          <w:bCs/>
          <w:color w:val="000000" w:themeColor="text1"/>
        </w:rPr>
        <w:t>105</w:t>
      </w:r>
      <w:r w:rsidRPr="00033D48">
        <w:rPr>
          <w:rFonts w:ascii="Book Antiqua" w:eastAsia="Book Antiqua" w:hAnsi="Book Antiqua" w:cs="Book Antiqua"/>
          <w:color w:val="000000" w:themeColor="text1"/>
        </w:rPr>
        <w:t>: 1811-1819 [PMID: 20197757 DOI: 10.1038/ajg.2010.95]</w:t>
      </w:r>
    </w:p>
    <w:p w14:paraId="3EA4FFA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76 </w:t>
      </w:r>
      <w:r w:rsidRPr="00033D48">
        <w:rPr>
          <w:rFonts w:ascii="Book Antiqua" w:eastAsia="Book Antiqua" w:hAnsi="Book Antiqua" w:cs="Book Antiqua"/>
          <w:b/>
          <w:bCs/>
          <w:color w:val="000000" w:themeColor="text1"/>
        </w:rPr>
        <w:t>Taylor KD</w:t>
      </w:r>
      <w:r w:rsidRPr="00033D48">
        <w:rPr>
          <w:rFonts w:ascii="Book Antiqua" w:eastAsia="Book Antiqua" w:hAnsi="Book Antiqua" w:cs="Book Antiqua"/>
          <w:color w:val="000000" w:themeColor="text1"/>
        </w:rPr>
        <w:t xml:space="preserve">, Plevy SE, Yang H, Landers CJ, Barry MJ, Rotter JI, Targan SR. ANCA pattern and LTA haplotype relationship to clinical responses to anti-TNF antibody treatment in Crohn's disease.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2001; </w:t>
      </w:r>
      <w:r w:rsidRPr="00033D48">
        <w:rPr>
          <w:rFonts w:ascii="Book Antiqua" w:eastAsia="Book Antiqua" w:hAnsi="Book Antiqua" w:cs="Book Antiqua"/>
          <w:b/>
          <w:bCs/>
          <w:color w:val="000000" w:themeColor="text1"/>
        </w:rPr>
        <w:t>120</w:t>
      </w:r>
      <w:r w:rsidRPr="00033D48">
        <w:rPr>
          <w:rFonts w:ascii="Book Antiqua" w:eastAsia="Book Antiqua" w:hAnsi="Book Antiqua" w:cs="Book Antiqua"/>
          <w:color w:val="000000" w:themeColor="text1"/>
        </w:rPr>
        <w:t>: 1347-1355 [PMID: 11313304 DOI: 10.1053/gast.2001.23966]</w:t>
      </w:r>
    </w:p>
    <w:p w14:paraId="5AF191C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77 </w:t>
      </w:r>
      <w:r w:rsidRPr="00033D48">
        <w:rPr>
          <w:rFonts w:ascii="Book Antiqua" w:eastAsia="Book Antiqua" w:hAnsi="Book Antiqua" w:cs="Book Antiqua"/>
          <w:b/>
          <w:bCs/>
          <w:color w:val="000000" w:themeColor="text1"/>
        </w:rPr>
        <w:t>Nguyen DL</w:t>
      </w:r>
      <w:r w:rsidRPr="00033D48">
        <w:rPr>
          <w:rFonts w:ascii="Book Antiqua" w:eastAsia="Book Antiqua" w:hAnsi="Book Antiqua" w:cs="Book Antiqua"/>
          <w:color w:val="000000" w:themeColor="text1"/>
        </w:rPr>
        <w:t xml:space="preserve">, Nguyen ET, Bechtold ML. pANCA positivity predicts lower clinical response to infliximab therapy among patients with IBD. </w:t>
      </w:r>
      <w:r w:rsidRPr="00033D48">
        <w:rPr>
          <w:rFonts w:ascii="Book Antiqua" w:eastAsia="Book Antiqua" w:hAnsi="Book Antiqua" w:cs="Book Antiqua"/>
          <w:i/>
          <w:iCs/>
          <w:color w:val="000000" w:themeColor="text1"/>
        </w:rPr>
        <w:t>South Med J</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108</w:t>
      </w:r>
      <w:r w:rsidRPr="00033D48">
        <w:rPr>
          <w:rFonts w:ascii="Book Antiqua" w:eastAsia="Book Antiqua" w:hAnsi="Book Antiqua" w:cs="Book Antiqua"/>
          <w:color w:val="000000" w:themeColor="text1"/>
        </w:rPr>
        <w:t>: 139-143 [PMID: 25772045 DOI: 10.14423/SMJ.0000000000000253]</w:t>
      </w:r>
    </w:p>
    <w:p w14:paraId="0072486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78 </w:t>
      </w:r>
      <w:r w:rsidRPr="00033D48">
        <w:rPr>
          <w:rFonts w:ascii="Book Antiqua" w:eastAsia="Book Antiqua" w:hAnsi="Book Antiqua" w:cs="Book Antiqua"/>
          <w:b/>
          <w:bCs/>
          <w:color w:val="000000" w:themeColor="text1"/>
        </w:rPr>
        <w:t>Ferrante M</w:t>
      </w:r>
      <w:r w:rsidRPr="00033D48">
        <w:rPr>
          <w:rFonts w:ascii="Book Antiqua" w:eastAsia="Book Antiqua" w:hAnsi="Book Antiqua" w:cs="Book Antiqua"/>
          <w:color w:val="000000" w:themeColor="text1"/>
        </w:rPr>
        <w:t xml:space="preserve">, Vermeire S, Katsanos KH, Noman M, Van Assche G, Schnitzler F, Arijs I, De Hertogh G, Hoffman I, Geboes JK, Rutgeerts P. Predictors of early response to infliximab in patients with ulcerative colitis.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2007;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123-128 [PMID: 17206703 DOI: 10.1002/ibd.20054]</w:t>
      </w:r>
    </w:p>
    <w:p w14:paraId="3B513BD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79 </w:t>
      </w:r>
      <w:bookmarkStart w:id="77" w:name="OLE_LINK6652"/>
      <w:r w:rsidRPr="00033D48">
        <w:rPr>
          <w:rFonts w:ascii="Book Antiqua" w:eastAsia="Book Antiqua" w:hAnsi="Book Antiqua" w:cs="Book Antiqua"/>
          <w:b/>
          <w:bCs/>
          <w:color w:val="000000" w:themeColor="text1"/>
        </w:rPr>
        <w:t>Beltrán</w:t>
      </w:r>
      <w:bookmarkEnd w:id="77"/>
      <w:r w:rsidRPr="00033D48">
        <w:rPr>
          <w:rFonts w:ascii="Book Antiqua" w:eastAsia="Book Antiqua" w:hAnsi="Book Antiqua" w:cs="Book Antiqua"/>
          <w:b/>
          <w:bCs/>
          <w:color w:val="000000" w:themeColor="text1"/>
        </w:rPr>
        <w:t xml:space="preserve"> B</w:t>
      </w:r>
      <w:r w:rsidRPr="00033D48">
        <w:rPr>
          <w:rFonts w:ascii="Book Antiqua" w:eastAsia="Book Antiqua" w:hAnsi="Book Antiqua" w:cs="Book Antiqua"/>
          <w:color w:val="000000" w:themeColor="text1"/>
        </w:rPr>
        <w:t xml:space="preserve">, Iborra M, Sáez-González E, Marqués-Miñana MR, Moret I, Cerrillo E, Tortosa L, Bastida G, Hinojosa J, Poveda-Andrés JL, Nos P. Fecal Calprotectin Pretreatment and Induction Infliximab Levels for Prediction of Primary Nonresponse to Infliximab Therapy in Crohn's Disease. </w:t>
      </w:r>
      <w:r w:rsidRPr="00033D48">
        <w:rPr>
          <w:rFonts w:ascii="Book Antiqua" w:eastAsia="Book Antiqua" w:hAnsi="Book Antiqua" w:cs="Book Antiqua"/>
          <w:i/>
          <w:iCs/>
          <w:color w:val="000000" w:themeColor="text1"/>
        </w:rPr>
        <w:t>Dig Dis</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37</w:t>
      </w:r>
      <w:r w:rsidRPr="00033D48">
        <w:rPr>
          <w:rFonts w:ascii="Book Antiqua" w:eastAsia="Book Antiqua" w:hAnsi="Book Antiqua" w:cs="Book Antiqua"/>
          <w:color w:val="000000" w:themeColor="text1"/>
        </w:rPr>
        <w:t>: 108-115 [PMID: 30149385 DOI: 10.1159/000492626]</w:t>
      </w:r>
    </w:p>
    <w:p w14:paraId="367264F4"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80 </w:t>
      </w:r>
      <w:r w:rsidRPr="00033D48">
        <w:rPr>
          <w:rFonts w:ascii="Book Antiqua" w:eastAsia="Book Antiqua" w:hAnsi="Book Antiqua" w:cs="Book Antiqua"/>
          <w:b/>
          <w:bCs/>
          <w:color w:val="000000" w:themeColor="text1"/>
        </w:rPr>
        <w:t>Pavlidis P</w:t>
      </w:r>
      <w:r w:rsidRPr="00033D48">
        <w:rPr>
          <w:rFonts w:ascii="Book Antiqua" w:eastAsia="Book Antiqua" w:hAnsi="Book Antiqua" w:cs="Book Antiqua"/>
          <w:color w:val="000000" w:themeColor="text1"/>
        </w:rPr>
        <w:t xml:space="preserve">, Gulati S, Dubois P, Chung-Faye G, Sherwood R, Bjarnason I, Hayee B. Early change in faecal calprotectin predicts primary non-response to anti-TNFα therapy in Crohn's disease. </w:t>
      </w:r>
      <w:r w:rsidRPr="00033D48">
        <w:rPr>
          <w:rFonts w:ascii="Book Antiqua" w:eastAsia="Book Antiqua" w:hAnsi="Book Antiqua" w:cs="Book Antiqua"/>
          <w:i/>
          <w:iCs/>
          <w:color w:val="000000" w:themeColor="text1"/>
        </w:rPr>
        <w:t>Scand J Gastroenterol</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51</w:t>
      </w:r>
      <w:r w:rsidRPr="00033D48">
        <w:rPr>
          <w:rFonts w:ascii="Book Antiqua" w:eastAsia="Book Antiqua" w:hAnsi="Book Antiqua" w:cs="Book Antiqua"/>
          <w:color w:val="000000" w:themeColor="text1"/>
        </w:rPr>
        <w:t>: 1447-1452 [PMID: 27400728 DOI: 10.1080/00365521.2016.1205128]</w:t>
      </w:r>
    </w:p>
    <w:p w14:paraId="5D97B78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81 </w:t>
      </w:r>
      <w:r w:rsidRPr="00033D48">
        <w:rPr>
          <w:rFonts w:ascii="Book Antiqua" w:eastAsia="Book Antiqua" w:hAnsi="Book Antiqua" w:cs="Book Antiqua"/>
          <w:b/>
          <w:bCs/>
          <w:color w:val="000000" w:themeColor="text1"/>
        </w:rPr>
        <w:t>Dahlén R</w:t>
      </w:r>
      <w:r w:rsidRPr="00033D48">
        <w:rPr>
          <w:rFonts w:ascii="Book Antiqua" w:eastAsia="Book Antiqua" w:hAnsi="Book Antiqua" w:cs="Book Antiqua"/>
          <w:color w:val="000000" w:themeColor="text1"/>
        </w:rPr>
        <w:t xml:space="preserve">, Magnusson MK, Bajor A, Lasson A, Ung KA, Strid H, Öhman L. Global mucosal and serum cytokine profile in patients with ulcerative colitis undergoing anti-TNF therapy. </w:t>
      </w:r>
      <w:r w:rsidRPr="00033D48">
        <w:rPr>
          <w:rFonts w:ascii="Book Antiqua" w:eastAsia="Book Antiqua" w:hAnsi="Book Antiqua" w:cs="Book Antiqua"/>
          <w:i/>
          <w:iCs/>
          <w:color w:val="000000" w:themeColor="text1"/>
        </w:rPr>
        <w:t>Scand J Gastroenterol</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50</w:t>
      </w:r>
      <w:r w:rsidRPr="00033D48">
        <w:rPr>
          <w:rFonts w:ascii="Book Antiqua" w:eastAsia="Book Antiqua" w:hAnsi="Book Antiqua" w:cs="Book Antiqua"/>
          <w:color w:val="000000" w:themeColor="text1"/>
        </w:rPr>
        <w:t>: 1118-1126 [PMID: 25877762 DOI: 10.3109/00365521.2015.1031167]</w:t>
      </w:r>
    </w:p>
    <w:p w14:paraId="2067F26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82 </w:t>
      </w:r>
      <w:r w:rsidRPr="00033D48">
        <w:rPr>
          <w:rFonts w:ascii="Book Antiqua" w:eastAsia="Book Antiqua" w:hAnsi="Book Antiqua" w:cs="Book Antiqua"/>
          <w:b/>
          <w:bCs/>
          <w:color w:val="000000" w:themeColor="text1"/>
        </w:rPr>
        <w:t>Angelison L</w:t>
      </w:r>
      <w:r w:rsidRPr="00033D48">
        <w:rPr>
          <w:rFonts w:ascii="Book Antiqua" w:eastAsia="Book Antiqua" w:hAnsi="Book Antiqua" w:cs="Book Antiqua"/>
          <w:color w:val="000000" w:themeColor="text1"/>
        </w:rPr>
        <w:t xml:space="preserve">, Almer S, Eriksson A, Karling P, Fagerberg U, Halfvarson J, Thörn M, Björk J, Hindorf U, Löfberg R, Bajor A, Hjortswang H, Hammarlund P, Grip O, Torp J, Marsal J, Hertervig E; Swedish Organization for the Study of Inflammatory Bowel diseases (SOIBD). Long-term outcome of infliximab treatment in chronic active ulcerative colitis: a Swedish multicentre study of 250 patients.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45</w:t>
      </w:r>
      <w:r w:rsidRPr="00033D48">
        <w:rPr>
          <w:rFonts w:ascii="Book Antiqua" w:eastAsia="Book Antiqua" w:hAnsi="Book Antiqua" w:cs="Book Antiqua"/>
          <w:color w:val="000000" w:themeColor="text1"/>
        </w:rPr>
        <w:t>: 519-532 [PMID: 28025840 DOI: 10.1111/apt.13893]</w:t>
      </w:r>
    </w:p>
    <w:p w14:paraId="4ECA729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83 </w:t>
      </w:r>
      <w:r w:rsidRPr="00033D48">
        <w:rPr>
          <w:rFonts w:ascii="Book Antiqua" w:eastAsia="Book Antiqua" w:hAnsi="Book Antiqua" w:cs="Book Antiqua"/>
          <w:b/>
          <w:bCs/>
          <w:color w:val="000000" w:themeColor="text1"/>
        </w:rPr>
        <w:t>Rubio MG</w:t>
      </w:r>
      <w:r w:rsidRPr="00033D48">
        <w:rPr>
          <w:rFonts w:ascii="Book Antiqua" w:eastAsia="Book Antiqua" w:hAnsi="Book Antiqua" w:cs="Book Antiqua"/>
          <w:color w:val="000000" w:themeColor="text1"/>
        </w:rPr>
        <w:t xml:space="preserve">, Amo-Mensah K, Gray JM, Nguyen VQ, Nakat S, Grider D, Love K, Boone JH, Sorrentino D. Fecal lactoferrin accurately reflects mucosal inflammation in inflammatory bowel disease. </w:t>
      </w:r>
      <w:r w:rsidRPr="00033D48">
        <w:rPr>
          <w:rFonts w:ascii="Book Antiqua" w:eastAsia="Book Antiqua" w:hAnsi="Book Antiqua" w:cs="Book Antiqua"/>
          <w:i/>
          <w:iCs/>
          <w:color w:val="000000" w:themeColor="text1"/>
        </w:rPr>
        <w:t>World J Gastrointest Pathophysiol</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10</w:t>
      </w:r>
      <w:r w:rsidRPr="00033D48">
        <w:rPr>
          <w:rFonts w:ascii="Book Antiqua" w:eastAsia="Book Antiqua" w:hAnsi="Book Antiqua" w:cs="Book Antiqua"/>
          <w:color w:val="000000" w:themeColor="text1"/>
        </w:rPr>
        <w:t>: 54-63 [PMID: 31911845 DOI: 10.4291/</w:t>
      </w:r>
      <w:proofErr w:type="gramStart"/>
      <w:r w:rsidRPr="00033D48">
        <w:rPr>
          <w:rFonts w:ascii="Book Antiqua" w:eastAsia="Book Antiqua" w:hAnsi="Book Antiqua" w:cs="Book Antiqua"/>
          <w:color w:val="000000" w:themeColor="text1"/>
        </w:rPr>
        <w:t>wjgp.v10.i</w:t>
      </w:r>
      <w:proofErr w:type="gramEnd"/>
      <w:r w:rsidRPr="00033D48">
        <w:rPr>
          <w:rFonts w:ascii="Book Antiqua" w:eastAsia="Book Antiqua" w:hAnsi="Book Antiqua" w:cs="Book Antiqua"/>
          <w:color w:val="000000" w:themeColor="text1"/>
        </w:rPr>
        <w:t>5.54]</w:t>
      </w:r>
    </w:p>
    <w:p w14:paraId="479BE92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84 </w:t>
      </w:r>
      <w:r w:rsidRPr="00033D48">
        <w:rPr>
          <w:rFonts w:ascii="Book Antiqua" w:eastAsia="Book Antiqua" w:hAnsi="Book Antiqua" w:cs="Book Antiqua"/>
          <w:b/>
          <w:bCs/>
          <w:color w:val="000000" w:themeColor="text1"/>
        </w:rPr>
        <w:t>Sorrentino D</w:t>
      </w:r>
      <w:r w:rsidRPr="00033D48">
        <w:rPr>
          <w:rFonts w:ascii="Book Antiqua" w:eastAsia="Book Antiqua" w:hAnsi="Book Antiqua" w:cs="Book Antiqua"/>
          <w:color w:val="000000" w:themeColor="text1"/>
        </w:rPr>
        <w:t xml:space="preserve">, Nguyen VQ, Love K. Fecal Lactoferrin Predicts Primary Nonresponse to Biologic Agents in Inflammatory Bowel Disease. </w:t>
      </w:r>
      <w:r w:rsidRPr="00033D48">
        <w:rPr>
          <w:rFonts w:ascii="Book Antiqua" w:eastAsia="Book Antiqua" w:hAnsi="Book Antiqua" w:cs="Book Antiqua"/>
          <w:i/>
          <w:iCs/>
          <w:color w:val="000000" w:themeColor="text1"/>
        </w:rPr>
        <w:t>Dig Dis</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39</w:t>
      </w:r>
      <w:r w:rsidRPr="00033D48">
        <w:rPr>
          <w:rFonts w:ascii="Book Antiqua" w:eastAsia="Book Antiqua" w:hAnsi="Book Antiqua" w:cs="Book Antiqua"/>
          <w:color w:val="000000" w:themeColor="text1"/>
        </w:rPr>
        <w:t>: 626-633 [PMID: 33631768 DOI: 10.1159/000515432]</w:t>
      </w:r>
    </w:p>
    <w:p w14:paraId="434C10C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85 </w:t>
      </w:r>
      <w:r w:rsidRPr="00033D48">
        <w:rPr>
          <w:rFonts w:ascii="Book Antiqua" w:eastAsia="Book Antiqua" w:hAnsi="Book Antiqua" w:cs="Book Antiqua"/>
          <w:b/>
          <w:bCs/>
          <w:color w:val="000000" w:themeColor="text1"/>
        </w:rPr>
        <w:t>López-Hernández R</w:t>
      </w:r>
      <w:r w:rsidRPr="00033D48">
        <w:rPr>
          <w:rFonts w:ascii="Book Antiqua" w:eastAsia="Book Antiqua" w:hAnsi="Book Antiqua" w:cs="Book Antiqua"/>
          <w:color w:val="000000" w:themeColor="text1"/>
        </w:rPr>
        <w:t xml:space="preserve">, Valdés M, Campillo JA, Martínez-Garcia P, Salama H, Salgado G, Boix F, Moya-Quiles MR, Minguela A, Sánchez-Torres A, Miras M, Garcia A, Carballo F, Álvarez-López MR, Muro M. Genetic polymorphisms of tumour necrosis </w:t>
      </w:r>
      <w:r w:rsidRPr="00033D48">
        <w:rPr>
          <w:rFonts w:ascii="Book Antiqua" w:eastAsia="Book Antiqua" w:hAnsi="Book Antiqua" w:cs="Book Antiqua"/>
          <w:color w:val="000000" w:themeColor="text1"/>
        </w:rPr>
        <w:lastRenderedPageBreak/>
        <w:t xml:space="preserve">factor alpha (TNF-α) promoter gene and response to TNF-α inhibitors in Spanish patients with inflammatory bowel disease. </w:t>
      </w:r>
      <w:r w:rsidRPr="00033D48">
        <w:rPr>
          <w:rFonts w:ascii="Book Antiqua" w:eastAsia="Book Antiqua" w:hAnsi="Book Antiqua" w:cs="Book Antiqua"/>
          <w:i/>
          <w:iCs/>
          <w:color w:val="000000" w:themeColor="text1"/>
        </w:rPr>
        <w:t>Int J Immunogenet</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41</w:t>
      </w:r>
      <w:r w:rsidRPr="00033D48">
        <w:rPr>
          <w:rFonts w:ascii="Book Antiqua" w:eastAsia="Book Antiqua" w:hAnsi="Book Antiqua" w:cs="Book Antiqua"/>
          <w:color w:val="000000" w:themeColor="text1"/>
        </w:rPr>
        <w:t>: 63-68 [PMID: 23590430 DOI: 10.1111/iji.12059]</w:t>
      </w:r>
    </w:p>
    <w:p w14:paraId="582D529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86 </w:t>
      </w:r>
      <w:r w:rsidRPr="00033D48">
        <w:rPr>
          <w:rFonts w:ascii="Book Antiqua" w:eastAsia="Book Antiqua" w:hAnsi="Book Antiqua" w:cs="Book Antiqua"/>
          <w:b/>
          <w:bCs/>
          <w:color w:val="000000" w:themeColor="text1"/>
        </w:rPr>
        <w:t>Steenholdt C</w:t>
      </w:r>
      <w:r w:rsidRPr="00033D48">
        <w:rPr>
          <w:rFonts w:ascii="Book Antiqua" w:eastAsia="Book Antiqua" w:hAnsi="Book Antiqua" w:cs="Book Antiqua"/>
          <w:color w:val="000000" w:themeColor="text1"/>
        </w:rPr>
        <w:t xml:space="preserve">, Enevold C, Ainsworth MA, Brynskov J, Thomsen OØ, Bendtzen K. Genetic polymorphisms of tumour necrosis factor receptor superfamily 1b and fas ligand are associated with clinical efficacy and/or acute severe infusion reactions to infliximab in Crohn's disease.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36</w:t>
      </w:r>
      <w:r w:rsidRPr="00033D48">
        <w:rPr>
          <w:rFonts w:ascii="Book Antiqua" w:eastAsia="Book Antiqua" w:hAnsi="Book Antiqua" w:cs="Book Antiqua"/>
          <w:color w:val="000000" w:themeColor="text1"/>
        </w:rPr>
        <w:t>: 650-659 [PMID: 22860894 DOI: 10.1111/apt.12010]</w:t>
      </w:r>
    </w:p>
    <w:p w14:paraId="5DC5C3E4"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87 </w:t>
      </w:r>
      <w:r w:rsidRPr="00033D48">
        <w:rPr>
          <w:rFonts w:ascii="Book Antiqua" w:eastAsia="Book Antiqua" w:hAnsi="Book Antiqua" w:cs="Book Antiqua"/>
          <w:b/>
          <w:bCs/>
          <w:color w:val="000000" w:themeColor="text1"/>
        </w:rPr>
        <w:t>Matsukura H</w:t>
      </w:r>
      <w:r w:rsidRPr="00033D48">
        <w:rPr>
          <w:rFonts w:ascii="Book Antiqua" w:eastAsia="Book Antiqua" w:hAnsi="Book Antiqua" w:cs="Book Antiqua"/>
          <w:color w:val="000000" w:themeColor="text1"/>
        </w:rPr>
        <w:t xml:space="preserve">, Ikeda S, Yoshimura N, Takazoe M, Muramatsu M. Genetic polymorphisms of tumour necrosis factor receptor superfamily 1A and 1B affect responses to infliximab in Japanese patients with Crohn's disease.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2008; </w:t>
      </w:r>
      <w:r w:rsidRPr="00033D48">
        <w:rPr>
          <w:rFonts w:ascii="Book Antiqua" w:eastAsia="Book Antiqua" w:hAnsi="Book Antiqua" w:cs="Book Antiqua"/>
          <w:b/>
          <w:bCs/>
          <w:color w:val="000000" w:themeColor="text1"/>
        </w:rPr>
        <w:t>27</w:t>
      </w:r>
      <w:r w:rsidRPr="00033D48">
        <w:rPr>
          <w:rFonts w:ascii="Book Antiqua" w:eastAsia="Book Antiqua" w:hAnsi="Book Antiqua" w:cs="Book Antiqua"/>
          <w:color w:val="000000" w:themeColor="text1"/>
        </w:rPr>
        <w:t>: 765-770 [PMID: 18248655 DOI: 10.1111/j.1365-2036.</w:t>
      </w:r>
      <w:proofErr w:type="gramStart"/>
      <w:r w:rsidRPr="00033D48">
        <w:rPr>
          <w:rFonts w:ascii="Book Antiqua" w:eastAsia="Book Antiqua" w:hAnsi="Book Antiqua" w:cs="Book Antiqua"/>
          <w:color w:val="000000" w:themeColor="text1"/>
        </w:rPr>
        <w:t>2008.03630.x</w:t>
      </w:r>
      <w:proofErr w:type="gramEnd"/>
      <w:r w:rsidRPr="00033D48">
        <w:rPr>
          <w:rFonts w:ascii="Book Antiqua" w:eastAsia="Book Antiqua" w:hAnsi="Book Antiqua" w:cs="Book Antiqua"/>
          <w:color w:val="000000" w:themeColor="text1"/>
        </w:rPr>
        <w:t>]</w:t>
      </w:r>
    </w:p>
    <w:p w14:paraId="06F8F0A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88 </w:t>
      </w:r>
      <w:r w:rsidRPr="00033D48">
        <w:rPr>
          <w:rFonts w:ascii="Book Antiqua" w:eastAsia="Book Antiqua" w:hAnsi="Book Antiqua" w:cs="Book Antiqua"/>
          <w:b/>
          <w:bCs/>
          <w:color w:val="000000" w:themeColor="text1"/>
        </w:rPr>
        <w:t>Medrano LM</w:t>
      </w:r>
      <w:r w:rsidRPr="00033D48">
        <w:rPr>
          <w:rFonts w:ascii="Book Antiqua" w:eastAsia="Book Antiqua" w:hAnsi="Book Antiqua" w:cs="Book Antiqua"/>
          <w:color w:val="000000" w:themeColor="text1"/>
        </w:rPr>
        <w:t xml:space="preserve">, Taxonera C, Márquez A, Barreiro-de Acosta M, Gómez-García M, González-Artacho C, Pérez-Calle JL, Bermejo F, Lopez-Sanromán A, Martín Arranz MD, Gisbert JP, Mendoza JL, Martín J, Urcelay E, Núñez C. Role of TNFRSF1B polymorphisms in the response of Crohn's disease patients to infliximab. </w:t>
      </w:r>
      <w:r w:rsidRPr="00033D48">
        <w:rPr>
          <w:rFonts w:ascii="Book Antiqua" w:eastAsia="Book Antiqua" w:hAnsi="Book Antiqua" w:cs="Book Antiqua"/>
          <w:i/>
          <w:iCs/>
          <w:color w:val="000000" w:themeColor="text1"/>
        </w:rPr>
        <w:t>Hum Immunol</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75</w:t>
      </w:r>
      <w:r w:rsidRPr="00033D48">
        <w:rPr>
          <w:rFonts w:ascii="Book Antiqua" w:eastAsia="Book Antiqua" w:hAnsi="Book Antiqua" w:cs="Book Antiqua"/>
          <w:color w:val="000000" w:themeColor="text1"/>
        </w:rPr>
        <w:t>: 71-75 [PMID: 24121042 DOI: 10.1016/j.humimm.2013.09.017]</w:t>
      </w:r>
    </w:p>
    <w:p w14:paraId="1734DC9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89 </w:t>
      </w:r>
      <w:r w:rsidRPr="00033D48">
        <w:rPr>
          <w:rFonts w:ascii="Book Antiqua" w:eastAsia="Book Antiqua" w:hAnsi="Book Antiqua" w:cs="Book Antiqua"/>
          <w:b/>
          <w:bCs/>
          <w:color w:val="000000" w:themeColor="text1"/>
        </w:rPr>
        <w:t>Franke A</w:t>
      </w:r>
      <w:r w:rsidRPr="00033D48">
        <w:rPr>
          <w:rFonts w:ascii="Book Antiqua" w:eastAsia="Book Antiqua" w:hAnsi="Book Antiqua" w:cs="Book Antiqua"/>
          <w:color w:val="000000" w:themeColor="text1"/>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w:t>
      </w:r>
      <w:r w:rsidRPr="00033D48">
        <w:rPr>
          <w:rFonts w:ascii="Book Antiqua" w:eastAsia="Book Antiqua" w:hAnsi="Book Antiqua" w:cs="Book Antiqua"/>
          <w:color w:val="000000" w:themeColor="text1"/>
        </w:rPr>
        <w:lastRenderedPageBreak/>
        <w:t xml:space="preserve">Mansfield JC, Vermeire S, Duerr RH, Silverberg MS, Satsangi J, Schreiber S, Cho JH, Annese V, Hakonarson H, Daly MJ, Parkes M. Genome-wide meta-analysis increases to 71 the number of confirmed Crohn's disease susceptibility loci. </w:t>
      </w:r>
      <w:r w:rsidRPr="00033D48">
        <w:rPr>
          <w:rFonts w:ascii="Book Antiqua" w:eastAsia="Book Antiqua" w:hAnsi="Book Antiqua" w:cs="Book Antiqua"/>
          <w:i/>
          <w:iCs/>
          <w:color w:val="000000" w:themeColor="text1"/>
        </w:rPr>
        <w:t>Nat Genet</w:t>
      </w:r>
      <w:r w:rsidRPr="00033D48">
        <w:rPr>
          <w:rFonts w:ascii="Book Antiqua" w:eastAsia="Book Antiqua" w:hAnsi="Book Antiqua" w:cs="Book Antiqua"/>
          <w:color w:val="000000" w:themeColor="text1"/>
        </w:rPr>
        <w:t xml:space="preserve"> 2010; </w:t>
      </w:r>
      <w:r w:rsidRPr="00033D48">
        <w:rPr>
          <w:rFonts w:ascii="Book Antiqua" w:eastAsia="Book Antiqua" w:hAnsi="Book Antiqua" w:cs="Book Antiqua"/>
          <w:b/>
          <w:bCs/>
          <w:color w:val="000000" w:themeColor="text1"/>
        </w:rPr>
        <w:t>42</w:t>
      </w:r>
      <w:r w:rsidRPr="00033D48">
        <w:rPr>
          <w:rFonts w:ascii="Book Antiqua" w:eastAsia="Book Antiqua" w:hAnsi="Book Antiqua" w:cs="Book Antiqua"/>
          <w:color w:val="000000" w:themeColor="text1"/>
        </w:rPr>
        <w:t>: 1118-1125 [PMID: 21102463 DOI: 10.1038/ng.717]</w:t>
      </w:r>
    </w:p>
    <w:p w14:paraId="61FF168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90 </w:t>
      </w:r>
      <w:r w:rsidRPr="00033D48">
        <w:rPr>
          <w:rFonts w:ascii="Book Antiqua" w:eastAsia="Book Antiqua" w:hAnsi="Book Antiqua" w:cs="Book Antiqua"/>
          <w:b/>
          <w:bCs/>
          <w:color w:val="000000" w:themeColor="text1"/>
        </w:rPr>
        <w:t>Koder S</w:t>
      </w:r>
      <w:r w:rsidRPr="00033D48">
        <w:rPr>
          <w:rFonts w:ascii="Book Antiqua" w:eastAsia="Book Antiqua" w:hAnsi="Book Antiqua" w:cs="Book Antiqua"/>
          <w:color w:val="000000" w:themeColor="text1"/>
        </w:rPr>
        <w:t xml:space="preserve">, Repnik K, Ferkolj I, Pernat C, Skok P, Weersma RK, Potočnik U. Genetic polymorphism in ATG16L1 gene influences the response to adalimumab in Crohn's disease patients. </w:t>
      </w:r>
      <w:r w:rsidRPr="00033D48">
        <w:rPr>
          <w:rFonts w:ascii="Book Antiqua" w:eastAsia="Book Antiqua" w:hAnsi="Book Antiqua" w:cs="Book Antiqua"/>
          <w:i/>
          <w:iCs/>
          <w:color w:val="000000" w:themeColor="text1"/>
        </w:rPr>
        <w:t>Pharmacogenomics</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16</w:t>
      </w:r>
      <w:r w:rsidRPr="00033D48">
        <w:rPr>
          <w:rFonts w:ascii="Book Antiqua" w:eastAsia="Book Antiqua" w:hAnsi="Book Antiqua" w:cs="Book Antiqua"/>
          <w:color w:val="000000" w:themeColor="text1"/>
        </w:rPr>
        <w:t>: 191-204 [PMID: 25712183 DOI: 10.2217/pgs.14.172]</w:t>
      </w:r>
    </w:p>
    <w:p w14:paraId="120FD6B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91 </w:t>
      </w:r>
      <w:r w:rsidRPr="00033D48">
        <w:rPr>
          <w:rFonts w:ascii="Book Antiqua" w:eastAsia="Book Antiqua" w:hAnsi="Book Antiqua" w:cs="Book Antiqua"/>
          <w:b/>
          <w:bCs/>
          <w:color w:val="000000" w:themeColor="text1"/>
        </w:rPr>
        <w:t>Hlavaty T</w:t>
      </w:r>
      <w:r w:rsidRPr="00033D48">
        <w:rPr>
          <w:rFonts w:ascii="Book Antiqua" w:eastAsia="Book Antiqua" w:hAnsi="Book Antiqua" w:cs="Book Antiqua"/>
          <w:color w:val="000000" w:themeColor="text1"/>
        </w:rPr>
        <w:t xml:space="preserve">, Pierik M, Henckaerts L, Ferrante M, Joossens S, van Schuerbeek N, Noman M, Rutgeerts P, Vermeire S. Polymorphisms in apoptosis genes predict response to infliximab therapy in luminal and fistulizing Crohn's disease.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2005; </w:t>
      </w:r>
      <w:r w:rsidRPr="00033D48">
        <w:rPr>
          <w:rFonts w:ascii="Book Antiqua" w:eastAsia="Book Antiqua" w:hAnsi="Book Antiqua" w:cs="Book Antiqua"/>
          <w:b/>
          <w:bCs/>
          <w:color w:val="000000" w:themeColor="text1"/>
        </w:rPr>
        <w:t>22</w:t>
      </w:r>
      <w:r w:rsidRPr="00033D48">
        <w:rPr>
          <w:rFonts w:ascii="Book Antiqua" w:eastAsia="Book Antiqua" w:hAnsi="Book Antiqua" w:cs="Book Antiqua"/>
          <w:color w:val="000000" w:themeColor="text1"/>
        </w:rPr>
        <w:t>: 613-626 [PMID: 16181301 DOI: 10.1111/j.1365-2036.</w:t>
      </w:r>
      <w:proofErr w:type="gramStart"/>
      <w:r w:rsidRPr="00033D48">
        <w:rPr>
          <w:rFonts w:ascii="Book Antiqua" w:eastAsia="Book Antiqua" w:hAnsi="Book Antiqua" w:cs="Book Antiqua"/>
          <w:color w:val="000000" w:themeColor="text1"/>
        </w:rPr>
        <w:t>2005.02635.x</w:t>
      </w:r>
      <w:proofErr w:type="gramEnd"/>
      <w:r w:rsidRPr="00033D48">
        <w:rPr>
          <w:rFonts w:ascii="Book Antiqua" w:eastAsia="Book Antiqua" w:hAnsi="Book Antiqua" w:cs="Book Antiqua"/>
          <w:color w:val="000000" w:themeColor="text1"/>
        </w:rPr>
        <w:t>]</w:t>
      </w:r>
    </w:p>
    <w:p w14:paraId="04AD01A0"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92 </w:t>
      </w:r>
      <w:r w:rsidRPr="00033D48">
        <w:rPr>
          <w:rFonts w:ascii="Book Antiqua" w:eastAsia="Book Antiqua" w:hAnsi="Book Antiqua" w:cs="Book Antiqua"/>
          <w:b/>
          <w:bCs/>
          <w:color w:val="000000" w:themeColor="text1"/>
        </w:rPr>
        <w:t>Hlavaty T</w:t>
      </w:r>
      <w:r w:rsidRPr="00033D48">
        <w:rPr>
          <w:rFonts w:ascii="Book Antiqua" w:eastAsia="Book Antiqua" w:hAnsi="Book Antiqua" w:cs="Book Antiqua"/>
          <w:color w:val="000000" w:themeColor="text1"/>
        </w:rPr>
        <w:t xml:space="preserve">, Ferrante M, Henckaerts L, Pierik M, Rutgeerts P, Vermeire S. Predictive model for the outcome of infliximab therapy in Crohn's disease based on apoptotic pharmacogenetic index and clinical predictors.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2007;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372-379 [PMID: 17206723 DOI: 10.1002/ibd.20024]</w:t>
      </w:r>
    </w:p>
    <w:p w14:paraId="7C24141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93 </w:t>
      </w:r>
      <w:r w:rsidRPr="00033D48">
        <w:rPr>
          <w:rFonts w:ascii="Book Antiqua" w:eastAsia="Book Antiqua" w:hAnsi="Book Antiqua" w:cs="Book Antiqua"/>
          <w:b/>
          <w:bCs/>
          <w:color w:val="000000" w:themeColor="text1"/>
        </w:rPr>
        <w:t>Adler J</w:t>
      </w:r>
      <w:r w:rsidRPr="00033D48">
        <w:rPr>
          <w:rFonts w:ascii="Book Antiqua" w:eastAsia="Book Antiqua" w:hAnsi="Book Antiqua" w:cs="Book Antiqua"/>
          <w:color w:val="000000" w:themeColor="text1"/>
        </w:rPr>
        <w:t xml:space="preserve">, Rangwalla SC, Dwamena BA, Higgins PD. The prognostic power of the NOD2 genotype for complicated Crohn's disease: a meta-analysis.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106</w:t>
      </w:r>
      <w:r w:rsidRPr="00033D48">
        <w:rPr>
          <w:rFonts w:ascii="Book Antiqua" w:eastAsia="Book Antiqua" w:hAnsi="Book Antiqua" w:cs="Book Antiqua"/>
          <w:color w:val="000000" w:themeColor="text1"/>
        </w:rPr>
        <w:t>: 699-712 [PMID: 21343918 DOI: 10.1038/ajg.2011.19]</w:t>
      </w:r>
    </w:p>
    <w:p w14:paraId="0F24973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94 </w:t>
      </w:r>
      <w:r w:rsidRPr="00033D48">
        <w:rPr>
          <w:rFonts w:ascii="Book Antiqua" w:eastAsia="Book Antiqua" w:hAnsi="Book Antiqua" w:cs="Book Antiqua"/>
          <w:b/>
          <w:bCs/>
          <w:color w:val="000000" w:themeColor="text1"/>
        </w:rPr>
        <w:t>Niess JH</w:t>
      </w:r>
      <w:r w:rsidRPr="00033D48">
        <w:rPr>
          <w:rFonts w:ascii="Book Antiqua" w:eastAsia="Book Antiqua" w:hAnsi="Book Antiqua" w:cs="Book Antiqua"/>
          <w:color w:val="000000" w:themeColor="text1"/>
        </w:rPr>
        <w:t xml:space="preserve">, Klaus J, Stephani J, Pflüger C, Degenkolb N, Spaniol U, Mayer B, Lahr G, von Boyen GB. NOD2 polymorphism predicts response to treatment in Crohn's disease--first steps to a personalized therapy. </w:t>
      </w:r>
      <w:r w:rsidRPr="00033D48">
        <w:rPr>
          <w:rFonts w:ascii="Book Antiqua" w:eastAsia="Book Antiqua" w:hAnsi="Book Antiqua" w:cs="Book Antiqua"/>
          <w:i/>
          <w:iCs/>
          <w:color w:val="000000" w:themeColor="text1"/>
        </w:rPr>
        <w:t>Dig Dis Sci</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57</w:t>
      </w:r>
      <w:r w:rsidRPr="00033D48">
        <w:rPr>
          <w:rFonts w:ascii="Book Antiqua" w:eastAsia="Book Antiqua" w:hAnsi="Book Antiqua" w:cs="Book Antiqua"/>
          <w:color w:val="000000" w:themeColor="text1"/>
        </w:rPr>
        <w:t>: 879-886 [PMID: 22147245 DOI: 10.1007/s10620-011-1977-3]</w:t>
      </w:r>
    </w:p>
    <w:p w14:paraId="09C919FB"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95 </w:t>
      </w:r>
      <w:r w:rsidRPr="00033D48">
        <w:rPr>
          <w:rFonts w:ascii="Book Antiqua" w:eastAsia="Book Antiqua" w:hAnsi="Book Antiqua" w:cs="Book Antiqua"/>
          <w:b/>
          <w:bCs/>
          <w:color w:val="000000" w:themeColor="text1"/>
        </w:rPr>
        <w:t>Gutiérrez A</w:t>
      </w:r>
      <w:r w:rsidRPr="00033D48">
        <w:rPr>
          <w:rFonts w:ascii="Book Antiqua" w:eastAsia="Book Antiqua" w:hAnsi="Book Antiqua" w:cs="Book Antiqua"/>
          <w:color w:val="000000" w:themeColor="text1"/>
        </w:rPr>
        <w:t xml:space="preserve">, Scharl M, Sempere L, Holler E, Zapater P, Almenta I, González-Navajas JM, Such J, Wiest R, Rogler G, Francés R. Genetic susceptibility to increased bacterial translocation influences the response to biological therapy in patients with Crohn's disease.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63</w:t>
      </w:r>
      <w:r w:rsidRPr="00033D48">
        <w:rPr>
          <w:rFonts w:ascii="Book Antiqua" w:eastAsia="Book Antiqua" w:hAnsi="Book Antiqua" w:cs="Book Antiqua"/>
          <w:color w:val="000000" w:themeColor="text1"/>
        </w:rPr>
        <w:t>: 272-280 [PMID: 23376290 DOI: 10.1136/gutjnl-2012-303557]</w:t>
      </w:r>
    </w:p>
    <w:p w14:paraId="02F66A3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96 </w:t>
      </w:r>
      <w:r w:rsidRPr="00033D48">
        <w:rPr>
          <w:rFonts w:ascii="Book Antiqua" w:eastAsia="Book Antiqua" w:hAnsi="Book Antiqua" w:cs="Book Antiqua"/>
          <w:b/>
          <w:bCs/>
          <w:color w:val="000000" w:themeColor="text1"/>
        </w:rPr>
        <w:t>Vermeire S</w:t>
      </w:r>
      <w:r w:rsidRPr="00033D48">
        <w:rPr>
          <w:rFonts w:ascii="Book Antiqua" w:eastAsia="Book Antiqua" w:hAnsi="Book Antiqua" w:cs="Book Antiqua"/>
          <w:color w:val="000000" w:themeColor="text1"/>
        </w:rPr>
        <w:t xml:space="preserve">, Louis E, Rutgeerts P, De Vos M, Van Gossum A, Belaiche J, Pescatore P, Fiasse R, Pelckmans P, Vlietinck R, Merlin F, Zouali H, Thomas G, Colombel JF, Hugot </w:t>
      </w:r>
      <w:r w:rsidRPr="00033D48">
        <w:rPr>
          <w:rFonts w:ascii="Book Antiqua" w:eastAsia="Book Antiqua" w:hAnsi="Book Antiqua" w:cs="Book Antiqua"/>
          <w:color w:val="000000" w:themeColor="text1"/>
        </w:rPr>
        <w:lastRenderedPageBreak/>
        <w:t xml:space="preserve">JP; Belgian Group of Infliximab Expanded Access Program and Fondation Jean Dausset CEPH, Paris, France. NOD2/CARD15 does not influence response to infliximab in Crohn's disease.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2002; </w:t>
      </w:r>
      <w:r w:rsidRPr="00033D48">
        <w:rPr>
          <w:rFonts w:ascii="Book Antiqua" w:eastAsia="Book Antiqua" w:hAnsi="Book Antiqua" w:cs="Book Antiqua"/>
          <w:b/>
          <w:bCs/>
          <w:color w:val="000000" w:themeColor="text1"/>
        </w:rPr>
        <w:t>123</w:t>
      </w:r>
      <w:r w:rsidRPr="00033D48">
        <w:rPr>
          <w:rFonts w:ascii="Book Antiqua" w:eastAsia="Book Antiqua" w:hAnsi="Book Antiqua" w:cs="Book Antiqua"/>
          <w:color w:val="000000" w:themeColor="text1"/>
        </w:rPr>
        <w:t>: 106-111 [PMID: 12105838 DOI: 10.1053/gast.2002.34172]</w:t>
      </w:r>
    </w:p>
    <w:p w14:paraId="42562E2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97 </w:t>
      </w:r>
      <w:r w:rsidRPr="00033D48">
        <w:rPr>
          <w:rFonts w:ascii="Book Antiqua" w:eastAsia="Book Antiqua" w:hAnsi="Book Antiqua" w:cs="Book Antiqua"/>
          <w:b/>
          <w:bCs/>
          <w:color w:val="000000" w:themeColor="text1"/>
        </w:rPr>
        <w:t>Billiet T</w:t>
      </w:r>
      <w:r w:rsidRPr="00033D48">
        <w:rPr>
          <w:rFonts w:ascii="Book Antiqua" w:eastAsia="Book Antiqua" w:hAnsi="Book Antiqua" w:cs="Book Antiqua"/>
          <w:color w:val="000000" w:themeColor="text1"/>
        </w:rPr>
        <w:t xml:space="preserve">, Cleynen I, Ballet V, Claes K, Princen F, Singh S, Ferrante M, Van Assche G, Gils A, Vermeire S. Evolution of cytokines and inflammatory biomarkers during infliximab induction therapy and the impact of inflammatory burden on primary response in patients with Crohn's disease. </w:t>
      </w:r>
      <w:r w:rsidRPr="00033D48">
        <w:rPr>
          <w:rFonts w:ascii="Book Antiqua" w:eastAsia="Book Antiqua" w:hAnsi="Book Antiqua" w:cs="Book Antiqua"/>
          <w:i/>
          <w:iCs/>
          <w:color w:val="000000" w:themeColor="text1"/>
        </w:rPr>
        <w:t>Scand J Gastroenterol</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52</w:t>
      </w:r>
      <w:r w:rsidRPr="00033D48">
        <w:rPr>
          <w:rFonts w:ascii="Book Antiqua" w:eastAsia="Book Antiqua" w:hAnsi="Book Antiqua" w:cs="Book Antiqua"/>
          <w:color w:val="000000" w:themeColor="text1"/>
        </w:rPr>
        <w:t>: 1086-1092 [PMID: 28622097 DOI: 10.1080/00365521.2017.1339825]</w:t>
      </w:r>
    </w:p>
    <w:p w14:paraId="7F365EE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98 </w:t>
      </w:r>
      <w:r w:rsidRPr="00033D48">
        <w:rPr>
          <w:rFonts w:ascii="Book Antiqua" w:eastAsia="Book Antiqua" w:hAnsi="Book Antiqua" w:cs="Book Antiqua"/>
          <w:b/>
          <w:bCs/>
          <w:color w:val="000000" w:themeColor="text1"/>
        </w:rPr>
        <w:t>Leal RF</w:t>
      </w:r>
      <w:r w:rsidRPr="00033D48">
        <w:rPr>
          <w:rFonts w:ascii="Book Antiqua" w:eastAsia="Book Antiqua" w:hAnsi="Book Antiqua" w:cs="Book Antiqua"/>
          <w:color w:val="000000" w:themeColor="text1"/>
        </w:rPr>
        <w:t xml:space="preserve">, Planell N, Kajekar R, Lozano JJ, Ordás I, Dotti I, Esteller M, Masamunt MC, Parmar H, Ricart E, Panés J, Salas A. Identification of inflammatory mediators in patients with Crohn's disease unresponsive to anti-TNFα therapy.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64</w:t>
      </w:r>
      <w:r w:rsidRPr="00033D48">
        <w:rPr>
          <w:rFonts w:ascii="Book Antiqua" w:eastAsia="Book Antiqua" w:hAnsi="Book Antiqua" w:cs="Book Antiqua"/>
          <w:color w:val="000000" w:themeColor="text1"/>
        </w:rPr>
        <w:t>: 233-242 [PMID: 24700437 DOI: 10.1136/gutjnl-2013-306518]</w:t>
      </w:r>
    </w:p>
    <w:p w14:paraId="63E3734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99 </w:t>
      </w:r>
      <w:r w:rsidRPr="00033D48">
        <w:rPr>
          <w:rFonts w:ascii="Book Antiqua" w:eastAsia="Book Antiqua" w:hAnsi="Book Antiqua" w:cs="Book Antiqua"/>
          <w:b/>
          <w:bCs/>
          <w:color w:val="000000" w:themeColor="text1"/>
        </w:rPr>
        <w:t>Verstockt S</w:t>
      </w:r>
      <w:r w:rsidRPr="00033D48">
        <w:rPr>
          <w:rFonts w:ascii="Book Antiqua" w:eastAsia="Book Antiqua" w:hAnsi="Book Antiqua" w:cs="Book Antiqua"/>
          <w:color w:val="000000" w:themeColor="text1"/>
        </w:rPr>
        <w:t xml:space="preserve">, Verstockt B, Vermeire S. Oncostatin M as a new diagnostic, prognostic and therapeutic target in inflammatory bowel disease (IBD). </w:t>
      </w:r>
      <w:r w:rsidRPr="00033D48">
        <w:rPr>
          <w:rFonts w:ascii="Book Antiqua" w:eastAsia="Book Antiqua" w:hAnsi="Book Antiqua" w:cs="Book Antiqua"/>
          <w:i/>
          <w:iCs/>
          <w:color w:val="000000" w:themeColor="text1"/>
        </w:rPr>
        <w:t>Expert Opin Ther Targets</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23</w:t>
      </w:r>
      <w:r w:rsidRPr="00033D48">
        <w:rPr>
          <w:rFonts w:ascii="Book Antiqua" w:eastAsia="Book Antiqua" w:hAnsi="Book Antiqua" w:cs="Book Antiqua"/>
          <w:color w:val="000000" w:themeColor="text1"/>
        </w:rPr>
        <w:t>: 943-954 [PMID: 31587593 DOI: 10.1080/14728222.2019.1677608]</w:t>
      </w:r>
    </w:p>
    <w:p w14:paraId="27CA167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100 </w:t>
      </w:r>
      <w:r w:rsidRPr="00033D48">
        <w:rPr>
          <w:rFonts w:ascii="Book Antiqua" w:eastAsia="Book Antiqua" w:hAnsi="Book Antiqua" w:cs="Book Antiqua"/>
          <w:b/>
          <w:bCs/>
          <w:color w:val="000000" w:themeColor="text1"/>
        </w:rPr>
        <w:t>West NR</w:t>
      </w:r>
      <w:r w:rsidRPr="00033D48">
        <w:rPr>
          <w:rFonts w:ascii="Book Antiqua" w:eastAsia="Book Antiqua" w:hAnsi="Book Antiqua" w:cs="Book Antiqua"/>
          <w:color w:val="000000" w:themeColor="text1"/>
        </w:rPr>
        <w:t xml:space="preserve">, Hegazy AN, Owens BMJ, Bullers SJ, Linggi B, Buonocore S, Coccia M, Görtz D, This S, Stockenhuber K, Pott J, Friedrich M, Ryzhakov G, Baribaud F, Brodmerkel C, Cieluch C, Rahman N, Müller-Newen G, Owens RJ, Kühl AA, Maloy KJ, Plevy SE; Oxford IBD Cohort Investigators, Keshav S, Travis SPL, Powrie F. Oncostatin M drives intestinal inflammation and predicts response to tumor necrosis factor-neutralizing therapy in patients with inflammatory bowel disease. </w:t>
      </w:r>
      <w:r w:rsidRPr="00033D48">
        <w:rPr>
          <w:rFonts w:ascii="Book Antiqua" w:eastAsia="Book Antiqua" w:hAnsi="Book Antiqua" w:cs="Book Antiqua"/>
          <w:i/>
          <w:iCs/>
          <w:color w:val="000000" w:themeColor="text1"/>
        </w:rPr>
        <w:t>Nat Med</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23</w:t>
      </w:r>
      <w:r w:rsidRPr="00033D48">
        <w:rPr>
          <w:rFonts w:ascii="Book Antiqua" w:eastAsia="Book Antiqua" w:hAnsi="Book Antiqua" w:cs="Book Antiqua"/>
          <w:color w:val="000000" w:themeColor="text1"/>
        </w:rPr>
        <w:t>: 579-589 [PMID: 28368383 DOI: 10.1038/nm.4307]</w:t>
      </w:r>
    </w:p>
    <w:p w14:paraId="0ECD1C3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101 </w:t>
      </w:r>
      <w:r w:rsidRPr="00033D48">
        <w:rPr>
          <w:rFonts w:ascii="Book Antiqua" w:eastAsia="Book Antiqua" w:hAnsi="Book Antiqua" w:cs="Book Antiqua"/>
          <w:b/>
          <w:bCs/>
          <w:color w:val="000000" w:themeColor="text1"/>
        </w:rPr>
        <w:t>Verstockt S</w:t>
      </w:r>
      <w:r w:rsidRPr="00033D48">
        <w:rPr>
          <w:rFonts w:ascii="Book Antiqua" w:eastAsia="Book Antiqua" w:hAnsi="Book Antiqua" w:cs="Book Antiqua"/>
          <w:color w:val="000000" w:themeColor="text1"/>
        </w:rPr>
        <w:t xml:space="preserve">, Verstockt B, Machiels K, Vancamelbeke M, Ferrante M, Cleynen I, De Hertogh G, Vermeire S. Oncostatin M Is a Biomarker of Diagnosis, Worse Disease Prognosis, and Therapeutic Nonresponse in Inflammatory Bowel Disease.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27</w:t>
      </w:r>
      <w:r w:rsidRPr="00033D48">
        <w:rPr>
          <w:rFonts w:ascii="Book Antiqua" w:eastAsia="Book Antiqua" w:hAnsi="Book Antiqua" w:cs="Book Antiqua"/>
          <w:color w:val="000000" w:themeColor="text1"/>
        </w:rPr>
        <w:t>: 1564-1575 [PMID: 33624092 DOI: 10.1093/ibd/izab032]</w:t>
      </w:r>
    </w:p>
    <w:p w14:paraId="6DBF3D6B"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102 </w:t>
      </w:r>
      <w:r w:rsidRPr="00033D48">
        <w:rPr>
          <w:rFonts w:ascii="Book Antiqua" w:eastAsia="Book Antiqua" w:hAnsi="Book Antiqua" w:cs="Book Antiqua"/>
          <w:b/>
          <w:bCs/>
          <w:color w:val="000000" w:themeColor="text1"/>
        </w:rPr>
        <w:t>Gaujoux R</w:t>
      </w:r>
      <w:r w:rsidRPr="00033D48">
        <w:rPr>
          <w:rFonts w:ascii="Book Antiqua" w:eastAsia="Book Antiqua" w:hAnsi="Book Antiqua" w:cs="Book Antiqua"/>
          <w:color w:val="000000" w:themeColor="text1"/>
        </w:rPr>
        <w:t xml:space="preserve">, Starosvetsky E, Maimon N, Vallania F, Bar-Yoseph H, Pressman S, Weisshof R, Goren I, Rabinowitz K, Waterman M, Yanai H, Dotan I, Sabo E, Chowers Y, </w:t>
      </w:r>
      <w:r w:rsidRPr="00033D48">
        <w:rPr>
          <w:rFonts w:ascii="Book Antiqua" w:eastAsia="Book Antiqua" w:hAnsi="Book Antiqua" w:cs="Book Antiqua"/>
          <w:color w:val="000000" w:themeColor="text1"/>
        </w:rPr>
        <w:lastRenderedPageBreak/>
        <w:t xml:space="preserve">Khatri P, Shen-Orr SS; Israeli IBD research Network (IIRN). Cell-centred meta-analysis reveals baseline predictors of anti-TNFα non-response in biopsy and blood of patients with IBD.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68</w:t>
      </w:r>
      <w:r w:rsidRPr="00033D48">
        <w:rPr>
          <w:rFonts w:ascii="Book Antiqua" w:eastAsia="Book Antiqua" w:hAnsi="Book Antiqua" w:cs="Book Antiqua"/>
          <w:color w:val="000000" w:themeColor="text1"/>
        </w:rPr>
        <w:t>: 604-614 [PMID: 29618496 DOI: 10.1136/gutjnl-2017-315494]</w:t>
      </w:r>
    </w:p>
    <w:p w14:paraId="5CA425D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103 </w:t>
      </w:r>
      <w:r w:rsidRPr="00033D48">
        <w:rPr>
          <w:rFonts w:ascii="Book Antiqua" w:eastAsia="Book Antiqua" w:hAnsi="Book Antiqua" w:cs="Book Antiqua"/>
          <w:b/>
          <w:bCs/>
          <w:color w:val="000000" w:themeColor="text1"/>
        </w:rPr>
        <w:t>Magnusson MK</w:t>
      </w:r>
      <w:r w:rsidRPr="00033D48">
        <w:rPr>
          <w:rFonts w:ascii="Book Antiqua" w:eastAsia="Book Antiqua" w:hAnsi="Book Antiqua" w:cs="Book Antiqua"/>
          <w:color w:val="000000" w:themeColor="text1"/>
        </w:rPr>
        <w:t xml:space="preserve">, Strid H, Sapnara M, Lasson A, Bajor A, Ung KA, Öhman L. Anti-TNF Therapy Response in Patients with Ulcerative Colitis Is Associated with Colonic Antimicrobial Peptide Expression and Microbiota Composition.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10</w:t>
      </w:r>
      <w:r w:rsidRPr="00033D48">
        <w:rPr>
          <w:rFonts w:ascii="Book Antiqua" w:eastAsia="Book Antiqua" w:hAnsi="Book Antiqua" w:cs="Book Antiqua"/>
          <w:color w:val="000000" w:themeColor="text1"/>
        </w:rPr>
        <w:t>: 943-952 [PMID: 26896085 DOI: 10.1093/ecco-jcc/jjw051]</w:t>
      </w:r>
    </w:p>
    <w:p w14:paraId="204D49A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104 </w:t>
      </w:r>
      <w:r w:rsidRPr="00033D48">
        <w:rPr>
          <w:rFonts w:ascii="Book Antiqua" w:eastAsia="Book Antiqua" w:hAnsi="Book Antiqua" w:cs="Book Antiqua"/>
          <w:b/>
          <w:bCs/>
          <w:color w:val="000000" w:themeColor="text1"/>
        </w:rPr>
        <w:t>Dovrolis N</w:t>
      </w:r>
      <w:r w:rsidRPr="00033D48">
        <w:rPr>
          <w:rFonts w:ascii="Book Antiqua" w:eastAsia="Book Antiqua" w:hAnsi="Book Antiqua" w:cs="Book Antiqua"/>
          <w:color w:val="000000" w:themeColor="text1"/>
        </w:rPr>
        <w:t xml:space="preserve">, Michalopoulos G, Theodoropoulos GE, Arvanitidis K, Kolios G, Sechi LA, Eliopoulos AG, Gazouli M. The Interplay between Mucosal Microbiota Composition and Host Gene-Expression is Linked with Infliximab Response in Inflammatory Bowel Diseases. </w:t>
      </w:r>
      <w:r w:rsidRPr="00033D48">
        <w:rPr>
          <w:rFonts w:ascii="Book Antiqua" w:eastAsia="Book Antiqua" w:hAnsi="Book Antiqua" w:cs="Book Antiqua"/>
          <w:i/>
          <w:iCs/>
          <w:color w:val="000000" w:themeColor="text1"/>
        </w:rPr>
        <w:t>Microorganisms</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8</w:t>
      </w:r>
      <w:r w:rsidRPr="00033D48">
        <w:rPr>
          <w:rFonts w:ascii="Book Antiqua" w:eastAsia="Book Antiqua" w:hAnsi="Book Antiqua" w:cs="Book Antiqua"/>
          <w:color w:val="000000" w:themeColor="text1"/>
        </w:rPr>
        <w:t xml:space="preserve"> [PMID: 32244928 DOI: 10.3390/microorganisms8030438]</w:t>
      </w:r>
    </w:p>
    <w:p w14:paraId="500F789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105 </w:t>
      </w:r>
      <w:r w:rsidRPr="00033D48">
        <w:rPr>
          <w:rFonts w:ascii="Book Antiqua" w:eastAsia="Book Antiqua" w:hAnsi="Book Antiqua" w:cs="Book Antiqua"/>
          <w:b/>
          <w:bCs/>
          <w:color w:val="000000" w:themeColor="text1"/>
        </w:rPr>
        <w:t>Alatawi H</w:t>
      </w:r>
      <w:r w:rsidRPr="00033D48">
        <w:rPr>
          <w:rFonts w:ascii="Book Antiqua" w:eastAsia="Book Antiqua" w:hAnsi="Book Antiqua" w:cs="Book Antiqua"/>
          <w:color w:val="000000" w:themeColor="text1"/>
        </w:rPr>
        <w:t xml:space="preserve">, Mosli M, Saadah OI, Annese V, Al-Hindi R, Alatawy M, Al-Amrah H, Alshehri D, Bahieldin A, Edris S. Attributes of intestinal microbiota composition and their correlation with clinical primary non-response to anti-TNF-α agents in inflammatory bowel disease patients. </w:t>
      </w:r>
      <w:r w:rsidRPr="00033D48">
        <w:rPr>
          <w:rFonts w:ascii="Book Antiqua" w:eastAsia="Book Antiqua" w:hAnsi="Book Antiqua" w:cs="Book Antiqua"/>
          <w:i/>
          <w:iCs/>
          <w:color w:val="000000" w:themeColor="text1"/>
        </w:rPr>
        <w:t>Bosn J Basic Med Sci</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22</w:t>
      </w:r>
      <w:r w:rsidRPr="00033D48">
        <w:rPr>
          <w:rFonts w:ascii="Book Antiqua" w:eastAsia="Book Antiqua" w:hAnsi="Book Antiqua" w:cs="Book Antiqua"/>
          <w:color w:val="000000" w:themeColor="text1"/>
        </w:rPr>
        <w:t>: 412-426 [PMID: 34761733 DOI: 10.17305/bjbms.2021.6436]</w:t>
      </w:r>
    </w:p>
    <w:p w14:paraId="7C92FCEB"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106 </w:t>
      </w:r>
      <w:r w:rsidRPr="00033D48">
        <w:rPr>
          <w:rFonts w:ascii="Book Antiqua" w:eastAsia="Book Antiqua" w:hAnsi="Book Antiqua" w:cs="Book Antiqua"/>
          <w:b/>
          <w:bCs/>
          <w:color w:val="000000" w:themeColor="text1"/>
        </w:rPr>
        <w:t>Vatn S</w:t>
      </w:r>
      <w:r w:rsidRPr="00033D48">
        <w:rPr>
          <w:rFonts w:ascii="Book Antiqua" w:eastAsia="Book Antiqua" w:hAnsi="Book Antiqua" w:cs="Book Antiqua"/>
          <w:color w:val="000000" w:themeColor="text1"/>
        </w:rPr>
        <w:t xml:space="preserve">, Carstens A, Kristoffersen AB, Bergemalm D, Casén C, Moen AEF, Tannaes TM, Lindstrøm J, Detlie TE, Olbjørn C, Lindquist CM, Söderholm JD, Gomollón F, Kalla R, Satsangi J, Vatn MH, Jahnsen J, Halfvarson J, Ricanek P; IBD-Character Consortium. Faecal microbiota signatures of IBD and their relation to diagnosis, disease phenotype, inflammation, treatment escalation and anti-TNF response in a European Multicentre Study (IBD-Character). </w:t>
      </w:r>
      <w:r w:rsidRPr="00033D48">
        <w:rPr>
          <w:rFonts w:ascii="Book Antiqua" w:eastAsia="Book Antiqua" w:hAnsi="Book Antiqua" w:cs="Book Antiqua"/>
          <w:i/>
          <w:iCs/>
          <w:color w:val="000000" w:themeColor="text1"/>
        </w:rPr>
        <w:t>Scand J Gastroenterol</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55</w:t>
      </w:r>
      <w:r w:rsidRPr="00033D48">
        <w:rPr>
          <w:rFonts w:ascii="Book Antiqua" w:eastAsia="Book Antiqua" w:hAnsi="Book Antiqua" w:cs="Book Antiqua"/>
          <w:color w:val="000000" w:themeColor="text1"/>
        </w:rPr>
        <w:t>: 1146-1156 [PMID: 32780604 DOI: 10.1080/00365521.2020.1803396]</w:t>
      </w:r>
    </w:p>
    <w:p w14:paraId="2DFDB41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107 </w:t>
      </w:r>
      <w:r w:rsidRPr="00033D48">
        <w:rPr>
          <w:rFonts w:ascii="Book Antiqua" w:eastAsia="Book Antiqua" w:hAnsi="Book Antiqua" w:cs="Book Antiqua"/>
          <w:b/>
          <w:bCs/>
          <w:color w:val="000000" w:themeColor="text1"/>
        </w:rPr>
        <w:t>Hong SW</w:t>
      </w:r>
      <w:r w:rsidRPr="00033D48">
        <w:rPr>
          <w:rFonts w:ascii="Book Antiqua" w:eastAsia="Book Antiqua" w:hAnsi="Book Antiqua" w:cs="Book Antiqua"/>
          <w:color w:val="000000" w:themeColor="text1"/>
        </w:rPr>
        <w:t xml:space="preserve">, Park J, Yoon H, Yang HR, Shin CM, Park YS, Kim N, Lee DH, Kim JS. Comparison of loss of response between anti-tumor necrosis factor alone and combined use with immunomodulators in patients with inflammatory bowel disease. </w:t>
      </w:r>
      <w:r w:rsidRPr="00033D48">
        <w:rPr>
          <w:rFonts w:ascii="Book Antiqua" w:eastAsia="Book Antiqua" w:hAnsi="Book Antiqua" w:cs="Book Antiqua"/>
          <w:i/>
          <w:iCs/>
          <w:color w:val="000000" w:themeColor="text1"/>
        </w:rPr>
        <w:t>Korean J Intern Med</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36</w:t>
      </w:r>
      <w:r w:rsidRPr="00033D48">
        <w:rPr>
          <w:rFonts w:ascii="Book Antiqua" w:eastAsia="Book Antiqua" w:hAnsi="Book Antiqua" w:cs="Book Antiqua"/>
          <w:color w:val="000000" w:themeColor="text1"/>
        </w:rPr>
        <w:t>: S9-S17 [PMID: 32580540 DOI: 10.3904/kjim.2019.279]</w:t>
      </w:r>
    </w:p>
    <w:p w14:paraId="78F1AAD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108 </w:t>
      </w:r>
      <w:r w:rsidRPr="00033D48">
        <w:rPr>
          <w:rFonts w:ascii="Book Antiqua" w:eastAsia="Book Antiqua" w:hAnsi="Book Antiqua" w:cs="Book Antiqua"/>
          <w:b/>
          <w:bCs/>
          <w:color w:val="000000" w:themeColor="text1"/>
        </w:rPr>
        <w:t>Schultheiss JPD</w:t>
      </w:r>
      <w:r w:rsidRPr="00033D48">
        <w:rPr>
          <w:rFonts w:ascii="Book Antiqua" w:eastAsia="Book Antiqua" w:hAnsi="Book Antiqua" w:cs="Book Antiqua"/>
          <w:color w:val="000000" w:themeColor="text1"/>
        </w:rPr>
        <w:t xml:space="preserve">, Mahmoud R, Louwers JM, van der Kaaij MT, van Hellemondt BP, van Boeckel PG, Mahmmod N, Jharap B, Fidder HH, Oldenburg B. Loss of response to anti-TNFα agents depends on treatment duration in patients with inflammatory bowel disease.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54</w:t>
      </w:r>
      <w:r w:rsidRPr="00033D48">
        <w:rPr>
          <w:rFonts w:ascii="Book Antiqua" w:eastAsia="Book Antiqua" w:hAnsi="Book Antiqua" w:cs="Book Antiqua"/>
          <w:color w:val="000000" w:themeColor="text1"/>
        </w:rPr>
        <w:t>: 1298-1308 [PMID: 34559428 DOI: 10.1111/apt.16605]</w:t>
      </w:r>
    </w:p>
    <w:p w14:paraId="6A3402E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109 </w:t>
      </w:r>
      <w:bookmarkStart w:id="78" w:name="OLE_LINK6688"/>
      <w:r w:rsidRPr="00033D48">
        <w:rPr>
          <w:rFonts w:ascii="Book Antiqua" w:eastAsia="Book Antiqua" w:hAnsi="Book Antiqua" w:cs="Book Antiqua"/>
          <w:b/>
          <w:bCs/>
          <w:color w:val="000000" w:themeColor="text1"/>
        </w:rPr>
        <w:t>Billioud</w:t>
      </w:r>
      <w:bookmarkEnd w:id="78"/>
      <w:r w:rsidRPr="00033D48">
        <w:rPr>
          <w:rFonts w:ascii="Book Antiqua" w:eastAsia="Book Antiqua" w:hAnsi="Book Antiqua" w:cs="Book Antiqua"/>
          <w:b/>
          <w:bCs/>
          <w:color w:val="000000" w:themeColor="text1"/>
        </w:rPr>
        <w:t xml:space="preserve"> V</w:t>
      </w:r>
      <w:r w:rsidRPr="00033D48">
        <w:rPr>
          <w:rFonts w:ascii="Book Antiqua" w:eastAsia="Book Antiqua" w:hAnsi="Book Antiqua" w:cs="Book Antiqua"/>
          <w:color w:val="000000" w:themeColor="text1"/>
        </w:rPr>
        <w:t xml:space="preserve">, Sandborn WJ, Peyrin-Biroulet L. Loss of response and need for adalimumab dose intensification in Crohn's disease: a systematic review.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106</w:t>
      </w:r>
      <w:r w:rsidRPr="00033D48">
        <w:rPr>
          <w:rFonts w:ascii="Book Antiqua" w:eastAsia="Book Antiqua" w:hAnsi="Book Antiqua" w:cs="Book Antiqua"/>
          <w:color w:val="000000" w:themeColor="text1"/>
        </w:rPr>
        <w:t>: 674-684 [PMID: 21407178 DOI: 10.1038/ajg.2011.60]</w:t>
      </w:r>
    </w:p>
    <w:p w14:paraId="68610BA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110 </w:t>
      </w:r>
      <w:r w:rsidRPr="00033D48">
        <w:rPr>
          <w:rFonts w:ascii="Book Antiqua" w:eastAsia="Book Antiqua" w:hAnsi="Book Antiqua" w:cs="Book Antiqua"/>
          <w:b/>
          <w:bCs/>
          <w:color w:val="000000" w:themeColor="text1"/>
        </w:rPr>
        <w:t>Nasuno M</w:t>
      </w:r>
      <w:r w:rsidRPr="00033D48">
        <w:rPr>
          <w:rFonts w:ascii="Book Antiqua" w:eastAsia="Book Antiqua" w:hAnsi="Book Antiqua" w:cs="Book Antiqua"/>
          <w:color w:val="000000" w:themeColor="text1"/>
        </w:rPr>
        <w:t xml:space="preserve">, Miyakawa M, Tanaka H, Motoya S. Short- and Long-Term Outcomes of Infliximab Treatment for Steroid-Refractory Ulcerative Colitis and Related Prognostic Factors: A Single-Center Retrospective Study. </w:t>
      </w:r>
      <w:r w:rsidRPr="00033D48">
        <w:rPr>
          <w:rFonts w:ascii="Book Antiqua" w:eastAsia="Book Antiqua" w:hAnsi="Book Antiqua" w:cs="Book Antiqua"/>
          <w:i/>
          <w:iCs/>
          <w:color w:val="000000" w:themeColor="text1"/>
        </w:rPr>
        <w:t>Digestion</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95</w:t>
      </w:r>
      <w:r w:rsidRPr="00033D48">
        <w:rPr>
          <w:rFonts w:ascii="Book Antiqua" w:eastAsia="Book Antiqua" w:hAnsi="Book Antiqua" w:cs="Book Antiqua"/>
          <w:color w:val="000000" w:themeColor="text1"/>
        </w:rPr>
        <w:t>: 67-71 [PMID: 28052276 DOI: 10.1159/000452459]</w:t>
      </w:r>
    </w:p>
    <w:p w14:paraId="6E08B91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111 </w:t>
      </w:r>
      <w:bookmarkStart w:id="79" w:name="OLE_LINK6668"/>
      <w:r w:rsidRPr="00033D48">
        <w:rPr>
          <w:rFonts w:ascii="Book Antiqua" w:eastAsia="Book Antiqua" w:hAnsi="Book Antiqua" w:cs="Book Antiqua"/>
          <w:b/>
          <w:bCs/>
          <w:color w:val="000000" w:themeColor="text1"/>
        </w:rPr>
        <w:t>Chaparro</w:t>
      </w:r>
      <w:bookmarkEnd w:id="79"/>
      <w:r w:rsidRPr="00033D48">
        <w:rPr>
          <w:rFonts w:ascii="Book Antiqua" w:eastAsia="Book Antiqua" w:hAnsi="Book Antiqua" w:cs="Book Antiqua"/>
          <w:b/>
          <w:bCs/>
          <w:color w:val="000000" w:themeColor="text1"/>
        </w:rPr>
        <w:t xml:space="preserve"> M</w:t>
      </w:r>
      <w:r w:rsidRPr="00033D48">
        <w:rPr>
          <w:rFonts w:ascii="Book Antiqua" w:eastAsia="Book Antiqua" w:hAnsi="Book Antiqua" w:cs="Book Antiqua"/>
          <w:color w:val="000000" w:themeColor="text1"/>
        </w:rPr>
        <w:t xml:space="preserve">, Panes J, García V, Mañosa M, Esteve M, Merino O, Andreu M, Gutierrez A, Gomollón F, Cabriada JL, Montoro MA, Mendoza JL, Nos P, Gisbert JP. Long-term durability of infliximab treatment in Crohn's disease and efficacy of dose "escalation" in patients losing response. </w:t>
      </w:r>
      <w:r w:rsidRPr="00033D48">
        <w:rPr>
          <w:rFonts w:ascii="Book Antiqua" w:eastAsia="Book Antiqua" w:hAnsi="Book Antiqua" w:cs="Book Antiqua"/>
          <w:i/>
          <w:iCs/>
          <w:color w:val="000000" w:themeColor="text1"/>
        </w:rPr>
        <w:t>J Clin Gastroenterol</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45</w:t>
      </w:r>
      <w:r w:rsidRPr="00033D48">
        <w:rPr>
          <w:rFonts w:ascii="Book Antiqua" w:eastAsia="Book Antiqua" w:hAnsi="Book Antiqua" w:cs="Book Antiqua"/>
          <w:color w:val="000000" w:themeColor="text1"/>
        </w:rPr>
        <w:t>: 113-118 [PMID: 21242747 DOI: 10.1097/MCG.0b013e3181ebaef9]</w:t>
      </w:r>
    </w:p>
    <w:p w14:paraId="5FB0B23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112 </w:t>
      </w:r>
      <w:r w:rsidRPr="00033D48">
        <w:rPr>
          <w:rFonts w:ascii="Book Antiqua" w:eastAsia="Book Antiqua" w:hAnsi="Book Antiqua" w:cs="Book Antiqua"/>
          <w:b/>
          <w:bCs/>
          <w:color w:val="000000" w:themeColor="text1"/>
        </w:rPr>
        <w:t>Miyoshi J</w:t>
      </w:r>
      <w:r w:rsidRPr="00033D48">
        <w:rPr>
          <w:rFonts w:ascii="Book Antiqua" w:eastAsia="Book Antiqua" w:hAnsi="Book Antiqua" w:cs="Book Antiqua"/>
          <w:color w:val="000000" w:themeColor="text1"/>
        </w:rPr>
        <w:t xml:space="preserve">, Hisamatsu T, Matsuoka K, Naganuma M, Maruyama Y, Yoneno K, Mori K, Kiyohara H, Nanki K, Okamoto S, Yajima T, Iwao Y, Ogata H, Hibi T, Kanai T. Early intervention with adalimumab may contribute to favorable clinical efficacy in patients with Crohn's disease. </w:t>
      </w:r>
      <w:r w:rsidRPr="00033D48">
        <w:rPr>
          <w:rFonts w:ascii="Book Antiqua" w:eastAsia="Book Antiqua" w:hAnsi="Book Antiqua" w:cs="Book Antiqua"/>
          <w:i/>
          <w:iCs/>
          <w:color w:val="000000" w:themeColor="text1"/>
        </w:rPr>
        <w:t>Digestion</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90</w:t>
      </w:r>
      <w:r w:rsidRPr="00033D48">
        <w:rPr>
          <w:rFonts w:ascii="Book Antiqua" w:eastAsia="Book Antiqua" w:hAnsi="Book Antiqua" w:cs="Book Antiqua"/>
          <w:color w:val="000000" w:themeColor="text1"/>
        </w:rPr>
        <w:t>: 130-136 [PMID: 25323803 DOI: 10.1159/000365783]</w:t>
      </w:r>
    </w:p>
    <w:p w14:paraId="18B2D21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113 </w:t>
      </w:r>
      <w:r w:rsidRPr="00033D48">
        <w:rPr>
          <w:rFonts w:ascii="Book Antiqua" w:eastAsia="Book Antiqua" w:hAnsi="Book Antiqua" w:cs="Book Antiqua"/>
          <w:b/>
          <w:bCs/>
          <w:color w:val="000000" w:themeColor="text1"/>
        </w:rPr>
        <w:t>Ma C</w:t>
      </w:r>
      <w:r w:rsidRPr="00033D48">
        <w:rPr>
          <w:rFonts w:ascii="Book Antiqua" w:eastAsia="Book Antiqua" w:hAnsi="Book Antiqua" w:cs="Book Antiqua"/>
          <w:color w:val="000000" w:themeColor="text1"/>
        </w:rPr>
        <w:t xml:space="preserve">, Beilman CL, Huang VW, Fedorak DK, Kroeker KI, Dieleman LA, Halloran BP, Fedorak RN. Anti-TNF Therapy Within 2 Years of Crohn's Disease Diagnosis Improves Patient Outcomes: A Retrospective Cohort Study.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22</w:t>
      </w:r>
      <w:r w:rsidRPr="00033D48">
        <w:rPr>
          <w:rFonts w:ascii="Book Antiqua" w:eastAsia="Book Antiqua" w:hAnsi="Book Antiqua" w:cs="Book Antiqua"/>
          <w:color w:val="000000" w:themeColor="text1"/>
        </w:rPr>
        <w:t>: 870-879 [PMID: 26818419 DOI: 10.1097/MIB.0000000000000679]</w:t>
      </w:r>
    </w:p>
    <w:p w14:paraId="1F3350F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114 </w:t>
      </w:r>
      <w:r w:rsidRPr="00033D48">
        <w:rPr>
          <w:rFonts w:ascii="Book Antiqua" w:eastAsia="Book Antiqua" w:hAnsi="Book Antiqua" w:cs="Book Antiqua"/>
          <w:b/>
          <w:bCs/>
          <w:color w:val="000000" w:themeColor="text1"/>
        </w:rPr>
        <w:t>Schreiber S</w:t>
      </w:r>
      <w:r w:rsidRPr="00033D48">
        <w:rPr>
          <w:rFonts w:ascii="Book Antiqua" w:eastAsia="Book Antiqua" w:hAnsi="Book Antiqua" w:cs="Book Antiqua"/>
          <w:color w:val="000000" w:themeColor="text1"/>
        </w:rPr>
        <w:t xml:space="preserve">, Reinisch W, Colombel JF, Sandborn WJ, Hommes DW, Robinson AM, Huang B, Lomax KG, Pollack PF. Subgroup analysis of the placebo-controlled CHARM trial: increased remission rates through 3 years for adalimumab-treated patients with </w:t>
      </w:r>
      <w:r w:rsidRPr="00033D48">
        <w:rPr>
          <w:rFonts w:ascii="Book Antiqua" w:eastAsia="Book Antiqua" w:hAnsi="Book Antiqua" w:cs="Book Antiqua"/>
          <w:color w:val="000000" w:themeColor="text1"/>
        </w:rPr>
        <w:lastRenderedPageBreak/>
        <w:t xml:space="preserve">early Crohn's disease.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2013; </w:t>
      </w:r>
      <w:r w:rsidRPr="00033D48">
        <w:rPr>
          <w:rFonts w:ascii="Book Antiqua" w:eastAsia="Book Antiqua" w:hAnsi="Book Antiqua" w:cs="Book Antiqua"/>
          <w:b/>
          <w:bCs/>
          <w:color w:val="000000" w:themeColor="text1"/>
        </w:rPr>
        <w:t>7</w:t>
      </w:r>
      <w:r w:rsidRPr="00033D48">
        <w:rPr>
          <w:rFonts w:ascii="Book Antiqua" w:eastAsia="Book Antiqua" w:hAnsi="Book Antiqua" w:cs="Book Antiqua"/>
          <w:color w:val="000000" w:themeColor="text1"/>
        </w:rPr>
        <w:t>: 213-221 [PMID: 22704916 DOI: 10.1016/j.crohns.2012.05.015]</w:t>
      </w:r>
    </w:p>
    <w:p w14:paraId="0EB6EB6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115 </w:t>
      </w:r>
      <w:r w:rsidRPr="00033D48">
        <w:rPr>
          <w:rFonts w:ascii="Book Antiqua" w:eastAsia="Book Antiqua" w:hAnsi="Book Antiqua" w:cs="Book Antiqua"/>
          <w:b/>
          <w:bCs/>
          <w:color w:val="000000" w:themeColor="text1"/>
        </w:rPr>
        <w:t>Campos C</w:t>
      </w:r>
      <w:r w:rsidRPr="00033D48">
        <w:rPr>
          <w:rFonts w:ascii="Book Antiqua" w:eastAsia="Book Antiqua" w:hAnsi="Book Antiqua" w:cs="Book Antiqua"/>
          <w:color w:val="000000" w:themeColor="text1"/>
        </w:rPr>
        <w:t xml:space="preserve">, Perrey A, Lambert C, Pereira B, Goutte M, Dubois A, Goutorbe F, Dapoigny M, Bommelaer G, Hordonneau C, Buisson A. Medical Therapies for Stricturing Crohn's Disease: Efficacy and Cross-Sectional Imaging Predictors of Therapeutic Failure. </w:t>
      </w:r>
      <w:r w:rsidRPr="00033D48">
        <w:rPr>
          <w:rFonts w:ascii="Book Antiqua" w:eastAsia="Book Antiqua" w:hAnsi="Book Antiqua" w:cs="Book Antiqua"/>
          <w:i/>
          <w:iCs/>
          <w:color w:val="000000" w:themeColor="text1"/>
        </w:rPr>
        <w:t>Dig Dis Sci</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62</w:t>
      </w:r>
      <w:r w:rsidRPr="00033D48">
        <w:rPr>
          <w:rFonts w:ascii="Book Antiqua" w:eastAsia="Book Antiqua" w:hAnsi="Book Antiqua" w:cs="Book Antiqua"/>
          <w:color w:val="000000" w:themeColor="text1"/>
        </w:rPr>
        <w:t>: 1628-1636 [PMID: 28401425 DOI: 10.1007/s10620-017-4572-4]</w:t>
      </w:r>
    </w:p>
    <w:p w14:paraId="1A72958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116 </w:t>
      </w:r>
      <w:r w:rsidRPr="00033D48">
        <w:rPr>
          <w:rFonts w:ascii="Book Antiqua" w:eastAsia="Book Antiqua" w:hAnsi="Book Antiqua" w:cs="Book Antiqua"/>
          <w:b/>
          <w:bCs/>
          <w:color w:val="000000" w:themeColor="text1"/>
        </w:rPr>
        <w:t>Roblin X</w:t>
      </w:r>
      <w:r w:rsidRPr="00033D48">
        <w:rPr>
          <w:rFonts w:ascii="Book Antiqua" w:eastAsia="Book Antiqua" w:hAnsi="Book Antiqua" w:cs="Book Antiqua"/>
          <w:color w:val="000000" w:themeColor="text1"/>
        </w:rPr>
        <w:t xml:space="preserve">, Marotte H, Leclerc M, Del Tedesco E, Phelip JM, Peyrin-Biroulet L, Paul S. Combination of C-reactive protein, infliximab trough levels, and stable but not transient antibodies to infliximab are associated with loss of response to infliximab in inflammatory bowel disease.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9</w:t>
      </w:r>
      <w:r w:rsidRPr="00033D48">
        <w:rPr>
          <w:rFonts w:ascii="Book Antiqua" w:eastAsia="Book Antiqua" w:hAnsi="Book Antiqua" w:cs="Book Antiqua"/>
          <w:color w:val="000000" w:themeColor="text1"/>
        </w:rPr>
        <w:t>: 525-531 [PMID: 25895875 DOI: 10.1093/ecco-jcc/jjv061]</w:t>
      </w:r>
    </w:p>
    <w:p w14:paraId="38E0441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117 </w:t>
      </w:r>
      <w:r w:rsidRPr="00033D48">
        <w:rPr>
          <w:rFonts w:ascii="Book Antiqua" w:eastAsia="Book Antiqua" w:hAnsi="Book Antiqua" w:cs="Book Antiqua"/>
          <w:b/>
          <w:bCs/>
          <w:color w:val="000000" w:themeColor="text1"/>
        </w:rPr>
        <w:t>Ungar B</w:t>
      </w:r>
      <w:r w:rsidRPr="00033D48">
        <w:rPr>
          <w:rFonts w:ascii="Book Antiqua" w:eastAsia="Book Antiqua" w:hAnsi="Book Antiqua" w:cs="Book Antiqua"/>
          <w:color w:val="000000" w:themeColor="text1"/>
        </w:rPr>
        <w:t xml:space="preserve">, Chowers Y, Yavzori M, Picard O, Fudim E, Har-Noy O, Kopylov U, Eliakim R, Ben-Horin S; ABIRISK consortium. The temporal evolution of antidrug antibodies in patients with inflammatory bowel disease treated with infliximab.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63</w:t>
      </w:r>
      <w:r w:rsidRPr="00033D48">
        <w:rPr>
          <w:rFonts w:ascii="Book Antiqua" w:eastAsia="Book Antiqua" w:hAnsi="Book Antiqua" w:cs="Book Antiqua"/>
          <w:color w:val="000000" w:themeColor="text1"/>
        </w:rPr>
        <w:t>: 1258-1264 [PMID: 24041539 DOI: 10.1136/gutjnl-2013-305259]</w:t>
      </w:r>
    </w:p>
    <w:p w14:paraId="0EA05E6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118 </w:t>
      </w:r>
      <w:r w:rsidRPr="00033D48">
        <w:rPr>
          <w:rFonts w:ascii="Book Antiqua" w:eastAsia="Book Antiqua" w:hAnsi="Book Antiqua" w:cs="Book Antiqua"/>
          <w:b/>
          <w:bCs/>
          <w:color w:val="000000" w:themeColor="text1"/>
        </w:rPr>
        <w:t>Scaldaferri F</w:t>
      </w:r>
      <w:r w:rsidRPr="00033D48">
        <w:rPr>
          <w:rFonts w:ascii="Book Antiqua" w:eastAsia="Book Antiqua" w:hAnsi="Book Antiqua" w:cs="Book Antiqua"/>
          <w:color w:val="000000" w:themeColor="text1"/>
        </w:rPr>
        <w:t xml:space="preserve">, D'Ambrosio D, Holleran G, Poscia A, Petito V, Lopetuso L, Graziani C, Laterza L, Pistone MT, Pecere S, Currò D, Gaetani E, Armuzzi A, Papa A, Cammarota G, Gasbarrini A. Body mass index influences infliximab post-infusion levels and correlates with prospective loss of response to the drug in a cohort of inflammatory bowel disease patients under maintenance therapy with Infliximab. </w:t>
      </w:r>
      <w:r w:rsidRPr="00033D48">
        <w:rPr>
          <w:rFonts w:ascii="Book Antiqua" w:eastAsia="Book Antiqua" w:hAnsi="Book Antiqua" w:cs="Book Antiqua"/>
          <w:i/>
          <w:iCs/>
          <w:color w:val="000000" w:themeColor="text1"/>
        </w:rPr>
        <w:t>PLoS One</w:t>
      </w:r>
      <w:r w:rsidRPr="00033D48">
        <w:rPr>
          <w:rFonts w:ascii="Book Antiqua" w:eastAsia="Book Antiqua" w:hAnsi="Book Antiqua" w:cs="Book Antiqua"/>
          <w:color w:val="000000" w:themeColor="text1"/>
        </w:rPr>
        <w:t xml:space="preserve"> 2017; </w:t>
      </w:r>
      <w:r w:rsidRPr="00033D48">
        <w:rPr>
          <w:rFonts w:ascii="Book Antiqua" w:eastAsia="Book Antiqua" w:hAnsi="Book Antiqua" w:cs="Book Antiqua"/>
          <w:b/>
          <w:bCs/>
          <w:color w:val="000000" w:themeColor="text1"/>
        </w:rPr>
        <w:t>12</w:t>
      </w:r>
      <w:r w:rsidRPr="00033D48">
        <w:rPr>
          <w:rFonts w:ascii="Book Antiqua" w:eastAsia="Book Antiqua" w:hAnsi="Book Antiqua" w:cs="Book Antiqua"/>
          <w:color w:val="000000" w:themeColor="text1"/>
        </w:rPr>
        <w:t>: e0186575 [PMID: 29073159 DOI: 10.1371/journal.pone.0186575]</w:t>
      </w:r>
    </w:p>
    <w:p w14:paraId="3953470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119 </w:t>
      </w:r>
      <w:r w:rsidRPr="00033D48">
        <w:rPr>
          <w:rFonts w:ascii="Book Antiqua" w:eastAsia="Book Antiqua" w:hAnsi="Book Antiqua" w:cs="Book Antiqua"/>
          <w:b/>
          <w:bCs/>
          <w:color w:val="000000" w:themeColor="text1"/>
        </w:rPr>
        <w:t>Chuck W</w:t>
      </w:r>
      <w:r w:rsidRPr="00033D48">
        <w:rPr>
          <w:rFonts w:ascii="Book Antiqua" w:eastAsia="Book Antiqua" w:hAnsi="Book Antiqua" w:cs="Book Antiqua"/>
          <w:color w:val="000000" w:themeColor="text1"/>
        </w:rPr>
        <w:t xml:space="preserve">, Shadbolt BF, Nordin F, Subramaniam K. BMI is important in predicting the loss of response in inflammatory bowel disease patients on tumour necrosis factor-α inhibitors. </w:t>
      </w:r>
      <w:r w:rsidRPr="00033D48">
        <w:rPr>
          <w:rFonts w:ascii="Book Antiqua" w:eastAsia="Book Antiqua" w:hAnsi="Book Antiqua" w:cs="Book Antiqua"/>
          <w:i/>
          <w:iCs/>
          <w:color w:val="000000" w:themeColor="text1"/>
        </w:rPr>
        <w:t>Eur J Gastroenterol Hepatol</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34</w:t>
      </w:r>
      <w:r w:rsidRPr="00033D48">
        <w:rPr>
          <w:rFonts w:ascii="Book Antiqua" w:eastAsia="Book Antiqua" w:hAnsi="Book Antiqua" w:cs="Book Antiqua"/>
          <w:color w:val="000000" w:themeColor="text1"/>
        </w:rPr>
        <w:t>: 622-629 [PMID: 35352694 DOI: 10.1097/MEG.0000000000002371]</w:t>
      </w:r>
    </w:p>
    <w:p w14:paraId="4AD9943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120 </w:t>
      </w:r>
      <w:r w:rsidRPr="00033D48">
        <w:rPr>
          <w:rFonts w:ascii="Book Antiqua" w:eastAsia="Book Antiqua" w:hAnsi="Book Antiqua" w:cs="Book Antiqua"/>
          <w:b/>
          <w:bCs/>
          <w:color w:val="000000" w:themeColor="text1"/>
        </w:rPr>
        <w:t>Schoenefuss F</w:t>
      </w:r>
      <w:r w:rsidRPr="00033D48">
        <w:rPr>
          <w:rFonts w:ascii="Book Antiqua" w:eastAsia="Book Antiqua" w:hAnsi="Book Antiqua" w:cs="Book Antiqua"/>
          <w:color w:val="000000" w:themeColor="text1"/>
        </w:rPr>
        <w:t xml:space="preserve">, Hoffmann P. Serum γ-globulin and albumin concentrations predict secondary loss of response to anti-TNFα in inflammatory bowel disease patients. </w:t>
      </w:r>
      <w:r w:rsidRPr="00033D48">
        <w:rPr>
          <w:rFonts w:ascii="Book Antiqua" w:eastAsia="Book Antiqua" w:hAnsi="Book Antiqua" w:cs="Book Antiqua"/>
          <w:i/>
          <w:iCs/>
          <w:color w:val="000000" w:themeColor="text1"/>
        </w:rPr>
        <w:t xml:space="preserve">Eur J </w:t>
      </w:r>
      <w:r w:rsidRPr="00033D48">
        <w:rPr>
          <w:rFonts w:ascii="Book Antiqua" w:eastAsia="Book Antiqua" w:hAnsi="Book Antiqua" w:cs="Book Antiqua"/>
          <w:i/>
          <w:iCs/>
          <w:color w:val="000000" w:themeColor="text1"/>
        </w:rPr>
        <w:lastRenderedPageBreak/>
        <w:t>Gastroenterol Hepatol</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31</w:t>
      </w:r>
      <w:r w:rsidRPr="00033D48">
        <w:rPr>
          <w:rFonts w:ascii="Book Antiqua" w:eastAsia="Book Antiqua" w:hAnsi="Book Antiqua" w:cs="Book Antiqua"/>
          <w:color w:val="000000" w:themeColor="text1"/>
        </w:rPr>
        <w:t>: 1563-1568 [PMID: 31567711 DOI: 10.1097/MEG.0000000000001493]</w:t>
      </w:r>
    </w:p>
    <w:p w14:paraId="1816E6C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121 </w:t>
      </w:r>
      <w:r w:rsidRPr="00033D48">
        <w:rPr>
          <w:rFonts w:ascii="Book Antiqua" w:eastAsia="Book Antiqua" w:hAnsi="Book Antiqua" w:cs="Book Antiqua"/>
          <w:b/>
          <w:bCs/>
          <w:color w:val="000000" w:themeColor="text1"/>
        </w:rPr>
        <w:t>Lakatos G</w:t>
      </w:r>
      <w:r w:rsidRPr="00033D48">
        <w:rPr>
          <w:rFonts w:ascii="Book Antiqua" w:eastAsia="Book Antiqua" w:hAnsi="Book Antiqua" w:cs="Book Antiqua"/>
          <w:color w:val="000000" w:themeColor="text1"/>
        </w:rPr>
        <w:t xml:space="preserve">, Hritz I, Varga MZ, Juhász M, Miheller P, Cierny G, Tulassay Z, Herszényi L. The impact of matrix metalloproteinases and their tissue inhibitors in inflammatory bowel diseases. </w:t>
      </w:r>
      <w:r w:rsidRPr="00033D48">
        <w:rPr>
          <w:rFonts w:ascii="Book Antiqua" w:eastAsia="Book Antiqua" w:hAnsi="Book Antiqua" w:cs="Book Antiqua"/>
          <w:i/>
          <w:iCs/>
          <w:color w:val="000000" w:themeColor="text1"/>
        </w:rPr>
        <w:t>Dig Dis</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30</w:t>
      </w:r>
      <w:r w:rsidRPr="00033D48">
        <w:rPr>
          <w:rFonts w:ascii="Book Antiqua" w:eastAsia="Book Antiqua" w:hAnsi="Book Antiqua" w:cs="Book Antiqua"/>
          <w:color w:val="000000" w:themeColor="text1"/>
        </w:rPr>
        <w:t>: 289-295 [PMID: 22722554 DOI: 10.1159/000336995]</w:t>
      </w:r>
    </w:p>
    <w:p w14:paraId="41A13FDB"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122 </w:t>
      </w:r>
      <w:r w:rsidRPr="00033D48">
        <w:rPr>
          <w:rFonts w:ascii="Book Antiqua" w:eastAsia="Book Antiqua" w:hAnsi="Book Antiqua" w:cs="Book Antiqua"/>
          <w:b/>
          <w:bCs/>
          <w:color w:val="000000" w:themeColor="text1"/>
        </w:rPr>
        <w:t>Meijer MJ</w:t>
      </w:r>
      <w:r w:rsidRPr="00033D48">
        <w:rPr>
          <w:rFonts w:ascii="Book Antiqua" w:eastAsia="Book Antiqua" w:hAnsi="Book Antiqua" w:cs="Book Antiqua"/>
          <w:color w:val="000000" w:themeColor="text1"/>
        </w:rPr>
        <w:t xml:space="preserve">, Mieremet-Ooms MA, van der Zon AM, van Duijn W, van Hogezand RA, Sier CF, Hommes DW, Lamers CB, Verspaget HW. Increased mucosal matrix metalloproteinase-1, -2, -3 and -9 activity in patients with inflammatory bowel disease and the relation with Crohn's disease phenotype. </w:t>
      </w:r>
      <w:r w:rsidRPr="00033D48">
        <w:rPr>
          <w:rFonts w:ascii="Book Antiqua" w:eastAsia="Book Antiqua" w:hAnsi="Book Antiqua" w:cs="Book Antiqua"/>
          <w:i/>
          <w:iCs/>
          <w:color w:val="000000" w:themeColor="text1"/>
        </w:rPr>
        <w:t>Dig Liver Dis</w:t>
      </w:r>
      <w:r w:rsidRPr="00033D48">
        <w:rPr>
          <w:rFonts w:ascii="Book Antiqua" w:eastAsia="Book Antiqua" w:hAnsi="Book Antiqua" w:cs="Book Antiqua"/>
          <w:color w:val="000000" w:themeColor="text1"/>
        </w:rPr>
        <w:t xml:space="preserve"> 2007; </w:t>
      </w:r>
      <w:r w:rsidRPr="00033D48">
        <w:rPr>
          <w:rFonts w:ascii="Book Antiqua" w:eastAsia="Book Antiqua" w:hAnsi="Book Antiqua" w:cs="Book Antiqua"/>
          <w:b/>
          <w:bCs/>
          <w:color w:val="000000" w:themeColor="text1"/>
        </w:rPr>
        <w:t>39</w:t>
      </w:r>
      <w:r w:rsidRPr="00033D48">
        <w:rPr>
          <w:rFonts w:ascii="Book Antiqua" w:eastAsia="Book Antiqua" w:hAnsi="Book Antiqua" w:cs="Book Antiqua"/>
          <w:color w:val="000000" w:themeColor="text1"/>
        </w:rPr>
        <w:t>: 733-739 [PMID: 17602907 DOI: 10.1016/j.dld.2007.05.010]</w:t>
      </w:r>
    </w:p>
    <w:p w14:paraId="621B9849"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123 </w:t>
      </w:r>
      <w:r w:rsidRPr="00033D48">
        <w:rPr>
          <w:rFonts w:ascii="Book Antiqua" w:eastAsia="Book Antiqua" w:hAnsi="Book Antiqua" w:cs="Book Antiqua"/>
          <w:b/>
          <w:bCs/>
          <w:color w:val="000000" w:themeColor="text1"/>
        </w:rPr>
        <w:t>Barberio B</w:t>
      </w:r>
      <w:r w:rsidRPr="00033D48">
        <w:rPr>
          <w:rFonts w:ascii="Book Antiqua" w:eastAsia="Book Antiqua" w:hAnsi="Book Antiqua" w:cs="Book Antiqua"/>
          <w:color w:val="000000" w:themeColor="text1"/>
        </w:rPr>
        <w:t xml:space="preserve">, D'Incà R, Facchin S, Dalla Gasperina M, Fohom Tagne CA, Cardin R, Ghisa M, Lorenzon G, Marinelli C, Savarino EV, Zingone F. Matrix Metalloproteinase 3 Predicts Therapeutic Response in Inflammatory Bowel Disease Patients Treated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Infliximab.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26</w:t>
      </w:r>
      <w:r w:rsidRPr="00033D48">
        <w:rPr>
          <w:rFonts w:ascii="Book Antiqua" w:eastAsia="Book Antiqua" w:hAnsi="Book Antiqua" w:cs="Book Antiqua"/>
          <w:color w:val="000000" w:themeColor="text1"/>
        </w:rPr>
        <w:t>: 756-763 [PMID: 31504536 DOI: 10.1093/ibd/izz195]</w:t>
      </w:r>
    </w:p>
    <w:p w14:paraId="57AE1FA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124 </w:t>
      </w:r>
      <w:r w:rsidRPr="00033D48">
        <w:rPr>
          <w:rFonts w:ascii="Book Antiqua" w:eastAsia="Book Antiqua" w:hAnsi="Book Antiqua" w:cs="Book Antiqua"/>
          <w:b/>
          <w:bCs/>
          <w:color w:val="000000" w:themeColor="text1"/>
        </w:rPr>
        <w:t>Biancheri P</w:t>
      </w:r>
      <w:r w:rsidRPr="00033D48">
        <w:rPr>
          <w:rFonts w:ascii="Book Antiqua" w:eastAsia="Book Antiqua" w:hAnsi="Book Antiqua" w:cs="Book Antiqua"/>
          <w:color w:val="000000" w:themeColor="text1"/>
        </w:rPr>
        <w:t xml:space="preserve">, Brezski RJ, Di Sabatino A, Greenplate AR, Soring KL, Corazza GR, Kok KB, Rovedatti L, Vossenkämper A, Ahmad N, Snoek SA, Vermeire S, Rutgeerts P, Jordan RE, MacDonald TT. Proteolytic cleavage and loss of function of biologic agents that neutralize tumor necrosis factor in the mucosa of patients with inflammatory bowel disease.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149</w:t>
      </w:r>
      <w:r w:rsidRPr="00033D48">
        <w:rPr>
          <w:rFonts w:ascii="Book Antiqua" w:eastAsia="Book Antiqua" w:hAnsi="Book Antiqua" w:cs="Book Antiqua"/>
          <w:color w:val="000000" w:themeColor="text1"/>
        </w:rPr>
        <w:t>: 1564-1574.e3 [PMID: 26170138 DOI: 10.1053/j.gastro.2015.07.002]</w:t>
      </w:r>
    </w:p>
    <w:p w14:paraId="4E01428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125 </w:t>
      </w:r>
      <w:r w:rsidRPr="00033D48">
        <w:rPr>
          <w:rFonts w:ascii="Book Antiqua" w:eastAsia="Book Antiqua" w:hAnsi="Book Antiqua" w:cs="Book Antiqua"/>
          <w:b/>
          <w:bCs/>
          <w:color w:val="000000" w:themeColor="text1"/>
        </w:rPr>
        <w:t>Romero-Cara P</w:t>
      </w:r>
      <w:r w:rsidRPr="00033D48">
        <w:rPr>
          <w:rFonts w:ascii="Book Antiqua" w:eastAsia="Book Antiqua" w:hAnsi="Book Antiqua" w:cs="Book Antiqua"/>
          <w:color w:val="000000" w:themeColor="text1"/>
        </w:rPr>
        <w:t>, Torres-Moreno D, Pedregosa J, Vílchez JA, García-Simón MS, Ruiz-Merino G, Morán-Sanchez S, Conesa-Zamora P. A FCGR3A Polymorphism Predicts Anti-</w:t>
      </w:r>
      <w:proofErr w:type="gramStart"/>
      <w:r w:rsidRPr="00033D48">
        <w:rPr>
          <w:rFonts w:ascii="Book Antiqua" w:eastAsia="Book Antiqua" w:hAnsi="Book Antiqua" w:cs="Book Antiqua"/>
          <w:color w:val="000000" w:themeColor="text1"/>
        </w:rPr>
        <w:t>drug</w:t>
      </w:r>
      <w:proofErr w:type="gramEnd"/>
      <w:r w:rsidRPr="00033D48">
        <w:rPr>
          <w:rFonts w:ascii="Book Antiqua" w:eastAsia="Book Antiqua" w:hAnsi="Book Antiqua" w:cs="Book Antiqua"/>
          <w:color w:val="000000" w:themeColor="text1"/>
        </w:rPr>
        <w:t xml:space="preserve"> Antibodies in Chronic Inflammatory Bowel Disease Patients Treated With Anti-TNF. </w:t>
      </w:r>
      <w:r w:rsidRPr="00033D48">
        <w:rPr>
          <w:rFonts w:ascii="Book Antiqua" w:eastAsia="Book Antiqua" w:hAnsi="Book Antiqua" w:cs="Book Antiqua"/>
          <w:i/>
          <w:iCs/>
          <w:color w:val="000000" w:themeColor="text1"/>
        </w:rPr>
        <w:t>Int J Med Sci</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15</w:t>
      </w:r>
      <w:r w:rsidRPr="00033D48">
        <w:rPr>
          <w:rFonts w:ascii="Book Antiqua" w:eastAsia="Book Antiqua" w:hAnsi="Book Antiqua" w:cs="Book Antiqua"/>
          <w:color w:val="000000" w:themeColor="text1"/>
        </w:rPr>
        <w:t>: 10-15 [PMID: 29333082 DOI: 10.7150/ijms.22812]</w:t>
      </w:r>
    </w:p>
    <w:p w14:paraId="21620E5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126 </w:t>
      </w:r>
      <w:r w:rsidRPr="00033D48">
        <w:rPr>
          <w:rFonts w:ascii="Book Antiqua" w:eastAsia="Book Antiqua" w:hAnsi="Book Antiqua" w:cs="Book Antiqua"/>
          <w:b/>
          <w:bCs/>
          <w:color w:val="000000" w:themeColor="text1"/>
        </w:rPr>
        <w:t>Sazonovs A</w:t>
      </w:r>
      <w:r w:rsidRPr="00033D48">
        <w:rPr>
          <w:rFonts w:ascii="Book Antiqua" w:eastAsia="Book Antiqua" w:hAnsi="Book Antiqua" w:cs="Book Antiqua"/>
          <w:color w:val="000000" w:themeColor="text1"/>
        </w:rPr>
        <w:t xml:space="preserve">, Kennedy NA, Moutsianas L, Heap GA, Rice DL, Reppell M, Bewshea CM, Chanchlani N, Walker GJ, Perry MH, McDonald TJ, Lees CW, Cummings JRF, Parkes M, Mansfield JC, Irving PM, Barrett JC, McGovern D, Goodhand JR, Anderson </w:t>
      </w:r>
      <w:r w:rsidRPr="00033D48">
        <w:rPr>
          <w:rFonts w:ascii="Book Antiqua" w:eastAsia="Book Antiqua" w:hAnsi="Book Antiqua" w:cs="Book Antiqua"/>
          <w:color w:val="000000" w:themeColor="text1"/>
        </w:rPr>
        <w:lastRenderedPageBreak/>
        <w:t xml:space="preserve">CA, Ahmad T; PANTS Consortium. HLA-DQA1*05 Carriage Associated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Development of Anti-Drug Antibodies to Infliximab and Adalimumab in Patients With Crohn's Disease.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158</w:t>
      </w:r>
      <w:r w:rsidRPr="00033D48">
        <w:rPr>
          <w:rFonts w:ascii="Book Antiqua" w:eastAsia="Book Antiqua" w:hAnsi="Book Antiqua" w:cs="Book Antiqua"/>
          <w:color w:val="000000" w:themeColor="text1"/>
        </w:rPr>
        <w:t>: 189-199 [PMID: 31600487 DOI: 10.1053/j.gastro.2019.09.041]</w:t>
      </w:r>
    </w:p>
    <w:p w14:paraId="49CDA6A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127 </w:t>
      </w:r>
      <w:r w:rsidRPr="00033D48">
        <w:rPr>
          <w:rFonts w:ascii="Book Antiqua" w:eastAsia="Book Antiqua" w:hAnsi="Book Antiqua" w:cs="Book Antiqua"/>
          <w:b/>
          <w:bCs/>
          <w:color w:val="000000" w:themeColor="text1"/>
        </w:rPr>
        <w:t>Wilson A</w:t>
      </w:r>
      <w:r w:rsidRPr="00033D48">
        <w:rPr>
          <w:rFonts w:ascii="Book Antiqua" w:eastAsia="Book Antiqua" w:hAnsi="Book Antiqua" w:cs="Book Antiqua"/>
          <w:color w:val="000000" w:themeColor="text1"/>
        </w:rPr>
        <w:t xml:space="preserve">, Peel C, Wang Q, Pananos AD, Kim RB. HLADQA1*05 genotype predicts anti-drug antibody formation and loss of response during infliximab therapy for inflammatory bowel disease.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51</w:t>
      </w:r>
      <w:r w:rsidRPr="00033D48">
        <w:rPr>
          <w:rFonts w:ascii="Book Antiqua" w:eastAsia="Book Antiqua" w:hAnsi="Book Antiqua" w:cs="Book Antiqua"/>
          <w:color w:val="000000" w:themeColor="text1"/>
        </w:rPr>
        <w:t>: 356-363 [PMID: 31650614 DOI: 10.1111/apt.15563]</w:t>
      </w:r>
    </w:p>
    <w:p w14:paraId="7180311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128 </w:t>
      </w:r>
      <w:r w:rsidRPr="00033D48">
        <w:rPr>
          <w:rFonts w:ascii="Book Antiqua" w:eastAsia="Book Antiqua" w:hAnsi="Book Antiqua" w:cs="Book Antiqua"/>
          <w:b/>
          <w:bCs/>
          <w:color w:val="000000" w:themeColor="text1"/>
        </w:rPr>
        <w:t>Reinisch W</w:t>
      </w:r>
      <w:r w:rsidRPr="00033D48">
        <w:rPr>
          <w:rFonts w:ascii="Book Antiqua" w:eastAsia="Book Antiqua" w:hAnsi="Book Antiqua" w:cs="Book Antiqua"/>
          <w:color w:val="000000" w:themeColor="text1"/>
        </w:rPr>
        <w:t xml:space="preserve">, Wang Y, Oddens BJ, Link R. C-reactive protein, an indicator for maintained response or remission to infliximab in patients with Crohn's disease: a post-hoc analysis from ACCENT I.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35</w:t>
      </w:r>
      <w:r w:rsidRPr="00033D48">
        <w:rPr>
          <w:rFonts w:ascii="Book Antiqua" w:eastAsia="Book Antiqua" w:hAnsi="Book Antiqua" w:cs="Book Antiqua"/>
          <w:color w:val="000000" w:themeColor="text1"/>
        </w:rPr>
        <w:t>: 568-576 [PMID: 22251435 DOI: 10.1111/j.1365-2036.</w:t>
      </w:r>
      <w:proofErr w:type="gramStart"/>
      <w:r w:rsidRPr="00033D48">
        <w:rPr>
          <w:rFonts w:ascii="Book Antiqua" w:eastAsia="Book Antiqua" w:hAnsi="Book Antiqua" w:cs="Book Antiqua"/>
          <w:color w:val="000000" w:themeColor="text1"/>
        </w:rPr>
        <w:t>2011.04987.x</w:t>
      </w:r>
      <w:proofErr w:type="gramEnd"/>
      <w:r w:rsidRPr="00033D48">
        <w:rPr>
          <w:rFonts w:ascii="Book Antiqua" w:eastAsia="Book Antiqua" w:hAnsi="Book Antiqua" w:cs="Book Antiqua"/>
          <w:color w:val="000000" w:themeColor="text1"/>
        </w:rPr>
        <w:t>]</w:t>
      </w:r>
    </w:p>
    <w:p w14:paraId="5DE7E49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129 </w:t>
      </w:r>
      <w:r w:rsidRPr="00033D48">
        <w:rPr>
          <w:rFonts w:ascii="Book Antiqua" w:eastAsia="Book Antiqua" w:hAnsi="Book Antiqua" w:cs="Book Antiqua"/>
          <w:b/>
          <w:bCs/>
          <w:color w:val="000000" w:themeColor="text1"/>
        </w:rPr>
        <w:t>Kiss LS</w:t>
      </w:r>
      <w:r w:rsidRPr="00033D48">
        <w:rPr>
          <w:rFonts w:ascii="Book Antiqua" w:eastAsia="Book Antiqua" w:hAnsi="Book Antiqua" w:cs="Book Antiqua"/>
          <w:color w:val="000000" w:themeColor="text1"/>
        </w:rPr>
        <w:t xml:space="preserve">, Szamosi T, Molnar T, Miheller P, Lakatos L, Vincze A, Palatka K, Barta Z, Gasztonyi B, Salamon A, Horvath G, Tóth GT, Farkas K, Banai J, Tulassay Z, Nagy F, Szenes M, Veres G, Lovasz BD, Vegh Z, Golovics PA, Szathmari M, Papp M, Lakatos PL; Hungarian IBD Study Group. Early clinical remission and normalisation of CRP are the strongest predictors of efficacy, mucosal healing and dose escalation during the first year of adalimumab therapy in Crohn's disease.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34</w:t>
      </w:r>
      <w:r w:rsidRPr="00033D48">
        <w:rPr>
          <w:rFonts w:ascii="Book Antiqua" w:eastAsia="Book Antiqua" w:hAnsi="Book Antiqua" w:cs="Book Antiqua"/>
          <w:color w:val="000000" w:themeColor="text1"/>
        </w:rPr>
        <w:t>: 911-922 [PMID: 21883326 DOI: 10.1111/j.1365-2036.</w:t>
      </w:r>
      <w:proofErr w:type="gramStart"/>
      <w:r w:rsidRPr="00033D48">
        <w:rPr>
          <w:rFonts w:ascii="Book Antiqua" w:eastAsia="Book Antiqua" w:hAnsi="Book Antiqua" w:cs="Book Antiqua"/>
          <w:color w:val="000000" w:themeColor="text1"/>
        </w:rPr>
        <w:t>2011.04827.x</w:t>
      </w:r>
      <w:proofErr w:type="gramEnd"/>
      <w:r w:rsidRPr="00033D48">
        <w:rPr>
          <w:rFonts w:ascii="Book Antiqua" w:eastAsia="Book Antiqua" w:hAnsi="Book Antiqua" w:cs="Book Antiqua"/>
          <w:color w:val="000000" w:themeColor="text1"/>
        </w:rPr>
        <w:t>]</w:t>
      </w:r>
    </w:p>
    <w:p w14:paraId="24397FB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130 </w:t>
      </w:r>
      <w:r w:rsidRPr="00033D48">
        <w:rPr>
          <w:rFonts w:ascii="Book Antiqua" w:eastAsia="Book Antiqua" w:hAnsi="Book Antiqua" w:cs="Book Antiqua"/>
          <w:b/>
          <w:bCs/>
          <w:color w:val="000000" w:themeColor="text1"/>
        </w:rPr>
        <w:t>Santos-Antunes J</w:t>
      </w:r>
      <w:r w:rsidRPr="00033D48">
        <w:rPr>
          <w:rFonts w:ascii="Book Antiqua" w:eastAsia="Book Antiqua" w:hAnsi="Book Antiqua" w:cs="Book Antiqua"/>
          <w:color w:val="000000" w:themeColor="text1"/>
        </w:rPr>
        <w:t xml:space="preserve">, Nunes AC, Lopes S, Macedo G. The Relevance of Vitamin D and Antinuclear Antibodies in Patients with Inflammatory Bowel Disease Under Anti-TNF Treatment: A Prospective Study.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22</w:t>
      </w:r>
      <w:r w:rsidRPr="00033D48">
        <w:rPr>
          <w:rFonts w:ascii="Book Antiqua" w:eastAsia="Book Antiqua" w:hAnsi="Book Antiqua" w:cs="Book Antiqua"/>
          <w:color w:val="000000" w:themeColor="text1"/>
        </w:rPr>
        <w:t>: 1101-1106 [PMID: 26818421 DOI: 10.1097/MIB.0000000000000697]</w:t>
      </w:r>
    </w:p>
    <w:p w14:paraId="4CE4BFC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131 </w:t>
      </w:r>
      <w:bookmarkStart w:id="80" w:name="OLE_LINK6677"/>
      <w:r w:rsidRPr="00033D48">
        <w:rPr>
          <w:rFonts w:ascii="Book Antiqua" w:eastAsia="Book Antiqua" w:hAnsi="Book Antiqua" w:cs="Book Antiqua"/>
          <w:b/>
          <w:bCs/>
          <w:color w:val="000000" w:themeColor="text1"/>
        </w:rPr>
        <w:t>Deshpande</w:t>
      </w:r>
      <w:bookmarkEnd w:id="80"/>
      <w:r w:rsidRPr="00033D48">
        <w:rPr>
          <w:rFonts w:ascii="Book Antiqua" w:eastAsia="Book Antiqua" w:hAnsi="Book Antiqua" w:cs="Book Antiqua"/>
          <w:b/>
          <w:bCs/>
          <w:color w:val="000000" w:themeColor="text1"/>
        </w:rPr>
        <w:t xml:space="preserve"> AR</w:t>
      </w:r>
      <w:r w:rsidRPr="00033D48">
        <w:rPr>
          <w:rFonts w:ascii="Book Antiqua" w:eastAsia="Book Antiqua" w:hAnsi="Book Antiqua" w:cs="Book Antiqua"/>
          <w:color w:val="000000" w:themeColor="text1"/>
        </w:rPr>
        <w:t xml:space="preserve">, Strobel S. Prediction of Crohn's disease relapse with faecal calprotectin in infliximab responders: a prospective study.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2011; </w:t>
      </w:r>
      <w:r w:rsidRPr="00033D48">
        <w:rPr>
          <w:rFonts w:ascii="Book Antiqua" w:eastAsia="Book Antiqua" w:hAnsi="Book Antiqua" w:cs="Book Antiqua"/>
          <w:b/>
          <w:bCs/>
          <w:color w:val="000000" w:themeColor="text1"/>
        </w:rPr>
        <w:t>34</w:t>
      </w:r>
      <w:r w:rsidRPr="00033D48">
        <w:rPr>
          <w:rFonts w:ascii="Book Antiqua" w:eastAsia="Book Antiqua" w:hAnsi="Book Antiqua" w:cs="Book Antiqua"/>
          <w:color w:val="000000" w:themeColor="text1"/>
        </w:rPr>
        <w:t>: 586 [PMID: 21806647 DOI: 10.1111/j.1365-2036.</w:t>
      </w:r>
      <w:proofErr w:type="gramStart"/>
      <w:r w:rsidRPr="00033D48">
        <w:rPr>
          <w:rFonts w:ascii="Book Antiqua" w:eastAsia="Book Antiqua" w:hAnsi="Book Antiqua" w:cs="Book Antiqua"/>
          <w:color w:val="000000" w:themeColor="text1"/>
        </w:rPr>
        <w:t>2011.04778.x</w:t>
      </w:r>
      <w:proofErr w:type="gramEnd"/>
      <w:r w:rsidRPr="00033D48">
        <w:rPr>
          <w:rFonts w:ascii="Book Antiqua" w:eastAsia="Book Antiqua" w:hAnsi="Book Antiqua" w:cs="Book Antiqua"/>
          <w:color w:val="000000" w:themeColor="text1"/>
        </w:rPr>
        <w:t>]</w:t>
      </w:r>
    </w:p>
    <w:p w14:paraId="7E9D451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132 </w:t>
      </w:r>
      <w:r w:rsidRPr="00033D48">
        <w:rPr>
          <w:rFonts w:ascii="Book Antiqua" w:eastAsia="Book Antiqua" w:hAnsi="Book Antiqua" w:cs="Book Antiqua"/>
          <w:b/>
          <w:bCs/>
          <w:color w:val="000000" w:themeColor="text1"/>
        </w:rPr>
        <w:t>Sorrentino D</w:t>
      </w:r>
      <w:r w:rsidRPr="00033D48">
        <w:rPr>
          <w:rFonts w:ascii="Book Antiqua" w:eastAsia="Book Antiqua" w:hAnsi="Book Antiqua" w:cs="Book Antiqua"/>
          <w:color w:val="000000" w:themeColor="text1"/>
        </w:rPr>
        <w:t xml:space="preserve">, Gray JM. Timely Monitoring of Inflammation by Fecal Lactoferrin Rapidly Predicts Therapeutic Response in Inflammatory Bowel Disease.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27</w:t>
      </w:r>
      <w:r w:rsidRPr="00033D48">
        <w:rPr>
          <w:rFonts w:ascii="Book Antiqua" w:eastAsia="Book Antiqua" w:hAnsi="Book Antiqua" w:cs="Book Antiqua"/>
          <w:color w:val="000000" w:themeColor="text1"/>
        </w:rPr>
        <w:t>: 1237-1247 [PMID: 33501943 DOI: 10.1093/ibd/izaa348]</w:t>
      </w:r>
    </w:p>
    <w:p w14:paraId="7271B9A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133 </w:t>
      </w:r>
      <w:bookmarkStart w:id="81" w:name="OLE_LINK6682"/>
      <w:r w:rsidRPr="00033D48">
        <w:rPr>
          <w:rFonts w:ascii="Book Antiqua" w:eastAsia="Book Antiqua" w:hAnsi="Book Antiqua" w:cs="Book Antiqua"/>
          <w:b/>
          <w:bCs/>
          <w:color w:val="000000" w:themeColor="text1"/>
        </w:rPr>
        <w:t>Bertani</w:t>
      </w:r>
      <w:bookmarkEnd w:id="81"/>
      <w:r w:rsidRPr="00033D48">
        <w:rPr>
          <w:rFonts w:ascii="Book Antiqua" w:eastAsia="Book Antiqua" w:hAnsi="Book Antiqua" w:cs="Book Antiqua"/>
          <w:b/>
          <w:bCs/>
          <w:color w:val="000000" w:themeColor="text1"/>
        </w:rPr>
        <w:t xml:space="preserve"> L</w:t>
      </w:r>
      <w:r w:rsidRPr="00033D48">
        <w:rPr>
          <w:rFonts w:ascii="Book Antiqua" w:eastAsia="Book Antiqua" w:hAnsi="Book Antiqua" w:cs="Book Antiqua"/>
          <w:color w:val="000000" w:themeColor="text1"/>
        </w:rPr>
        <w:t xml:space="preserve">, Fornai M, Fornili M, Antonioli L, Benvenuti L, Tapete G, Baiano Svizzero G, Ceccarelli L, Mumolo MG, Baglietto L, de Bortoli N, Bellini M, Marchi S, Costa F, Blandizzi C. Serum oncostatin M at baseline predicts mucosal healing in Crohn's disease patients treated with infliximab.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52</w:t>
      </w:r>
      <w:r w:rsidRPr="00033D48">
        <w:rPr>
          <w:rFonts w:ascii="Book Antiqua" w:eastAsia="Book Antiqua" w:hAnsi="Book Antiqua" w:cs="Book Antiqua"/>
          <w:color w:val="000000" w:themeColor="text1"/>
        </w:rPr>
        <w:t>: 284-291 [PMID: 32506635 DOI: 10.1111/apt.15870]</w:t>
      </w:r>
    </w:p>
    <w:p w14:paraId="0FED5F7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134 </w:t>
      </w:r>
      <w:r w:rsidRPr="00033D48">
        <w:rPr>
          <w:rFonts w:ascii="Book Antiqua" w:eastAsia="Book Antiqua" w:hAnsi="Book Antiqua" w:cs="Book Antiqua"/>
          <w:b/>
          <w:bCs/>
          <w:color w:val="000000" w:themeColor="text1"/>
        </w:rPr>
        <w:t>van der Have M</w:t>
      </w:r>
      <w:r w:rsidRPr="00033D48">
        <w:rPr>
          <w:rFonts w:ascii="Book Antiqua" w:eastAsia="Book Antiqua" w:hAnsi="Book Antiqua" w:cs="Book Antiqua"/>
          <w:color w:val="000000" w:themeColor="text1"/>
        </w:rPr>
        <w:t xml:space="preserve">, Oldenburg B, Kaptein AA, Jansen JM, Scheffer RC, van Tuyl BA, van der Meulen-de Jong AE, Pierik M, Siersema PD, van Oijen MG, Fidder HH. Non-adherence to Anti-TNF Therapy is Associated with Illness Perceptions and Clinical Outcomes in Outpatients with Inflammatory Bowel Disease: Results from a Prospective Multicentre Study.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10</w:t>
      </w:r>
      <w:r w:rsidRPr="00033D48">
        <w:rPr>
          <w:rFonts w:ascii="Book Antiqua" w:eastAsia="Book Antiqua" w:hAnsi="Book Antiqua" w:cs="Book Antiqua"/>
          <w:color w:val="000000" w:themeColor="text1"/>
        </w:rPr>
        <w:t>: 549-555 [PMID: 26738757 DOI: 10.1093/ecco-jcc/jjw002]</w:t>
      </w:r>
    </w:p>
    <w:p w14:paraId="2075346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135 </w:t>
      </w:r>
      <w:r w:rsidRPr="00033D48">
        <w:rPr>
          <w:rFonts w:ascii="Book Antiqua" w:eastAsia="Book Antiqua" w:hAnsi="Book Antiqua" w:cs="Book Antiqua"/>
          <w:b/>
          <w:bCs/>
          <w:color w:val="000000" w:themeColor="text1"/>
        </w:rPr>
        <w:t>Rentsch C</w:t>
      </w:r>
      <w:r w:rsidRPr="00033D48">
        <w:rPr>
          <w:rFonts w:ascii="Book Antiqua" w:eastAsia="Book Antiqua" w:hAnsi="Book Antiqua" w:cs="Book Antiqua"/>
          <w:color w:val="000000" w:themeColor="text1"/>
        </w:rPr>
        <w:t xml:space="preserve">, Headon B, Ward MG, Gibson PR. Inadequate storage of subcutaneous biological agents by patients with inflammatory bowel disease: Another factor driving loss of response? </w:t>
      </w:r>
      <w:r w:rsidRPr="00033D48">
        <w:rPr>
          <w:rFonts w:ascii="Book Antiqua" w:eastAsia="Book Antiqua" w:hAnsi="Book Antiqua" w:cs="Book Antiqua"/>
          <w:i/>
          <w:iCs/>
          <w:color w:val="000000" w:themeColor="text1"/>
        </w:rPr>
        <w:t>J Gastroenterol Hepatol</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33</w:t>
      </w:r>
      <w:r w:rsidRPr="00033D48">
        <w:rPr>
          <w:rFonts w:ascii="Book Antiqua" w:eastAsia="Book Antiqua" w:hAnsi="Book Antiqua" w:cs="Book Antiqua"/>
          <w:color w:val="000000" w:themeColor="text1"/>
        </w:rPr>
        <w:t>: 10-11 [PMID: 29284080 DOI: 10.1111/jgh.14001]</w:t>
      </w:r>
    </w:p>
    <w:p w14:paraId="4B68F04C"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136 </w:t>
      </w:r>
      <w:r w:rsidRPr="00033D48">
        <w:rPr>
          <w:rFonts w:ascii="Book Antiqua" w:eastAsia="Book Antiqua" w:hAnsi="Book Antiqua" w:cs="Book Antiqua"/>
          <w:b/>
          <w:bCs/>
          <w:color w:val="000000" w:themeColor="text1"/>
        </w:rPr>
        <w:t>Lamb CA</w:t>
      </w:r>
      <w:r w:rsidRPr="00033D48">
        <w:rPr>
          <w:rFonts w:ascii="Book Antiqua" w:eastAsia="Book Antiqua" w:hAnsi="Book Antiqua" w:cs="Book Antiqua"/>
          <w:color w:val="000000" w:themeColor="text1"/>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68</w:t>
      </w:r>
      <w:r w:rsidRPr="00033D48">
        <w:rPr>
          <w:rFonts w:ascii="Book Antiqua" w:eastAsia="Book Antiqua" w:hAnsi="Book Antiqua" w:cs="Book Antiqua"/>
          <w:color w:val="000000" w:themeColor="text1"/>
        </w:rPr>
        <w:t>: s1-s106 [PMID: 31562236 DOI: 10.1136/gutjnl-2019-318484]</w:t>
      </w:r>
    </w:p>
    <w:p w14:paraId="13D75E04"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137 </w:t>
      </w:r>
      <w:r w:rsidRPr="00033D48">
        <w:rPr>
          <w:rFonts w:ascii="Book Antiqua" w:eastAsia="Book Antiqua" w:hAnsi="Book Antiqua" w:cs="Book Antiqua"/>
          <w:b/>
          <w:bCs/>
          <w:color w:val="000000" w:themeColor="text1"/>
        </w:rPr>
        <w:t>Papamichael K</w:t>
      </w:r>
      <w:r w:rsidRPr="00033D48">
        <w:rPr>
          <w:rFonts w:ascii="Book Antiqua" w:eastAsia="Book Antiqua" w:hAnsi="Book Antiqua" w:cs="Book Antiqua"/>
          <w:color w:val="000000" w:themeColor="text1"/>
        </w:rPr>
        <w:t xml:space="preserve">, Cheifetz AS, Melmed GY, Irving PM, Vande Casteele N, Kozuch PL, Raffals LE, Baidoo L, Bressler B, Devlin SM, Jones J, Kaplan GG, Sparrow MP, Velayos FS, Ullman T, Siegel CA. Appropriate Therapeutic Drug Monitoring of Biologic Agents for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Inflammatory Bowel Diseases.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17</w:t>
      </w:r>
      <w:r w:rsidRPr="00033D48">
        <w:rPr>
          <w:rFonts w:ascii="Book Antiqua" w:eastAsia="Book Antiqua" w:hAnsi="Book Antiqua" w:cs="Book Antiqua"/>
          <w:color w:val="000000" w:themeColor="text1"/>
        </w:rPr>
        <w:t>: 1655-1668.e3 [PMID: 30928454 DOI: 10.1016/j.cgh.2019.03.037]</w:t>
      </w:r>
    </w:p>
    <w:p w14:paraId="483E811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138 </w:t>
      </w:r>
      <w:r w:rsidRPr="00033D48">
        <w:rPr>
          <w:rFonts w:ascii="Book Antiqua" w:eastAsia="Book Antiqua" w:hAnsi="Book Antiqua" w:cs="Book Antiqua"/>
          <w:b/>
          <w:bCs/>
          <w:color w:val="000000" w:themeColor="text1"/>
        </w:rPr>
        <w:t>Marquez-Megias S</w:t>
      </w:r>
      <w:r w:rsidRPr="00033D48">
        <w:rPr>
          <w:rFonts w:ascii="Book Antiqua" w:eastAsia="Book Antiqua" w:hAnsi="Book Antiqua" w:cs="Book Antiqua"/>
          <w:color w:val="000000" w:themeColor="text1"/>
        </w:rPr>
        <w:t xml:space="preserve">, Nalda-Molina R, Sanz-Valero J, Más-Serrano P, Diaz-Gonzalez M, Candela-Boix MR, Ramon-Lopez A. Cost-Effectiveness of Therapeutic Drug </w:t>
      </w:r>
      <w:r w:rsidRPr="00033D48">
        <w:rPr>
          <w:rFonts w:ascii="Book Antiqua" w:eastAsia="Book Antiqua" w:hAnsi="Book Antiqua" w:cs="Book Antiqua"/>
          <w:color w:val="000000" w:themeColor="text1"/>
        </w:rPr>
        <w:lastRenderedPageBreak/>
        <w:t xml:space="preserve">Monitoring of Anti-TNF Therapy in Inflammatory Bowel Disease: A Systematic Review. </w:t>
      </w:r>
      <w:r w:rsidRPr="00033D48">
        <w:rPr>
          <w:rFonts w:ascii="Book Antiqua" w:eastAsia="Book Antiqua" w:hAnsi="Book Antiqua" w:cs="Book Antiqua"/>
          <w:i/>
          <w:iCs/>
          <w:color w:val="000000" w:themeColor="text1"/>
        </w:rPr>
        <w:t>Pharmaceutics</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14</w:t>
      </w:r>
      <w:r w:rsidRPr="00033D48">
        <w:rPr>
          <w:rFonts w:ascii="Book Antiqua" w:eastAsia="Book Antiqua" w:hAnsi="Book Antiqua" w:cs="Book Antiqua"/>
          <w:color w:val="000000" w:themeColor="text1"/>
        </w:rPr>
        <w:t xml:space="preserve"> [PMID: 35631594 DOI: 10.3390/pharmaceutics14051009]</w:t>
      </w:r>
    </w:p>
    <w:p w14:paraId="20EB2DB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139 </w:t>
      </w:r>
      <w:r w:rsidRPr="00033D48">
        <w:rPr>
          <w:rFonts w:ascii="Book Antiqua" w:eastAsia="Book Antiqua" w:hAnsi="Book Antiqua" w:cs="Book Antiqua"/>
          <w:b/>
          <w:bCs/>
          <w:color w:val="000000" w:themeColor="text1"/>
        </w:rPr>
        <w:t>Yao J</w:t>
      </w:r>
      <w:r w:rsidRPr="00033D48">
        <w:rPr>
          <w:rFonts w:ascii="Book Antiqua" w:eastAsia="Book Antiqua" w:hAnsi="Book Antiqua" w:cs="Book Antiqua"/>
          <w:color w:val="000000" w:themeColor="text1"/>
        </w:rPr>
        <w:t xml:space="preserve">, Jiang X, You JHS. A Systematic Review on Cost-effectiveness Analyses of Therapeutic Drug Monitoring for Patients with Inflammatory Bowel Disease: From Immunosuppressive to Anti-TNF Therapy.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27</w:t>
      </w:r>
      <w:r w:rsidRPr="00033D48">
        <w:rPr>
          <w:rFonts w:ascii="Book Antiqua" w:eastAsia="Book Antiqua" w:hAnsi="Book Antiqua" w:cs="Book Antiqua"/>
          <w:color w:val="000000" w:themeColor="text1"/>
        </w:rPr>
        <w:t>: 275-282 [PMID: 32311018 DOI: 10.1093/ibd/izaa073]</w:t>
      </w:r>
    </w:p>
    <w:p w14:paraId="7944AD1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140 </w:t>
      </w:r>
      <w:r w:rsidRPr="00033D48">
        <w:rPr>
          <w:rFonts w:ascii="Book Antiqua" w:eastAsia="Book Antiqua" w:hAnsi="Book Antiqua" w:cs="Book Antiqua"/>
          <w:b/>
          <w:bCs/>
          <w:color w:val="000000" w:themeColor="text1"/>
        </w:rPr>
        <w:t>Ricciuto A</w:t>
      </w:r>
      <w:r w:rsidRPr="00033D48">
        <w:rPr>
          <w:rFonts w:ascii="Book Antiqua" w:eastAsia="Book Antiqua" w:hAnsi="Book Antiqua" w:cs="Book Antiqua"/>
          <w:color w:val="000000" w:themeColor="text1"/>
        </w:rPr>
        <w:t xml:space="preserve">, Dhaliwal J, Walters TD, Griffiths AM, Church PC. Clinical Outcomes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Therapeutic Drug Monitoring in Inflammatory Bowel Disease: A Systematic Review With Meta-Analysis.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12</w:t>
      </w:r>
      <w:r w:rsidRPr="00033D48">
        <w:rPr>
          <w:rFonts w:ascii="Book Antiqua" w:eastAsia="Book Antiqua" w:hAnsi="Book Antiqua" w:cs="Book Antiqua"/>
          <w:color w:val="000000" w:themeColor="text1"/>
        </w:rPr>
        <w:t>: 1302-1315 [PMID: 30107416 DOI: 10.1093/ecco-jcc/jjy109]</w:t>
      </w:r>
    </w:p>
    <w:p w14:paraId="5AB0A092"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141 </w:t>
      </w:r>
      <w:r w:rsidRPr="00033D48">
        <w:rPr>
          <w:rFonts w:ascii="Book Antiqua" w:eastAsia="Book Antiqua" w:hAnsi="Book Antiqua" w:cs="Book Antiqua"/>
          <w:b/>
          <w:bCs/>
          <w:color w:val="000000" w:themeColor="text1"/>
        </w:rPr>
        <w:t>Gisbert JP</w:t>
      </w:r>
      <w:r w:rsidRPr="00033D48">
        <w:rPr>
          <w:rFonts w:ascii="Book Antiqua" w:eastAsia="Book Antiqua" w:hAnsi="Book Antiqua" w:cs="Book Antiqua"/>
          <w:color w:val="000000" w:themeColor="text1"/>
        </w:rPr>
        <w:t xml:space="preserve">, Chaparro M. Primary Failure to an Anti-TNF Agent in Inflammatory Bowel Disease: Switch (to a Second Anti-TNF Agent) or Swap (for Another Mechanism of Action)? </w:t>
      </w:r>
      <w:r w:rsidRPr="00033D48">
        <w:rPr>
          <w:rFonts w:ascii="Book Antiqua" w:eastAsia="Book Antiqua" w:hAnsi="Book Antiqua" w:cs="Book Antiqua"/>
          <w:i/>
          <w:iCs/>
          <w:color w:val="000000" w:themeColor="text1"/>
        </w:rPr>
        <w:t>J Clin Med</w:t>
      </w:r>
      <w:r w:rsidRPr="00033D48">
        <w:rPr>
          <w:rFonts w:ascii="Book Antiqua" w:eastAsia="Book Antiqua" w:hAnsi="Book Antiqua" w:cs="Book Antiqua"/>
          <w:color w:val="000000" w:themeColor="text1"/>
        </w:rPr>
        <w:t xml:space="preserve"> 2021; </w:t>
      </w:r>
      <w:r w:rsidRPr="00033D48">
        <w:rPr>
          <w:rFonts w:ascii="Book Antiqua" w:eastAsia="Book Antiqua" w:hAnsi="Book Antiqua" w:cs="Book Antiqua"/>
          <w:b/>
          <w:bCs/>
          <w:color w:val="000000" w:themeColor="text1"/>
        </w:rPr>
        <w:t>10</w:t>
      </w:r>
      <w:r w:rsidRPr="00033D48">
        <w:rPr>
          <w:rFonts w:ascii="Book Antiqua" w:eastAsia="Book Antiqua" w:hAnsi="Book Antiqua" w:cs="Book Antiqua"/>
          <w:color w:val="000000" w:themeColor="text1"/>
        </w:rPr>
        <w:t xml:space="preserve"> [PMID: 34830595 DOI: 10.3390/jcm10225318]</w:t>
      </w:r>
    </w:p>
    <w:p w14:paraId="450CE5D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142 </w:t>
      </w:r>
      <w:r w:rsidRPr="00033D48">
        <w:rPr>
          <w:rFonts w:ascii="Book Antiqua" w:eastAsia="Book Antiqua" w:hAnsi="Book Antiqua" w:cs="Book Antiqua"/>
          <w:b/>
          <w:bCs/>
          <w:color w:val="000000" w:themeColor="text1"/>
        </w:rPr>
        <w:t>Baert F</w:t>
      </w:r>
      <w:r w:rsidRPr="00033D48">
        <w:rPr>
          <w:rFonts w:ascii="Book Antiqua" w:eastAsia="Book Antiqua" w:hAnsi="Book Antiqua" w:cs="Book Antiqua"/>
          <w:color w:val="000000" w:themeColor="text1"/>
        </w:rPr>
        <w:t xml:space="preserve">, Glorieus E, Reenaers C, D'Haens G, Peeters H, Franchimont D, Dewit O, Caenepeel P, Louis E, Van Assche G; BIRD (Belgian IBD Research and Development). Adalimumab dose escalation and dose de-escalation success rate and predictors in a large national cohort of Crohn's patients. </w:t>
      </w:r>
      <w:r w:rsidRPr="00033D48">
        <w:rPr>
          <w:rFonts w:ascii="Book Antiqua" w:eastAsia="Book Antiqua" w:hAnsi="Book Antiqua" w:cs="Book Antiqua"/>
          <w:i/>
          <w:iCs/>
          <w:color w:val="000000" w:themeColor="text1"/>
        </w:rPr>
        <w:t>J Crohns Colitis</w:t>
      </w:r>
      <w:r w:rsidRPr="00033D48">
        <w:rPr>
          <w:rFonts w:ascii="Book Antiqua" w:eastAsia="Book Antiqua" w:hAnsi="Book Antiqua" w:cs="Book Antiqua"/>
          <w:color w:val="000000" w:themeColor="text1"/>
        </w:rPr>
        <w:t xml:space="preserve"> 2013; </w:t>
      </w:r>
      <w:r w:rsidRPr="00033D48">
        <w:rPr>
          <w:rFonts w:ascii="Book Antiqua" w:eastAsia="Book Antiqua" w:hAnsi="Book Antiqua" w:cs="Book Antiqua"/>
          <w:b/>
          <w:bCs/>
          <w:color w:val="000000" w:themeColor="text1"/>
        </w:rPr>
        <w:t>7</w:t>
      </w:r>
      <w:r w:rsidRPr="00033D48">
        <w:rPr>
          <w:rFonts w:ascii="Book Antiqua" w:eastAsia="Book Antiqua" w:hAnsi="Book Antiqua" w:cs="Book Antiqua"/>
          <w:color w:val="000000" w:themeColor="text1"/>
        </w:rPr>
        <w:t>: 154-160 [PMID: 22537637 DOI: 10.1016/j.crohns.2012.03.018]</w:t>
      </w:r>
    </w:p>
    <w:p w14:paraId="1AD9688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143 </w:t>
      </w:r>
      <w:r w:rsidRPr="00033D48">
        <w:rPr>
          <w:rFonts w:ascii="Book Antiqua" w:eastAsia="Book Antiqua" w:hAnsi="Book Antiqua" w:cs="Book Antiqua"/>
          <w:b/>
          <w:bCs/>
          <w:color w:val="000000" w:themeColor="text1"/>
        </w:rPr>
        <w:t>Van Stappen T</w:t>
      </w:r>
      <w:r w:rsidRPr="00033D48">
        <w:rPr>
          <w:rFonts w:ascii="Book Antiqua" w:eastAsia="Book Antiqua" w:hAnsi="Book Antiqua" w:cs="Book Antiqua"/>
          <w:color w:val="000000" w:themeColor="text1"/>
        </w:rPr>
        <w:t xml:space="preserve">, Vande Casteele N, Van Assche G, Ferrante M, Vermeire S, Gils A. Clinical relevance of detecting anti-infliximab antibodies with a drug-tolerant assay: post hoc analysis of the TAXIT trial.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67</w:t>
      </w:r>
      <w:r w:rsidRPr="00033D48">
        <w:rPr>
          <w:rFonts w:ascii="Book Antiqua" w:eastAsia="Book Antiqua" w:hAnsi="Book Antiqua" w:cs="Book Antiqua"/>
          <w:color w:val="000000" w:themeColor="text1"/>
        </w:rPr>
        <w:t>: 818-826 [PMID: 28450388 DOI: 10.1136/gutjnl-2016-313071]</w:t>
      </w:r>
    </w:p>
    <w:p w14:paraId="218BE89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144 </w:t>
      </w:r>
      <w:r w:rsidRPr="00033D48">
        <w:rPr>
          <w:rFonts w:ascii="Book Antiqua" w:eastAsia="Book Antiqua" w:hAnsi="Book Antiqua" w:cs="Book Antiqua"/>
          <w:b/>
          <w:bCs/>
          <w:color w:val="000000" w:themeColor="text1"/>
        </w:rPr>
        <w:t>Bodini G</w:t>
      </w:r>
      <w:r w:rsidRPr="00033D48">
        <w:rPr>
          <w:rFonts w:ascii="Book Antiqua" w:eastAsia="Book Antiqua" w:hAnsi="Book Antiqua" w:cs="Book Antiqua"/>
          <w:color w:val="000000" w:themeColor="text1"/>
        </w:rPr>
        <w:t xml:space="preserve">, Demarzo MG, Saracco M, Coppo C, De Maria C, Baldissarro I, Savarino E, Savarino V, Giannini EG. High anti-TNF alfa drugs trough levels are not associated with the occurrence of adverse events in patients with inflammatory bowel disease. </w:t>
      </w:r>
      <w:r w:rsidRPr="00033D48">
        <w:rPr>
          <w:rFonts w:ascii="Book Antiqua" w:eastAsia="Book Antiqua" w:hAnsi="Book Antiqua" w:cs="Book Antiqua"/>
          <w:i/>
          <w:iCs/>
          <w:color w:val="000000" w:themeColor="text1"/>
        </w:rPr>
        <w:t>Scand J Gastroenterol</w:t>
      </w:r>
      <w:r w:rsidRPr="00033D48">
        <w:rPr>
          <w:rFonts w:ascii="Book Antiqua" w:eastAsia="Book Antiqua" w:hAnsi="Book Antiqua" w:cs="Book Antiqua"/>
          <w:color w:val="000000" w:themeColor="text1"/>
        </w:rPr>
        <w:t xml:space="preserve"> 2019; </w:t>
      </w:r>
      <w:r w:rsidRPr="00033D48">
        <w:rPr>
          <w:rFonts w:ascii="Book Antiqua" w:eastAsia="Book Antiqua" w:hAnsi="Book Antiqua" w:cs="Book Antiqua"/>
          <w:b/>
          <w:bCs/>
          <w:color w:val="000000" w:themeColor="text1"/>
        </w:rPr>
        <w:t>54</w:t>
      </w:r>
      <w:r w:rsidRPr="00033D48">
        <w:rPr>
          <w:rFonts w:ascii="Book Antiqua" w:eastAsia="Book Antiqua" w:hAnsi="Book Antiqua" w:cs="Book Antiqua"/>
          <w:color w:val="000000" w:themeColor="text1"/>
        </w:rPr>
        <w:t>: 1220-1225 [PMID: 31553630 DOI: 10.1080/00365521.2019.1666914]</w:t>
      </w:r>
    </w:p>
    <w:p w14:paraId="0F66079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145 </w:t>
      </w:r>
      <w:r w:rsidRPr="00033D48">
        <w:rPr>
          <w:rFonts w:ascii="Book Antiqua" w:eastAsia="Book Antiqua" w:hAnsi="Book Antiqua" w:cs="Book Antiqua"/>
          <w:b/>
          <w:bCs/>
          <w:color w:val="000000" w:themeColor="text1"/>
        </w:rPr>
        <w:t>van Schaik T</w:t>
      </w:r>
      <w:r w:rsidRPr="00033D48">
        <w:rPr>
          <w:rFonts w:ascii="Book Antiqua" w:eastAsia="Book Antiqua" w:hAnsi="Book Antiqua" w:cs="Book Antiqua"/>
          <w:color w:val="000000" w:themeColor="text1"/>
        </w:rPr>
        <w:t xml:space="preserve">, Maljaars JP, Roopram RK, Verwey MH, Ipenburg N, Hardwick JC, Veenendaal RA, van der Meulen-de Jong AE. Influence of combination therapy with </w:t>
      </w:r>
      <w:r w:rsidRPr="00033D48">
        <w:rPr>
          <w:rFonts w:ascii="Book Antiqua" w:eastAsia="Book Antiqua" w:hAnsi="Book Antiqua" w:cs="Book Antiqua"/>
          <w:color w:val="000000" w:themeColor="text1"/>
        </w:rPr>
        <w:lastRenderedPageBreak/>
        <w:t xml:space="preserve">immune modulators on anti-TNF trough levels and antibodies in patients with IBD.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20</w:t>
      </w:r>
      <w:r w:rsidRPr="00033D48">
        <w:rPr>
          <w:rFonts w:ascii="Book Antiqua" w:eastAsia="Book Antiqua" w:hAnsi="Book Antiqua" w:cs="Book Antiqua"/>
          <w:color w:val="000000" w:themeColor="text1"/>
        </w:rPr>
        <w:t>: 2292-2298 [PMID: 25230167 DOI: 10.1097/MIB.0000000000000208]</w:t>
      </w:r>
    </w:p>
    <w:p w14:paraId="583E5B43"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146 </w:t>
      </w:r>
      <w:r w:rsidRPr="00033D48">
        <w:rPr>
          <w:rFonts w:ascii="Book Antiqua" w:eastAsia="Book Antiqua" w:hAnsi="Book Antiqua" w:cs="Book Antiqua"/>
          <w:b/>
          <w:bCs/>
          <w:color w:val="000000" w:themeColor="text1"/>
        </w:rPr>
        <w:t>Colombel JF</w:t>
      </w:r>
      <w:r w:rsidRPr="00033D48">
        <w:rPr>
          <w:rFonts w:ascii="Book Antiqua" w:eastAsia="Book Antiqua" w:hAnsi="Book Antiqua" w:cs="Book Antiqua"/>
          <w:color w:val="000000" w:themeColor="text1"/>
        </w:rPr>
        <w:t xml:space="preserve">, Sandborn WJ, Reinisch W, Mantzaris GJ, Kornbluth A, Rachmilewitz D, Lichtiger S, D'Haens G, Diamond RH, Broussard DL, Tang KL, van der Woude CJ, Rutgeerts P; SONIC Study Group. Infliximab, azathioprine, or combination therapy for Crohn's disease. </w:t>
      </w:r>
      <w:r w:rsidRPr="00033D48">
        <w:rPr>
          <w:rFonts w:ascii="Book Antiqua" w:eastAsia="Book Antiqua" w:hAnsi="Book Antiqua" w:cs="Book Antiqua"/>
          <w:i/>
          <w:iCs/>
          <w:color w:val="000000" w:themeColor="text1"/>
        </w:rPr>
        <w:t>N Engl J Med</w:t>
      </w:r>
      <w:r w:rsidRPr="00033D48">
        <w:rPr>
          <w:rFonts w:ascii="Book Antiqua" w:eastAsia="Book Antiqua" w:hAnsi="Book Antiqua" w:cs="Book Antiqua"/>
          <w:color w:val="000000" w:themeColor="text1"/>
        </w:rPr>
        <w:t xml:space="preserve"> 2010; </w:t>
      </w:r>
      <w:r w:rsidRPr="00033D48">
        <w:rPr>
          <w:rFonts w:ascii="Book Antiqua" w:eastAsia="Book Antiqua" w:hAnsi="Book Antiqua" w:cs="Book Antiqua"/>
          <w:b/>
          <w:bCs/>
          <w:color w:val="000000" w:themeColor="text1"/>
        </w:rPr>
        <w:t>362</w:t>
      </w:r>
      <w:r w:rsidRPr="00033D48">
        <w:rPr>
          <w:rFonts w:ascii="Book Antiqua" w:eastAsia="Book Antiqua" w:hAnsi="Book Antiqua" w:cs="Book Antiqua"/>
          <w:color w:val="000000" w:themeColor="text1"/>
        </w:rPr>
        <w:t>: 1383-1395 [PMID: 20393175 DOI: 10.1056/NEJMoa0904492]</w:t>
      </w:r>
    </w:p>
    <w:p w14:paraId="6B3FFBA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147 </w:t>
      </w:r>
      <w:r w:rsidRPr="00033D48">
        <w:rPr>
          <w:rFonts w:ascii="Book Antiqua" w:eastAsia="Book Antiqua" w:hAnsi="Book Antiqua" w:cs="Book Antiqua"/>
          <w:b/>
          <w:bCs/>
          <w:color w:val="000000" w:themeColor="text1"/>
        </w:rPr>
        <w:t>Panaccione R</w:t>
      </w:r>
      <w:r w:rsidRPr="00033D48">
        <w:rPr>
          <w:rFonts w:ascii="Book Antiqua" w:eastAsia="Book Antiqua" w:hAnsi="Book Antiqua" w:cs="Book Antiqua"/>
          <w:color w:val="000000" w:themeColor="text1"/>
        </w:rPr>
        <w:t xml:space="preserve">, Ghosh S, Middleton S, Márquez JR, Scott BB, Flint L, van Hoogstraten HJ, Chen AC, Zheng H, Danese S, Rutgeerts P. Combination therapy with infliximab and azathioprine is superior to monotherapy with either agent in ulcerative colitis. </w:t>
      </w:r>
      <w:r w:rsidRPr="00033D48">
        <w:rPr>
          <w:rFonts w:ascii="Book Antiqua" w:eastAsia="Book Antiqua" w:hAnsi="Book Antiqua" w:cs="Book Antiqua"/>
          <w:i/>
          <w:iCs/>
          <w:color w:val="000000" w:themeColor="text1"/>
        </w:rPr>
        <w:t>Gastroenterology</w:t>
      </w:r>
      <w:r w:rsidRPr="00033D48">
        <w:rPr>
          <w:rFonts w:ascii="Book Antiqua" w:eastAsia="Book Antiqua" w:hAnsi="Book Antiqua" w:cs="Book Antiqua"/>
          <w:color w:val="000000" w:themeColor="text1"/>
        </w:rPr>
        <w:t xml:space="preserve"> 2014; </w:t>
      </w:r>
      <w:r w:rsidRPr="00033D48">
        <w:rPr>
          <w:rFonts w:ascii="Book Antiqua" w:eastAsia="Book Antiqua" w:hAnsi="Book Antiqua" w:cs="Book Antiqua"/>
          <w:b/>
          <w:bCs/>
          <w:color w:val="000000" w:themeColor="text1"/>
        </w:rPr>
        <w:t>146</w:t>
      </w:r>
      <w:r w:rsidRPr="00033D48">
        <w:rPr>
          <w:rFonts w:ascii="Book Antiqua" w:eastAsia="Book Antiqua" w:hAnsi="Book Antiqua" w:cs="Book Antiqua"/>
          <w:color w:val="000000" w:themeColor="text1"/>
        </w:rPr>
        <w:t>: 392-400.e3 [PMID: 24512909 DOI: 10.1053/j.gastro.2013.10.052]</w:t>
      </w:r>
    </w:p>
    <w:p w14:paraId="10A5CEC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148 </w:t>
      </w:r>
      <w:r w:rsidRPr="00033D48">
        <w:rPr>
          <w:rFonts w:ascii="Book Antiqua" w:eastAsia="Book Antiqua" w:hAnsi="Book Antiqua" w:cs="Book Antiqua"/>
          <w:b/>
          <w:bCs/>
          <w:color w:val="000000" w:themeColor="text1"/>
        </w:rPr>
        <w:t>Macaluso FS</w:t>
      </w:r>
      <w:r w:rsidRPr="00033D48">
        <w:rPr>
          <w:rFonts w:ascii="Book Antiqua" w:eastAsia="Book Antiqua" w:hAnsi="Book Antiqua" w:cs="Book Antiqua"/>
          <w:color w:val="000000" w:themeColor="text1"/>
        </w:rPr>
        <w:t xml:space="preserve">, Sapienza C, Ventimiglia M, Renna S, Rizzuto G, Orlando R, Di Pisa M, Affronti M, Orlando E, Cottone M, Orlando A. The Addition of an Immunosuppressant After Loss of Response to Anti-TNFα Monotherapy in Inflammatory Bowel Disease: A 2-Year Study.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2018; </w:t>
      </w:r>
      <w:r w:rsidRPr="00033D48">
        <w:rPr>
          <w:rFonts w:ascii="Book Antiqua" w:eastAsia="Book Antiqua" w:hAnsi="Book Antiqua" w:cs="Book Antiqua"/>
          <w:b/>
          <w:bCs/>
          <w:color w:val="000000" w:themeColor="text1"/>
        </w:rPr>
        <w:t>24</w:t>
      </w:r>
      <w:r w:rsidRPr="00033D48">
        <w:rPr>
          <w:rFonts w:ascii="Book Antiqua" w:eastAsia="Book Antiqua" w:hAnsi="Book Antiqua" w:cs="Book Antiqua"/>
          <w:color w:val="000000" w:themeColor="text1"/>
        </w:rPr>
        <w:t>: 394-401 [PMID: 29361087 DOI: 10.1093/ibd/izx010]</w:t>
      </w:r>
    </w:p>
    <w:p w14:paraId="43FA2FB6"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149 </w:t>
      </w:r>
      <w:r w:rsidRPr="00033D48">
        <w:rPr>
          <w:rFonts w:ascii="Book Antiqua" w:eastAsia="Book Antiqua" w:hAnsi="Book Antiqua" w:cs="Book Antiqua"/>
          <w:b/>
          <w:bCs/>
          <w:color w:val="000000" w:themeColor="text1"/>
        </w:rPr>
        <w:t>Drobne D</w:t>
      </w:r>
      <w:r w:rsidRPr="00033D48">
        <w:rPr>
          <w:rFonts w:ascii="Book Antiqua" w:eastAsia="Book Antiqua" w:hAnsi="Book Antiqua" w:cs="Book Antiqua"/>
          <w:color w:val="000000" w:themeColor="text1"/>
        </w:rPr>
        <w:t xml:space="preserve">, Bossuyt P, Breynaert C, Cattaert T, Vande Casteele N, Compernolle G, Jürgens M, Ferrante M, Ballet V, Wollants WJ, Cleynen I, Van Steen K, Gils A, Rutgeerts P, Vermeire S, Van Assche G. Withdrawal of immunomodulators after co-treatment does not reduce trough level of infliximab in patients with Crohn's disease.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514-521.e4 [PMID: 25066841 DOI: 10.1016/j.cgh.2014.07.027]</w:t>
      </w:r>
    </w:p>
    <w:p w14:paraId="70053247"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150 </w:t>
      </w:r>
      <w:r w:rsidRPr="00033D48">
        <w:rPr>
          <w:rFonts w:ascii="Book Antiqua" w:eastAsia="Book Antiqua" w:hAnsi="Book Antiqua" w:cs="Book Antiqua"/>
          <w:b/>
          <w:bCs/>
          <w:color w:val="000000" w:themeColor="text1"/>
        </w:rPr>
        <w:t>Mahmoud R</w:t>
      </w:r>
      <w:r w:rsidRPr="00033D48">
        <w:rPr>
          <w:rFonts w:ascii="Book Antiqua" w:eastAsia="Book Antiqua" w:hAnsi="Book Antiqua" w:cs="Book Antiqua"/>
          <w:color w:val="000000" w:themeColor="text1"/>
        </w:rPr>
        <w:t xml:space="preserve">, Schultheiss HP, Louwers J, van der Kaaij M, van Hellemondt B, Mahmmod N, van Boeckel P, Jharap B, Fidder H, Oldenburg B. Immunomodulator Withdrawal </w:t>
      </w:r>
      <w:proofErr w:type="gramStart"/>
      <w:r w:rsidRPr="00033D48">
        <w:rPr>
          <w:rFonts w:ascii="Book Antiqua" w:eastAsia="Book Antiqua" w:hAnsi="Book Antiqua" w:cs="Book Antiqua"/>
          <w:color w:val="000000" w:themeColor="text1"/>
        </w:rPr>
        <w:t>From</w:t>
      </w:r>
      <w:proofErr w:type="gramEnd"/>
      <w:r w:rsidRPr="00033D48">
        <w:rPr>
          <w:rFonts w:ascii="Book Antiqua" w:eastAsia="Book Antiqua" w:hAnsi="Book Antiqua" w:cs="Book Antiqua"/>
          <w:color w:val="000000" w:themeColor="text1"/>
        </w:rPr>
        <w:t xml:space="preserve"> Anti-TNF Therapy Is Not Associated With Loss of Response in Inflammatory Bowel Disease.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20</w:t>
      </w:r>
      <w:r w:rsidRPr="00033D48">
        <w:rPr>
          <w:rFonts w:ascii="Book Antiqua" w:eastAsia="Book Antiqua" w:hAnsi="Book Antiqua" w:cs="Book Antiqua"/>
          <w:color w:val="000000" w:themeColor="text1"/>
        </w:rPr>
        <w:t>: 2577-2587.e6 [PMID: 35101632 DOI: 10.1016/j.cgh.2022.01.019]</w:t>
      </w:r>
    </w:p>
    <w:p w14:paraId="1266D3D8"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151 </w:t>
      </w:r>
      <w:r w:rsidRPr="00033D48">
        <w:rPr>
          <w:rFonts w:ascii="Book Antiqua" w:eastAsia="Book Antiqua" w:hAnsi="Book Antiqua" w:cs="Book Antiqua"/>
          <w:b/>
          <w:bCs/>
          <w:color w:val="000000" w:themeColor="text1"/>
        </w:rPr>
        <w:t>Yanai H</w:t>
      </w:r>
      <w:r w:rsidRPr="00033D48">
        <w:rPr>
          <w:rFonts w:ascii="Book Antiqua" w:eastAsia="Book Antiqua" w:hAnsi="Book Antiqua" w:cs="Book Antiqua"/>
          <w:color w:val="000000" w:themeColor="text1"/>
        </w:rPr>
        <w:t xml:space="preserve">, Lichtenstein L, Assa A, Mazor Y, Weiss B, Levine A, Ron Y, Kopylov U, Bujanover Y, Rosenbach Y, Ungar B, Eliakim R, Chowers Y, Shamir R, Fraser G, Dotan I, Ben-Horin S. Levels of drug and antidrug antibodies are associated with outcome of interventions after loss of response to infliximab or adalimumab. </w:t>
      </w:r>
      <w:r w:rsidRPr="00033D48">
        <w:rPr>
          <w:rFonts w:ascii="Book Antiqua" w:eastAsia="Book Antiqua" w:hAnsi="Book Antiqua" w:cs="Book Antiqua"/>
          <w:i/>
          <w:iCs/>
          <w:color w:val="000000" w:themeColor="text1"/>
        </w:rPr>
        <w:t>Clin Gastroenterol Hepatol</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13</w:t>
      </w:r>
      <w:r w:rsidRPr="00033D48">
        <w:rPr>
          <w:rFonts w:ascii="Book Antiqua" w:eastAsia="Book Antiqua" w:hAnsi="Book Antiqua" w:cs="Book Antiqua"/>
          <w:color w:val="000000" w:themeColor="text1"/>
        </w:rPr>
        <w:t>: 522-530.e2 [PMID: 25066837 DOI: 10.1016/j.cgh.2014.07.029]</w:t>
      </w:r>
    </w:p>
    <w:p w14:paraId="0DD9B74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152 </w:t>
      </w:r>
      <w:r w:rsidRPr="00033D48">
        <w:rPr>
          <w:rFonts w:ascii="Book Antiqua" w:eastAsia="Book Antiqua" w:hAnsi="Book Antiqua" w:cs="Book Antiqua"/>
          <w:b/>
          <w:bCs/>
          <w:color w:val="000000" w:themeColor="text1"/>
        </w:rPr>
        <w:t>Afif W</w:t>
      </w:r>
      <w:r w:rsidRPr="00033D48">
        <w:rPr>
          <w:rFonts w:ascii="Book Antiqua" w:eastAsia="Book Antiqua" w:hAnsi="Book Antiqua" w:cs="Book Antiqua"/>
          <w:color w:val="000000" w:themeColor="text1"/>
        </w:rPr>
        <w:t xml:space="preserve">, Loftus EV Jr, Faubion WA, Kane SV, Bruining DH, Hanson KA, Sandborn WJ. Clinical utility of measuring infliximab and human anti-chimeric antibody concentrations in patients with inflammatory bowel disease. </w:t>
      </w:r>
      <w:r w:rsidRPr="00033D48">
        <w:rPr>
          <w:rFonts w:ascii="Book Antiqua" w:eastAsia="Book Antiqua" w:hAnsi="Book Antiqua" w:cs="Book Antiqua"/>
          <w:i/>
          <w:iCs/>
          <w:color w:val="000000" w:themeColor="text1"/>
        </w:rPr>
        <w:t>Am J Gastroenterol</w:t>
      </w:r>
      <w:r w:rsidRPr="00033D48">
        <w:rPr>
          <w:rFonts w:ascii="Book Antiqua" w:eastAsia="Book Antiqua" w:hAnsi="Book Antiqua" w:cs="Book Antiqua"/>
          <w:color w:val="000000" w:themeColor="text1"/>
        </w:rPr>
        <w:t xml:space="preserve"> 2010; </w:t>
      </w:r>
      <w:r w:rsidRPr="00033D48">
        <w:rPr>
          <w:rFonts w:ascii="Book Antiqua" w:eastAsia="Book Antiqua" w:hAnsi="Book Antiqua" w:cs="Book Antiqua"/>
          <w:b/>
          <w:bCs/>
          <w:color w:val="000000" w:themeColor="text1"/>
        </w:rPr>
        <w:t>105</w:t>
      </w:r>
      <w:r w:rsidRPr="00033D48">
        <w:rPr>
          <w:rFonts w:ascii="Book Antiqua" w:eastAsia="Book Antiqua" w:hAnsi="Book Antiqua" w:cs="Book Antiqua"/>
          <w:color w:val="000000" w:themeColor="text1"/>
        </w:rPr>
        <w:t>: 1133-1139 [PMID: 20145610 DOI: 10.1038/ajg.2010.9]</w:t>
      </w:r>
    </w:p>
    <w:p w14:paraId="7459B06E"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153 </w:t>
      </w:r>
      <w:r w:rsidRPr="00033D48">
        <w:rPr>
          <w:rFonts w:ascii="Book Antiqua" w:eastAsia="Book Antiqua" w:hAnsi="Book Antiqua" w:cs="Book Antiqua"/>
          <w:b/>
          <w:bCs/>
          <w:color w:val="000000" w:themeColor="text1"/>
        </w:rPr>
        <w:t>R-Grau Mdel C</w:t>
      </w:r>
      <w:r w:rsidRPr="00033D48">
        <w:rPr>
          <w:rFonts w:ascii="Book Antiqua" w:eastAsia="Book Antiqua" w:hAnsi="Book Antiqua" w:cs="Book Antiqua"/>
          <w:color w:val="000000" w:themeColor="text1"/>
        </w:rPr>
        <w:t xml:space="preserve">, Chaparro M, Mesonero F, Barreiro-de Acosta M, Castro L, Castro M, Domènech E, Mancenido N, Pérez-Calle JL, Taxonera C, Barrio J, De Francisco R, Fernández-Salgado E, Luzón L, Merino O, Oltra L, Saro C, Bermejo F, García-Sánchez V, Ginard D, Gutiérrez A, Vera I, Antón R, Ber Y, Calvet X, Gisbert JP. Effectiveness of anti-TNFα drugs in patients with Crohn's disease who do not achieve remission with their first anti-TNFα agent. </w:t>
      </w:r>
      <w:r w:rsidRPr="00033D48">
        <w:rPr>
          <w:rFonts w:ascii="Book Antiqua" w:eastAsia="Book Antiqua" w:hAnsi="Book Antiqua" w:cs="Book Antiqua"/>
          <w:i/>
          <w:iCs/>
          <w:color w:val="000000" w:themeColor="text1"/>
        </w:rPr>
        <w:t>Dig Liver Dis</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48</w:t>
      </w:r>
      <w:r w:rsidRPr="00033D48">
        <w:rPr>
          <w:rFonts w:ascii="Book Antiqua" w:eastAsia="Book Antiqua" w:hAnsi="Book Antiqua" w:cs="Book Antiqua"/>
          <w:color w:val="000000" w:themeColor="text1"/>
        </w:rPr>
        <w:t>: 613-619 [PMID: 26992847 DOI: 10.1016/j.dld.2016.02.012]</w:t>
      </w:r>
    </w:p>
    <w:p w14:paraId="2FD2534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154 </w:t>
      </w:r>
      <w:r w:rsidRPr="00033D48">
        <w:rPr>
          <w:rFonts w:ascii="Book Antiqua" w:eastAsia="Book Antiqua" w:hAnsi="Book Antiqua" w:cs="Book Antiqua"/>
          <w:b/>
          <w:bCs/>
          <w:color w:val="000000" w:themeColor="text1"/>
        </w:rPr>
        <w:t>Casanova MJ</w:t>
      </w:r>
      <w:r w:rsidRPr="00033D48">
        <w:rPr>
          <w:rFonts w:ascii="Book Antiqua" w:eastAsia="Book Antiqua" w:hAnsi="Book Antiqua" w:cs="Book Antiqua"/>
          <w:color w:val="000000" w:themeColor="text1"/>
        </w:rPr>
        <w:t xml:space="preserve">, Chaparro M, Mínguez M, Ricart E, Taxonera C, García-López S, Guardiola J, López-San Román A, Iglesias E, Beltrán B, Sicilia B, Vera MI, Hinojosa J, Riestra S, Domènech E, Calvet X, Pérez-Calle JL, Martín-Arranz MD, Aldeguer X, Rivero M, Monfort D, Barrio J, Esteve M, Márquez L, Lorente R, García-Planella E, de Castro L, Bermejo F, Merino O, Rodríguez-Pérez A, Martínez-Montiel P, Van Domselaar M, Alcaín G, Domínguez-Cajal M, Muñoz C, Gomollón F, Fernández-Salazar L, García-Sepulcre MF, Rodríguez-Lago I, Gutiérrez A, Argüelles-Arias F, Rodriguez C, Rodríguez GE, Bujanda L, Llaó J, Varela P, Ramos L, Huguet JM, Almela P, Romero P, Navarro-Llavat M, Abad Á, Ramírez-de la Piscina P, Lucendo AJ, Sesé E, Madrigal RE, Charro M, García-Herola A, Pajares R, Khorrami S, Gisbert JP. Effectiveness and Safety of the Sequential Use of a Second and Third Anti-TNF Agent in Patients </w:t>
      </w:r>
      <w:proofErr w:type="gramStart"/>
      <w:r w:rsidRPr="00033D48">
        <w:rPr>
          <w:rFonts w:ascii="Book Antiqua" w:eastAsia="Book Antiqua" w:hAnsi="Book Antiqua" w:cs="Book Antiqua"/>
          <w:color w:val="000000" w:themeColor="text1"/>
        </w:rPr>
        <w:t>With</w:t>
      </w:r>
      <w:proofErr w:type="gramEnd"/>
      <w:r w:rsidRPr="00033D48">
        <w:rPr>
          <w:rFonts w:ascii="Book Antiqua" w:eastAsia="Book Antiqua" w:hAnsi="Book Antiqua" w:cs="Book Antiqua"/>
          <w:color w:val="000000" w:themeColor="text1"/>
        </w:rPr>
        <w:t xml:space="preserve"> Inflammatory Bowel Disease: Results From the Eneida Registry. </w:t>
      </w:r>
      <w:r w:rsidRPr="00033D48">
        <w:rPr>
          <w:rFonts w:ascii="Book Antiqua" w:eastAsia="Book Antiqua" w:hAnsi="Book Antiqua" w:cs="Book Antiqua"/>
          <w:i/>
          <w:iCs/>
          <w:color w:val="000000" w:themeColor="text1"/>
        </w:rPr>
        <w:t>Inflamm Bowel Dis</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26</w:t>
      </w:r>
      <w:r w:rsidRPr="00033D48">
        <w:rPr>
          <w:rFonts w:ascii="Book Antiqua" w:eastAsia="Book Antiqua" w:hAnsi="Book Antiqua" w:cs="Book Antiqua"/>
          <w:color w:val="000000" w:themeColor="text1"/>
        </w:rPr>
        <w:t>: 606-616 [PMID: 31504569 DOI: 10.1093/ibd/izz192]</w:t>
      </w:r>
    </w:p>
    <w:p w14:paraId="32D203F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lastRenderedPageBreak/>
        <w:t xml:space="preserve">155 </w:t>
      </w:r>
      <w:r w:rsidRPr="00033D48">
        <w:rPr>
          <w:rFonts w:ascii="Book Antiqua" w:eastAsia="Book Antiqua" w:hAnsi="Book Antiqua" w:cs="Book Antiqua"/>
          <w:b/>
          <w:bCs/>
          <w:color w:val="000000" w:themeColor="text1"/>
        </w:rPr>
        <w:t>Gisbert JP</w:t>
      </w:r>
      <w:r w:rsidRPr="00033D48">
        <w:rPr>
          <w:rFonts w:ascii="Book Antiqua" w:eastAsia="Book Antiqua" w:hAnsi="Book Antiqua" w:cs="Book Antiqua"/>
          <w:color w:val="000000" w:themeColor="text1"/>
        </w:rPr>
        <w:t xml:space="preserve">, Marín AC, McNicholl AG, Chaparro M. Systematic review with meta-analysis: the efficacy of a second anti-TNF in patients with inflammatory bowel disease whose previous anti-TNF treatment has failed.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2015; </w:t>
      </w:r>
      <w:r w:rsidRPr="00033D48">
        <w:rPr>
          <w:rFonts w:ascii="Book Antiqua" w:eastAsia="Book Antiqua" w:hAnsi="Book Antiqua" w:cs="Book Antiqua"/>
          <w:b/>
          <w:bCs/>
          <w:color w:val="000000" w:themeColor="text1"/>
        </w:rPr>
        <w:t>41</w:t>
      </w:r>
      <w:r w:rsidRPr="00033D48">
        <w:rPr>
          <w:rFonts w:ascii="Book Antiqua" w:eastAsia="Book Antiqua" w:hAnsi="Book Antiqua" w:cs="Book Antiqua"/>
          <w:color w:val="000000" w:themeColor="text1"/>
        </w:rPr>
        <w:t>: 613-623 [PMID: 25652884 DOI: 10.1111/apt.13083]</w:t>
      </w:r>
    </w:p>
    <w:p w14:paraId="3DEE0805"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156 </w:t>
      </w:r>
      <w:r w:rsidRPr="00033D48">
        <w:rPr>
          <w:rFonts w:ascii="Book Antiqua" w:eastAsia="Book Antiqua" w:hAnsi="Book Antiqua" w:cs="Book Antiqua"/>
          <w:b/>
          <w:bCs/>
          <w:color w:val="000000" w:themeColor="text1"/>
        </w:rPr>
        <w:t>Chanchlani N</w:t>
      </w:r>
      <w:r w:rsidRPr="00033D48">
        <w:rPr>
          <w:rFonts w:ascii="Book Antiqua" w:eastAsia="Book Antiqua" w:hAnsi="Book Antiqua" w:cs="Book Antiqua"/>
          <w:color w:val="000000" w:themeColor="text1"/>
        </w:rPr>
        <w:t xml:space="preserve">, Lin S, Auth MK, Lee CL, Robbins H, Looi S, Murugesan SV, Riley T, Preston C, Stephenson S, Cardozo W, Sonwalkar SA, Allah-Ditta M, Mansfield L, Durai D, Baker M, London I, London E, Gupta S, Di Mambro A, Murphy A, Gaynor E, Jones KDJ, Claridge A, Sebastian S, Ramachandran S, Selinger CP, Borg-Bartolo SP, Knight P, Sprakes MB, Burton J, Kane P, Lupton S, Fletcher A, Gaya DR, Colbert R, Seenan JP, MacDonald J, Lynch L, McLachlan I, Shields S, Hansen R, Gervais L, Jere M, Akhtar M, Black K, Henderson P, Russell RK, Lees CW, Derikx LAAP, Lockett M, Betteridge F, De Silva A, Hussenbux A, Beckly J, Bendall O, Hart JW, Thomas A, Hamilton B, Gordon C, Chee D, McDonald TJ, Nice R, Parkinson M, Gardner-Thorpe H, Butterworth JR, Javed A, Al-Shakhshir S, Yadagiri R, Maher S, Pollok RCG, Ng T, Appiahene P, Donovan F, Lok J, Chandy R, Jagdish R, Baig D, Mahmood Z, Marsh L, Moss A, Abdulgader A, Kitchin A, Walker GJ, George B, Lim YH, Gulliver J, Bloom S, Theaker H, Carlson S, Cummings JRF, Livingstone R, Beale A, Carter JO, Bell A, Coulter A, Snook J, Stone H, Kennedy NA, Goodhand JR, Ahmad T; IMSAT study investigators. Implications for sequencing of biologic therapy and choice of second anti-TNF in patients with inflammatory bowel disease: results from the IMmunogenicity to Second Anti-TNF therapy (IMSAT) therapeutic drug monitoring study.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2022; </w:t>
      </w:r>
      <w:r w:rsidRPr="00033D48">
        <w:rPr>
          <w:rFonts w:ascii="Book Antiqua" w:eastAsia="Book Antiqua" w:hAnsi="Book Antiqua" w:cs="Book Antiqua"/>
          <w:b/>
          <w:bCs/>
          <w:color w:val="000000" w:themeColor="text1"/>
        </w:rPr>
        <w:t>56</w:t>
      </w:r>
      <w:r w:rsidRPr="00033D48">
        <w:rPr>
          <w:rFonts w:ascii="Book Antiqua" w:eastAsia="Book Antiqua" w:hAnsi="Book Antiqua" w:cs="Book Antiqua"/>
          <w:color w:val="000000" w:themeColor="text1"/>
        </w:rPr>
        <w:t>: 1250-1263 [PMID: 36039036 DOI: 10.1111/apt.17170]</w:t>
      </w:r>
    </w:p>
    <w:p w14:paraId="6FB68EFD"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157 </w:t>
      </w:r>
      <w:r w:rsidRPr="00033D48">
        <w:rPr>
          <w:rFonts w:ascii="Book Antiqua" w:eastAsia="Book Antiqua" w:hAnsi="Book Antiqua" w:cs="Book Antiqua"/>
          <w:b/>
          <w:bCs/>
          <w:color w:val="000000" w:themeColor="text1"/>
        </w:rPr>
        <w:t>Roblin X</w:t>
      </w:r>
      <w:r w:rsidRPr="00033D48">
        <w:rPr>
          <w:rFonts w:ascii="Book Antiqua" w:eastAsia="Book Antiqua" w:hAnsi="Book Antiqua" w:cs="Book Antiqua"/>
          <w:color w:val="000000" w:themeColor="text1"/>
        </w:rPr>
        <w:t xml:space="preserve">, Williet N, Boschetti G, Phelip JM, Del Tedesco E, Berger AE, Vedrines P, Duru G, Peyrin-Biroulet L, Nancey S, Flourie B, Paul S. Addition of azathioprine to the switch of anti-TNF in patients with IBD in clinical relapse with undetectable anti-TNF trough levels and antidrug antibodies: a prospective randomised trial. </w:t>
      </w:r>
      <w:r w:rsidRPr="00033D48">
        <w:rPr>
          <w:rFonts w:ascii="Book Antiqua" w:eastAsia="Book Antiqua" w:hAnsi="Book Antiqua" w:cs="Book Antiqua"/>
          <w:i/>
          <w:iCs/>
          <w:color w:val="000000" w:themeColor="text1"/>
        </w:rPr>
        <w:t>Gut</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69</w:t>
      </w:r>
      <w:r w:rsidRPr="00033D48">
        <w:rPr>
          <w:rFonts w:ascii="Book Antiqua" w:eastAsia="Book Antiqua" w:hAnsi="Book Antiqua" w:cs="Book Antiqua"/>
          <w:color w:val="000000" w:themeColor="text1"/>
        </w:rPr>
        <w:t>: 1206-1212 [PMID: 31980448 DOI: 10.1136/gutjnl-2019-319758]</w:t>
      </w:r>
    </w:p>
    <w:p w14:paraId="499884AF"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158 </w:t>
      </w:r>
      <w:r w:rsidRPr="00033D48">
        <w:rPr>
          <w:rFonts w:ascii="Book Antiqua" w:eastAsia="Book Antiqua" w:hAnsi="Book Antiqua" w:cs="Book Antiqua"/>
          <w:b/>
          <w:bCs/>
          <w:color w:val="000000" w:themeColor="text1"/>
        </w:rPr>
        <w:t>Feagan BG</w:t>
      </w:r>
      <w:r w:rsidRPr="00033D48">
        <w:rPr>
          <w:rFonts w:ascii="Book Antiqua" w:eastAsia="Book Antiqua" w:hAnsi="Book Antiqua" w:cs="Book Antiqua"/>
          <w:color w:val="000000" w:themeColor="text1"/>
        </w:rPr>
        <w:t xml:space="preserve">, Rutgeerts P, Sands BE, Hanauer S, Colombel JF, Sandborn WJ, Van Assche G, Axler J, Kim HJ, Danese S, Fox I, Milch C, Sankoh S, Wyant T, Xu J, Parikh A; </w:t>
      </w:r>
      <w:r w:rsidRPr="00033D48">
        <w:rPr>
          <w:rFonts w:ascii="Book Antiqua" w:eastAsia="Book Antiqua" w:hAnsi="Book Antiqua" w:cs="Book Antiqua"/>
          <w:color w:val="000000" w:themeColor="text1"/>
        </w:rPr>
        <w:lastRenderedPageBreak/>
        <w:t xml:space="preserve">GEMINI 1 Study Group. Vedolizumab as induction and maintenance therapy for ulcerative colitis. </w:t>
      </w:r>
      <w:r w:rsidRPr="00033D48">
        <w:rPr>
          <w:rFonts w:ascii="Book Antiqua" w:eastAsia="Book Antiqua" w:hAnsi="Book Antiqua" w:cs="Book Antiqua"/>
          <w:i/>
          <w:iCs/>
          <w:color w:val="000000" w:themeColor="text1"/>
        </w:rPr>
        <w:t>N Engl J Med</w:t>
      </w:r>
      <w:r w:rsidRPr="00033D48">
        <w:rPr>
          <w:rFonts w:ascii="Book Antiqua" w:eastAsia="Book Antiqua" w:hAnsi="Book Antiqua" w:cs="Book Antiqua"/>
          <w:color w:val="000000" w:themeColor="text1"/>
        </w:rPr>
        <w:t xml:space="preserve"> 2013; </w:t>
      </w:r>
      <w:r w:rsidRPr="00033D48">
        <w:rPr>
          <w:rFonts w:ascii="Book Antiqua" w:eastAsia="Book Antiqua" w:hAnsi="Book Antiqua" w:cs="Book Antiqua"/>
          <w:b/>
          <w:bCs/>
          <w:color w:val="000000" w:themeColor="text1"/>
        </w:rPr>
        <w:t>369</w:t>
      </w:r>
      <w:r w:rsidRPr="00033D48">
        <w:rPr>
          <w:rFonts w:ascii="Book Antiqua" w:eastAsia="Book Antiqua" w:hAnsi="Book Antiqua" w:cs="Book Antiqua"/>
          <w:color w:val="000000" w:themeColor="text1"/>
        </w:rPr>
        <w:t>: 699-710 [PMID: 23964932 DOI: 10.1056/NEJMoa1215734]</w:t>
      </w:r>
    </w:p>
    <w:p w14:paraId="7B270251"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159 </w:t>
      </w:r>
      <w:r w:rsidRPr="00033D48">
        <w:rPr>
          <w:rFonts w:ascii="Book Antiqua" w:eastAsia="Book Antiqua" w:hAnsi="Book Antiqua" w:cs="Book Antiqua"/>
          <w:b/>
          <w:bCs/>
          <w:color w:val="000000" w:themeColor="text1"/>
        </w:rPr>
        <w:t>Sandborn WJ</w:t>
      </w:r>
      <w:r w:rsidRPr="00033D48">
        <w:rPr>
          <w:rFonts w:ascii="Book Antiqua" w:eastAsia="Book Antiqua" w:hAnsi="Book Antiqua" w:cs="Book Antiqua"/>
          <w:color w:val="000000" w:themeColor="text1"/>
        </w:rPr>
        <w:t xml:space="preserve">, Gasink C, Gao LL, Blank MA, Johanns J, Guzzo C, Sands BE, Hanauer SB, Targan S, Rutgeerts P, Ghosh S, de Villiers WJ, Panaccione R, Greenberg G, Schreiber S, Lichtiger S, Feagan BG; CERTIFI Study Group. Ustekinumab induction and maintenance therapy in refractory Crohn's disease. </w:t>
      </w:r>
      <w:r w:rsidRPr="00033D48">
        <w:rPr>
          <w:rFonts w:ascii="Book Antiqua" w:eastAsia="Book Antiqua" w:hAnsi="Book Antiqua" w:cs="Book Antiqua"/>
          <w:i/>
          <w:iCs/>
          <w:color w:val="000000" w:themeColor="text1"/>
        </w:rPr>
        <w:t>N Engl J Med</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367</w:t>
      </w:r>
      <w:r w:rsidRPr="00033D48">
        <w:rPr>
          <w:rFonts w:ascii="Book Antiqua" w:eastAsia="Book Antiqua" w:hAnsi="Book Antiqua" w:cs="Book Antiqua"/>
          <w:color w:val="000000" w:themeColor="text1"/>
        </w:rPr>
        <w:t>: 1519-1528 [PMID: 23075178 DOI: 10.1056/NEJMoa1203572]</w:t>
      </w:r>
    </w:p>
    <w:p w14:paraId="2290C7FA" w14:textId="77777777" w:rsidR="004D5EBF" w:rsidRPr="00033D48" w:rsidRDefault="004D5EBF" w:rsidP="004D5EBF">
      <w:pPr>
        <w:spacing w:line="360" w:lineRule="auto"/>
        <w:jc w:val="both"/>
        <w:rPr>
          <w:color w:val="000000" w:themeColor="text1"/>
        </w:rPr>
      </w:pPr>
      <w:r w:rsidRPr="00033D48">
        <w:rPr>
          <w:rFonts w:ascii="Book Antiqua" w:eastAsia="Book Antiqua" w:hAnsi="Book Antiqua" w:cs="Book Antiqua"/>
          <w:color w:val="000000" w:themeColor="text1"/>
        </w:rPr>
        <w:t xml:space="preserve">160 </w:t>
      </w:r>
      <w:r w:rsidRPr="00033D48">
        <w:rPr>
          <w:rFonts w:ascii="Book Antiqua" w:eastAsia="Book Antiqua" w:hAnsi="Book Antiqua" w:cs="Book Antiqua"/>
          <w:b/>
          <w:bCs/>
          <w:color w:val="000000" w:themeColor="text1"/>
        </w:rPr>
        <w:t>Feagan BG</w:t>
      </w:r>
      <w:r w:rsidRPr="00033D48">
        <w:rPr>
          <w:rFonts w:ascii="Book Antiqua" w:eastAsia="Book Antiqua" w:hAnsi="Book Antiqua" w:cs="Book Antiqua"/>
          <w:color w:val="000000" w:themeColor="text1"/>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033D48">
        <w:rPr>
          <w:rFonts w:ascii="Book Antiqua" w:eastAsia="Book Antiqua" w:hAnsi="Book Antiqua" w:cs="Book Antiqua"/>
          <w:i/>
          <w:iCs/>
          <w:color w:val="000000" w:themeColor="text1"/>
        </w:rPr>
        <w:t>N Engl J Med</w:t>
      </w:r>
      <w:r w:rsidRPr="00033D48">
        <w:rPr>
          <w:rFonts w:ascii="Book Antiqua" w:eastAsia="Book Antiqua" w:hAnsi="Book Antiqua" w:cs="Book Antiqua"/>
          <w:color w:val="000000" w:themeColor="text1"/>
        </w:rPr>
        <w:t xml:space="preserve"> 2016; </w:t>
      </w:r>
      <w:r w:rsidRPr="00033D48">
        <w:rPr>
          <w:rFonts w:ascii="Book Antiqua" w:eastAsia="Book Antiqua" w:hAnsi="Book Antiqua" w:cs="Book Antiqua"/>
          <w:b/>
          <w:bCs/>
          <w:color w:val="000000" w:themeColor="text1"/>
        </w:rPr>
        <w:t>375</w:t>
      </w:r>
      <w:r w:rsidRPr="00033D48">
        <w:rPr>
          <w:rFonts w:ascii="Book Antiqua" w:eastAsia="Book Antiqua" w:hAnsi="Book Antiqua" w:cs="Book Antiqua"/>
          <w:color w:val="000000" w:themeColor="text1"/>
        </w:rPr>
        <w:t>: 1946-1960 [PMID: 27959607 DOI: 10.1056/NEJMoa1602773]</w:t>
      </w:r>
    </w:p>
    <w:p w14:paraId="275480B0" w14:textId="77777777" w:rsidR="004D5EBF" w:rsidRPr="00033D48" w:rsidRDefault="004D5EBF" w:rsidP="004D5EBF">
      <w:pPr>
        <w:spacing w:line="360" w:lineRule="auto"/>
        <w:jc w:val="both"/>
        <w:rPr>
          <w:color w:val="000000" w:themeColor="text1"/>
          <w:lang w:eastAsia="zh-CN"/>
        </w:rPr>
      </w:pPr>
      <w:r w:rsidRPr="00033D48">
        <w:rPr>
          <w:rFonts w:ascii="Book Antiqua" w:eastAsia="Book Antiqua" w:hAnsi="Book Antiqua" w:cs="Book Antiqua"/>
          <w:color w:val="000000" w:themeColor="text1"/>
        </w:rPr>
        <w:t xml:space="preserve">161 </w:t>
      </w:r>
      <w:r w:rsidRPr="00033D48">
        <w:rPr>
          <w:rFonts w:ascii="Book Antiqua" w:eastAsia="Book Antiqua" w:hAnsi="Book Antiqua" w:cs="Book Antiqua"/>
          <w:b/>
          <w:bCs/>
          <w:color w:val="000000" w:themeColor="text1"/>
        </w:rPr>
        <w:t>Sandborn WJ</w:t>
      </w:r>
      <w:r w:rsidRPr="00033D48">
        <w:rPr>
          <w:rFonts w:ascii="Book Antiqua" w:eastAsia="Book Antiqua" w:hAnsi="Book Antiqua" w:cs="Book Antiqua"/>
          <w:color w:val="000000" w:themeColor="text1"/>
        </w:rPr>
        <w:t xml:space="preserve">, Ghosh S, Panes J, Vranic I, Su C, Rousell S, Niezychowski W; Study A3921063 Investigators. Tofacitinib, an oral Janus kinase inhibitor, in active ulcerative colitis. </w:t>
      </w:r>
      <w:r w:rsidRPr="00033D48">
        <w:rPr>
          <w:rFonts w:ascii="Book Antiqua" w:eastAsia="Book Antiqua" w:hAnsi="Book Antiqua" w:cs="Book Antiqua"/>
          <w:i/>
          <w:iCs/>
          <w:color w:val="000000" w:themeColor="text1"/>
        </w:rPr>
        <w:t>N Engl J Med</w:t>
      </w:r>
      <w:r w:rsidRPr="00033D48">
        <w:rPr>
          <w:rFonts w:ascii="Book Antiqua" w:eastAsia="Book Antiqua" w:hAnsi="Book Antiqua" w:cs="Book Antiqua"/>
          <w:color w:val="000000" w:themeColor="text1"/>
        </w:rPr>
        <w:t xml:space="preserve"> 2012; </w:t>
      </w:r>
      <w:r w:rsidRPr="00033D48">
        <w:rPr>
          <w:rFonts w:ascii="Book Antiqua" w:eastAsia="Book Antiqua" w:hAnsi="Book Antiqua" w:cs="Book Antiqua"/>
          <w:b/>
          <w:bCs/>
          <w:color w:val="000000" w:themeColor="text1"/>
        </w:rPr>
        <w:t>367</w:t>
      </w:r>
      <w:r w:rsidRPr="00033D48">
        <w:rPr>
          <w:rFonts w:ascii="Book Antiqua" w:eastAsia="Book Antiqua" w:hAnsi="Book Antiqua" w:cs="Book Antiqua"/>
          <w:color w:val="000000" w:themeColor="text1"/>
        </w:rPr>
        <w:t>: 616-624 [PMID: 22894574 DOI: 10.1056/NEJMoa1112168]</w:t>
      </w:r>
    </w:p>
    <w:p w14:paraId="309ECE3C" w14:textId="125A0BF8" w:rsidR="00A77B3E" w:rsidRPr="00033D48" w:rsidRDefault="004D5EBF">
      <w:pPr>
        <w:spacing w:line="360" w:lineRule="auto"/>
        <w:jc w:val="both"/>
        <w:rPr>
          <w:color w:val="000000" w:themeColor="text1"/>
          <w:lang w:eastAsia="zh-CN"/>
        </w:rPr>
      </w:pPr>
      <w:r w:rsidRPr="00033D48">
        <w:rPr>
          <w:rFonts w:ascii="Book Antiqua" w:eastAsia="Book Antiqua" w:hAnsi="Book Antiqua" w:cs="Book Antiqua"/>
          <w:color w:val="000000" w:themeColor="text1"/>
        </w:rPr>
        <w:t xml:space="preserve">162 </w:t>
      </w:r>
      <w:r w:rsidRPr="00033D48">
        <w:rPr>
          <w:rFonts w:ascii="Book Antiqua" w:eastAsia="Book Antiqua" w:hAnsi="Book Antiqua" w:cs="Book Antiqua"/>
          <w:b/>
          <w:bCs/>
          <w:color w:val="000000" w:themeColor="text1"/>
        </w:rPr>
        <w:t>Biemans VBC</w:t>
      </w:r>
      <w:r w:rsidRPr="00033D48">
        <w:rPr>
          <w:rFonts w:ascii="Book Antiqua" w:eastAsia="Book Antiqua" w:hAnsi="Book Antiqua" w:cs="Book Antiqua"/>
          <w:color w:val="000000" w:themeColor="text1"/>
        </w:rPr>
        <w:t xml:space="preserve">, van der Woude CJ, Dijkstra G, van der Meulen-de Jong AE, Löwenberg M, de Boer NK, Oldenburg B, Srivastava N, Jansen JM, Bodelier AGL, West RL, de Vries AC, Haans JJL, de Jong D, Hoentjen F, Pierik MJ; Dutch Initiative on Crohn and Colitis (ICC). Ustekinumab is associated with superior effectiveness outcomes compared to vedolizumab in Crohn's disease patients with prior failure to anti-TNF treatment. </w:t>
      </w:r>
      <w:r w:rsidRPr="00033D48">
        <w:rPr>
          <w:rFonts w:ascii="Book Antiqua" w:eastAsia="Book Antiqua" w:hAnsi="Book Antiqua" w:cs="Book Antiqua"/>
          <w:i/>
          <w:iCs/>
          <w:color w:val="000000" w:themeColor="text1"/>
        </w:rPr>
        <w:t>Aliment Pharmacol Ther</w:t>
      </w:r>
      <w:r w:rsidRPr="00033D48">
        <w:rPr>
          <w:rFonts w:ascii="Book Antiqua" w:eastAsia="Book Antiqua" w:hAnsi="Book Antiqua" w:cs="Book Antiqua"/>
          <w:color w:val="000000" w:themeColor="text1"/>
        </w:rPr>
        <w:t xml:space="preserve"> 2020; </w:t>
      </w:r>
      <w:r w:rsidRPr="00033D48">
        <w:rPr>
          <w:rFonts w:ascii="Book Antiqua" w:eastAsia="Book Antiqua" w:hAnsi="Book Antiqua" w:cs="Book Antiqua"/>
          <w:b/>
          <w:bCs/>
          <w:color w:val="000000" w:themeColor="text1"/>
        </w:rPr>
        <w:t>52</w:t>
      </w:r>
      <w:r w:rsidRPr="00033D48">
        <w:rPr>
          <w:rFonts w:ascii="Book Antiqua" w:eastAsia="Book Antiqua" w:hAnsi="Book Antiqua" w:cs="Book Antiqua"/>
          <w:color w:val="000000" w:themeColor="text1"/>
        </w:rPr>
        <w:t>: 123-134 [PMID: 32441396 DOI: 10.1111/apt.15745]</w:t>
      </w:r>
      <w:bookmarkEnd w:id="70"/>
      <w:bookmarkEnd w:id="71"/>
      <w:bookmarkEnd w:id="72"/>
    </w:p>
    <w:p w14:paraId="414A7491" w14:textId="77777777" w:rsidR="00193138" w:rsidRPr="00033D48" w:rsidRDefault="00193138">
      <w:pPr>
        <w:spacing w:line="360" w:lineRule="auto"/>
        <w:jc w:val="both"/>
        <w:rPr>
          <w:rFonts w:ascii="Book Antiqua" w:eastAsia="Book Antiqua" w:hAnsi="Book Antiqua" w:cs="Book Antiqua"/>
          <w:color w:val="000000" w:themeColor="text1"/>
        </w:rPr>
      </w:pPr>
    </w:p>
    <w:p w14:paraId="57F82300" w14:textId="77777777" w:rsidR="00193138" w:rsidRPr="00033D48" w:rsidRDefault="00193138">
      <w:pPr>
        <w:spacing w:line="360" w:lineRule="auto"/>
        <w:jc w:val="both"/>
        <w:rPr>
          <w:color w:val="000000" w:themeColor="text1"/>
        </w:rPr>
        <w:sectPr w:rsidR="00193138" w:rsidRPr="00033D48">
          <w:pgSz w:w="12240" w:h="15840"/>
          <w:pgMar w:top="1440" w:right="1440" w:bottom="1440" w:left="1440" w:header="720" w:footer="720" w:gutter="0"/>
          <w:cols w:space="720"/>
          <w:docGrid w:linePitch="360"/>
        </w:sectPr>
      </w:pPr>
    </w:p>
    <w:p w14:paraId="65639E19" w14:textId="77777777"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lastRenderedPageBreak/>
        <w:t>Footnotes</w:t>
      </w:r>
    </w:p>
    <w:p w14:paraId="39B522E3" w14:textId="52E8F44E"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szCs w:val="21"/>
        </w:rPr>
        <w:t>Conflict-of-interest</w:t>
      </w:r>
      <w:r w:rsidR="009270DF" w:rsidRPr="00033D48">
        <w:rPr>
          <w:rFonts w:ascii="Book Antiqua" w:eastAsia="Book Antiqua" w:hAnsi="Book Antiqua" w:cs="Book Antiqua"/>
          <w:b/>
          <w:bCs/>
          <w:color w:val="000000" w:themeColor="text1"/>
          <w:szCs w:val="21"/>
        </w:rPr>
        <w:t xml:space="preserve"> </w:t>
      </w:r>
      <w:r w:rsidRPr="00033D48">
        <w:rPr>
          <w:rFonts w:ascii="Book Antiqua" w:eastAsia="Book Antiqua" w:hAnsi="Book Antiqua" w:cs="Book Antiqua"/>
          <w:b/>
          <w:bCs/>
          <w:color w:val="000000" w:themeColor="text1"/>
          <w:szCs w:val="21"/>
        </w:rPr>
        <w:t>statement:</w:t>
      </w:r>
      <w:r w:rsidR="009270DF" w:rsidRPr="00033D48">
        <w:rPr>
          <w:rFonts w:ascii="Book Antiqua" w:eastAsia="Book Antiqua" w:hAnsi="Book Antiqua" w:cs="Book Antiqua"/>
          <w:b/>
          <w:bCs/>
          <w:color w:val="000000" w:themeColor="text1"/>
          <w:szCs w:val="21"/>
        </w:rPr>
        <w:t xml:space="preserve"> </w:t>
      </w:r>
      <w:r w:rsidRPr="00033D48">
        <w:rPr>
          <w:rFonts w:ascii="Book Antiqua" w:eastAsia="Book Antiqua" w:hAnsi="Book Antiqua" w:cs="Book Antiqua"/>
          <w:color w:val="000000" w:themeColor="text1"/>
        </w:rPr>
        <w:t>Authors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declare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conflict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of</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interests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for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article.</w:t>
      </w:r>
    </w:p>
    <w:p w14:paraId="3E7F628A" w14:textId="77777777" w:rsidR="00A77B3E" w:rsidRPr="00033D48" w:rsidRDefault="00A77B3E">
      <w:pPr>
        <w:spacing w:line="360" w:lineRule="auto"/>
        <w:jc w:val="both"/>
        <w:rPr>
          <w:color w:val="000000" w:themeColor="text1"/>
          <w:lang w:eastAsia="zh-CN"/>
        </w:rPr>
      </w:pPr>
    </w:p>
    <w:p w14:paraId="37F424BF" w14:textId="7A76E3E7" w:rsidR="00A77B3E" w:rsidRPr="00033D48" w:rsidRDefault="00000000">
      <w:pPr>
        <w:spacing w:line="360" w:lineRule="auto"/>
        <w:jc w:val="both"/>
        <w:rPr>
          <w:color w:val="000000" w:themeColor="text1"/>
        </w:rPr>
      </w:pPr>
      <w:r w:rsidRPr="00033D48">
        <w:rPr>
          <w:rFonts w:ascii="Book Antiqua" w:eastAsia="Book Antiqua" w:hAnsi="Book Antiqua" w:cs="Book Antiqua"/>
          <w:b/>
          <w:bCs/>
          <w:color w:val="000000" w:themeColor="text1"/>
        </w:rPr>
        <w:t>Open-Access:</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color w:val="000000" w:themeColor="text1"/>
        </w:rPr>
        <w:t>This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article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open-access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article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that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was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selected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in-house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editor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fully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peer-reviewed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external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reviewers.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distributed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accordance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with</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Creative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Commons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Attribution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NonCommercial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(CC</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BY-NC</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4.0)</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license,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which</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permits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others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to</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distribute,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remix,</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adapt,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build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upon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work</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non-commercially,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license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their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derivative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works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on</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different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terms,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provided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original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work</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properly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cited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the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use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is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non-commercial.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See: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https://creativecommons.org/Licenses/by-nc/4.0/</w:t>
      </w:r>
    </w:p>
    <w:p w14:paraId="2C327A58" w14:textId="77777777" w:rsidR="00A77B3E" w:rsidRPr="00033D48" w:rsidRDefault="00A77B3E">
      <w:pPr>
        <w:spacing w:line="360" w:lineRule="auto"/>
        <w:jc w:val="both"/>
        <w:rPr>
          <w:color w:val="000000" w:themeColor="text1"/>
        </w:rPr>
      </w:pPr>
    </w:p>
    <w:p w14:paraId="278C5C56" w14:textId="0B1CFD2B"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Provenance</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and</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peer</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review:</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Invited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article;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Externally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peer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reviewed.</w:t>
      </w:r>
    </w:p>
    <w:p w14:paraId="4EBF04F7" w14:textId="3616F67D"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Peer-review</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model:</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Single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blind</w:t>
      </w:r>
    </w:p>
    <w:p w14:paraId="112E5AA4" w14:textId="77777777" w:rsidR="00A77B3E" w:rsidRPr="00033D48" w:rsidRDefault="00A77B3E">
      <w:pPr>
        <w:spacing w:line="360" w:lineRule="auto"/>
        <w:jc w:val="both"/>
        <w:rPr>
          <w:color w:val="000000" w:themeColor="text1"/>
        </w:rPr>
      </w:pPr>
    </w:p>
    <w:p w14:paraId="3A57F010" w14:textId="3492C0D5"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Peer-review</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started:</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March</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23,</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2023</w:t>
      </w:r>
    </w:p>
    <w:p w14:paraId="5AA16F47" w14:textId="05797169"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First</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decision:</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June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17,</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2023</w:t>
      </w:r>
    </w:p>
    <w:p w14:paraId="7E36CBFC" w14:textId="4A559514"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Article</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in</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press:</w:t>
      </w:r>
      <w:r w:rsidR="009270DF" w:rsidRPr="00033D48">
        <w:rPr>
          <w:rFonts w:ascii="Book Antiqua" w:eastAsia="Book Antiqua" w:hAnsi="Book Antiqua" w:cs="Book Antiqua"/>
          <w:b/>
          <w:color w:val="000000" w:themeColor="text1"/>
        </w:rPr>
        <w:t xml:space="preserve"> </w:t>
      </w:r>
    </w:p>
    <w:p w14:paraId="173C708B" w14:textId="77777777" w:rsidR="00A77B3E" w:rsidRPr="00033D48" w:rsidRDefault="00A77B3E">
      <w:pPr>
        <w:spacing w:line="360" w:lineRule="auto"/>
        <w:jc w:val="both"/>
        <w:rPr>
          <w:color w:val="000000" w:themeColor="text1"/>
        </w:rPr>
      </w:pPr>
    </w:p>
    <w:p w14:paraId="04B650DA" w14:textId="4D7B2B78"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Specialty</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type:</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Gastroenterology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and</w:t>
      </w:r>
      <w:r w:rsidR="009270DF" w:rsidRPr="00033D48">
        <w:rPr>
          <w:rFonts w:ascii="Book Antiqua" w:eastAsia="Book Antiqua" w:hAnsi="Book Antiqua" w:cs="Book Antiqua"/>
          <w:color w:val="000000" w:themeColor="text1"/>
        </w:rPr>
        <w:t xml:space="preserve"> </w:t>
      </w:r>
      <w:r w:rsidR="00B30821" w:rsidRPr="00033D48">
        <w:rPr>
          <w:rFonts w:ascii="Book Antiqua" w:eastAsia="Book Antiqua" w:hAnsi="Book Antiqua" w:cs="Book Antiqua"/>
          <w:color w:val="000000" w:themeColor="text1"/>
        </w:rPr>
        <w:t>h</w:t>
      </w:r>
      <w:r w:rsidRPr="00033D48">
        <w:rPr>
          <w:rFonts w:ascii="Book Antiqua" w:eastAsia="Book Antiqua" w:hAnsi="Book Antiqua" w:cs="Book Antiqua"/>
          <w:color w:val="000000" w:themeColor="text1"/>
        </w:rPr>
        <w:t>epatology</w:t>
      </w:r>
    </w:p>
    <w:p w14:paraId="61487231" w14:textId="22B9FC30"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Country/Territory</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of</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origin:</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China</w:t>
      </w:r>
    </w:p>
    <w:p w14:paraId="3351A814" w14:textId="02654FD7" w:rsidR="00A77B3E" w:rsidRPr="00033D48" w:rsidRDefault="00000000">
      <w:pPr>
        <w:spacing w:line="360" w:lineRule="auto"/>
        <w:jc w:val="both"/>
        <w:rPr>
          <w:color w:val="000000" w:themeColor="text1"/>
        </w:rPr>
      </w:pPr>
      <w:r w:rsidRPr="00033D48">
        <w:rPr>
          <w:rFonts w:ascii="Book Antiqua" w:eastAsia="Book Antiqua" w:hAnsi="Book Antiqua" w:cs="Book Antiqua"/>
          <w:b/>
          <w:color w:val="000000" w:themeColor="text1"/>
        </w:rPr>
        <w:t>Peer-review</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report’s</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scientific</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quality</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classification</w:t>
      </w:r>
    </w:p>
    <w:p w14:paraId="5EA9DEC8" w14:textId="759FDF5E"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rPr>
        <w:t>Grade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(Excellent):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0</w:t>
      </w:r>
    </w:p>
    <w:p w14:paraId="35D47E7E" w14:textId="54C5CACA"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rPr>
        <w:t>Grade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(Very</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good):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w:t>
      </w:r>
    </w:p>
    <w:p w14:paraId="34056777" w14:textId="2911E08A"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rPr>
        <w:t>Grade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(Good):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C</w:t>
      </w:r>
    </w:p>
    <w:p w14:paraId="4E5F02D7" w14:textId="26C1FD95"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rPr>
        <w:t>Grade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D</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(Fair):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0</w:t>
      </w:r>
    </w:p>
    <w:p w14:paraId="2DFCDE4E" w14:textId="4088B7BE" w:rsidR="00A77B3E" w:rsidRPr="00033D48" w:rsidRDefault="00000000">
      <w:pPr>
        <w:spacing w:line="360" w:lineRule="auto"/>
        <w:jc w:val="both"/>
        <w:rPr>
          <w:color w:val="000000" w:themeColor="text1"/>
        </w:rPr>
      </w:pPr>
      <w:r w:rsidRPr="00033D48">
        <w:rPr>
          <w:rFonts w:ascii="Book Antiqua" w:eastAsia="Book Antiqua" w:hAnsi="Book Antiqua" w:cs="Book Antiqua"/>
          <w:color w:val="000000" w:themeColor="text1"/>
        </w:rPr>
        <w:t>Grade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E</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(Poor):</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0</w:t>
      </w:r>
    </w:p>
    <w:p w14:paraId="58E914E6" w14:textId="77777777" w:rsidR="00A77B3E" w:rsidRPr="00033D48" w:rsidRDefault="00A77B3E">
      <w:pPr>
        <w:spacing w:line="360" w:lineRule="auto"/>
        <w:jc w:val="both"/>
        <w:rPr>
          <w:color w:val="000000" w:themeColor="text1"/>
        </w:rPr>
      </w:pPr>
    </w:p>
    <w:p w14:paraId="23733029" w14:textId="318BE9D0" w:rsidR="00A77B3E" w:rsidRPr="00033D48" w:rsidRDefault="00000000">
      <w:pPr>
        <w:spacing w:line="360" w:lineRule="auto"/>
        <w:jc w:val="both"/>
        <w:rPr>
          <w:rFonts w:ascii="Book Antiqua" w:eastAsia="Book Antiqua" w:hAnsi="Book Antiqua" w:cs="Book Antiqua"/>
          <w:b/>
          <w:color w:val="000000" w:themeColor="text1"/>
        </w:rPr>
      </w:pPr>
      <w:r w:rsidRPr="00033D48">
        <w:rPr>
          <w:rFonts w:ascii="Book Antiqua" w:eastAsia="Book Antiqua" w:hAnsi="Book Antiqua" w:cs="Book Antiqua"/>
          <w:b/>
          <w:color w:val="000000" w:themeColor="text1"/>
        </w:rPr>
        <w:t>P-Reviewer:</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color w:val="000000" w:themeColor="text1"/>
        </w:rPr>
        <w:t>Liakina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V,</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Lithuania;</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Rodrigues</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AT,</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Brazil;</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Tantau</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AI,</w:t>
      </w:r>
      <w:r w:rsidR="009270DF" w:rsidRPr="00033D48">
        <w:rPr>
          <w:rFonts w:ascii="Book Antiqua" w:eastAsia="Book Antiqua" w:hAnsi="Book Antiqua" w:cs="Book Antiqua"/>
          <w:color w:val="000000" w:themeColor="text1"/>
        </w:rPr>
        <w:t xml:space="preserve"> </w:t>
      </w:r>
      <w:r w:rsidRPr="00033D48">
        <w:rPr>
          <w:rFonts w:ascii="Book Antiqua" w:eastAsia="Book Antiqua" w:hAnsi="Book Antiqua" w:cs="Book Antiqua"/>
          <w:color w:val="000000" w:themeColor="text1"/>
        </w:rPr>
        <w:t>Romania</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S-Editor:</w:t>
      </w:r>
      <w:r w:rsidR="009270DF" w:rsidRPr="00033D48">
        <w:rPr>
          <w:rFonts w:ascii="Book Antiqua" w:eastAsia="Book Antiqua" w:hAnsi="Book Antiqua" w:cs="Book Antiqua"/>
          <w:b/>
          <w:color w:val="000000" w:themeColor="text1"/>
        </w:rPr>
        <w:t xml:space="preserve"> </w:t>
      </w:r>
      <w:r w:rsidR="00B30821" w:rsidRPr="00033D48">
        <w:rPr>
          <w:rFonts w:ascii="Book Antiqua" w:eastAsia="Book Antiqua" w:hAnsi="Book Antiqua" w:cs="Book Antiqua"/>
          <w:bCs/>
          <w:color w:val="000000" w:themeColor="text1"/>
        </w:rPr>
        <w:t>Y</w:t>
      </w:r>
      <w:r w:rsidR="00B30821" w:rsidRPr="00033D48">
        <w:rPr>
          <w:rFonts w:ascii="Book Antiqua" w:eastAsia="Book Antiqua" w:hAnsi="Book Antiqua" w:cs="Book Antiqua" w:hint="eastAsia"/>
          <w:bCs/>
          <w:color w:val="000000" w:themeColor="text1"/>
          <w:lang w:eastAsia="zh-CN"/>
        </w:rPr>
        <w:t>an</w:t>
      </w:r>
      <w:r w:rsidR="00B30821" w:rsidRPr="00033D48">
        <w:rPr>
          <w:rFonts w:ascii="Book Antiqua" w:eastAsia="Book Antiqua" w:hAnsi="Book Antiqua" w:cs="Book Antiqua"/>
          <w:bCs/>
          <w:color w:val="000000" w:themeColor="text1"/>
          <w:lang w:eastAsia="zh-CN"/>
        </w:rPr>
        <w:t xml:space="preserve"> JP</w:t>
      </w:r>
      <w:r w:rsidR="00B30821" w:rsidRPr="00033D48">
        <w:rPr>
          <w:rFonts w:ascii="Book Antiqua" w:eastAsia="Book Antiqua" w:hAnsi="Book Antiqua" w:cs="Book Antiqua"/>
          <w:b/>
          <w:color w:val="000000" w:themeColor="text1"/>
          <w:lang w:eastAsia="zh-CN"/>
        </w:rPr>
        <w:t xml:space="preserve"> </w:t>
      </w:r>
      <w:r w:rsidRPr="00033D48">
        <w:rPr>
          <w:rFonts w:ascii="Book Antiqua" w:eastAsia="Book Antiqua" w:hAnsi="Book Antiqua" w:cs="Book Antiqua"/>
          <w:b/>
          <w:color w:val="000000" w:themeColor="text1"/>
        </w:rPr>
        <w:t>L-Editor:</w:t>
      </w:r>
      <w:r w:rsidR="009270DF" w:rsidRPr="00033D48">
        <w:rPr>
          <w:rFonts w:ascii="Book Antiqua" w:eastAsia="Book Antiqua" w:hAnsi="Book Antiqua" w:cs="Book Antiqua"/>
          <w:b/>
          <w:color w:val="000000" w:themeColor="text1"/>
        </w:rPr>
        <w:t xml:space="preserve"> </w:t>
      </w:r>
      <w:bookmarkStart w:id="82" w:name="OLE_LINK6701"/>
      <w:r w:rsidR="00B30821" w:rsidRPr="00033D48">
        <w:rPr>
          <w:rFonts w:ascii="Book Antiqua" w:eastAsia="Book Antiqua" w:hAnsi="Book Antiqua" w:cs="Book Antiqua"/>
          <w:bCs/>
          <w:color w:val="000000" w:themeColor="text1"/>
        </w:rPr>
        <w:t>A</w:t>
      </w:r>
      <w:bookmarkEnd w:id="82"/>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P-Editor:</w:t>
      </w:r>
      <w:r w:rsidR="009270DF" w:rsidRPr="00033D48">
        <w:rPr>
          <w:rFonts w:ascii="Book Antiqua" w:eastAsia="Book Antiqua" w:hAnsi="Book Antiqua" w:cs="Book Antiqua"/>
          <w:b/>
          <w:color w:val="000000" w:themeColor="text1"/>
        </w:rPr>
        <w:t xml:space="preserve"> </w:t>
      </w:r>
      <w:r w:rsidR="00C901D8" w:rsidRPr="00033D48">
        <w:rPr>
          <w:rFonts w:ascii="Book Antiqua" w:eastAsia="Book Antiqua" w:hAnsi="Book Antiqua" w:cs="Book Antiqua"/>
          <w:bCs/>
          <w:color w:val="000000" w:themeColor="text1"/>
        </w:rPr>
        <w:t>Y</w:t>
      </w:r>
      <w:r w:rsidR="00C901D8" w:rsidRPr="00033D48">
        <w:rPr>
          <w:rFonts w:ascii="Book Antiqua" w:eastAsia="Book Antiqua" w:hAnsi="Book Antiqua" w:cs="Book Antiqua" w:hint="eastAsia"/>
          <w:bCs/>
          <w:color w:val="000000" w:themeColor="text1"/>
          <w:lang w:eastAsia="zh-CN"/>
        </w:rPr>
        <w:t>an</w:t>
      </w:r>
      <w:r w:rsidR="00C901D8" w:rsidRPr="00033D48">
        <w:rPr>
          <w:rFonts w:ascii="Book Antiqua" w:eastAsia="Book Antiqua" w:hAnsi="Book Antiqua" w:cs="Book Antiqua"/>
          <w:bCs/>
          <w:color w:val="000000" w:themeColor="text1"/>
          <w:lang w:eastAsia="zh-CN"/>
        </w:rPr>
        <w:t xml:space="preserve"> JP</w:t>
      </w:r>
    </w:p>
    <w:p w14:paraId="00D3AF19" w14:textId="1B026442" w:rsidR="00B30821" w:rsidRPr="00033D48" w:rsidRDefault="00B30821">
      <w:pPr>
        <w:spacing w:line="360" w:lineRule="auto"/>
        <w:jc w:val="both"/>
        <w:rPr>
          <w:color w:val="000000" w:themeColor="text1"/>
        </w:rPr>
        <w:sectPr w:rsidR="00B30821" w:rsidRPr="00033D48">
          <w:pgSz w:w="12240" w:h="15840"/>
          <w:pgMar w:top="1440" w:right="1440" w:bottom="1440" w:left="1440" w:header="720" w:footer="720" w:gutter="0"/>
          <w:cols w:space="720"/>
          <w:docGrid w:linePitch="360"/>
        </w:sectPr>
      </w:pPr>
    </w:p>
    <w:p w14:paraId="53F10901" w14:textId="4AA8F9FD" w:rsidR="00A77B3E" w:rsidRPr="00033D48" w:rsidRDefault="00000000">
      <w:pPr>
        <w:spacing w:line="360" w:lineRule="auto"/>
        <w:jc w:val="both"/>
        <w:rPr>
          <w:rFonts w:ascii="Book Antiqua" w:eastAsia="Book Antiqua" w:hAnsi="Book Antiqua" w:cs="Book Antiqua"/>
          <w:b/>
          <w:color w:val="000000" w:themeColor="text1"/>
        </w:rPr>
      </w:pPr>
      <w:r w:rsidRPr="00033D48">
        <w:rPr>
          <w:rFonts w:ascii="Book Antiqua" w:eastAsia="Book Antiqua" w:hAnsi="Book Antiqua" w:cs="Book Antiqua"/>
          <w:b/>
          <w:color w:val="000000" w:themeColor="text1"/>
        </w:rPr>
        <w:lastRenderedPageBreak/>
        <w:t>Figure</w:t>
      </w:r>
      <w:r w:rsidR="009270DF" w:rsidRPr="00033D48">
        <w:rPr>
          <w:rFonts w:ascii="Book Antiqua" w:eastAsia="Book Antiqua" w:hAnsi="Book Antiqua" w:cs="Book Antiqua"/>
          <w:b/>
          <w:color w:val="000000" w:themeColor="text1"/>
        </w:rPr>
        <w:t xml:space="preserve"> </w:t>
      </w:r>
      <w:r w:rsidRPr="00033D48">
        <w:rPr>
          <w:rFonts w:ascii="Book Antiqua" w:eastAsia="Book Antiqua" w:hAnsi="Book Antiqua" w:cs="Book Antiqua"/>
          <w:b/>
          <w:color w:val="000000" w:themeColor="text1"/>
        </w:rPr>
        <w:t>Legends</w:t>
      </w:r>
    </w:p>
    <w:p w14:paraId="6C41026F" w14:textId="7F3AC4D3" w:rsidR="00B30821" w:rsidRPr="00033D48" w:rsidRDefault="005A4088">
      <w:pPr>
        <w:spacing w:line="360" w:lineRule="auto"/>
        <w:jc w:val="both"/>
        <w:rPr>
          <w:color w:val="000000" w:themeColor="text1"/>
          <w:lang w:eastAsia="zh-CN"/>
        </w:rPr>
      </w:pPr>
      <w:r w:rsidRPr="00033D48">
        <w:rPr>
          <w:noProof/>
          <w:color w:val="000000" w:themeColor="text1"/>
          <w:lang w:eastAsia="zh-CN"/>
        </w:rPr>
        <w:drawing>
          <wp:inline distT="0" distB="0" distL="0" distR="0" wp14:anchorId="0C9DDB06" wp14:editId="4ECADFE8">
            <wp:extent cx="5867400" cy="2730500"/>
            <wp:effectExtent l="0" t="0" r="0" b="0"/>
            <wp:docPr id="18298002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00262" name="图片 182980026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0" cy="2730500"/>
                    </a:xfrm>
                    <a:prstGeom prst="rect">
                      <a:avLst/>
                    </a:prstGeom>
                  </pic:spPr>
                </pic:pic>
              </a:graphicData>
            </a:graphic>
          </wp:inline>
        </w:drawing>
      </w:r>
    </w:p>
    <w:p w14:paraId="70848F95" w14:textId="306C6748" w:rsidR="00A77B3E" w:rsidRPr="00033D48" w:rsidRDefault="00000000">
      <w:pPr>
        <w:spacing w:line="360" w:lineRule="auto"/>
        <w:jc w:val="both"/>
        <w:rPr>
          <w:color w:val="000000" w:themeColor="text1"/>
          <w:lang w:eastAsia="zh-CN"/>
        </w:rPr>
      </w:pPr>
      <w:r w:rsidRPr="00033D48">
        <w:rPr>
          <w:rFonts w:ascii="Book Antiqua" w:eastAsia="Book Antiqua" w:hAnsi="Book Antiqua" w:cs="Book Antiqua"/>
          <w:b/>
          <w:bCs/>
          <w:color w:val="000000" w:themeColor="text1"/>
        </w:rPr>
        <w:t>Figure</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1</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shd w:val="clear" w:color="auto" w:fill="FFFFFF"/>
        </w:rPr>
        <w:t>Flow</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diagram</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for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management</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of</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primary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nonresponse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to</w:t>
      </w:r>
      <w:r w:rsidR="009270DF" w:rsidRPr="00033D48">
        <w:rPr>
          <w:rFonts w:ascii="Book Antiqua" w:eastAsia="Book Antiqua" w:hAnsi="Book Antiqua" w:cs="Book Antiqua"/>
          <w:b/>
          <w:bCs/>
          <w:color w:val="000000" w:themeColor="text1"/>
          <w:shd w:val="clear" w:color="auto" w:fill="FFFFFF"/>
        </w:rPr>
        <w:t xml:space="preserve"> </w:t>
      </w:r>
      <w:bookmarkStart w:id="83" w:name="OLE_LINK6708"/>
      <w:r w:rsidRPr="00033D48">
        <w:rPr>
          <w:rFonts w:ascii="Book Antiqua" w:eastAsia="Book Antiqua" w:hAnsi="Book Antiqua" w:cs="Book Antiqua"/>
          <w:b/>
          <w:bCs/>
          <w:color w:val="000000" w:themeColor="text1"/>
          <w:shd w:val="clear" w:color="auto" w:fill="FFFFFF"/>
        </w:rPr>
        <w:t>tumor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necrosis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factor</w:t>
      </w:r>
      <w:bookmarkEnd w:id="83"/>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antagonists</w:t>
      </w:r>
      <w:r w:rsidR="00B30821" w:rsidRPr="00033D48">
        <w:rPr>
          <w:rFonts w:ascii="Book Antiqua" w:eastAsia="Book Antiqua" w:hAnsi="Book Antiqua" w:cs="Book Antiqua"/>
          <w:b/>
          <w:bCs/>
          <w:color w:val="000000" w:themeColor="text1"/>
          <w:shd w:val="clear" w:color="auto" w:fill="FFFFFF"/>
        </w:rPr>
        <w:t>.</w:t>
      </w:r>
      <w:r w:rsidR="00B30821" w:rsidRPr="00033D48">
        <w:rPr>
          <w:rFonts w:hint="eastAsia"/>
          <w:color w:val="000000" w:themeColor="text1"/>
          <w:lang w:eastAsia="zh-CN"/>
        </w:rPr>
        <w:t xml:space="preserve"> </w:t>
      </w:r>
      <w:r w:rsidRPr="00033D48">
        <w:rPr>
          <w:rFonts w:ascii="Book Antiqua" w:eastAsia="Book Antiqua" w:hAnsi="Book Antiqua" w:cs="Book Antiqua"/>
          <w:color w:val="000000" w:themeColor="text1"/>
          <w:shd w:val="clear" w:color="auto" w:fill="FFFFFF"/>
        </w:rPr>
        <w:t>PNR:</w:t>
      </w:r>
      <w:r w:rsidR="009270DF" w:rsidRPr="00033D48">
        <w:rPr>
          <w:rFonts w:ascii="Book Antiqua" w:eastAsia="Book Antiqua" w:hAnsi="Book Antiqua" w:cs="Book Antiqua"/>
          <w:color w:val="000000" w:themeColor="text1"/>
          <w:shd w:val="clear" w:color="auto" w:fill="FFFFFF"/>
        </w:rPr>
        <w:t xml:space="preserve"> </w:t>
      </w:r>
      <w:bookmarkStart w:id="84" w:name="OLE_LINK6702"/>
      <w:r w:rsidR="00B30821" w:rsidRPr="00033D48">
        <w:rPr>
          <w:rFonts w:ascii="Book Antiqua" w:eastAsia="Book Antiqua" w:hAnsi="Book Antiqua" w:cs="Book Antiqua"/>
          <w:color w:val="000000" w:themeColor="text1"/>
          <w:shd w:val="clear" w:color="auto" w:fill="FFFFFF"/>
        </w:rPr>
        <w:t>P</w:t>
      </w:r>
      <w:bookmarkEnd w:id="84"/>
      <w:r w:rsidRPr="00033D48">
        <w:rPr>
          <w:rFonts w:ascii="Book Antiqua" w:eastAsia="Book Antiqua" w:hAnsi="Book Antiqua" w:cs="Book Antiqua"/>
          <w:color w:val="000000" w:themeColor="text1"/>
          <w:shd w:val="clear" w:color="auto" w:fill="FFFFFF"/>
        </w:rPr>
        <w:t>rimary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00AA5734" w:rsidRPr="00033D48">
        <w:rPr>
          <w:rFonts w:ascii="Book Antiqua" w:eastAsia="Book Antiqua" w:hAnsi="Book Antiqua" w:cs="Book Antiqua"/>
          <w:color w:val="000000" w:themeColor="text1"/>
          <w:shd w:val="clear" w:color="auto" w:fill="FFFFFF"/>
        </w:rPr>
        <w:t xml:space="preserve">TNF: Tumor necrosis factor; </w:t>
      </w:r>
      <w:r w:rsidRPr="00033D48">
        <w:rPr>
          <w:rFonts w:ascii="Book Antiqua" w:eastAsia="Book Antiqua" w:hAnsi="Book Antiqua" w:cs="Book Antiqua"/>
          <w:color w:val="000000" w:themeColor="text1"/>
          <w:shd w:val="clear" w:color="auto" w:fill="FFFFFF"/>
        </w:rPr>
        <w:t>TL:</w:t>
      </w:r>
      <w:r w:rsidR="009270DF" w:rsidRPr="00033D48">
        <w:rPr>
          <w:rFonts w:ascii="Book Antiqua" w:eastAsia="Book Antiqua" w:hAnsi="Book Antiqua" w:cs="Book Antiqua"/>
          <w:color w:val="000000" w:themeColor="text1"/>
          <w:shd w:val="clear" w:color="auto" w:fill="FFFFFF"/>
        </w:rPr>
        <w:t xml:space="preserve"> </w:t>
      </w:r>
      <w:bookmarkStart w:id="85" w:name="OLE_LINK6703"/>
      <w:r w:rsidR="00B30821" w:rsidRPr="00033D48">
        <w:rPr>
          <w:rFonts w:ascii="Book Antiqua" w:eastAsia="Book Antiqua" w:hAnsi="Book Antiqua" w:cs="Book Antiqua"/>
          <w:color w:val="000000" w:themeColor="text1"/>
          <w:shd w:val="clear" w:color="auto" w:fill="FFFFFF"/>
        </w:rPr>
        <w:t>T</w:t>
      </w:r>
      <w:bookmarkEnd w:id="85"/>
      <w:r w:rsidRPr="00033D48">
        <w:rPr>
          <w:rFonts w:ascii="Book Antiqua" w:eastAsia="Book Antiqua" w:hAnsi="Book Antiqua" w:cs="Book Antiqua"/>
          <w:color w:val="000000" w:themeColor="text1"/>
          <w:shd w:val="clear" w:color="auto" w:fill="FFFFFF"/>
        </w:rPr>
        <w:t>rough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w:t>
      </w:r>
      <w:r w:rsidR="009270DF" w:rsidRPr="00033D48">
        <w:rPr>
          <w:rFonts w:ascii="Book Antiqua" w:eastAsia="Book Antiqua" w:hAnsi="Book Antiqua" w:cs="Book Antiqua"/>
          <w:color w:val="000000" w:themeColor="text1"/>
          <w:shd w:val="clear" w:color="auto" w:fill="FFFFFF"/>
        </w:rPr>
        <w:t xml:space="preserve"> </w:t>
      </w:r>
      <w:bookmarkStart w:id="86" w:name="OLE_LINK6704"/>
      <w:r w:rsidR="00B30821" w:rsidRPr="00033D48">
        <w:rPr>
          <w:rFonts w:ascii="Book Antiqua" w:eastAsia="Book Antiqua" w:hAnsi="Book Antiqua" w:cs="Book Antiqua"/>
          <w:color w:val="000000" w:themeColor="text1"/>
          <w:shd w:val="clear" w:color="auto" w:fill="FFFFFF"/>
        </w:rPr>
        <w:t>A</w:t>
      </w:r>
      <w:bookmarkEnd w:id="86"/>
      <w:r w:rsidRPr="00033D48">
        <w:rPr>
          <w:rFonts w:ascii="Book Antiqua" w:eastAsia="Book Antiqua" w:hAnsi="Book Antiqua" w:cs="Book Antiqua"/>
          <w:color w:val="000000" w:themeColor="text1"/>
          <w:shd w:val="clear" w:color="auto" w:fill="FFFFFF"/>
        </w:rPr>
        <w:t>ntidrug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antibody</w:t>
      </w:r>
      <w:bookmarkStart w:id="87" w:name="OLE_LINK6711"/>
      <w:bookmarkStart w:id="88" w:name="OLE_LINK6710"/>
      <w:r w:rsidR="00FE23E0" w:rsidRPr="00033D48">
        <w:rPr>
          <w:rFonts w:ascii="Book Antiqua" w:eastAsia="Book Antiqua" w:hAnsi="Book Antiqua" w:cs="Book Antiqua"/>
          <w:color w:val="000000" w:themeColor="text1"/>
          <w:shd w:val="clear" w:color="auto" w:fill="FFFFFF"/>
        </w:rPr>
        <w:t>.</w:t>
      </w:r>
      <w:bookmarkEnd w:id="87"/>
      <w:bookmarkEnd w:id="88"/>
    </w:p>
    <w:p w14:paraId="2AFAEF0B" w14:textId="77777777" w:rsidR="00FE23E0" w:rsidRPr="00033D48" w:rsidRDefault="00FE23E0">
      <w:pPr>
        <w:spacing w:line="360" w:lineRule="auto"/>
        <w:jc w:val="both"/>
        <w:rPr>
          <w:color w:val="000000" w:themeColor="text1"/>
        </w:rPr>
        <w:sectPr w:rsidR="00FE23E0" w:rsidRPr="00033D48">
          <w:pgSz w:w="12240" w:h="15840"/>
          <w:pgMar w:top="1440" w:right="1440" w:bottom="1440" w:left="1440" w:header="720" w:footer="720" w:gutter="0"/>
          <w:cols w:space="720"/>
          <w:docGrid w:linePitch="360"/>
        </w:sectPr>
      </w:pPr>
    </w:p>
    <w:p w14:paraId="288544EF" w14:textId="0D20AEFE" w:rsidR="00A77B3E" w:rsidRPr="00033D48" w:rsidRDefault="005A4088">
      <w:pPr>
        <w:spacing w:line="360" w:lineRule="auto"/>
        <w:jc w:val="both"/>
        <w:rPr>
          <w:color w:val="000000" w:themeColor="text1"/>
          <w:lang w:eastAsia="zh-CN"/>
        </w:rPr>
      </w:pPr>
      <w:r w:rsidRPr="00033D48">
        <w:rPr>
          <w:noProof/>
          <w:color w:val="000000" w:themeColor="text1"/>
          <w:lang w:eastAsia="zh-CN"/>
        </w:rPr>
        <w:lastRenderedPageBreak/>
        <w:drawing>
          <wp:inline distT="0" distB="0" distL="0" distR="0" wp14:anchorId="39E6001E" wp14:editId="48698D54">
            <wp:extent cx="4597400" cy="2438400"/>
            <wp:effectExtent l="0" t="0" r="0" b="0"/>
            <wp:docPr id="2840520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052030" name="图片 2840520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7400" cy="2438400"/>
                    </a:xfrm>
                    <a:prstGeom prst="rect">
                      <a:avLst/>
                    </a:prstGeom>
                  </pic:spPr>
                </pic:pic>
              </a:graphicData>
            </a:graphic>
          </wp:inline>
        </w:drawing>
      </w:r>
    </w:p>
    <w:p w14:paraId="24C3F2FC" w14:textId="5E557F40" w:rsidR="00A77B3E" w:rsidRPr="00033D48" w:rsidRDefault="00000000">
      <w:pPr>
        <w:spacing w:line="360" w:lineRule="auto"/>
        <w:jc w:val="both"/>
        <w:rPr>
          <w:rFonts w:ascii="宋体" w:eastAsia="宋体" w:hAnsi="宋体" w:cs="宋体"/>
          <w:color w:val="000000" w:themeColor="text1"/>
          <w:lang w:eastAsia="zh-CN"/>
        </w:rPr>
      </w:pPr>
      <w:bookmarkStart w:id="89" w:name="OLE_LINK6280"/>
      <w:r w:rsidRPr="00033D48">
        <w:rPr>
          <w:rFonts w:ascii="Book Antiqua" w:eastAsia="Book Antiqua" w:hAnsi="Book Antiqua" w:cs="Book Antiqua"/>
          <w:b/>
          <w:bCs/>
          <w:color w:val="000000" w:themeColor="text1"/>
        </w:rPr>
        <w:t>Fig</w:t>
      </w:r>
      <w:bookmarkEnd w:id="89"/>
      <w:r w:rsidRPr="00033D48">
        <w:rPr>
          <w:rFonts w:ascii="Book Antiqua" w:eastAsia="Book Antiqua" w:hAnsi="Book Antiqua" w:cs="Book Antiqua"/>
          <w:b/>
          <w:bCs/>
          <w:color w:val="000000" w:themeColor="text1"/>
        </w:rPr>
        <w:t>ure</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rPr>
        <w:t>2</w:t>
      </w:r>
      <w:r w:rsidR="009270DF" w:rsidRPr="00033D48">
        <w:rPr>
          <w:rFonts w:ascii="Book Antiqua" w:eastAsia="Book Antiqua" w:hAnsi="Book Antiqua" w:cs="Book Antiqua"/>
          <w:b/>
          <w:bCs/>
          <w:color w:val="000000" w:themeColor="text1"/>
        </w:rPr>
        <w:t xml:space="preserve"> </w:t>
      </w:r>
      <w:r w:rsidRPr="00033D48">
        <w:rPr>
          <w:rFonts w:ascii="Book Antiqua" w:eastAsia="Book Antiqua" w:hAnsi="Book Antiqua" w:cs="Book Antiqua"/>
          <w:b/>
          <w:bCs/>
          <w:color w:val="000000" w:themeColor="text1"/>
          <w:shd w:val="clear" w:color="auto" w:fill="FFFFFF"/>
        </w:rPr>
        <w:t>Flow</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diagram</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for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management</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of</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secondary</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nonresponse</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to</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tumor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necrosis</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factor</w:t>
      </w:r>
      <w:r w:rsidR="009270DF" w:rsidRPr="00033D48">
        <w:rPr>
          <w:rFonts w:ascii="Book Antiqua" w:eastAsia="Book Antiqua" w:hAnsi="Book Antiqua" w:cs="Book Antiqua"/>
          <w:b/>
          <w:bCs/>
          <w:color w:val="000000" w:themeColor="text1"/>
          <w:shd w:val="clear" w:color="auto" w:fill="FFFFFF"/>
        </w:rPr>
        <w:t xml:space="preserve"> </w:t>
      </w:r>
      <w:r w:rsidRPr="00033D48">
        <w:rPr>
          <w:rFonts w:ascii="Book Antiqua" w:eastAsia="Book Antiqua" w:hAnsi="Book Antiqua" w:cs="Book Antiqua"/>
          <w:b/>
          <w:bCs/>
          <w:color w:val="000000" w:themeColor="text1"/>
          <w:shd w:val="clear" w:color="auto" w:fill="FFFFFF"/>
        </w:rPr>
        <w:t>antagonists</w:t>
      </w:r>
      <w:r w:rsidR="00B30821" w:rsidRPr="00033D48">
        <w:rPr>
          <w:rFonts w:ascii="Book Antiqua" w:eastAsia="Book Antiqua" w:hAnsi="Book Antiqua" w:cs="Book Antiqua"/>
          <w:b/>
          <w:bCs/>
          <w:color w:val="000000" w:themeColor="text1"/>
          <w:shd w:val="clear" w:color="auto" w:fill="FFFFFF"/>
        </w:rPr>
        <w:t>.</w:t>
      </w:r>
      <w:r w:rsidR="00B30821" w:rsidRPr="00033D48">
        <w:rPr>
          <w:rFonts w:ascii="宋体" w:eastAsia="宋体" w:hAnsi="宋体" w:cs="宋体" w:hint="eastAsia"/>
          <w:color w:val="000000" w:themeColor="text1"/>
          <w:lang w:eastAsia="zh-CN"/>
        </w:rPr>
        <w:t xml:space="preserve"> </w:t>
      </w:r>
      <w:r w:rsidRPr="00033D48">
        <w:rPr>
          <w:rFonts w:ascii="Book Antiqua" w:eastAsia="Book Antiqua" w:hAnsi="Book Antiqua" w:cs="Book Antiqua"/>
          <w:color w:val="000000" w:themeColor="text1"/>
          <w:shd w:val="clear" w:color="auto" w:fill="FFFFFF"/>
        </w:rPr>
        <w:t>SNR:</w:t>
      </w:r>
      <w:r w:rsidR="009270DF" w:rsidRPr="00033D48">
        <w:rPr>
          <w:rFonts w:ascii="Book Antiqua" w:eastAsia="Book Antiqua" w:hAnsi="Book Antiqua" w:cs="Book Antiqua"/>
          <w:color w:val="000000" w:themeColor="text1"/>
          <w:shd w:val="clear" w:color="auto" w:fill="FFFFFF"/>
        </w:rPr>
        <w:t xml:space="preserve"> </w:t>
      </w:r>
      <w:bookmarkStart w:id="90" w:name="OLE_LINK6705"/>
      <w:r w:rsidR="00B30821" w:rsidRPr="00033D48">
        <w:rPr>
          <w:rFonts w:ascii="Book Antiqua" w:eastAsia="Book Antiqua" w:hAnsi="Book Antiqua" w:cs="Book Antiqua"/>
          <w:color w:val="000000" w:themeColor="text1"/>
          <w:shd w:val="clear" w:color="auto" w:fill="FFFFFF"/>
        </w:rPr>
        <w:t>S</w:t>
      </w:r>
      <w:bookmarkEnd w:id="90"/>
      <w:r w:rsidRPr="00033D48">
        <w:rPr>
          <w:rFonts w:ascii="Book Antiqua" w:eastAsia="Book Antiqua" w:hAnsi="Book Antiqua" w:cs="Book Antiqua"/>
          <w:color w:val="000000" w:themeColor="text1"/>
          <w:shd w:val="clear" w:color="auto" w:fill="FFFFFF"/>
        </w:rPr>
        <w:t>econdary</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nonresponse;</w:t>
      </w:r>
      <w:r w:rsidR="009270DF" w:rsidRPr="00033D48">
        <w:rPr>
          <w:rFonts w:ascii="Book Antiqua" w:eastAsia="Book Antiqua" w:hAnsi="Book Antiqua" w:cs="Book Antiqua"/>
          <w:color w:val="000000" w:themeColor="text1"/>
          <w:shd w:val="clear" w:color="auto" w:fill="FFFFFF"/>
        </w:rPr>
        <w:t xml:space="preserve"> </w:t>
      </w:r>
      <w:r w:rsidR="00AA5734" w:rsidRPr="00033D48">
        <w:rPr>
          <w:rFonts w:ascii="Book Antiqua" w:eastAsia="Book Antiqua" w:hAnsi="Book Antiqua" w:cs="Book Antiqua"/>
          <w:color w:val="000000" w:themeColor="text1"/>
          <w:shd w:val="clear" w:color="auto" w:fill="FFFFFF"/>
        </w:rPr>
        <w:t xml:space="preserve">TNF: Tumor necrosis factor; </w:t>
      </w:r>
      <w:r w:rsidRPr="00033D48">
        <w:rPr>
          <w:rFonts w:ascii="Book Antiqua" w:eastAsia="Book Antiqua" w:hAnsi="Book Antiqua" w:cs="Book Antiqua"/>
          <w:color w:val="000000" w:themeColor="text1"/>
          <w:shd w:val="clear" w:color="auto" w:fill="FFFFFF"/>
        </w:rPr>
        <w:t>TL:</w:t>
      </w:r>
      <w:r w:rsidR="009270DF" w:rsidRPr="00033D48">
        <w:rPr>
          <w:rFonts w:ascii="Book Antiqua" w:eastAsia="Book Antiqua" w:hAnsi="Book Antiqua" w:cs="Book Antiqua"/>
          <w:color w:val="000000" w:themeColor="text1"/>
          <w:shd w:val="clear" w:color="auto" w:fill="FFFFFF"/>
        </w:rPr>
        <w:t xml:space="preserve"> </w:t>
      </w:r>
      <w:bookmarkStart w:id="91" w:name="OLE_LINK6706"/>
      <w:r w:rsidR="00B30821" w:rsidRPr="00033D48">
        <w:rPr>
          <w:rFonts w:ascii="Book Antiqua" w:eastAsia="Book Antiqua" w:hAnsi="Book Antiqua" w:cs="Book Antiqua"/>
          <w:color w:val="000000" w:themeColor="text1"/>
          <w:shd w:val="clear" w:color="auto" w:fill="FFFFFF"/>
        </w:rPr>
        <w:t>T</w:t>
      </w:r>
      <w:bookmarkEnd w:id="91"/>
      <w:r w:rsidRPr="00033D48">
        <w:rPr>
          <w:rFonts w:ascii="Book Antiqua" w:eastAsia="Book Antiqua" w:hAnsi="Book Antiqua" w:cs="Book Antiqua"/>
          <w:color w:val="000000" w:themeColor="text1"/>
          <w:shd w:val="clear" w:color="auto" w:fill="FFFFFF"/>
        </w:rPr>
        <w:t>rough</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level;</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ADA:</w:t>
      </w:r>
      <w:r w:rsidR="009270DF" w:rsidRPr="00033D48">
        <w:rPr>
          <w:rFonts w:ascii="Book Antiqua" w:eastAsia="Book Antiqua" w:hAnsi="Book Antiqua" w:cs="Book Antiqua"/>
          <w:color w:val="000000" w:themeColor="text1"/>
          <w:shd w:val="clear" w:color="auto" w:fill="FFFFFF"/>
        </w:rPr>
        <w:t xml:space="preserve"> </w:t>
      </w:r>
      <w:bookmarkStart w:id="92" w:name="OLE_LINK6707"/>
      <w:r w:rsidR="00B30821" w:rsidRPr="00033D48">
        <w:rPr>
          <w:rFonts w:ascii="Book Antiqua" w:eastAsia="Book Antiqua" w:hAnsi="Book Antiqua" w:cs="Book Antiqua"/>
          <w:color w:val="000000" w:themeColor="text1"/>
          <w:shd w:val="clear" w:color="auto" w:fill="FFFFFF"/>
        </w:rPr>
        <w:t>A</w:t>
      </w:r>
      <w:bookmarkEnd w:id="92"/>
      <w:r w:rsidRPr="00033D48">
        <w:rPr>
          <w:rFonts w:ascii="Book Antiqua" w:eastAsia="Book Antiqua" w:hAnsi="Book Antiqua" w:cs="Book Antiqua"/>
          <w:color w:val="000000" w:themeColor="text1"/>
          <w:shd w:val="clear" w:color="auto" w:fill="FFFFFF"/>
        </w:rPr>
        <w:t>ntidrug</w:t>
      </w:r>
      <w:r w:rsidR="009270DF" w:rsidRPr="00033D48">
        <w:rPr>
          <w:rFonts w:ascii="Book Antiqua" w:eastAsia="Book Antiqua" w:hAnsi="Book Antiqua" w:cs="Book Antiqua"/>
          <w:color w:val="000000" w:themeColor="text1"/>
          <w:shd w:val="clear" w:color="auto" w:fill="FFFFFF"/>
        </w:rPr>
        <w:t xml:space="preserve"> </w:t>
      </w:r>
      <w:r w:rsidRPr="00033D48">
        <w:rPr>
          <w:rFonts w:ascii="Book Antiqua" w:eastAsia="Book Antiqua" w:hAnsi="Book Antiqua" w:cs="Book Antiqua"/>
          <w:color w:val="000000" w:themeColor="text1"/>
          <w:shd w:val="clear" w:color="auto" w:fill="FFFFFF"/>
        </w:rPr>
        <w:t>antibody</w:t>
      </w:r>
      <w:r w:rsidR="00FE23E0" w:rsidRPr="00033D48">
        <w:rPr>
          <w:rFonts w:ascii="Book Antiqua" w:eastAsia="Book Antiqua" w:hAnsi="Book Antiqua" w:cs="Book Antiqua"/>
          <w:color w:val="000000" w:themeColor="text1"/>
          <w:shd w:val="clear" w:color="auto" w:fill="FFFFFF"/>
        </w:rPr>
        <w:t>.</w:t>
      </w:r>
    </w:p>
    <w:p w14:paraId="19D27C1C" w14:textId="77777777" w:rsidR="00FE23E0" w:rsidRPr="00033D48" w:rsidRDefault="00FE23E0">
      <w:pPr>
        <w:spacing w:line="360" w:lineRule="auto"/>
        <w:jc w:val="both"/>
        <w:rPr>
          <w:color w:val="000000" w:themeColor="text1"/>
        </w:rPr>
        <w:sectPr w:rsidR="00FE23E0" w:rsidRPr="00033D48">
          <w:pgSz w:w="12240" w:h="15840"/>
          <w:pgMar w:top="1440" w:right="1440" w:bottom="1440" w:left="1440" w:header="720" w:footer="720" w:gutter="0"/>
          <w:cols w:space="720"/>
          <w:docGrid w:linePitch="360"/>
        </w:sectPr>
      </w:pPr>
    </w:p>
    <w:p w14:paraId="3B16DF59" w14:textId="77777777" w:rsidR="007E3168" w:rsidRPr="00033D48" w:rsidRDefault="007E3168" w:rsidP="007E3168">
      <w:pPr>
        <w:tabs>
          <w:tab w:val="left" w:pos="7119"/>
        </w:tabs>
        <w:spacing w:line="360" w:lineRule="auto"/>
        <w:jc w:val="both"/>
        <w:rPr>
          <w:rFonts w:ascii="Book Antiqua" w:hAnsi="Book Antiqua"/>
          <w:b/>
          <w:bCs/>
          <w:color w:val="000000" w:themeColor="text1"/>
          <w:shd w:val="clear" w:color="auto" w:fill="FFFFFF"/>
        </w:rPr>
      </w:pPr>
      <w:bookmarkStart w:id="93" w:name="OLE_LINK6712"/>
      <w:bookmarkStart w:id="94" w:name="OLE_LINK6713"/>
      <w:bookmarkStart w:id="95" w:name="OLE_LINK6714"/>
      <w:bookmarkStart w:id="96" w:name="OLE_LINK6715"/>
      <w:bookmarkStart w:id="97" w:name="OLE_LINK6716"/>
      <w:r w:rsidRPr="00033D48">
        <w:rPr>
          <w:rFonts w:ascii="Book Antiqua" w:hAnsi="Book Antiqua"/>
          <w:b/>
          <w:bCs/>
          <w:color w:val="000000" w:themeColor="text1"/>
        </w:rPr>
        <w:lastRenderedPageBreak/>
        <w:t xml:space="preserve">Table 1 </w:t>
      </w:r>
      <w:bookmarkStart w:id="98" w:name="OLE_LINK6720"/>
      <w:r w:rsidRPr="00033D48">
        <w:rPr>
          <w:rFonts w:ascii="Book Antiqua" w:hAnsi="Book Antiqua"/>
          <w:b/>
          <w:bCs/>
          <w:color w:val="000000" w:themeColor="text1"/>
        </w:rPr>
        <w:t>Predictors</w:t>
      </w:r>
      <w:r w:rsidRPr="00033D48">
        <w:rPr>
          <w:rFonts w:ascii="Book Antiqua" w:hAnsi="Book Antiqua"/>
          <w:b/>
          <w:bCs/>
          <w:color w:val="000000" w:themeColor="text1"/>
          <w:shd w:val="clear" w:color="auto" w:fill="FFFFFF"/>
        </w:rPr>
        <w:t xml:space="preserve"> </w:t>
      </w:r>
      <w:bookmarkStart w:id="99" w:name="OLE_LINK6719"/>
      <w:bookmarkEnd w:id="98"/>
      <w:r w:rsidRPr="00033D48">
        <w:rPr>
          <w:rFonts w:ascii="Book Antiqua" w:hAnsi="Book Antiqua"/>
          <w:b/>
          <w:bCs/>
          <w:color w:val="000000" w:themeColor="text1"/>
          <w:shd w:val="clear" w:color="auto" w:fill="FFFFFF"/>
        </w:rPr>
        <w:t xml:space="preserve">of </w:t>
      </w:r>
      <w:bookmarkStart w:id="100" w:name="OLE_LINK6718"/>
      <w:bookmarkEnd w:id="99"/>
      <w:r w:rsidRPr="00033D48">
        <w:rPr>
          <w:rFonts w:ascii="Book Antiqua" w:hAnsi="Book Antiqua"/>
          <w:b/>
          <w:bCs/>
          <w:color w:val="000000" w:themeColor="text1"/>
          <w:shd w:val="clear" w:color="auto" w:fill="FFFFFF"/>
        </w:rPr>
        <w:t xml:space="preserve">primary </w:t>
      </w:r>
      <w:bookmarkEnd w:id="100"/>
      <w:r w:rsidRPr="00033D48">
        <w:rPr>
          <w:rFonts w:ascii="Book Antiqua" w:hAnsi="Book Antiqua"/>
          <w:b/>
          <w:bCs/>
          <w:color w:val="000000" w:themeColor="text1"/>
          <w:shd w:val="clear" w:color="auto" w:fill="FFFFFF"/>
        </w:rPr>
        <w:t>nonresponse in</w:t>
      </w:r>
      <w:r w:rsidRPr="00033D48">
        <w:rPr>
          <w:rFonts w:ascii="Book Antiqua" w:hAnsi="Book Antiqua"/>
          <w:b/>
          <w:bCs/>
          <w:color w:val="000000" w:themeColor="text1"/>
        </w:rPr>
        <w:t xml:space="preserve"> </w:t>
      </w:r>
      <w:r w:rsidRPr="00033D48">
        <w:rPr>
          <w:rFonts w:ascii="Book Antiqua" w:hAnsi="Book Antiqua"/>
          <w:b/>
          <w:bCs/>
          <w:color w:val="000000" w:themeColor="text1"/>
          <w:shd w:val="clear" w:color="auto" w:fill="FFFFFF"/>
        </w:rPr>
        <w:t>Crohn’s disease and ulcerative colitis</w:t>
      </w:r>
    </w:p>
    <w:tbl>
      <w:tblPr>
        <w:tblStyle w:val="ac"/>
        <w:tblW w:w="1330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954"/>
        <w:gridCol w:w="4379"/>
      </w:tblGrid>
      <w:tr w:rsidR="00033D48" w:rsidRPr="00033D48" w14:paraId="4E26FA8A" w14:textId="77777777" w:rsidTr="007E3168">
        <w:trPr>
          <w:trHeight w:val="431"/>
        </w:trPr>
        <w:tc>
          <w:tcPr>
            <w:tcW w:w="2976" w:type="dxa"/>
            <w:tcBorders>
              <w:top w:val="single" w:sz="12" w:space="0" w:color="auto"/>
              <w:bottom w:val="single" w:sz="8" w:space="0" w:color="auto"/>
            </w:tcBorders>
          </w:tcPr>
          <w:p w14:paraId="7783211C" w14:textId="77777777" w:rsidR="007E3168" w:rsidRPr="00033D48" w:rsidRDefault="007E3168" w:rsidP="00E71197">
            <w:pPr>
              <w:spacing w:line="360" w:lineRule="auto"/>
              <w:jc w:val="both"/>
              <w:rPr>
                <w:rFonts w:ascii="Book Antiqua" w:hAnsi="Book Antiqua" w:cs="Times New Roman"/>
                <w:b/>
                <w:bCs/>
                <w:color w:val="000000" w:themeColor="text1"/>
                <w:shd w:val="clear" w:color="auto" w:fill="FFFFFF"/>
              </w:rPr>
            </w:pPr>
            <w:bookmarkStart w:id="101" w:name="_Hlk139985054"/>
            <w:r w:rsidRPr="00033D48">
              <w:rPr>
                <w:rFonts w:ascii="Book Antiqua" w:hAnsi="Book Antiqua" w:cs="Times New Roman"/>
                <w:b/>
                <w:bCs/>
                <w:color w:val="000000" w:themeColor="text1"/>
                <w:shd w:val="clear" w:color="auto" w:fill="FFFFFF"/>
              </w:rPr>
              <w:t>Predictor</w:t>
            </w:r>
          </w:p>
        </w:tc>
        <w:tc>
          <w:tcPr>
            <w:tcW w:w="5954" w:type="dxa"/>
            <w:tcBorders>
              <w:top w:val="single" w:sz="12" w:space="0" w:color="auto"/>
              <w:bottom w:val="single" w:sz="8" w:space="0" w:color="auto"/>
            </w:tcBorders>
          </w:tcPr>
          <w:p w14:paraId="7C9A2FD2" w14:textId="77777777" w:rsidR="007E3168" w:rsidRPr="00033D48" w:rsidRDefault="007E3168" w:rsidP="00E71197">
            <w:pPr>
              <w:spacing w:line="360" w:lineRule="auto"/>
              <w:jc w:val="both"/>
              <w:rPr>
                <w:rFonts w:ascii="Book Antiqua" w:hAnsi="Book Antiqua" w:cs="Times New Roman"/>
                <w:b/>
                <w:bCs/>
                <w:color w:val="000000" w:themeColor="text1"/>
                <w:shd w:val="clear" w:color="auto" w:fill="FFFFFF"/>
              </w:rPr>
            </w:pPr>
            <w:r w:rsidRPr="00033D48">
              <w:rPr>
                <w:rFonts w:ascii="Book Antiqua" w:hAnsi="Book Antiqua" w:cs="Times New Roman"/>
                <w:b/>
                <w:bCs/>
                <w:color w:val="000000" w:themeColor="text1"/>
                <w:shd w:val="clear" w:color="auto" w:fill="FFFFFF"/>
              </w:rPr>
              <w:t>Crohn’s disease</w:t>
            </w:r>
          </w:p>
        </w:tc>
        <w:tc>
          <w:tcPr>
            <w:tcW w:w="4379" w:type="dxa"/>
            <w:tcBorders>
              <w:top w:val="single" w:sz="12" w:space="0" w:color="auto"/>
            </w:tcBorders>
          </w:tcPr>
          <w:p w14:paraId="422986D9" w14:textId="77777777" w:rsidR="007E3168" w:rsidRPr="00033D48" w:rsidRDefault="007E3168" w:rsidP="00E71197">
            <w:pPr>
              <w:spacing w:line="360" w:lineRule="auto"/>
              <w:jc w:val="both"/>
              <w:rPr>
                <w:rFonts w:ascii="Book Antiqua" w:hAnsi="Book Antiqua" w:cs="Times New Roman"/>
                <w:b/>
                <w:bCs/>
                <w:color w:val="000000" w:themeColor="text1"/>
                <w:shd w:val="clear" w:color="auto" w:fill="FFFFFF"/>
              </w:rPr>
            </w:pPr>
            <w:r w:rsidRPr="00033D48">
              <w:rPr>
                <w:rFonts w:ascii="Book Antiqua" w:hAnsi="Book Antiqua" w:cs="Times New Roman"/>
                <w:b/>
                <w:bCs/>
                <w:color w:val="000000" w:themeColor="text1"/>
                <w:shd w:val="clear" w:color="auto" w:fill="FFFFFF"/>
              </w:rPr>
              <w:t>Ulcerative colitis</w:t>
            </w:r>
          </w:p>
        </w:tc>
      </w:tr>
      <w:bookmarkEnd w:id="101"/>
      <w:tr w:rsidR="00033D48" w:rsidRPr="00033D48" w14:paraId="189C6262" w14:textId="77777777" w:rsidTr="007E3168">
        <w:trPr>
          <w:trHeight w:val="431"/>
        </w:trPr>
        <w:tc>
          <w:tcPr>
            <w:tcW w:w="13309" w:type="dxa"/>
            <w:gridSpan w:val="3"/>
            <w:tcBorders>
              <w:top w:val="single" w:sz="8" w:space="0" w:color="auto"/>
            </w:tcBorders>
          </w:tcPr>
          <w:p w14:paraId="48665374"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Clinical features</w:t>
            </w:r>
          </w:p>
        </w:tc>
      </w:tr>
      <w:tr w:rsidR="00033D48" w:rsidRPr="00033D48" w14:paraId="53AD5FAA" w14:textId="77777777" w:rsidTr="007E3168">
        <w:trPr>
          <w:trHeight w:val="431"/>
        </w:trPr>
        <w:tc>
          <w:tcPr>
            <w:tcW w:w="2976" w:type="dxa"/>
          </w:tcPr>
          <w:p w14:paraId="427709E4"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bookmarkStart w:id="102" w:name="_Hlk139985000"/>
            <w:r w:rsidRPr="00033D48">
              <w:rPr>
                <w:rFonts w:ascii="Book Antiqua" w:hAnsi="Book Antiqua" w:cs="Times New Roman"/>
                <w:color w:val="000000" w:themeColor="text1"/>
                <w:shd w:val="clear" w:color="auto" w:fill="FFFFFF"/>
              </w:rPr>
              <w:t>Age</w:t>
            </w:r>
          </w:p>
        </w:tc>
        <w:tc>
          <w:tcPr>
            <w:tcW w:w="5954" w:type="dxa"/>
          </w:tcPr>
          <w:p w14:paraId="6BC343D2" w14:textId="1B031E88"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Older</w: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PFJlY051bT42NzQ8L1JlY051bT48RGlzcGxheVRleHQ+PHN0eWxlIGZhY2U9InN1cGVyc2NyaXB0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PFJlY051bT42NzQ8L1JlY051bT48RGlzcGxheVRleHQ+PHN0eWxlIGZhY2U9InN1cGVyc2NyaXB0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[27,28]</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PEVuZE5vdGU+PENpdGU+PEF1dGhvcj5TcHJha2VzPC9BdXRob3I+PFllYXI+MjAxMjwvWWVhcj48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PEVuZE5vdGU+PENpdGU+PEF1dGhvcj5TcHJha2VzPC9BdXRob3I+PFllYXI+MjAxMjwvWWVhcj48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[21,29]</w:t>
            </w:r>
            <w:r w:rsidRPr="00033D48">
              <w:rPr>
                <w:rFonts w:ascii="Book Antiqua" w:hAnsi="Book Antiqua"/>
                <w:color w:val="000000" w:themeColor="text1"/>
                <w:shd w:val="clear" w:color="auto" w:fill="FFFFFF"/>
              </w:rPr>
              <w:fldChar w:fldCharType="end"/>
            </w:r>
          </w:p>
        </w:tc>
        <w:tc>
          <w:tcPr>
            <w:tcW w:w="4379" w:type="dxa"/>
          </w:tcPr>
          <w:p w14:paraId="3D0DC0E1" w14:textId="61B6FEC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Older</w:t>
            </w:r>
            <w:r w:rsidRPr="00033D48">
              <w:rPr>
                <w:rFonts w:ascii="Book Antiqua" w:hAnsi="Book Antiqua"/>
                <w:color w:val="000000" w:themeColor="text1"/>
                <w:shd w:val="clear" w:color="auto" w:fill="FFFFFF"/>
              </w:rPr>
              <w:fldChar w:fldCharType="begin">
                <w:fldData xml:space="preserve">PEVuZE5vdGU+PENpdGU+PEF1dGhvcj5BcmlhczwvQXV0aG9yPjxZZWFyPjIwMTU8L1llYXI+PFJl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PEVuZE5vdGU+PENpdGU+PEF1dGhvcj5BcmlhczwvQXV0aG9yPjxZZWFyPjIwMTU8L1llYXI+PFJl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bookmarkStart w:id="103" w:name="OLE_LINK6742"/>
            <w:r w:rsidRPr="00033D48">
              <w:rPr>
                <w:rFonts w:ascii="Book Antiqua" w:hAnsi="Book Antiqua" w:cs="Times New Roman"/>
                <w:noProof/>
                <w:color w:val="000000" w:themeColor="text1"/>
                <w:shd w:val="clear" w:color="auto" w:fill="FFFFFF"/>
                <w:vertAlign w:val="superscript"/>
              </w:rPr>
              <w:t>[</w:t>
            </w:r>
            <w:bookmarkEnd w:id="103"/>
            <w:r w:rsidRPr="00033D48">
              <w:rPr>
                <w:rFonts w:ascii="Book Antiqua" w:hAnsi="Book Antiqua" w:cs="Times New Roman"/>
                <w:noProof/>
                <w:color w:val="000000" w:themeColor="text1"/>
                <w:shd w:val="clear" w:color="auto" w:fill="FFFFFF"/>
                <w:vertAlign w:val="superscript"/>
              </w:rPr>
              <w:t>30]</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PEVuZE5vdGU+PENpdGU+PEF1dGhvcj5UYXhvbmVyYTwvQXV0aG9yPjxZZWFyPjIwMTc8L1llYXI+
PFJlY051bT42Nzk8L1JlY051bT48RGlzcGxheVRleHQ+PHN0eWxlIGZhY2U9InN1cGVyc2NyaXB0
Ij5bMzEsIDMyXTwvc3R5bGU+PC9EaXNwbGF5VGV4dD48cmVjb3JkPjxyZWMtbnVtYmVyPjY3OTwv
cmVjLW51bWJlcj48Zm9yZWlnbi1rZXlzPjxrZXkgYXBwPSJFTiIgZGItaWQ9IjVyZmRwYWVwM3Iy
eHh5ZTIwc3Fwd2FlMTI5NWEyMmVyZWVhYSIgdGltZXN0YW1wPSIxNjg3NTczNjIyIj42Nzk8L2tl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PENpdGU+PEF1dGhvcj5Cb3NjYS1XYXR0czwvQXV0aG9yPjxZZWFyPjIwMTY8L1llYXI+PFJlY051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PEVuZE5vdGU+PENpdGU+PEF1dGhvcj5UYXhvbmVyYTwvQXV0aG9yPjxZZWFyPjIwMTc8L1llYXI+
PFJlY051bT42Nzk8L1JlY051bT48RGlzcGxheVRleHQ+PHN0eWxlIGZhY2U9InN1cGVyc2NyaXB0
Ij5bMzEsIDMyXTwvc3R5bGU+PC9EaXNwbGF5VGV4dD48cmVjb3JkPjxyZWMtbnVtYmVyPjY3OTwv
cmVjLW51bWJlcj48Zm9yZWlnbi1rZXlzPjxrZXkgYXBwPSJFTiIgZGItaWQ9IjVyZmRwYWVwM3Iy
eHh5ZTIwc3Fwd2FlMTI5NWEyMmVyZWVhYSIgdGltZXN0YW1wPSIxNjg3NTczNjIyIj42Nzk8L2tl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PENpdGU+PEF1dGhvcj5Cb3NjYS1XYXR0czwvQXV0aG9yPjxZZWFyPjIwMTY8L1llYXI+PFJlY051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bookmarkStart w:id="104" w:name="OLE_LINK6743"/>
            <w:r w:rsidRPr="00033D48">
              <w:rPr>
                <w:rFonts w:ascii="Book Antiqua" w:hAnsi="Book Antiqua" w:cs="Times New Roman"/>
                <w:noProof/>
                <w:color w:val="000000" w:themeColor="text1"/>
                <w:shd w:val="clear" w:color="auto" w:fill="FFFFFF"/>
                <w:vertAlign w:val="superscript"/>
              </w:rPr>
              <w:t>[</w:t>
            </w:r>
            <w:bookmarkEnd w:id="104"/>
            <w:r w:rsidRPr="00033D48">
              <w:rPr>
                <w:rFonts w:ascii="Book Antiqua" w:hAnsi="Book Antiqua" w:cs="Times New Roman"/>
                <w:noProof/>
                <w:color w:val="000000" w:themeColor="text1"/>
                <w:shd w:val="clear" w:color="auto" w:fill="FFFFFF"/>
                <w:vertAlign w:val="superscript"/>
              </w:rPr>
              <w:t>31,32]</w:t>
            </w:r>
            <w:r w:rsidRPr="00033D48">
              <w:rPr>
                <w:rFonts w:ascii="Book Antiqua" w:hAnsi="Book Antiqua"/>
                <w:color w:val="000000" w:themeColor="text1"/>
                <w:shd w:val="clear" w:color="auto" w:fill="FFFFFF"/>
              </w:rPr>
              <w:fldChar w:fldCharType="end"/>
            </w:r>
          </w:p>
        </w:tc>
      </w:tr>
      <w:bookmarkEnd w:id="102"/>
      <w:tr w:rsidR="00033D48" w:rsidRPr="00033D48" w14:paraId="67449DE5" w14:textId="77777777" w:rsidTr="007E3168">
        <w:trPr>
          <w:trHeight w:val="442"/>
        </w:trPr>
        <w:tc>
          <w:tcPr>
            <w:tcW w:w="2976" w:type="dxa"/>
          </w:tcPr>
          <w:p w14:paraId="3D3BD42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Gender</w:t>
            </w:r>
          </w:p>
        </w:tc>
        <w:tc>
          <w:tcPr>
            <w:tcW w:w="5954" w:type="dxa"/>
          </w:tcPr>
          <w:p w14:paraId="3B45A186" w14:textId="7E5EB094"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Male</w:t>
            </w:r>
            <w:r w:rsidRPr="00033D48">
              <w:rPr>
                <w:rFonts w:ascii="Book Antiqua" w:hAnsi="Book Antiqua"/>
                <w:color w:val="000000" w:themeColor="text1"/>
                <w:shd w:val="clear" w:color="auto" w:fill="FFFFFF"/>
              </w:rPr>
              <w:fldChar w:fldCharType="begin">
                <w:fldData xml:space="preserve">PEVuZE5vdGU+PENpdGU+PEF1dGhvcj5TcHJha2VzPC9BdXRob3I+PFllYXI+MjAxMjwvWWVhcj48
UmVjTnVtPjY4MTwvUmVjTnVtPjxEaXNwbGF5VGV4dD48c3R5bGUgZmFjZT0ic3VwZXJzY3JpcHQi
PlsyMV08L3N0eWxlPjwvRGlzcGxheVRleHQ+PHJlY29yZD48cmVjLW51bWJlcj42ODE8L3JlYy1u
dW1iZXI+PGZvcmVpZ24ta2V5cz48a2V5IGFwcD0iRU4iIGRiLWlkPSI1cmZkcGFlcDNyMnh4eWUy
MHNxcHdhZTEyOTVhMjJlcmVlYWEiIHRpbWVzdGFtcD0iMTY4NzU3MzgwNSI+NjgxPC9rZXk+PC9m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PEVuZE5vdGU+PENpdGU+PEF1dGhvcj5TcHJha2VzPC9BdXRob3I+PFllYXI+MjAxMjwvWWVhcj48
UmVjTnVtPjY4MTwvUmVjTnVtPjxEaXNwbGF5VGV4dD48c3R5bGUgZmFjZT0ic3VwZXJzY3JpcHQi
PlsyMV08L3N0eWxlPjwvRGlzcGxheVRleHQ+PHJlY29yZD48cmVjLW51bWJlcj42ODE8L3JlYy1u
dW1iZXI+PGZvcmVpZ24ta2V5cz48a2V5IGFwcD0iRU4iIGRiLWlkPSI1cmZkcGFlcDNyMnh4eWUy
MHNxcHdhZTEyOTVhMjJlcmVlYWEiIHRpbWVzdGFtcD0iMTY4NzU3MzgwNSI+NjgxPC9rZXk+PC9m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[21]</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bookmarkStart w:id="105" w:name="OLE_LINK6738"/>
            <w:r w:rsidR="002B498E" w:rsidRPr="00033D48">
              <w:rPr>
                <w:rFonts w:ascii="Book Antiqua" w:hAnsi="Book Antiqua" w:cs="Times New Roman"/>
                <w:color w:val="000000" w:themeColor="text1"/>
                <w:shd w:val="clear" w:color="auto" w:fill="FFFFFF"/>
              </w:rPr>
              <w:t>f</w:t>
            </w:r>
            <w:bookmarkEnd w:id="105"/>
            <w:r w:rsidRPr="00033D48">
              <w:rPr>
                <w:rFonts w:ascii="Book Antiqua" w:hAnsi="Book Antiqua" w:cs="Times New Roman"/>
                <w:color w:val="000000" w:themeColor="text1"/>
                <w:shd w:val="clear" w:color="auto" w:fill="FFFFFF"/>
              </w:rPr>
              <w:t>emale</w:t>
            </w:r>
            <w:r w:rsidRPr="00033D48">
              <w:rPr>
                <w:rFonts w:ascii="Book Antiqua" w:hAnsi="Book Antiqua"/>
                <w:color w:val="000000" w:themeColor="text1"/>
                <w:shd w:val="clear" w:color="auto" w:fill="FFFFFF"/>
              </w:rPr>
              <w:fldChar w:fldCharType="begin">
                <w:fldData xml:space="preserve">PEVuZE5vdGU+PENpdGU+PEF1dGhvcj5DaG9pPC9BdXRob3I+PFllYXI+MjAxNjwvWWVhcj48UmVj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PEVuZE5vdGU+PENpdGU+PEF1dGhvcj5DaG9pPC9BdXRob3I+PFllYXI+MjAxNjwvWWVhcj48UmVj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[29]</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PEVuZE5vdGU+PENpdGU+PEF1dGhvcj5OYXJ1bGE8L0F1dGhvcj48WWVhcj4yMDE2PC9ZZWFyPjxS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PEVuZE5vdGU+PENpdGU+PEF1dGhvcj5OYXJ1bGE8L0F1dGhvcj48WWVhcj4yMDE2PC9ZZWFyPjxS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[33-35]</w:t>
            </w:r>
            <w:r w:rsidRPr="00033D48">
              <w:rPr>
                <w:rFonts w:ascii="Book Antiqua" w:hAnsi="Book Antiqua"/>
                <w:color w:val="000000" w:themeColor="text1"/>
                <w:shd w:val="clear" w:color="auto" w:fill="FFFFFF"/>
              </w:rPr>
              <w:fldChar w:fldCharType="end"/>
            </w:r>
          </w:p>
        </w:tc>
        <w:tc>
          <w:tcPr>
            <w:tcW w:w="4379" w:type="dxa"/>
          </w:tcPr>
          <w:p w14:paraId="7952599C" w14:textId="4458FB0C"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Male</w:t>
            </w:r>
            <w:r w:rsidRPr="00033D48">
              <w:rPr>
                <w:rFonts w:ascii="Book Antiqua" w:hAnsi="Book Antiqua"/>
                <w:color w:val="000000" w:themeColor="text1"/>
                <w:shd w:val="clear" w:color="auto" w:fill="FFFFFF"/>
              </w:rPr>
              <w:fldChar w:fldCharType="begin">
                <w:fldData xml:space="preserve">PEVuZE5vdGU+PENpdGU+PEF1dGhvcj5TYW5kYm9ybjwvQXV0aG9yPjxZZWFyPjIwMTQ8L1llYXI+
PFJlY051bT42ODY8L1JlY051bT48RGlzcGxheVRleHQ+PHN0eWxlIGZhY2U9InN1cGVyc2NyaXB0
Ij5bMzZdPC9zdHlsZT48L0Rpc3BsYXlUZXh0PjxyZWNvcmQ+PHJlYy1udW1iZXI+Njg2PC9yZWMt
bnVtYmVyPjxmb3JlaWduLWtleXM+PGtleSBhcHA9IkVOIiBkYi1pZD0iNXJmZHBhZXAzcjJ4eHll
MjBzcXB3YWUxMjk1YTIyZXJlZWFhIiB0aW1lc3RhbXA9IjE2ODc1NzQxNTIiPjY4Njwva2V5Pjwv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b3I+PGF1dGhvcj5Db2xsaW5zLCBKLjwvYXV0aG9yPjxhdXRob3I+SsOkcm5lcm90LCBHLjwvYXV0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PEVuZE5vdGU+PENpdGU+PEF1dGhvcj5TYW5kYm9ybjwvQXV0aG9yPjxZZWFyPjIwMTQ8L1llYXI+
PFJlY051bT42ODY8L1JlY051bT48RGlzcGxheVRleHQ+PHN0eWxlIGZhY2U9InN1cGVyc2NyaXB0
Ij5bMzZdPC9zdHlsZT48L0Rpc3BsYXlUZXh0PjxyZWNvcmQ+PHJlYy1udW1iZXI+Njg2PC9yZWMt
bnVtYmVyPjxmb3JlaWduLWtleXM+PGtleSBhcHA9IkVOIiBkYi1pZD0iNXJmZHBhZXAzcjJ4eHll
MjBzcXB3YWUxMjk1YTIyZXJlZWFhIiB0aW1lc3RhbXA9IjE2ODc1NzQxNTIiPjY4Njwva2V5Pjwv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b3I+PGF1dGhvcj5Db2xsaW5zLCBKLjwvYXV0aG9yPjxhdXRob3I+SsOkcm5lcm90LCBHLjwvYXV0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[36]</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PEVuZE5vdGU+PENpdGU+PEF1dGhvcj5BcmlhczwvQXV0aG9yPjxZZWFyPjIwMTU8L1llYXI+PFJl
Y051bT42ODc8L1JlY051bT48RGlzcGxheVRleHQ+PHN0eWxlIGZhY2U9InN1cGVyc2NyaXB0Ij5b
MzAsIDM3XTwvc3R5bGU+PC9EaXNwbGF5VGV4dD48cmVjb3JkPjxyZWMtbnVtYmVyPjY4NzwvcmVj
LW51bWJlcj48Zm9yZWlnbi1rZXlzPjxrZXkgYXBwPSJFTiIgZGItaWQ9IjVyZmRwYWVwM3IyeHh5
ZTIwc3Fwd2FlMTI5NWEyMmVyZWVhYSIgdGltZXN0YW1wPSIxNjg3NTc0MTk1Ij42ODc8L2tleT48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PjxsYW5ndWFnZT5lbmc8L2xhbmd1YWdlPjwvcmVjb3JkPjwvQ2l0ZT48Q2l0ZT48QXV0aG9yPkdv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PEVuZE5vdGU+PENpdGU+PEF1dGhvcj5BcmlhczwvQXV0aG9yPjxZZWFyPjIwMTU8L1llYXI+PFJl
Y051bT42ODc8L1JlY051bT48RGlzcGxheVRleHQ+PHN0eWxlIGZhY2U9InN1cGVyc2NyaXB0Ij5b
MzAsIDM3XTwvc3R5bGU+PC9EaXNwbGF5VGV4dD48cmVjb3JkPjxyZWMtbnVtYmVyPjY4NzwvcmVj
LW51bWJlcj48Zm9yZWlnbi1rZXlzPjxrZXkgYXBwPSJFTiIgZGItaWQ9IjVyZmRwYWVwM3IyeHh5
ZTIwc3Fwd2FlMTI5NWEyMmVyZWVhYSIgdGltZXN0YW1wPSIxNjg3NTc0MTk1Ij42ODc8L2tleT48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PjxsYW5ndWFnZT5lbmc8L2xhbmd1YWdlPjwvcmVjb3JkPjwvQ2l0ZT48Q2l0ZT48QXV0aG9yPkdv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[30,37]</w:t>
            </w:r>
            <w:r w:rsidRPr="00033D48">
              <w:rPr>
                <w:rFonts w:ascii="Book Antiqua" w:hAnsi="Book Antiqua"/>
                <w:color w:val="000000" w:themeColor="text1"/>
                <w:shd w:val="clear" w:color="auto" w:fill="FFFFFF"/>
              </w:rPr>
              <w:fldChar w:fldCharType="end"/>
            </w:r>
          </w:p>
        </w:tc>
      </w:tr>
      <w:tr w:rsidR="00033D48" w:rsidRPr="00033D48" w14:paraId="7AD904B2" w14:textId="77777777" w:rsidTr="007E3168">
        <w:trPr>
          <w:trHeight w:val="431"/>
        </w:trPr>
        <w:tc>
          <w:tcPr>
            <w:tcW w:w="2976" w:type="dxa"/>
          </w:tcPr>
          <w:p w14:paraId="4E6A4D8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Smoking</w:t>
            </w:r>
          </w:p>
        </w:tc>
        <w:tc>
          <w:tcPr>
            <w:tcW w:w="5954" w:type="dxa"/>
          </w:tcPr>
          <w:p w14:paraId="5F2C3C9B" w14:textId="3E86FC8F"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Smoker</w:t>
            </w:r>
            <w:r w:rsidRPr="00033D48">
              <w:rPr>
                <w:rFonts w:ascii="Book Antiqua" w:hAnsi="Book Antiqua"/>
                <w:color w:val="000000" w:themeColor="text1"/>
                <w:shd w:val="clear" w:color="auto" w:fill="FFFFFF"/>
              </w:rPr>
              <w:fldChar w:fldCharType="begin">
                <w:fldData xml:space="preserve">PEVuZE5vdGU+PENpdGU+PEF1dGhvcj5TYW5kYm9ybjwvQXV0aG9yPjxZZWFyPjIwMTU8L1llYXI+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PEVuZE5vdGU+PENpdGU+PEF1dGhvcj5TYW5kYm9ybjwvQXV0aG9yPjxZZWFyPjIwMTU8L1llYXI+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[28,39,40]</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&lt;EndNote&gt;&lt;Cite&gt;&lt;Author&gt;Inamdar&lt;/Author&gt;&lt;Year&gt;2015&lt;/Year&gt;&lt;RecNum&gt;692&lt;/RecNum&gt;&lt;DisplayText&gt;&lt;style face="superscript"&gt;[41]&lt;/style&gt;&lt;/DisplayText&gt;&lt;record&gt;&lt;rec-number&gt;692&lt;/rec-number&gt;&lt;foreign-keys&gt;&lt;key app="EN" db-id="5rfdpaep3r2xxye20sqpwae1295a22ereeaa" timestamp="1687574551"&gt;692&lt;/key&gt;&lt;/foreign-keys&gt;&lt;ref-type name="Journal Article"&gt;17&lt;/ref-type&gt;&lt;contributors&gt;&lt;authors&gt;&lt;author&gt;Inamdar, S.&lt;/author&gt;&lt;author&gt;Volfson, A.&lt;/author&gt;&lt;author&gt;Rosen, L.&lt;/author&gt;&lt;author&gt;Sunday, S.&lt;/author&gt;&lt;author&gt;Katz, S.&lt;/author&gt;&lt;author&gt;Sultan, K.&lt;/author&gt;&lt;/authors&gt;&lt;/contributors&gt;&lt;titles&gt;&lt;title&gt;Smoking and early infliximab response in Crohn’s disease: a meta-analysis&lt;/title&gt;&lt;secondary-title&gt;J Crohns Colitis&lt;/secondary-title&gt;&lt;/titles&gt;&lt;periodical&gt;&lt;full-title&gt;J Crohns Colitis&lt;/full-title&gt;&lt;/periodical&gt;&lt;pages&gt;140-6&lt;/pages&gt;&lt;volume&gt;9&lt;/volume&gt;&lt;number&gt;2&lt;/number&gt;&lt;edition&gt;2014/12/18&lt;/edition&gt;&lt;keywords&gt;&lt;keyword&gt;Crohn Disease/drug therapy&lt;/keyword&gt;&lt;keyword&gt;Gastrointestinal Agents/therapeutic use&lt;/keyword&gt;&lt;keyword&gt;Humans&lt;/keyword&gt;&lt;keyword&gt;Infliximab/*therapeutic use&lt;/keyword&gt;&lt;keyword&gt;Remission Induction&lt;/keyword&gt;&lt;keyword&gt;Smoking/*adverse effects&lt;/keyword&gt;&lt;/keywords&gt;&lt;dates&gt;&lt;year&gt;2015&lt;/year&gt;&lt;pub-dates&gt;&lt;date&gt;Feb&lt;/date&gt;&lt;/pub-dates&gt;&lt;/dates&gt;&lt;isbn&gt;1873-9946&lt;/isbn&gt;&lt;accession-num&gt;25518060&lt;/accession-num&gt;&lt;urls&gt;&lt;/urls&gt;&lt;electronic-resource-num&gt;10.1093/ecco-jcc/jju018&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[41]</w:t>
            </w:r>
            <w:r w:rsidRPr="00033D48">
              <w:rPr>
                <w:rFonts w:ascii="Book Antiqua" w:hAnsi="Book Antiqua"/>
                <w:color w:val="000000" w:themeColor="text1"/>
                <w:shd w:val="clear" w:color="auto" w:fill="FFFFFF"/>
              </w:rPr>
              <w:fldChar w:fldCharType="end"/>
            </w:r>
          </w:p>
        </w:tc>
        <w:tc>
          <w:tcPr>
            <w:tcW w:w="4379" w:type="dxa"/>
          </w:tcPr>
          <w:p w14:paraId="3F1DF1FB" w14:textId="5B93CE64"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Ex-smoker</w:t>
            </w:r>
            <w:r w:rsidRPr="00033D48">
              <w:rPr>
                <w:rFonts w:ascii="Book Antiqua" w:hAnsi="Book Antiqua"/>
                <w:color w:val="000000" w:themeColor="text1"/>
                <w:shd w:val="clear" w:color="auto" w:fill="FFFFFF"/>
              </w:rPr>
              <w:fldChar w:fldCharType="begin">
                <w:fldData xml:space="preserve">PEVuZE5vdGU+PENpdGU+PEF1dGhvcj5SaWJhbGRvbmU8L0F1dGhvcj48WWVhcj4yMDE4PC9ZZWFy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PEVuZE5vdGU+PENpdGU+PEF1dGhvcj5SaWJhbGRvbmU8L0F1dGhvcj48WWVhcj4yMDE4PC9ZZWFy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[42]</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PEVuZE5vdGU+PENpdGU+PEF1dGhvcj5Hb256YWxlei1MYW1hPC9BdXRob3I+PFllYXI+MjAwODwv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PEVuZE5vdGU+PENpdGU+PEF1dGhvcj5Hb256YWxlei1MYW1hPC9BdXRob3I+PFllYXI+MjAwODwv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[37,43]</w:t>
            </w:r>
            <w:r w:rsidRPr="00033D48">
              <w:rPr>
                <w:rFonts w:ascii="Book Antiqua" w:hAnsi="Book Antiqua"/>
                <w:color w:val="000000" w:themeColor="text1"/>
                <w:shd w:val="clear" w:color="auto" w:fill="FFFFFF"/>
              </w:rPr>
              <w:fldChar w:fldCharType="end"/>
            </w:r>
          </w:p>
        </w:tc>
      </w:tr>
      <w:tr w:rsidR="00033D48" w:rsidRPr="00033D48" w14:paraId="79CFDDAD" w14:textId="77777777" w:rsidTr="007E3168">
        <w:trPr>
          <w:trHeight w:val="431"/>
        </w:trPr>
        <w:tc>
          <w:tcPr>
            <w:tcW w:w="2976" w:type="dxa"/>
          </w:tcPr>
          <w:p w14:paraId="72960AAF"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Previous surgery</w:t>
            </w:r>
          </w:p>
        </w:tc>
        <w:tc>
          <w:tcPr>
            <w:tcW w:w="5954" w:type="dxa"/>
          </w:tcPr>
          <w:p w14:paraId="0124DCAE" w14:textId="378D9FF2"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PFJlY051bT42OTc8L1JlY051bT48RGlzcGxheVRleHQ+PHN0eWxlIGZhY2U9InN1cGVyc2NyaXB0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PFJlY051bT42OTc8L1JlY051bT48RGlzcGxheVRleHQ+PHN0eWxlIGZhY2U9InN1cGVyc2NyaXB0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[27,28,34,48]</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p>
        </w:tc>
        <w:tc>
          <w:tcPr>
            <w:tcW w:w="4379" w:type="dxa"/>
          </w:tcPr>
          <w:p w14:paraId="7E32B17C"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74EF1C8E" w14:textId="77777777" w:rsidTr="007E3168">
        <w:trPr>
          <w:trHeight w:val="431"/>
        </w:trPr>
        <w:tc>
          <w:tcPr>
            <w:tcW w:w="2976" w:type="dxa"/>
          </w:tcPr>
          <w:p w14:paraId="3678365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Disease duration</w:t>
            </w:r>
          </w:p>
        </w:tc>
        <w:tc>
          <w:tcPr>
            <w:tcW w:w="5954" w:type="dxa"/>
          </w:tcPr>
          <w:p w14:paraId="3CC9E1F4"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Longer</w:t>
            </w:r>
            <w:r w:rsidRPr="00033D48">
              <w:rPr>
                <w:rFonts w:ascii="Book Antiqua" w:hAnsi="Book Antiqua"/>
                <w:color w:val="000000" w:themeColor="text1"/>
                <w:shd w:val="clear" w:color="auto" w:fill="FFFFFF"/>
              </w:rPr>
              <w:fldChar w:fldCharType="begin">
                <w:fldData xml:space="preserve">PEVuZE5vdGU+PENpdGU+PEF1dGhvcj5QYW5hY2Npb25lPC9BdXRob3I+PFllYXI+MjAxOTwvWWVh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PEVuZE5vdGU+PENpdGU+PEF1dGhvcj5QYW5hY2Npb25lPC9BdXRob3I+PFllYXI+MjAxOTwvWWVh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[49-51]</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PEVuZE5vdGU+PENpdGU+PEF1dGhvcj5WZXJtZWlyZTwvQXV0aG9yPjxZZWFyPjIwMDI8L1llYXI+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PEVuZE5vdGU+PENpdGU+PEF1dGhvcj5WZXJtZWlyZTwvQXV0aG9yPjxZZWFyPjIwMDI8L1llYXI+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[48]</w:t>
            </w:r>
            <w:r w:rsidRPr="00033D48">
              <w:rPr>
                <w:rFonts w:ascii="Book Antiqua" w:hAnsi="Book Antiqua"/>
                <w:color w:val="000000" w:themeColor="text1"/>
                <w:shd w:val="clear" w:color="auto" w:fill="FFFFFF"/>
              </w:rPr>
              <w:fldChar w:fldCharType="end"/>
            </w:r>
          </w:p>
        </w:tc>
        <w:tc>
          <w:tcPr>
            <w:tcW w:w="4379" w:type="dxa"/>
          </w:tcPr>
          <w:p w14:paraId="27EE1D84" w14:textId="15488DC0"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Longer</w:t>
            </w:r>
            <w:r w:rsidRPr="00033D48">
              <w:rPr>
                <w:rFonts w:ascii="Book Antiqua" w:hAnsi="Book Antiqua"/>
                <w:color w:val="000000" w:themeColor="text1"/>
                <w:shd w:val="clear" w:color="auto" w:fill="FFFFFF"/>
              </w:rPr>
              <w:fldChar w:fldCharType="begin">
                <w:fldData xml:space="preserve">PEVuZE5vdGU+PENpdGU+PEF1dGhvcj5Cb3NjYS1XYXR0czwvQXV0aG9yPjxZZWFyPjIwMTY8L1ll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PEVuZE5vdGU+PENpdGU+PEF1dGhvcj5Cb3NjYS1XYXR0czwvQXV0aG9yPjxZZWFyPjIwMTY8L1ll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[32,52]</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PEVuZE5vdGU+PENpdGU+PEF1dGhvcj5BcmlhczwvQXV0aG9yPjxZZWFyPjIwMTU8L1llYXI+PFJl
Y051bT43MDU8L1JlY051bT48RGlzcGxheVRleHQ+PHN0eWxlIGZhY2U9InN1cGVyc2NyaXB0Ij5b
MzAsIDUzXTwvc3R5bGU+PC9EaXNwbGF5VGV4dD48cmVjb3JkPjxyZWMtbnVtYmVyPjcwNTwvcmVj
LW51bWJlcj48Zm9yZWlnbi1rZXlzPjxrZXkgYXBwPSJFTiIgZGItaWQ9IjVyZmRwYWVwM3IyeHh5
ZTIwc3Fwd2FlMTI5NWEyMmVyZWVhYSIgdGltZXN0YW1wPSIxNjg3NTc1ODY2Ij43MDU8L2tleT48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PjxsYW5ndWFnZT5lbmc8L2xhbmd1YWdlPjwvcmVjb3JkPjwvQ2l0ZT48Q2l0ZT48QXV0aG9yPkli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PEVuZE5vdGU+PENpdGU+PEF1dGhvcj5BcmlhczwvQXV0aG9yPjxZZWFyPjIwMTU8L1llYXI+PFJl
Y051bT43MDU8L1JlY051bT48RGlzcGxheVRleHQ+PHN0eWxlIGZhY2U9InN1cGVyc2NyaXB0Ij5b
MzAsIDUzXTwvc3R5bGU+PC9EaXNwbGF5VGV4dD48cmVjb3JkPjxyZWMtbnVtYmVyPjcwNTwvcmVj
LW51bWJlcj48Zm9yZWlnbi1rZXlzPjxrZXkgYXBwPSJFTiIgZGItaWQ9IjVyZmRwYWVwM3IyeHh5
ZTIwc3Fwd2FlMTI5NWEyMmVyZWVhYSIgdGltZXN0YW1wPSIxNjg3NTc1ODY2Ij43MDU8L2tleT48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PjxsYW5ndWFnZT5lbmc8L2xhbmd1YWdlPjwvcmVjb3JkPjwvQ2l0ZT48Q2l0ZT48QXV0aG9yPkli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[30,53]</w:t>
            </w:r>
            <w:r w:rsidRPr="00033D48">
              <w:rPr>
                <w:rFonts w:ascii="Book Antiqua" w:hAnsi="Book Antiqua"/>
                <w:color w:val="000000" w:themeColor="text1"/>
                <w:shd w:val="clear" w:color="auto" w:fill="FFFFFF"/>
              </w:rPr>
              <w:fldChar w:fldCharType="end"/>
            </w:r>
          </w:p>
        </w:tc>
      </w:tr>
      <w:tr w:rsidR="00033D48" w:rsidRPr="00033D48" w14:paraId="2D4E1352" w14:textId="77777777" w:rsidTr="007E3168">
        <w:trPr>
          <w:trHeight w:val="442"/>
        </w:trPr>
        <w:tc>
          <w:tcPr>
            <w:tcW w:w="2976" w:type="dxa"/>
          </w:tcPr>
          <w:p w14:paraId="142757F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Phenotype</w:t>
            </w:r>
          </w:p>
        </w:tc>
        <w:tc>
          <w:tcPr>
            <w:tcW w:w="5954" w:type="dxa"/>
          </w:tcPr>
          <w:p w14:paraId="44676E09" w14:textId="1B72CBDB"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Isolated ileitis</w:t>
            </w:r>
            <w:r w:rsidRPr="00033D48">
              <w:rPr>
                <w:rFonts w:ascii="Book Antiqua" w:hAnsi="Book Antiqua"/>
                <w:color w:val="000000" w:themeColor="text1"/>
                <w:shd w:val="clear" w:color="auto" w:fill="FFFFFF"/>
              </w:rPr>
              <w:fldChar w:fldCharType="begin">
                <w:fldData xml:space="preserve">PEVuZE5vdGU+PENpdGU+PEF1dGhvcj5DaG9pPC9BdXRob3I+PFllYXI+MjAxNjwvWWVhcj48UmVj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PEVuZE5vdGU+PENpdGU+PEF1dGhvcj5DaG9pPC9BdXRob3I+PFllYXI+MjAxNjwvWWVhcj48UmVj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[29,48]</w:t>
            </w:r>
            <w:r w:rsidRPr="00033D48">
              <w:rPr>
                <w:rFonts w:ascii="Book Antiqua" w:hAnsi="Book Antiqua"/>
                <w:color w:val="000000" w:themeColor="text1"/>
                <w:shd w:val="clear" w:color="auto" w:fill="FFFFFF"/>
              </w:rPr>
              <w:fldChar w:fldCharType="end"/>
            </w:r>
          </w:p>
        </w:tc>
        <w:tc>
          <w:tcPr>
            <w:tcW w:w="4379" w:type="dxa"/>
          </w:tcPr>
          <w:p w14:paraId="4EF5230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100388BA" w14:textId="77777777" w:rsidTr="007E3168">
        <w:trPr>
          <w:trHeight w:val="431"/>
        </w:trPr>
        <w:tc>
          <w:tcPr>
            <w:tcW w:w="13309" w:type="dxa"/>
            <w:gridSpan w:val="3"/>
          </w:tcPr>
          <w:p w14:paraId="2747FEB7"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Pharmacokinetic</w:t>
            </w:r>
          </w:p>
        </w:tc>
      </w:tr>
      <w:tr w:rsidR="00033D48" w:rsidRPr="00033D48" w14:paraId="45C959CD" w14:textId="77777777" w:rsidTr="007E3168">
        <w:trPr>
          <w:trHeight w:val="431"/>
        </w:trPr>
        <w:tc>
          <w:tcPr>
            <w:tcW w:w="2976" w:type="dxa"/>
          </w:tcPr>
          <w:p w14:paraId="72A0FDA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Drug concentration</w:t>
            </w:r>
          </w:p>
        </w:tc>
        <w:tc>
          <w:tcPr>
            <w:tcW w:w="5954" w:type="dxa"/>
          </w:tcPr>
          <w:p w14:paraId="25306882" w14:textId="00692C15"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UmVjTnVtPjcxMTwvUmVjTnVtPjxEaXNwbGF5VGV4dD48c3R5bGUgZmFjZT0ic3VwZXJzY3JpcHQi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UmVjTnVtPjcxMTwvUmVjTnVtPjxEaXNwbGF5VGV4dD48c3R5bGUgZmFjZT0ic3VwZXJzY3JpcHQi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[16,17,57,58]</w:t>
            </w:r>
            <w:r w:rsidRPr="00033D48">
              <w:rPr>
                <w:rFonts w:ascii="Book Antiqua" w:hAnsi="Book Antiqua"/>
                <w:color w:val="000000" w:themeColor="text1"/>
                <w:shd w:val="clear" w:color="auto" w:fill="FFFFFF"/>
              </w:rPr>
              <w:fldChar w:fldCharType="end"/>
            </w:r>
          </w:p>
        </w:tc>
        <w:tc>
          <w:tcPr>
            <w:tcW w:w="4379" w:type="dxa"/>
          </w:tcPr>
          <w:p w14:paraId="4D25FF8B" w14:textId="379DFEFE"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PEVuZE5vdGU+PENpdGU+PEF1dGhvcj5CdWhsPC9BdXRob3I+PFllYXI+MjAyMDwvWWVhcj48UmVj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PEVuZE5vdGU+PENpdGU+PEF1dGhvcj5CdWhsPC9BdXRob3I+PFllYXI+MjAyMDwvWWVhcj48UmVj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[57,59]</w:t>
            </w:r>
            <w:r w:rsidRPr="00033D48">
              <w:rPr>
                <w:rFonts w:ascii="Book Antiqua" w:hAnsi="Book Antiqua"/>
                <w:color w:val="000000" w:themeColor="text1"/>
                <w:shd w:val="clear" w:color="auto" w:fill="FFFFFF"/>
              </w:rPr>
              <w:fldChar w:fldCharType="end"/>
            </w:r>
          </w:p>
        </w:tc>
      </w:tr>
      <w:tr w:rsidR="00033D48" w:rsidRPr="00033D48" w14:paraId="6C28609A" w14:textId="77777777" w:rsidTr="007E3168">
        <w:trPr>
          <w:trHeight w:val="431"/>
        </w:trPr>
        <w:tc>
          <w:tcPr>
            <w:tcW w:w="2976" w:type="dxa"/>
          </w:tcPr>
          <w:p w14:paraId="5886F34D"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Antidrug antibodies</w:t>
            </w:r>
          </w:p>
        </w:tc>
        <w:tc>
          <w:tcPr>
            <w:tcW w:w="5954" w:type="dxa"/>
          </w:tcPr>
          <w:p w14:paraId="4C30A50B"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&lt;EndNote&gt;&lt;Cite&gt;&lt;Author&gt;Ding&lt;/Author&gt;&lt;Year&gt;2016&lt;/Year&gt;&lt;RecNum&gt;713&lt;/RecNum&gt;&lt;DisplayText&gt;&lt;style face="superscript"&gt;[17]&lt;/style&gt;&lt;/DisplayText&gt;&lt;record&gt;&lt;rec-number&gt;713&lt;/rec-number&gt;&lt;foreign-keys&gt;&lt;key app="EN" db-id="5rfdpaep3r2xxye20sqpwae1295a22ereeaa" timestamp="1687577280"&gt;713&lt;/key&gt;&lt;/foreign-keys&gt;&lt;ref-type name="Journal Article"&gt;17&lt;/ref-type&gt;&lt;contributors&gt;&lt;authors&gt;&lt;author&gt;Ding, N. S.&lt;/author&gt;&lt;author&gt;Hart, A.&lt;/author&gt;&lt;author&gt;De Cruz, P.&lt;/author&gt;&lt;/authors&gt;&lt;/contributors&gt;&lt;auth-address&gt;Department of Gastroenterology, St Mark&amp;apos;s Hospital, Harrow, UK.&amp;#xD;Department of Medicine, Imperial College London, London, UK.&amp;#xD;Department of Medicine, University of Melbourne, Melbourne, Vic., Australia.&amp;#xD;Department of Gastroenterology, Austin Health, Melbourne, Vic., Australia.&lt;/auth-address&gt;&lt;titles&gt;&lt;title&gt;Systematic review: predicting and optimising response to anti-TNF therapy in Crohn&amp;apos;s disease - algorithm for practical management&lt;/title&gt;&lt;secondary-title&gt;Aliment Pharmacol Ther&lt;/secondary-title&gt;&lt;/titles&gt;&lt;periodical&gt;&lt;full-title&gt;Aliment Pharmacol Ther&lt;/full-title&gt;&lt;/periodical&gt;&lt;pages&gt;30-51&lt;/pages&gt;&lt;volume&gt;43&lt;/volume&gt;&lt;number&gt;1&lt;/number&gt;&lt;edition&gt;2015/10/31&lt;/edition&gt;&lt;keywords&gt;&lt;keyword&gt;*Algorithms&lt;/keyword&gt;&lt;keyword&gt;Antibodies, Monoclonal/*therapeutic use&lt;/keyword&gt;&lt;keyword&gt;Crohn Disease/*drug therapy/epidemiology/*physiopathology&lt;/keyword&gt;&lt;keyword&gt;Disease Management&lt;/keyword&gt;&lt;keyword&gt;Dose-Response Relationship, Drug&lt;/keyword&gt;&lt;keyword&gt;Drug Monitoring&lt;/keyword&gt;&lt;keyword&gt;Humans&lt;/keyword&gt;&lt;keyword&gt;Incidence&lt;/keyword&gt;&lt;keyword&gt;Prevalence&lt;/keyword&gt;&lt;keyword&gt;Severity of Illness Index&lt;/keyword&gt;&lt;keyword&gt;Treatment Failure&lt;/keyword&gt;&lt;keyword&gt;Tumor Necrosis Factor-alpha/*immunology/therapeutic use&lt;/keyword&gt;&lt;/keywords&gt;&lt;dates&gt;&lt;year&gt;2016&lt;/year&gt;&lt;pub-dates&gt;&lt;date&gt;Jan&lt;/date&gt;&lt;/pub-dates&gt;&lt;/dates&gt;&lt;isbn&gt;0269-2813&lt;/isbn&gt;&lt;accession-num&gt;26515897&lt;/accession-num&gt;&lt;urls&gt;&lt;/urls&gt;&lt;electronic-resource-num&gt;10.1111/apt.13445&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[17]</w:t>
            </w:r>
            <w:r w:rsidRPr="00033D48">
              <w:rPr>
                <w:rFonts w:ascii="Book Antiqua" w:hAnsi="Book Antiqua"/>
                <w:color w:val="000000" w:themeColor="text1"/>
                <w:shd w:val="clear" w:color="auto" w:fill="FFFFFF"/>
              </w:rPr>
              <w:fldChar w:fldCharType="end"/>
            </w:r>
          </w:p>
        </w:tc>
        <w:tc>
          <w:tcPr>
            <w:tcW w:w="4379" w:type="dxa"/>
          </w:tcPr>
          <w:p w14:paraId="0138693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fldData xml:space="preserve">PEVuZE5vdGU+PENpdGU+PEF1dGhvcj5CcmFuZHNlPC9BdXRob3I+PFllYXI+MjAxNjwvWWVhcj48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PEVuZE5vdGU+PENpdGU+PEF1dGhvcj5CcmFuZHNlPC9BdXRob3I+PFllYXI+MjAxNjwvWWVhcj48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[59]</w:t>
            </w:r>
            <w:r w:rsidRPr="00033D48">
              <w:rPr>
                <w:rFonts w:ascii="Book Antiqua" w:hAnsi="Book Antiqua"/>
                <w:color w:val="000000" w:themeColor="text1"/>
                <w:shd w:val="clear" w:color="auto" w:fill="FFFFFF"/>
              </w:rPr>
              <w:fldChar w:fldCharType="end"/>
            </w:r>
          </w:p>
        </w:tc>
      </w:tr>
      <w:tr w:rsidR="00033D48" w:rsidRPr="00033D48" w14:paraId="64D107B7" w14:textId="77777777" w:rsidTr="007E3168">
        <w:trPr>
          <w:trHeight w:val="442"/>
        </w:trPr>
        <w:tc>
          <w:tcPr>
            <w:tcW w:w="2976" w:type="dxa"/>
          </w:tcPr>
          <w:p w14:paraId="640EF20D"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Weight</w:t>
            </w:r>
          </w:p>
        </w:tc>
        <w:tc>
          <w:tcPr>
            <w:tcW w:w="5954" w:type="dxa"/>
          </w:tcPr>
          <w:p w14:paraId="2C68B6B7" w14:textId="5DCCDE65"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UmVjTnVtPjcxNjwvUmVjTnVtPjxEaXNwbGF5VGV4dD48c3R5bGUgZmFjZT0ic3VwZXJzY3JpcHQi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LiYjeEQ7RGVwYXJ0bWVudCBvZiBHYXN0cm9lbnRlcm9sb2d5LCBSb3lhbCBEZXZvbiBhbmQgRXhl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ciwgVUsuIEVsZWN0cm9uaWMgYWRkcmVzczogdGFyaXEuYWhtYWQxQG5ocy5uZXQuPC9hdXRoLWFk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UmVjTnVtPjcxNjwvUmVjTnVtPjxEaXNwbGF5VGV4dD48c3R5bGUgZmFjZT0ic3VwZXJzY3JpcHQi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LiYjeEQ7RGVwYXJ0bWVudCBvZiBHYXN0cm9lbnRlcm9sb2d5LCBSb3lhbCBEZXZvbiBhbmQgRXhl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ciwgVUsuIEVsZWN0cm9uaWMgYWRkcmVzczogdGFyaXEuYWhtYWQxQG5ocy5uZXQuPC9hdXRoLWFk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[16,60]</w:t>
            </w:r>
            <w:r w:rsidRPr="00033D48">
              <w:rPr>
                <w:rFonts w:ascii="Book Antiqua" w:hAnsi="Book Antiqua"/>
                <w:color w:val="000000" w:themeColor="text1"/>
                <w:shd w:val="clear" w:color="auto" w:fill="FFFFFF"/>
              </w:rPr>
              <w:fldChar w:fldCharType="end"/>
            </w:r>
          </w:p>
        </w:tc>
        <w:tc>
          <w:tcPr>
            <w:tcW w:w="4379" w:type="dxa"/>
          </w:tcPr>
          <w:p w14:paraId="483643B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PEVuZE5vdGU+PENpdGU+PEF1dGhvcj5LdXJub29sPC9BdXRob3I+PFllYXI+MjAxODwvWWVhcj48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=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PEVuZE5vdGU+PENpdGU+PEF1dGhvcj5LdXJub29sPC9BdXRob3I+PFllYXI+MjAxODwvWWVhcj48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=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[61]</w:t>
            </w:r>
            <w:r w:rsidRPr="00033D48">
              <w:rPr>
                <w:rFonts w:ascii="Book Antiqua" w:hAnsi="Book Antiqua"/>
                <w:color w:val="000000" w:themeColor="text1"/>
                <w:shd w:val="clear" w:color="auto" w:fill="FFFFFF"/>
              </w:rPr>
              <w:fldChar w:fldCharType="end"/>
            </w:r>
          </w:p>
        </w:tc>
      </w:tr>
      <w:tr w:rsidR="00033D48" w:rsidRPr="00033D48" w14:paraId="255B5C9E" w14:textId="77777777" w:rsidTr="007E3168">
        <w:trPr>
          <w:trHeight w:val="431"/>
        </w:trPr>
        <w:tc>
          <w:tcPr>
            <w:tcW w:w="2976" w:type="dxa"/>
          </w:tcPr>
          <w:p w14:paraId="4221ECD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Serum albumin</w:t>
            </w:r>
          </w:p>
        </w:tc>
        <w:tc>
          <w:tcPr>
            <w:tcW w:w="5954" w:type="dxa"/>
          </w:tcPr>
          <w:p w14:paraId="2A86F90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PEVuZE5vdGU+PENpdGU+PEF1dGhvcj5CdWhsPC9BdXRob3I+PFllYXI+MjAyMDwvWWVhcj48UmVj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PEVuZE5vdGU+PENpdGU+PEF1dGhvcj5CdWhsPC9BdXRob3I+PFllYXI+MjAyMDwvWWVhcj48UmVj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[57]</w:t>
            </w:r>
            <w:r w:rsidRPr="00033D48">
              <w:rPr>
                <w:rFonts w:ascii="Book Antiqua" w:hAnsi="Book Antiqua"/>
                <w:color w:val="000000" w:themeColor="text1"/>
                <w:shd w:val="clear" w:color="auto" w:fill="FFFFFF"/>
              </w:rPr>
              <w:fldChar w:fldCharType="end"/>
            </w:r>
          </w:p>
        </w:tc>
        <w:tc>
          <w:tcPr>
            <w:tcW w:w="4379" w:type="dxa"/>
          </w:tcPr>
          <w:p w14:paraId="170B3E22" w14:textId="4A4AEE1F"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PEVuZE5vdGU+PENpdGU+PEF1dGhvcj5Nb3JpdGE8L0F1dGhvcj48WWVhcj4yMDE2PC9ZZWFyPjxS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PEVuZE5vdGU+PENpdGU+PEF1dGhvcj5Nb3JpdGE8L0F1dGhvcj48WWVhcj4yMDE2PC9ZZWFyPjxS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[57,65]</w:t>
            </w:r>
            <w:r w:rsidRPr="00033D48">
              <w:rPr>
                <w:rFonts w:ascii="Book Antiqua" w:hAnsi="Book Antiqua"/>
                <w:color w:val="000000" w:themeColor="text1"/>
                <w:shd w:val="clear" w:color="auto" w:fill="FFFFFF"/>
              </w:rPr>
              <w:fldChar w:fldCharType="end"/>
            </w:r>
          </w:p>
        </w:tc>
      </w:tr>
      <w:tr w:rsidR="00033D48" w:rsidRPr="00033D48" w14:paraId="1CC78DEA" w14:textId="77777777" w:rsidTr="007E3168">
        <w:trPr>
          <w:trHeight w:val="431"/>
        </w:trPr>
        <w:tc>
          <w:tcPr>
            <w:tcW w:w="2976" w:type="dxa"/>
          </w:tcPr>
          <w:p w14:paraId="3CFCF11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FCGR3A</w:t>
            </w:r>
          </w:p>
        </w:tc>
        <w:tc>
          <w:tcPr>
            <w:tcW w:w="5954" w:type="dxa"/>
          </w:tcPr>
          <w:p w14:paraId="4EB8E095" w14:textId="177CAE73"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FCGR3A-158V/V</w:t>
            </w:r>
            <w:r w:rsidRPr="00033D48">
              <w:rPr>
                <w:rFonts w:ascii="Book Antiqua" w:hAnsi="Book Antiqua"/>
                <w:color w:val="000000" w:themeColor="text1"/>
                <w:shd w:val="clear" w:color="auto" w:fill="FFFFFF"/>
              </w:rPr>
              <w:fldChar w:fldCharType="begin">
                <w:fldData xml:space="preserve">PEVuZE5vdGU+PENpdGU+PEF1dGhvcj5CZWs8L0F1dGhvcj48WWVhcj4yMDE2PC9ZZWFyPjxSZWNO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PEVuZE5vdGU+PENpdGU+PEF1dGhvcj5CZWs8L0F1dGhvcj48WWVhcj4yMDE2PC9ZZWFyPjxSZWNO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[67,68]</w:t>
            </w:r>
            <w:r w:rsidRPr="00033D48">
              <w:rPr>
                <w:rFonts w:ascii="Book Antiqua" w:hAnsi="Book Antiqua"/>
                <w:color w:val="000000" w:themeColor="text1"/>
                <w:shd w:val="clear" w:color="auto" w:fill="FFFFFF"/>
              </w:rPr>
              <w:fldChar w:fldCharType="end"/>
            </w:r>
          </w:p>
        </w:tc>
        <w:tc>
          <w:tcPr>
            <w:tcW w:w="4379" w:type="dxa"/>
          </w:tcPr>
          <w:p w14:paraId="258C91F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FCGR3A-158V/V</w:t>
            </w:r>
            <w:r w:rsidRPr="00033D48">
              <w:rPr>
                <w:rFonts w:ascii="Book Antiqua" w:hAnsi="Book Antiqua"/>
                <w:color w:val="000000" w:themeColor="text1"/>
                <w:shd w:val="clear" w:color="auto" w:fill="FFFFFF"/>
              </w:rPr>
              <w:fldChar w:fldCharType="begin">
                <w:fldData xml:space="preserve">PEVuZE5vdGU+PENpdGU+PEF1dGhvcj5DdXJjaTwvQXV0aG9yPjxZZWFyPjIwMjE8L1llYXI+PFJl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PEVuZE5vdGU+PENpdGU+PEF1dGhvcj5DdXJjaTwvQXV0aG9yPjxZZWFyPjIwMjE8L1llYXI+PFJl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[68]</w:t>
            </w:r>
            <w:r w:rsidRPr="00033D48">
              <w:rPr>
                <w:rFonts w:ascii="Book Antiqua" w:hAnsi="Book Antiqua"/>
                <w:color w:val="000000" w:themeColor="text1"/>
                <w:shd w:val="clear" w:color="auto" w:fill="FFFFFF"/>
              </w:rPr>
              <w:fldChar w:fldCharType="end"/>
            </w:r>
          </w:p>
        </w:tc>
      </w:tr>
      <w:tr w:rsidR="00033D48" w:rsidRPr="00033D48" w14:paraId="330A5C31" w14:textId="77777777" w:rsidTr="007E3168">
        <w:trPr>
          <w:trHeight w:val="442"/>
        </w:trPr>
        <w:tc>
          <w:tcPr>
            <w:tcW w:w="13309" w:type="dxa"/>
            <w:gridSpan w:val="3"/>
          </w:tcPr>
          <w:p w14:paraId="2E9C08CD"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Pharmacodynamic</w:t>
            </w:r>
          </w:p>
        </w:tc>
      </w:tr>
      <w:tr w:rsidR="00033D48" w:rsidRPr="00033D48" w14:paraId="0C8627AD" w14:textId="77777777" w:rsidTr="007E3168">
        <w:trPr>
          <w:trHeight w:val="431"/>
        </w:trPr>
        <w:tc>
          <w:tcPr>
            <w:tcW w:w="2976" w:type="dxa"/>
          </w:tcPr>
          <w:p w14:paraId="2F7F94B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olor w:val="000000" w:themeColor="text1"/>
              </w:rPr>
              <w:t>PK/PD model</w:t>
            </w:r>
          </w:p>
        </w:tc>
        <w:tc>
          <w:tcPr>
            <w:tcW w:w="5954" w:type="dxa"/>
          </w:tcPr>
          <w:p w14:paraId="4C795DA4" w14:textId="253D26E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[69,70]</w:t>
            </w:r>
            <w:r w:rsidRPr="00033D48">
              <w:rPr>
                <w:rFonts w:ascii="Book Antiqua" w:hAnsi="Book Antiqua"/>
                <w:color w:val="000000" w:themeColor="text1"/>
                <w:shd w:val="clear" w:color="auto" w:fill="FFFFFF"/>
              </w:rPr>
              <w:fldChar w:fldCharType="end"/>
            </w:r>
          </w:p>
        </w:tc>
        <w:tc>
          <w:tcPr>
            <w:tcW w:w="4379" w:type="dxa"/>
          </w:tcPr>
          <w:p w14:paraId="670A2DA6" w14:textId="13AF61E3"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[69,70]</w:t>
            </w:r>
            <w:r w:rsidRPr="00033D48">
              <w:rPr>
                <w:rFonts w:ascii="Book Antiqua" w:hAnsi="Book Antiqua"/>
                <w:color w:val="000000" w:themeColor="text1"/>
                <w:shd w:val="clear" w:color="auto" w:fill="FFFFFF"/>
              </w:rPr>
              <w:fldChar w:fldCharType="end"/>
            </w:r>
          </w:p>
        </w:tc>
      </w:tr>
      <w:tr w:rsidR="00033D48" w:rsidRPr="00033D48" w14:paraId="30343BF8" w14:textId="77777777" w:rsidTr="007E3168">
        <w:trPr>
          <w:trHeight w:val="431"/>
        </w:trPr>
        <w:tc>
          <w:tcPr>
            <w:tcW w:w="13309" w:type="dxa"/>
            <w:gridSpan w:val="3"/>
          </w:tcPr>
          <w:p w14:paraId="11ACE0AE" w14:textId="1A6AC4B9"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Biologic marker</w:t>
            </w:r>
            <w:r w:rsidR="00AA5734" w:rsidRPr="00033D48">
              <w:rPr>
                <w:rFonts w:ascii="Book Antiqua" w:hAnsi="Book Antiqua" w:cs="Times New Roman"/>
                <w:color w:val="000000" w:themeColor="text1"/>
                <w:shd w:val="clear" w:color="auto" w:fill="FFFFFF"/>
              </w:rPr>
              <w:t>s</w:t>
            </w:r>
          </w:p>
        </w:tc>
      </w:tr>
      <w:tr w:rsidR="00033D48" w:rsidRPr="00033D48" w14:paraId="7EE7A12D" w14:textId="77777777" w:rsidTr="007E3168">
        <w:trPr>
          <w:trHeight w:val="431"/>
        </w:trPr>
        <w:tc>
          <w:tcPr>
            <w:tcW w:w="2976" w:type="dxa"/>
          </w:tcPr>
          <w:p w14:paraId="5EED5AE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lastRenderedPageBreak/>
              <w:t>CRP</w:t>
            </w:r>
          </w:p>
        </w:tc>
        <w:tc>
          <w:tcPr>
            <w:tcW w:w="5954" w:type="dxa"/>
          </w:tcPr>
          <w:p w14:paraId="52C4560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PEVuZE5vdGU+PENpdGU+PEF1dGhvcj5TY2hyZWliZXI8L0F1dGhvcj48WWVhcj4yMDA1PC9ZZWFy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PEVuZE5vdGU+PENpdGU+PEF1dGhvcj5TY2hyZWliZXI8L0F1dGhvcj48WWVhcj4yMDA1PC9ZZWFy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[72]</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High</w:t>
            </w:r>
            <w:r w:rsidRPr="00033D48">
              <w:rPr>
                <w:rFonts w:ascii="Book Antiqua" w:hAnsi="Book Antiqua"/>
                <w:color w:val="000000" w:themeColor="text1"/>
                <w:shd w:val="clear" w:color="auto" w:fill="FFFFFF"/>
              </w:rPr>
              <w:fldChar w:fldCharType="begin">
                <w:fldData xml:space="preserve">PEVuZE5vdGU+PENpdGU+PEF1dGhvcj5NYWdybzwvQXV0aG9yPjxZZWFyPjIwMTQ8L1llYXI+PFJl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PEVuZE5vdGU+PENpdGU+PEF1dGhvcj5NYWdybzwvQXV0aG9yPjxZZWFyPjIwMTQ8L1llYXI+PFJl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[73]</w:t>
            </w:r>
            <w:r w:rsidRPr="00033D48">
              <w:rPr>
                <w:rFonts w:ascii="Book Antiqua" w:hAnsi="Book Antiqua"/>
                <w:color w:val="000000" w:themeColor="text1"/>
                <w:shd w:val="clear" w:color="auto" w:fill="FFFFFF"/>
              </w:rPr>
              <w:fldChar w:fldCharType="end"/>
            </w:r>
          </w:p>
        </w:tc>
        <w:tc>
          <w:tcPr>
            <w:tcW w:w="4379" w:type="dxa"/>
          </w:tcPr>
          <w:p w14:paraId="5124769F"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PEVuZE5vdGU+PENpdGU+PEF1dGhvcj5MZWU8L0F1dGhvcj48WWVhcj4yMDEzPC9ZZWFyPjxSZWNO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PEVuZE5vdGU+PENpdGU+PEF1dGhvcj5MZWU8L0F1dGhvcj48WWVhcj4yMDEzPC9ZZWFyPjxSZWNO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[71]</w:t>
            </w:r>
            <w:r w:rsidRPr="00033D48">
              <w:rPr>
                <w:rFonts w:ascii="Book Antiqua" w:hAnsi="Book Antiqua"/>
                <w:color w:val="000000" w:themeColor="text1"/>
                <w:shd w:val="clear" w:color="auto" w:fill="FFFFFF"/>
              </w:rPr>
              <w:fldChar w:fldCharType="end"/>
            </w:r>
          </w:p>
        </w:tc>
      </w:tr>
      <w:tr w:rsidR="00033D48" w:rsidRPr="00033D48" w14:paraId="66475B79" w14:textId="77777777" w:rsidTr="007E3168">
        <w:trPr>
          <w:trHeight w:val="874"/>
        </w:trPr>
        <w:tc>
          <w:tcPr>
            <w:tcW w:w="2976" w:type="dxa"/>
          </w:tcPr>
          <w:p w14:paraId="171F3F6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ANCA and ASCA</w:t>
            </w:r>
          </w:p>
        </w:tc>
        <w:tc>
          <w:tcPr>
            <w:tcW w:w="5954" w:type="dxa"/>
          </w:tcPr>
          <w:p w14:paraId="24CEFB73" w14:textId="4204572B"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pANCA+</w:t>
            </w:r>
            <w:r w:rsidRPr="00033D48">
              <w:rPr>
                <w:rFonts w:ascii="Book Antiqua" w:hAnsi="Book Antiqua"/>
                <w:color w:val="000000" w:themeColor="text1"/>
                <w:shd w:val="clear" w:color="auto" w:fill="FFFFFF"/>
              </w:rPr>
              <w:fldChar w:fldCharType="begin">
                <w:fldData xml:space="preserve">PEVuZE5vdGU+PENpdGU+PEF1dGhvcj5UYXlsb3I8L0F1dGhvcj48WWVhcj4yMDAxPC9ZZWFyPjxS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PEVuZE5vdGU+PENpdGU+PEF1dGhvcj5UYXlsb3I8L0F1dGhvcj48WWVhcj4yMDAxPC9ZZWFyPjxS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[76,77]</w:t>
            </w:r>
            <w:r w:rsidRPr="00033D48">
              <w:rPr>
                <w:rFonts w:ascii="Book Antiqua" w:hAnsi="Book Antiqua"/>
                <w:color w:val="000000" w:themeColor="text1"/>
                <w:shd w:val="clear" w:color="auto" w:fill="FFFFFF"/>
              </w:rPr>
              <w:fldChar w:fldCharType="end"/>
            </w:r>
          </w:p>
        </w:tc>
        <w:tc>
          <w:tcPr>
            <w:tcW w:w="4379" w:type="dxa"/>
          </w:tcPr>
          <w:p w14:paraId="33913FBF"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ANCA+</w:t>
            </w:r>
            <w:r w:rsidRPr="00033D48">
              <w:rPr>
                <w:rFonts w:ascii="Book Antiqua" w:hAnsi="Book Antiqua"/>
                <w:color w:val="000000" w:themeColor="text1"/>
                <w:shd w:val="clear" w:color="auto" w:fill="FFFFFF"/>
              </w:rPr>
              <w:fldChar w:fldCharType="begin">
                <w:fldData xml:space="preserve">PEVuZE5vdGU+PENpdGU+PEF1dGhvcj5Kw7xyZ2VuczwvQXV0aG9yPjxZZWFyPjIwMTA8L1llYXI+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PEVuZE5vdGU+PENpdGU+PEF1dGhvcj5Kw7xyZ2VuczwvQXV0aG9yPjxZZWFyPjIwMTA8L1llYXI+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[75]</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pANCA+</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&lt;EndNote&gt;&lt;Cite&gt;&lt;Author&gt;Nguyen&lt;/Author&gt;&lt;Year&gt;2015&lt;/Year&gt;&lt;RecNum&gt;730&lt;/RecNum&gt;&lt;DisplayText&gt;&lt;style face="superscript"&gt;[77]&lt;/style&gt;&lt;/DisplayText&gt;&lt;record&gt;&lt;rec-number&gt;730&lt;/rec-number&gt;&lt;foreign-keys&gt;&lt;key app="EN" db-id="5rfdpaep3r2xxye20sqpwae1295a22ereeaa" timestamp="1687580072"&gt;730&lt;/key&gt;&lt;/foreign-keys&gt;&lt;ref-type name="Journal Article"&gt;17&lt;/ref-type&gt;&lt;contributors&gt;&lt;authors&gt;&lt;author&gt;Nguyen, D. L.&lt;/author&gt;&lt;author&gt;Nguyen, E. T.&lt;/author&gt;&lt;author&gt;Bechtold, M. L.&lt;/author&gt;&lt;/authors&gt;&lt;/contributors&gt;&lt;auth-address&gt;From the Departments of Medicine and Pharmacy, University of California, Irvine, and the Department of Medicine, University of Missouri, Columbia.&lt;/auth-address&gt;&lt;titles&gt;&lt;title&gt;pANCA positivity predicts lower clinical response to infliximab therapy among patients with IBD&lt;/title&gt;&lt;secondary-title&gt;South Med J&lt;/secondary-title&gt;&lt;/titles&gt;&lt;periodical&gt;&lt;full-title&gt;South Med J&lt;/full-title&gt;&lt;/periodical&gt;&lt;pages&gt;139-43&lt;/pages&gt;&lt;volume&gt;108&lt;/volume&gt;&lt;number&gt;3&lt;/number&gt;&lt;edition&gt;2015/03/17&lt;/edition&gt;&lt;keywords&gt;&lt;keyword&gt;Anti-Inflammatory Agents, Non-Steroidal/*therapeutic use&lt;/keyword&gt;&lt;keyword&gt;Antibodies, Antineutrophil Cytoplasmic/*blood&lt;/keyword&gt;&lt;keyword&gt;Antibodies, Monoclonal/*therapeutic use&lt;/keyword&gt;&lt;keyword&gt;Biomarkers/blood&lt;/keyword&gt;&lt;keyword&gt;Humans&lt;/keyword&gt;&lt;keyword&gt;Inflammatory Bowel Diseases/blood/*drug therapy/immunology&lt;/keyword&gt;&lt;keyword&gt;Infliximab&lt;/keyword&gt;&lt;keyword&gt;Odds Ratio&lt;/keyword&gt;&lt;keyword&gt;Treatment Outcome&lt;/keyword&gt;&lt;/keywords&gt;&lt;dates&gt;&lt;year&gt;2015&lt;/year&gt;&lt;pub-dates&gt;&lt;date&gt;Mar&lt;/date&gt;&lt;/pub-dates&gt;&lt;/dates&gt;&lt;isbn&gt;0038-4348&lt;/isbn&gt;&lt;accession-num&gt;25772045&lt;/accession-num&gt;&lt;urls&gt;&lt;/urls&gt;&lt;electronic-resource-num&gt;10.14423/smj.0000000000000253&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[77]</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pANCA+/ASCA-</w:t>
            </w:r>
            <w:r w:rsidRPr="00033D48">
              <w:rPr>
                <w:rFonts w:ascii="Book Antiqua" w:hAnsi="Book Antiqua"/>
                <w:color w:val="000000" w:themeColor="text1"/>
                <w:shd w:val="clear" w:color="auto" w:fill="FFFFFF"/>
              </w:rPr>
              <w:fldChar w:fldCharType="begin">
                <w:fldData xml:space="preserve">PEVuZE5vdGU+PENpdGU+PEF1dGhvcj5GZXJyYW50ZTwvQXV0aG9yPjxZZWFyPjIwMDc8L1llYXI+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PEVuZE5vdGU+PENpdGU+PEF1dGhvcj5GZXJyYW50ZTwvQXV0aG9yPjxZZWFyPjIwMDc8L1llYXI+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[78]</w:t>
            </w:r>
            <w:r w:rsidRPr="00033D48">
              <w:rPr>
                <w:rFonts w:ascii="Book Antiqua" w:hAnsi="Book Antiqua"/>
                <w:color w:val="000000" w:themeColor="text1"/>
                <w:shd w:val="clear" w:color="auto" w:fill="FFFFFF"/>
              </w:rPr>
              <w:fldChar w:fldCharType="end"/>
            </w:r>
          </w:p>
        </w:tc>
      </w:tr>
      <w:tr w:rsidR="00033D48" w:rsidRPr="00033D48" w14:paraId="28A98683" w14:textId="77777777" w:rsidTr="007E3168">
        <w:trPr>
          <w:trHeight w:val="431"/>
        </w:trPr>
        <w:tc>
          <w:tcPr>
            <w:tcW w:w="2976" w:type="dxa"/>
          </w:tcPr>
          <w:p w14:paraId="5A8D3009"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Fecal calprotectin</w:t>
            </w:r>
          </w:p>
        </w:tc>
        <w:tc>
          <w:tcPr>
            <w:tcW w:w="5954" w:type="dxa"/>
          </w:tcPr>
          <w:p w14:paraId="7578A58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PEVuZE5vdGU+PENpdGU+PEF1dGhvcj5CZWx0csOhbjwvQXV0aG9yPjxZZWFyPjIwMTk8L1llYXI+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PEVuZE5vdGU+PENpdGU+PEF1dGhvcj5CZWx0csOhbjwvQXV0aG9yPjxZZWFyPjIwMTk8L1llYXI+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[79]</w:t>
            </w:r>
            <w:r w:rsidRPr="00033D48">
              <w:rPr>
                <w:rFonts w:ascii="Book Antiqua" w:hAnsi="Book Antiqua"/>
                <w:color w:val="000000" w:themeColor="text1"/>
                <w:shd w:val="clear" w:color="auto" w:fill="FFFFFF"/>
              </w:rPr>
              <w:fldChar w:fldCharType="end"/>
            </w:r>
          </w:p>
        </w:tc>
        <w:tc>
          <w:tcPr>
            <w:tcW w:w="4379" w:type="dxa"/>
          </w:tcPr>
          <w:p w14:paraId="307236B5" w14:textId="3B90DC1F"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PEVuZE5vdGU+PENpdGU+PEF1dGhvcj5CZXN3aWNrPC9BdXRob3I+PFllYXI+MjAxODwvWWVhcj48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PEVuZE5vdGU+PENpdGU+PEF1dGhvcj5CZXN3aWNrPC9BdXRob3I+PFllYXI+MjAxODwvWWVhcj48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[52]</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PEVuZE5vdGU+PENpdGU+PEF1dGhvcj5EYWhsw6luPC9BdXRob3I+PFllYXI+MjAxNTwvWWVhcj48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PEVuZE5vdGU+PENpdGU+PEF1dGhvcj5EYWhsw6luPC9BdXRob3I+PFllYXI+MjAxNTwvWWVhcj48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[81,82]</w:t>
            </w:r>
            <w:r w:rsidRPr="00033D48">
              <w:rPr>
                <w:rFonts w:ascii="Book Antiqua" w:hAnsi="Book Antiqua"/>
                <w:color w:val="000000" w:themeColor="text1"/>
                <w:shd w:val="clear" w:color="auto" w:fill="FFFFFF"/>
              </w:rPr>
              <w:fldChar w:fldCharType="end"/>
            </w:r>
          </w:p>
        </w:tc>
      </w:tr>
      <w:tr w:rsidR="00033D48" w:rsidRPr="00033D48" w14:paraId="268769AA" w14:textId="77777777" w:rsidTr="007E3168">
        <w:trPr>
          <w:trHeight w:val="431"/>
        </w:trPr>
        <w:tc>
          <w:tcPr>
            <w:tcW w:w="2976" w:type="dxa"/>
          </w:tcPr>
          <w:p w14:paraId="0A9A116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Fecal lactoferrin</w:t>
            </w:r>
          </w:p>
        </w:tc>
        <w:tc>
          <w:tcPr>
            <w:tcW w:w="5954" w:type="dxa"/>
          </w:tcPr>
          <w:p w14:paraId="53997C25"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[84]</w:t>
            </w:r>
            <w:r w:rsidRPr="00033D48">
              <w:rPr>
                <w:rFonts w:ascii="Book Antiqua" w:hAnsi="Book Antiqua"/>
                <w:color w:val="000000" w:themeColor="text1"/>
                <w:shd w:val="clear" w:color="auto" w:fill="FFFFFF"/>
              </w:rPr>
              <w:fldChar w:fldCharType="end"/>
            </w:r>
          </w:p>
        </w:tc>
        <w:tc>
          <w:tcPr>
            <w:tcW w:w="4379" w:type="dxa"/>
          </w:tcPr>
          <w:p w14:paraId="423C8357"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[84]</w:t>
            </w:r>
            <w:r w:rsidRPr="00033D48">
              <w:rPr>
                <w:rFonts w:ascii="Book Antiqua" w:hAnsi="Book Antiqua"/>
                <w:color w:val="000000" w:themeColor="text1"/>
                <w:shd w:val="clear" w:color="auto" w:fill="FFFFFF"/>
              </w:rPr>
              <w:fldChar w:fldCharType="end"/>
            </w:r>
          </w:p>
        </w:tc>
      </w:tr>
      <w:tr w:rsidR="00033D48" w:rsidRPr="00033D48" w14:paraId="330B32E0" w14:textId="77777777" w:rsidTr="007E3168">
        <w:trPr>
          <w:trHeight w:val="442"/>
        </w:trPr>
        <w:tc>
          <w:tcPr>
            <w:tcW w:w="13309" w:type="dxa"/>
            <w:gridSpan w:val="3"/>
          </w:tcPr>
          <w:p w14:paraId="33ED560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Genetic markers</w:t>
            </w:r>
          </w:p>
        </w:tc>
      </w:tr>
      <w:tr w:rsidR="00033D48" w:rsidRPr="00033D48" w14:paraId="459C7AC8" w14:textId="77777777" w:rsidTr="007E3168">
        <w:trPr>
          <w:trHeight w:val="1296"/>
        </w:trPr>
        <w:tc>
          <w:tcPr>
            <w:tcW w:w="2976" w:type="dxa"/>
          </w:tcPr>
          <w:p w14:paraId="4FAB8268"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TNF genes</w:t>
            </w:r>
          </w:p>
        </w:tc>
        <w:tc>
          <w:tcPr>
            <w:tcW w:w="5954" w:type="dxa"/>
          </w:tcPr>
          <w:p w14:paraId="01B6B11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Lymphotoxin alpha NcoI-TNFc-aa13L-aa26 haplotype 1-1-1-1</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&lt;EndNote&gt;&lt;Cite&gt;&lt;Author&gt;Taylor&lt;/Author&gt;&lt;Year&gt;2001&lt;/Year&gt;&lt;RecNum&gt;737&lt;/RecNum&gt;&lt;DisplayText&gt;&lt;style face="superscript"&gt;[76]&lt;/style&gt;&lt;/DisplayText&gt;&lt;record&gt;&lt;rec-number&gt;737&lt;/rec-number&gt;&lt;foreign-keys&gt;&lt;key app="EN" db-id="5rfdpaep3r2xxye20sqpwae1295a22ereeaa" timestamp="1687585023"&gt;737&lt;/key&gt;&lt;/foreign-keys&gt;&lt;ref-type name="Journal Article"&gt;17&lt;/ref-type&gt;&lt;contributors&gt;&lt;authors&gt;&lt;author&gt;Taylor, K. D.&lt;/author&gt;&lt;author&gt;Plevy, S. E.&lt;/author&gt;&lt;author&gt;Yang, H.&lt;/author&gt;&lt;author&gt;Landers, C. J.&lt;/author&gt;&lt;author&gt;Barry, M. J.&lt;/author&gt;&lt;author&gt;Rotter, J. I.&lt;/author&gt;&lt;author&gt;Targan, S. R.&lt;/author&gt;&lt;/authors&gt;&lt;/contributors&gt;&lt;auth-address&gt;Division of Medical Genetics, Cedars-Sinai Medical Center, Los Angeles, California, USA. kent.taylor@cshs.org&lt;/auth-address&gt;&lt;titles&gt;&lt;title&gt;ANCA pattern and LTA haplotype relationship to clinical responses to anti-TNF antibody treatment in Crohn&amp;apos;s disease&lt;/title&gt;&lt;secondary-title&gt;Gastroenterology&lt;/secondary-title&gt;&lt;/titles&gt;&lt;periodical&gt;&lt;full-title&gt;Gastroenterology&lt;/full-title&gt;&lt;/periodical&gt;&lt;pages&gt;1347-55&lt;/pages&gt;&lt;volume&gt;120&lt;/volume&gt;&lt;number&gt;6&lt;/number&gt;&lt;edition&gt;2001/04/21&lt;/edition&gt;&lt;keywords&gt;&lt;keyword&gt;Antibodies, Antineutrophil Cytoplasmic/*blood&lt;/keyword&gt;&lt;keyword&gt;Antibodies, Monoclonal/*therapeutic use&lt;/keyword&gt;&lt;keyword&gt;Crohn Disease/blood/genetics/*therapy&lt;/keyword&gt;&lt;keyword&gt;*Haplotypes&lt;/keyword&gt;&lt;keyword&gt;Humans&lt;/keyword&gt;&lt;keyword&gt;Infliximab&lt;/keyword&gt;&lt;keyword&gt;Lymphotoxin-alpha/*genetics&lt;/keyword&gt;&lt;keyword&gt;Microsatellite Repeats&lt;/keyword&gt;&lt;keyword&gt;Polymorphism, Genetic&lt;/keyword&gt;&lt;keyword&gt;Tumor Necrosis Factor-alpha/*antagonists &amp;amp; inhibitors&lt;/keyword&gt;&lt;/keywords&gt;&lt;dates&gt;&lt;year&gt;2001&lt;/year&gt;&lt;pub-dates&gt;&lt;date&gt;May&lt;/date&gt;&lt;/pub-dates&gt;&lt;/dates&gt;&lt;isbn&gt;0016-5085 (Print)&amp;#xD;0016-5085&lt;/isbn&gt;&lt;accession-num&gt;11313304&lt;/accession-num&gt;&lt;urls&gt;&lt;/urls&gt;&lt;electronic-resource-num&gt;10.1053/gast.2001.23966&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[76]</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TNF-308A</w:t>
            </w:r>
            <w:r w:rsidRPr="00033D48">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[85]</w:t>
            </w:r>
            <w:r w:rsidRPr="00033D48">
              <w:rPr>
                <w:rFonts w:ascii="Book Antiqua" w:hAnsi="Book Antiqua"/>
                <w:color w:val="000000" w:themeColor="text1"/>
                <w:shd w:val="clear" w:color="auto" w:fill="FFFFFF"/>
              </w:rPr>
              <w:fldChar w:fldCharType="end"/>
            </w:r>
          </w:p>
        </w:tc>
        <w:tc>
          <w:tcPr>
            <w:tcW w:w="4379" w:type="dxa"/>
          </w:tcPr>
          <w:p w14:paraId="58B57D8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TNF-308A</w:t>
            </w:r>
            <w:r w:rsidRPr="00033D48">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[85]</w:t>
            </w:r>
            <w:r w:rsidRPr="00033D48">
              <w:rPr>
                <w:rFonts w:ascii="Book Antiqua" w:hAnsi="Book Antiqua"/>
                <w:color w:val="000000" w:themeColor="text1"/>
                <w:shd w:val="clear" w:color="auto" w:fill="FFFFFF"/>
              </w:rPr>
              <w:fldChar w:fldCharType="end"/>
            </w:r>
          </w:p>
        </w:tc>
      </w:tr>
      <w:tr w:rsidR="00033D48" w:rsidRPr="00033D48" w14:paraId="1CB50678" w14:textId="77777777" w:rsidTr="007E3168">
        <w:trPr>
          <w:trHeight w:val="885"/>
        </w:trPr>
        <w:tc>
          <w:tcPr>
            <w:tcW w:w="2976" w:type="dxa"/>
          </w:tcPr>
          <w:p w14:paraId="1F1F2EFD"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TNFRSF</w:t>
            </w:r>
          </w:p>
        </w:tc>
        <w:tc>
          <w:tcPr>
            <w:tcW w:w="5954" w:type="dxa"/>
          </w:tcPr>
          <w:p w14:paraId="0A5A5BB5" w14:textId="06353FD2"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TNFRSF1A (rs767455_G)</w:t>
            </w:r>
            <w:r w:rsidRPr="00033D48">
              <w:rPr>
                <w:rFonts w:ascii="Book Antiqua" w:hAnsi="Book Antiqua"/>
                <w:color w:val="000000" w:themeColor="text1"/>
                <w:shd w:val="clear" w:color="auto" w:fill="FFFFFF"/>
              </w:rPr>
              <w:fldChar w:fldCharType="begin">
                <w:fldData xml:space="preserve">PEVuZE5vdGU+PENpdGU+PEF1dGhvcj5NYXRzdWt1cmE8L0F1dGhvcj48WWVhcj4yMDA4PC9ZZWFy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PEVuZE5vdGU+PENpdGU+PEF1dGhvcj5NYXRzdWt1cmE8L0F1dGhvcj48WWVhcj4yMDA4PC9ZZWFy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[87]</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TNFRSF1B (rs1061624_A</w:t>
            </w:r>
            <w:r w:rsidR="00C64BDB" w:rsidRPr="00033D48">
              <w:rPr>
                <w:rFonts w:ascii="Book Antiqua" w:hAnsi="Book Antiqua" w:cs="Times New Roman"/>
                <w:color w:val="000000" w:themeColor="text1"/>
                <w:shd w:val="clear" w:color="auto" w:fill="FFFFFF"/>
              </w:rPr>
              <w:t>-</w:t>
            </w:r>
            <w:r w:rsidRPr="00033D48">
              <w:rPr>
                <w:rFonts w:ascii="Book Antiqua" w:hAnsi="Book Antiqua" w:cs="Times New Roman"/>
                <w:color w:val="000000" w:themeColor="text1"/>
                <w:shd w:val="clear" w:color="auto" w:fill="FFFFFF"/>
              </w:rPr>
              <w:t>rs3397_T)</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&lt;EndNote&gt;&lt;Cite&gt;&lt;Author&gt;Matsukura&lt;/Author&gt;&lt;Year&gt;2008&lt;/Year&gt;&lt;RecNum&gt;739&lt;/RecNum&gt;&lt;DisplayText&gt;&lt;style face="superscript"&gt;[87]&lt;/style&gt;&lt;/DisplayText&gt;&lt;record&gt;&lt;rec-number&gt;739&lt;/rec-number&gt;&lt;foreign-keys&gt;&lt;key app="EN" db-id="5rfdpaep3r2xxye20sqpwae1295a22ereeaa" timestamp="1687585280"&gt;739&lt;/key&gt;&lt;/foreign-keys&gt;&lt;ref-type name="Journal Article"&gt;17&lt;/ref-type&gt;&lt;contributors&gt;&lt;authors&gt;&lt;author&gt;Matsukura, H.&lt;/author&gt;&lt;author&gt;Ikeda, S.&lt;/author&gt;&lt;author&gt;Yoshimura, N.&lt;/author&gt;&lt;author&gt;Takazoe, M.&lt;/author&gt;&lt;author&gt;Muramatsu, M.&lt;/author&gt;&lt;/authors&gt;&lt;/contributors&gt;&lt;auth-address&gt;Department of Molecular Epidemiology, Medical Research Institute, Tokyo Medical and Dental University, Tokyo, Japan.&lt;/auth-address&gt;&lt;titles&gt;&lt;title&gt;Genetic polymorphisms of tumour necrosis factor receptor superfamily 1A and 1B affect responses to infliximab in Japanese patients with Crohn&amp;apos;s disease&lt;/title&gt;&lt;secondary-title&gt;Aliment Pharmacol Ther&lt;/secondary-title&gt;&lt;/titles&gt;&lt;periodical&gt;&lt;full-title&gt;Aliment Pharmacol Ther&lt;/full-title&gt;&lt;/periodical&gt;&lt;pages&gt;765-70&lt;/pages&gt;&lt;volume&gt;27&lt;/volume&gt;&lt;number&gt;9&lt;/number&gt;&lt;edition&gt;2008/02/06&lt;/edition&gt;&lt;keywords&gt;&lt;keyword&gt;Adult&lt;/keyword&gt;&lt;keyword&gt;Antibodies, Monoclonal/genetics/*therapeutic use&lt;/keyword&gt;&lt;keyword&gt;Asian People/genetics&lt;/keyword&gt;&lt;keyword&gt;Crohn Disease/*drug therapy/genetics&lt;/keyword&gt;&lt;keyword&gt;Female&lt;/keyword&gt;&lt;keyword&gt;Genetic Predisposition to Disease&lt;/keyword&gt;&lt;keyword&gt;Genotype&lt;/keyword&gt;&lt;keyword&gt;Humans&lt;/keyword&gt;&lt;keyword&gt;Infliximab&lt;/keyword&gt;&lt;keyword&gt;Male&lt;/keyword&gt;&lt;keyword&gt;Polymorphism, Genetic/genetics&lt;/keyword&gt;&lt;keyword&gt;Receptors, Tumor Necrosis Factor, Type I/*genetics&lt;/keyword&gt;&lt;keyword&gt;Receptors, Tumor Necrosis Factor, Type II/*genetics&lt;/keyword&gt;&lt;keyword&gt;Regression Analysis&lt;/keyword&gt;&lt;/keywords&gt;&lt;dates&gt;&lt;year&gt;2008&lt;/year&gt;&lt;pub-dates&gt;&lt;date&gt;May&lt;/date&gt;&lt;/pub-dates&gt;&lt;/dates&gt;&lt;isbn&gt;0269-2813&lt;/isbn&gt;&lt;accession-num&gt;18248655&lt;/accession-num&gt;&lt;urls&gt;&lt;/urls&gt;&lt;electronic-resource-num&gt;10.1111/j.1365-2036.2008.03630.x&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[87]</w:t>
            </w:r>
            <w:r w:rsidRPr="00033D48">
              <w:rPr>
                <w:rFonts w:ascii="Book Antiqua" w:hAnsi="Book Antiqua"/>
                <w:color w:val="000000" w:themeColor="text1"/>
                <w:shd w:val="clear" w:color="auto" w:fill="FFFFFF"/>
              </w:rPr>
              <w:fldChar w:fldCharType="end"/>
            </w:r>
          </w:p>
        </w:tc>
        <w:tc>
          <w:tcPr>
            <w:tcW w:w="4379" w:type="dxa"/>
          </w:tcPr>
          <w:p w14:paraId="477CE048"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26D3EE0F" w14:textId="77777777" w:rsidTr="007E3168">
        <w:trPr>
          <w:trHeight w:val="431"/>
        </w:trPr>
        <w:tc>
          <w:tcPr>
            <w:tcW w:w="2976" w:type="dxa"/>
          </w:tcPr>
          <w:p w14:paraId="67C5FB0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ATG16L1</w:t>
            </w:r>
          </w:p>
        </w:tc>
        <w:tc>
          <w:tcPr>
            <w:tcW w:w="5954" w:type="dxa"/>
          </w:tcPr>
          <w:p w14:paraId="313C997B" w14:textId="30FFA9AC"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ATG16L1</w:t>
            </w:r>
            <w:r w:rsidR="004015BD" w:rsidRPr="00033D48">
              <w:rPr>
                <w:rFonts w:ascii="Book Antiqua" w:hAnsi="Book Antiqua" w:cs="Times New Roman"/>
                <w:color w:val="000000" w:themeColor="text1"/>
                <w:shd w:val="clear" w:color="auto" w:fill="FFFFFF"/>
              </w:rPr>
              <w:t xml:space="preserve"> </w:t>
            </w:r>
            <w:r w:rsidRPr="00033D48">
              <w:rPr>
                <w:rFonts w:ascii="Book Antiqua" w:hAnsi="Book Antiqua" w:cs="Times New Roman"/>
                <w:color w:val="000000" w:themeColor="text1"/>
                <w:shd w:val="clear" w:color="auto" w:fill="FFFFFF"/>
              </w:rPr>
              <w:t>(rs10210302_CC)</w:t>
            </w:r>
            <w:r w:rsidRPr="00033D48">
              <w:rPr>
                <w:rFonts w:ascii="Book Antiqua" w:hAnsi="Book Antiqua"/>
                <w:color w:val="000000" w:themeColor="text1"/>
                <w:shd w:val="clear" w:color="auto" w:fill="FFFFFF"/>
              </w:rPr>
              <w:fldChar w:fldCharType="begin">
                <w:fldData xml:space="preserve">PEVuZE5vdGU+PENpdGU+PEF1dGhvcj5Lb2RlcjwvQXV0aG9yPjxZZWFyPjIwMTU8L1llYXI+PFJl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PEVuZE5vdGU+PENpdGU+PEF1dGhvcj5Lb2RlcjwvQXV0aG9yPjxZZWFyPjIwMTU8L1llYXI+PFJl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[90]</w:t>
            </w:r>
            <w:r w:rsidRPr="00033D48">
              <w:rPr>
                <w:rFonts w:ascii="Book Antiqua" w:hAnsi="Book Antiqua"/>
                <w:color w:val="000000" w:themeColor="text1"/>
                <w:shd w:val="clear" w:color="auto" w:fill="FFFFFF"/>
              </w:rPr>
              <w:fldChar w:fldCharType="end"/>
            </w:r>
          </w:p>
        </w:tc>
        <w:tc>
          <w:tcPr>
            <w:tcW w:w="4379" w:type="dxa"/>
          </w:tcPr>
          <w:p w14:paraId="7CD8DE45"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1FE20F20" w14:textId="77777777" w:rsidTr="007E3168">
        <w:trPr>
          <w:trHeight w:val="431"/>
        </w:trPr>
        <w:tc>
          <w:tcPr>
            <w:tcW w:w="2976" w:type="dxa"/>
          </w:tcPr>
          <w:p w14:paraId="2B608BF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Apoptosis genes</w:t>
            </w:r>
          </w:p>
        </w:tc>
        <w:tc>
          <w:tcPr>
            <w:tcW w:w="5954" w:type="dxa"/>
          </w:tcPr>
          <w:p w14:paraId="31E7613F" w14:textId="5B1D0878"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Fas ligand-843 TT genotype</w:t>
            </w:r>
            <w:r w:rsidRPr="00033D48">
              <w:rPr>
                <w:rFonts w:ascii="Book Antiqua" w:hAnsi="Book Antiqua"/>
                <w:color w:val="000000" w:themeColor="text1"/>
                <w:shd w:val="clear" w:color="auto" w:fill="FFFFFF"/>
              </w:rPr>
              <w:fldChar w:fldCharType="begin">
                <w:fldData xml:space="preserve">PEVuZE5vdGU+PENpdGU+PEF1dGhvcj5IbGF2YXR5PC9BdXRob3I+PFllYXI+MjAwNTwvWWVhcj48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PEVuZE5vdGU+PENpdGU+PEF1dGhvcj5IbGF2YXR5PC9BdXRob3I+PFllYXI+MjAwNTwvWWVhcj48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[91]</w:t>
            </w:r>
            <w:r w:rsidRPr="00033D48">
              <w:rPr>
                <w:rFonts w:ascii="Book Antiqua" w:hAnsi="Book Antiqua"/>
                <w:color w:val="000000" w:themeColor="text1"/>
                <w:shd w:val="clear" w:color="auto" w:fill="FFFFFF"/>
              </w:rPr>
              <w:fldChar w:fldCharType="end"/>
            </w:r>
          </w:p>
        </w:tc>
        <w:tc>
          <w:tcPr>
            <w:tcW w:w="4379" w:type="dxa"/>
          </w:tcPr>
          <w:p w14:paraId="148A7CC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4D620BDC" w14:textId="77777777" w:rsidTr="007E3168">
        <w:trPr>
          <w:trHeight w:val="431"/>
        </w:trPr>
        <w:tc>
          <w:tcPr>
            <w:tcW w:w="2976" w:type="dxa"/>
          </w:tcPr>
          <w:p w14:paraId="3E6B0BE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NOD2</w:t>
            </w:r>
          </w:p>
        </w:tc>
        <w:tc>
          <w:tcPr>
            <w:tcW w:w="5954" w:type="dxa"/>
          </w:tcPr>
          <w:p w14:paraId="2BB374A1" w14:textId="60FD75B9"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NOD2 mutation</w:t>
            </w:r>
            <w:r w:rsidRPr="00033D48">
              <w:rPr>
                <w:rFonts w:ascii="Book Antiqua" w:hAnsi="Book Antiqua"/>
                <w:color w:val="000000" w:themeColor="text1"/>
                <w:shd w:val="clear" w:color="auto" w:fill="FFFFFF"/>
              </w:rPr>
              <w:fldChar w:fldCharType="begin">
                <w:fldData xml:space="preserve">PEVuZE5vdGU+PENpdGU+PEF1dGhvcj5OaWVzczwvQXV0aG9yPjxZZWFyPjIwMTI8L1llYXI+PFJl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PEVuZE5vdGU+PENpdGU+PEF1dGhvcj5OaWVzczwvQXV0aG9yPjxZZWFyPjIwMTI8L1llYXI+PFJl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[94,95]</w:t>
            </w:r>
            <w:r w:rsidRPr="00033D48">
              <w:rPr>
                <w:rFonts w:ascii="Book Antiqua" w:hAnsi="Book Antiqua"/>
                <w:color w:val="000000" w:themeColor="text1"/>
                <w:shd w:val="clear" w:color="auto" w:fill="FFFFFF"/>
              </w:rPr>
              <w:fldChar w:fldCharType="end"/>
            </w:r>
          </w:p>
        </w:tc>
        <w:tc>
          <w:tcPr>
            <w:tcW w:w="4379" w:type="dxa"/>
          </w:tcPr>
          <w:p w14:paraId="1E8E1FA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213F16E5" w14:textId="77777777" w:rsidTr="007E3168">
        <w:trPr>
          <w:trHeight w:val="442"/>
        </w:trPr>
        <w:tc>
          <w:tcPr>
            <w:tcW w:w="13309" w:type="dxa"/>
            <w:gridSpan w:val="3"/>
          </w:tcPr>
          <w:p w14:paraId="456DD2DC"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Cytokines</w:t>
            </w:r>
          </w:p>
        </w:tc>
      </w:tr>
      <w:tr w:rsidR="00033D48" w:rsidRPr="00033D48" w14:paraId="1C0EBEEA" w14:textId="77777777" w:rsidTr="007E3168">
        <w:trPr>
          <w:trHeight w:val="1307"/>
        </w:trPr>
        <w:tc>
          <w:tcPr>
            <w:tcW w:w="2976" w:type="dxa"/>
          </w:tcPr>
          <w:p w14:paraId="0C5E01EC"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Interleukin</w:t>
            </w:r>
          </w:p>
        </w:tc>
        <w:tc>
          <w:tcPr>
            <w:tcW w:w="5954" w:type="dxa"/>
          </w:tcPr>
          <w:p w14:paraId="0D7C6D17" w14:textId="40AF8355"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IL-8 (high)</w:t>
            </w:r>
            <w:r w:rsidRPr="00033D48">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[97]</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IL-6 (low)</w:t>
            </w:r>
            <w:r w:rsidRPr="00033D48">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[97]</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IL17A (high)</w:t>
            </w:r>
            <w:r w:rsidRPr="00033D48">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[98]</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IL1B (high)</w:t>
            </w:r>
            <w:r w:rsidRPr="00033D48">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[98]</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OSM (high)</w: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[100,101]</w:t>
            </w:r>
            <w:r w:rsidRPr="00033D48">
              <w:rPr>
                <w:rFonts w:ascii="Book Antiqua" w:hAnsi="Book Antiqua"/>
                <w:color w:val="000000" w:themeColor="text1"/>
                <w:shd w:val="clear" w:color="auto" w:fill="FFFFFF"/>
              </w:rPr>
              <w:fldChar w:fldCharType="end"/>
            </w:r>
          </w:p>
        </w:tc>
        <w:tc>
          <w:tcPr>
            <w:tcW w:w="4379" w:type="dxa"/>
          </w:tcPr>
          <w:p w14:paraId="7971C13A" w14:textId="225F64EC"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OSM (high)</w: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[100,101]</w:t>
            </w:r>
            <w:r w:rsidRPr="00033D48">
              <w:rPr>
                <w:rFonts w:ascii="Book Antiqua" w:hAnsi="Book Antiqua"/>
                <w:color w:val="000000" w:themeColor="text1"/>
                <w:shd w:val="clear" w:color="auto" w:fill="FFFFFF"/>
              </w:rPr>
              <w:fldChar w:fldCharType="end"/>
            </w:r>
          </w:p>
        </w:tc>
      </w:tr>
      <w:tr w:rsidR="00033D48" w:rsidRPr="00033D48" w14:paraId="30FAC95A" w14:textId="77777777" w:rsidTr="007E3168">
        <w:trPr>
          <w:trHeight w:val="431"/>
        </w:trPr>
        <w:tc>
          <w:tcPr>
            <w:tcW w:w="2976" w:type="dxa"/>
          </w:tcPr>
          <w:p w14:paraId="7CBEDFC3"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lastRenderedPageBreak/>
              <w:t>TREM1</w:t>
            </w:r>
          </w:p>
        </w:tc>
        <w:tc>
          <w:tcPr>
            <w:tcW w:w="5954" w:type="dxa"/>
          </w:tcPr>
          <w:p w14:paraId="419B23F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[102]</w:t>
            </w:r>
            <w:r w:rsidRPr="00033D48">
              <w:rPr>
                <w:rFonts w:ascii="Book Antiqua" w:hAnsi="Book Antiqua"/>
                <w:color w:val="000000" w:themeColor="text1"/>
                <w:shd w:val="clear" w:color="auto" w:fill="FFFFFF"/>
              </w:rPr>
              <w:fldChar w:fldCharType="end"/>
            </w:r>
          </w:p>
        </w:tc>
        <w:tc>
          <w:tcPr>
            <w:tcW w:w="4379" w:type="dxa"/>
          </w:tcPr>
          <w:p w14:paraId="77C08D54"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[102]</w:t>
            </w:r>
            <w:r w:rsidRPr="00033D48">
              <w:rPr>
                <w:rFonts w:ascii="Book Antiqua" w:hAnsi="Book Antiqua"/>
                <w:color w:val="000000" w:themeColor="text1"/>
                <w:shd w:val="clear" w:color="auto" w:fill="FFFFFF"/>
              </w:rPr>
              <w:fldChar w:fldCharType="end"/>
            </w:r>
          </w:p>
        </w:tc>
      </w:tr>
      <w:tr w:rsidR="00033D48" w:rsidRPr="00033D48" w14:paraId="6CDC0A08" w14:textId="77777777" w:rsidTr="007E3168">
        <w:trPr>
          <w:trHeight w:val="1773"/>
        </w:trPr>
        <w:tc>
          <w:tcPr>
            <w:tcW w:w="2976" w:type="dxa"/>
            <w:tcBorders>
              <w:bottom w:val="single" w:sz="12" w:space="0" w:color="auto"/>
            </w:tcBorders>
          </w:tcPr>
          <w:p w14:paraId="200B42A9"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Gut microbes</w:t>
            </w:r>
          </w:p>
        </w:tc>
        <w:tc>
          <w:tcPr>
            <w:tcW w:w="5954" w:type="dxa"/>
            <w:tcBorders>
              <w:bottom w:val="single" w:sz="12" w:space="0" w:color="auto"/>
            </w:tcBorders>
          </w:tcPr>
          <w:p w14:paraId="6B09136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Abundance of short-chain fatty acid-producing bacteria (decreased)</w:t>
            </w:r>
            <w:r w:rsidRPr="00033D48">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[105]</w:t>
            </w:r>
            <w:r w:rsidRPr="00033D48">
              <w:rPr>
                <w:rFonts w:ascii="Book Antiqua" w:hAnsi="Book Antiqua"/>
                <w:color w:val="000000" w:themeColor="text1"/>
                <w:shd w:val="clear" w:color="auto" w:fill="FFFFFF"/>
              </w:rPr>
              <w:fldChar w:fldCharType="end"/>
            </w:r>
          </w:p>
        </w:tc>
        <w:tc>
          <w:tcPr>
            <w:tcW w:w="4379" w:type="dxa"/>
            <w:tcBorders>
              <w:bottom w:val="single" w:sz="12" w:space="0" w:color="auto"/>
            </w:tcBorders>
          </w:tcPr>
          <w:p w14:paraId="56393CBD" w14:textId="2D5B4B2A"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Dysbiosis indexes (high)</w:t>
            </w:r>
            <w:r w:rsidRPr="00033D48">
              <w:rPr>
                <w:rFonts w:ascii="Book Antiqua" w:hAnsi="Book Antiqua"/>
                <w:color w:val="000000" w:themeColor="text1"/>
                <w:shd w:val="clear" w:color="auto" w:fill="FFFFFF"/>
              </w:rPr>
              <w:fldChar w:fldCharType="begin">
                <w:fldData xml:space="preserve">PEVuZE5vdGU+PENpdGU+PEF1dGhvcj5NYWdudXNzb248L0F1dGhvcj48WWVhcj4yMDE2PC9ZZWFy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PEVuZE5vdGU+PENpdGU+PEF1dGhvcj5NYWdudXNzb248L0F1dGhvcj48WWVhcj4yMDE2PC9ZZWFy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[103]</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Abundance of short-chain fatty acid-producing bacteria(decreased)</w:t>
            </w:r>
            <w:r w:rsidRPr="00033D48">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[105]</w:t>
            </w:r>
            <w:r w:rsidRPr="00033D48">
              <w:rPr>
                <w:rFonts w:ascii="Book Antiqua" w:hAnsi="Book Antiqua"/>
                <w:color w:val="000000" w:themeColor="text1"/>
                <w:shd w:val="clear" w:color="auto" w:fill="FFFFFF"/>
              </w:rPr>
              <w:fldChar w:fldCharType="end"/>
            </w:r>
          </w:p>
        </w:tc>
      </w:tr>
    </w:tbl>
    <w:p w14:paraId="5079B9E9" w14:textId="7B388587" w:rsidR="007E3168" w:rsidRPr="00033D48" w:rsidRDefault="007E3168" w:rsidP="007E3168">
      <w:pPr>
        <w:spacing w:line="360" w:lineRule="auto"/>
        <w:jc w:val="both"/>
        <w:rPr>
          <w:rFonts w:ascii="Book Antiqua" w:hAnsi="Book Antiqua"/>
          <w:color w:val="000000" w:themeColor="text1"/>
          <w:shd w:val="clear" w:color="auto" w:fill="FFFFFF"/>
        </w:rPr>
      </w:pPr>
      <w:r w:rsidRPr="00033D48">
        <w:rPr>
          <w:rFonts w:ascii="Book Antiqua" w:hAnsi="Book Antiqua"/>
          <w:color w:val="000000" w:themeColor="text1"/>
          <w:shd w:val="clear" w:color="auto" w:fill="FFFFFF"/>
        </w:rPr>
        <w:t xml:space="preserve">FCGR3A: Fcγ receptor type IIIA; </w:t>
      </w:r>
      <w:r w:rsidRPr="00033D48">
        <w:rPr>
          <w:rFonts w:ascii="Book Antiqua" w:hAnsi="Book Antiqua"/>
          <w:color w:val="000000" w:themeColor="text1"/>
        </w:rPr>
        <w:t xml:space="preserve">PK/PD model: Pharmacokinetic/pharmacodynamic modeling; </w:t>
      </w:r>
      <w:r w:rsidRPr="00033D48">
        <w:rPr>
          <w:rFonts w:ascii="Book Antiqua" w:hAnsi="Book Antiqua"/>
          <w:color w:val="000000" w:themeColor="text1"/>
          <w:shd w:val="clear" w:color="auto" w:fill="FFFFFF"/>
        </w:rPr>
        <w:t xml:space="preserve">CRP: C-reactive protein; ANCA: </w:t>
      </w:r>
      <w:bookmarkStart w:id="106" w:name="OLE_LINK6727"/>
      <w:r w:rsidRPr="00033D48">
        <w:rPr>
          <w:rFonts w:ascii="Book Antiqua" w:hAnsi="Book Antiqua"/>
          <w:color w:val="000000" w:themeColor="text1"/>
          <w:shd w:val="clear" w:color="auto" w:fill="FFFFFF"/>
        </w:rPr>
        <w:t>A</w:t>
      </w:r>
      <w:bookmarkEnd w:id="106"/>
      <w:r w:rsidRPr="00033D48">
        <w:rPr>
          <w:rFonts w:ascii="Book Antiqua" w:hAnsi="Book Antiqua"/>
          <w:color w:val="000000" w:themeColor="text1"/>
          <w:shd w:val="clear" w:color="auto" w:fill="FFFFFF"/>
        </w:rPr>
        <w:t xml:space="preserve">ntineutrophil cytoplasmic antibody; ASCA: </w:t>
      </w:r>
      <w:bookmarkStart w:id="107" w:name="OLE_LINK6728"/>
      <w:r w:rsidRPr="00033D48">
        <w:rPr>
          <w:rFonts w:ascii="Book Antiqua" w:hAnsi="Book Antiqua"/>
          <w:color w:val="000000" w:themeColor="text1"/>
          <w:shd w:val="clear" w:color="auto" w:fill="FFFFFF"/>
        </w:rPr>
        <w:t>A</w:t>
      </w:r>
      <w:bookmarkEnd w:id="107"/>
      <w:r w:rsidRPr="00033D48">
        <w:rPr>
          <w:rFonts w:ascii="Book Antiqua" w:hAnsi="Book Antiqua"/>
          <w:color w:val="000000" w:themeColor="text1"/>
          <w:shd w:val="clear" w:color="auto" w:fill="FFFFFF"/>
        </w:rPr>
        <w:t>nti-</w:t>
      </w:r>
      <w:r w:rsidRPr="00033D48">
        <w:rPr>
          <w:rFonts w:ascii="Book Antiqua" w:hAnsi="Book Antiqua"/>
          <w:i/>
          <w:iCs/>
          <w:color w:val="000000" w:themeColor="text1"/>
          <w:shd w:val="clear" w:color="auto" w:fill="FFFFFF"/>
        </w:rPr>
        <w:t>Saccharomyces cerevisiae</w:t>
      </w:r>
      <w:r w:rsidRPr="00033D48">
        <w:rPr>
          <w:rFonts w:ascii="Book Antiqua" w:hAnsi="Book Antiqua"/>
          <w:color w:val="000000" w:themeColor="text1"/>
          <w:shd w:val="clear" w:color="auto" w:fill="FFFFFF"/>
        </w:rPr>
        <w:t xml:space="preserve"> antibody; pANCA: Perinuclear anti-neutrophil cytoplasmic antibody; TNF: </w:t>
      </w:r>
      <w:bookmarkStart w:id="108" w:name="OLE_LINK6729"/>
      <w:r w:rsidRPr="00033D48">
        <w:rPr>
          <w:rFonts w:ascii="Book Antiqua" w:hAnsi="Book Antiqua"/>
          <w:color w:val="000000" w:themeColor="text1"/>
          <w:shd w:val="clear" w:color="auto" w:fill="FFFFFF"/>
        </w:rPr>
        <w:t>T</w:t>
      </w:r>
      <w:bookmarkEnd w:id="108"/>
      <w:r w:rsidRPr="00033D48">
        <w:rPr>
          <w:rFonts w:ascii="Book Antiqua" w:hAnsi="Book Antiqua"/>
          <w:color w:val="000000" w:themeColor="text1"/>
          <w:shd w:val="clear" w:color="auto" w:fill="FFFFFF"/>
        </w:rPr>
        <w:t>umor necrosis factor; TNFRSF: TNF</w:t>
      </w:r>
      <w:r w:rsidR="00340F87" w:rsidRPr="00033D48">
        <w:rPr>
          <w:rFonts w:ascii="Book Antiqua" w:hAnsi="Book Antiqua"/>
          <w:color w:val="000000" w:themeColor="text1"/>
          <w:shd w:val="clear" w:color="auto" w:fill="FFFFFF"/>
        </w:rPr>
        <w:t>-</w:t>
      </w:r>
      <w:r w:rsidRPr="00033D48">
        <w:rPr>
          <w:rFonts w:ascii="Book Antiqua" w:hAnsi="Book Antiqua"/>
          <w:color w:val="000000" w:themeColor="text1"/>
          <w:shd w:val="clear" w:color="auto" w:fill="FFFFFF"/>
        </w:rPr>
        <w:t xml:space="preserve">receptor superfamily; ATG16L1: </w:t>
      </w:r>
      <w:bookmarkStart w:id="109" w:name="OLE_LINK6730"/>
      <w:r w:rsidRPr="00033D48">
        <w:rPr>
          <w:rFonts w:ascii="Book Antiqua" w:hAnsi="Book Antiqua"/>
          <w:color w:val="000000" w:themeColor="text1"/>
          <w:shd w:val="clear" w:color="auto" w:fill="FFFFFF"/>
        </w:rPr>
        <w:t>A</w:t>
      </w:r>
      <w:bookmarkEnd w:id="109"/>
      <w:r w:rsidRPr="00033D48">
        <w:rPr>
          <w:rFonts w:ascii="Book Antiqua" w:hAnsi="Book Antiqua"/>
          <w:color w:val="000000" w:themeColor="text1"/>
          <w:shd w:val="clear" w:color="auto" w:fill="FFFFFF"/>
        </w:rPr>
        <w:t>utophagy-related 16 like 1; NOD2: Nucleotide-binding oligomerization domain 2; OSM: Oncostatin M; TREM1: Triggering receptor expressed on myeloid cells 1.</w:t>
      </w:r>
    </w:p>
    <w:p w14:paraId="74EF0E09" w14:textId="77777777" w:rsidR="007E3168" w:rsidRPr="00033D48" w:rsidRDefault="007E3168" w:rsidP="007E3168">
      <w:pPr>
        <w:tabs>
          <w:tab w:val="left" w:pos="7119"/>
        </w:tabs>
        <w:spacing w:line="360" w:lineRule="auto"/>
        <w:jc w:val="both"/>
        <w:rPr>
          <w:rFonts w:ascii="Book Antiqua" w:hAnsi="Book Antiqua"/>
          <w:b/>
          <w:bCs/>
          <w:color w:val="000000" w:themeColor="text1"/>
          <w:shd w:val="clear" w:color="auto" w:fill="FFFFFF"/>
        </w:rPr>
        <w:sectPr w:rsidR="007E3168" w:rsidRPr="00033D48" w:rsidSect="007E3168">
          <w:headerReference w:type="default" r:id="rId9"/>
          <w:pgSz w:w="16838" w:h="11906" w:orient="landscape"/>
          <w:pgMar w:top="1800" w:right="1440" w:bottom="1800" w:left="1440" w:header="851" w:footer="992" w:gutter="0"/>
          <w:cols w:space="425"/>
          <w:docGrid w:type="lines" w:linePitch="326"/>
        </w:sectPr>
      </w:pPr>
    </w:p>
    <w:p w14:paraId="25DE658D" w14:textId="77777777" w:rsidR="007E3168" w:rsidRPr="00033D48" w:rsidRDefault="007E3168" w:rsidP="007E3168">
      <w:pPr>
        <w:tabs>
          <w:tab w:val="left" w:pos="7119"/>
        </w:tabs>
        <w:spacing w:line="360" w:lineRule="auto"/>
        <w:jc w:val="both"/>
        <w:rPr>
          <w:rFonts w:ascii="Book Antiqua" w:hAnsi="Book Antiqua"/>
          <w:b/>
          <w:bCs/>
          <w:color w:val="000000" w:themeColor="text1"/>
          <w:shd w:val="clear" w:color="auto" w:fill="FFFFFF"/>
        </w:rPr>
      </w:pPr>
      <w:r w:rsidRPr="00033D48">
        <w:rPr>
          <w:rFonts w:ascii="Book Antiqua" w:hAnsi="Book Antiqua"/>
          <w:b/>
          <w:bCs/>
          <w:color w:val="000000" w:themeColor="text1"/>
        </w:rPr>
        <w:lastRenderedPageBreak/>
        <w:t>Table 2 Predictors</w:t>
      </w:r>
      <w:r w:rsidRPr="00033D48">
        <w:rPr>
          <w:rFonts w:ascii="Book Antiqua" w:hAnsi="Book Antiqua"/>
          <w:b/>
          <w:bCs/>
          <w:color w:val="000000" w:themeColor="text1"/>
          <w:shd w:val="clear" w:color="auto" w:fill="FFFFFF"/>
        </w:rPr>
        <w:t xml:space="preserve"> of secondary nonresponse in</w:t>
      </w:r>
      <w:r w:rsidRPr="00033D48">
        <w:rPr>
          <w:rFonts w:ascii="Book Antiqua" w:hAnsi="Book Antiqua"/>
          <w:b/>
          <w:bCs/>
          <w:color w:val="000000" w:themeColor="text1"/>
        </w:rPr>
        <w:t xml:space="preserve"> </w:t>
      </w:r>
      <w:r w:rsidRPr="00033D48">
        <w:rPr>
          <w:rFonts w:ascii="Book Antiqua" w:hAnsi="Book Antiqua"/>
          <w:b/>
          <w:bCs/>
          <w:color w:val="000000" w:themeColor="text1"/>
          <w:shd w:val="clear" w:color="auto" w:fill="FFFFFF"/>
        </w:rPr>
        <w:t>Crohn’s disease and ulcerative colitis</w:t>
      </w:r>
    </w:p>
    <w:tbl>
      <w:tblPr>
        <w:tblStyle w:val="ac"/>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94"/>
        <w:gridCol w:w="3402"/>
      </w:tblGrid>
      <w:tr w:rsidR="00033D48" w:rsidRPr="00033D48" w14:paraId="05FF1FEA" w14:textId="77777777" w:rsidTr="00E71197">
        <w:tc>
          <w:tcPr>
            <w:tcW w:w="2694" w:type="dxa"/>
            <w:tcBorders>
              <w:top w:val="single" w:sz="12" w:space="0" w:color="auto"/>
              <w:bottom w:val="single" w:sz="8" w:space="0" w:color="auto"/>
            </w:tcBorders>
          </w:tcPr>
          <w:p w14:paraId="5FEA8B8B" w14:textId="77777777" w:rsidR="007E3168" w:rsidRPr="00033D48" w:rsidRDefault="007E3168" w:rsidP="00E71197">
            <w:pPr>
              <w:spacing w:line="360" w:lineRule="auto"/>
              <w:jc w:val="both"/>
              <w:rPr>
                <w:rFonts w:ascii="Book Antiqua" w:hAnsi="Book Antiqua" w:cs="Times New Roman"/>
                <w:b/>
                <w:bCs/>
                <w:color w:val="000000" w:themeColor="text1"/>
                <w:shd w:val="clear" w:color="auto" w:fill="FFFFFF"/>
              </w:rPr>
            </w:pPr>
            <w:bookmarkStart w:id="110" w:name="_Hlk139985426"/>
            <w:r w:rsidRPr="00033D48">
              <w:rPr>
                <w:rFonts w:ascii="Book Antiqua" w:hAnsi="Book Antiqua" w:cs="Times New Roman"/>
                <w:b/>
                <w:bCs/>
                <w:color w:val="000000" w:themeColor="text1"/>
                <w:shd w:val="clear" w:color="auto" w:fill="FFFFFF"/>
              </w:rPr>
              <w:t>Predictor</w:t>
            </w:r>
          </w:p>
        </w:tc>
        <w:tc>
          <w:tcPr>
            <w:tcW w:w="4394" w:type="dxa"/>
            <w:tcBorders>
              <w:top w:val="single" w:sz="12" w:space="0" w:color="auto"/>
              <w:bottom w:val="single" w:sz="8" w:space="0" w:color="auto"/>
            </w:tcBorders>
          </w:tcPr>
          <w:p w14:paraId="43F82B9D" w14:textId="77777777" w:rsidR="007E3168" w:rsidRPr="00033D48" w:rsidRDefault="007E3168" w:rsidP="00E71197">
            <w:pPr>
              <w:spacing w:line="360" w:lineRule="auto"/>
              <w:jc w:val="both"/>
              <w:rPr>
                <w:rFonts w:ascii="Book Antiqua" w:hAnsi="Book Antiqua" w:cs="Times New Roman"/>
                <w:b/>
                <w:bCs/>
                <w:color w:val="000000" w:themeColor="text1"/>
                <w:shd w:val="clear" w:color="auto" w:fill="FFFFFF"/>
              </w:rPr>
            </w:pPr>
            <w:r w:rsidRPr="00033D48">
              <w:rPr>
                <w:rFonts w:ascii="Book Antiqua" w:hAnsi="Book Antiqua" w:cs="Times New Roman"/>
                <w:b/>
                <w:bCs/>
                <w:color w:val="000000" w:themeColor="text1"/>
                <w:shd w:val="clear" w:color="auto" w:fill="FFFFFF"/>
              </w:rPr>
              <w:t>Crohn’s disease</w:t>
            </w:r>
          </w:p>
        </w:tc>
        <w:tc>
          <w:tcPr>
            <w:tcW w:w="3402" w:type="dxa"/>
            <w:tcBorders>
              <w:top w:val="single" w:sz="12" w:space="0" w:color="auto"/>
            </w:tcBorders>
          </w:tcPr>
          <w:p w14:paraId="22ADF0E4" w14:textId="77777777" w:rsidR="007E3168" w:rsidRPr="00033D48" w:rsidRDefault="007E3168" w:rsidP="00E71197">
            <w:pPr>
              <w:spacing w:line="360" w:lineRule="auto"/>
              <w:jc w:val="both"/>
              <w:rPr>
                <w:rFonts w:ascii="Book Antiqua" w:hAnsi="Book Antiqua" w:cs="Times New Roman"/>
                <w:b/>
                <w:bCs/>
                <w:color w:val="000000" w:themeColor="text1"/>
                <w:shd w:val="clear" w:color="auto" w:fill="FFFFFF"/>
              </w:rPr>
            </w:pPr>
            <w:r w:rsidRPr="00033D48">
              <w:rPr>
                <w:rFonts w:ascii="Book Antiqua" w:hAnsi="Book Antiqua" w:cs="Times New Roman"/>
                <w:b/>
                <w:bCs/>
                <w:color w:val="000000" w:themeColor="text1"/>
                <w:shd w:val="clear" w:color="auto" w:fill="FFFFFF"/>
              </w:rPr>
              <w:t>Ulcerative colitis</w:t>
            </w:r>
          </w:p>
        </w:tc>
      </w:tr>
      <w:bookmarkEnd w:id="110"/>
      <w:tr w:rsidR="00033D48" w:rsidRPr="00033D48" w14:paraId="457B926C" w14:textId="77777777" w:rsidTr="00E71197">
        <w:tc>
          <w:tcPr>
            <w:tcW w:w="10490" w:type="dxa"/>
            <w:gridSpan w:val="3"/>
            <w:tcBorders>
              <w:top w:val="single" w:sz="8" w:space="0" w:color="auto"/>
            </w:tcBorders>
          </w:tcPr>
          <w:p w14:paraId="2778199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Clinical features</w:t>
            </w:r>
          </w:p>
        </w:tc>
      </w:tr>
      <w:tr w:rsidR="00033D48" w:rsidRPr="00033D48" w14:paraId="0FED323D" w14:textId="77777777" w:rsidTr="00E71197">
        <w:tc>
          <w:tcPr>
            <w:tcW w:w="2694" w:type="dxa"/>
          </w:tcPr>
          <w:p w14:paraId="30AD12C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Gender</w:t>
            </w:r>
          </w:p>
        </w:tc>
        <w:tc>
          <w:tcPr>
            <w:tcW w:w="4394" w:type="dxa"/>
          </w:tcPr>
          <w:p w14:paraId="7AB61217" w14:textId="71DD50E3"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Female</w:t>
            </w:r>
            <w:r w:rsidRPr="00033D48">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MDcsIDEwOF08L3N0eWxlPjwvRGlzcGxheVRleHQ+PHJlY29yZD48cmVjLW51bWJlcj43NTE8L3Jl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MDcsIDEwOF08L3N0eWxlPjwvRGlzcGxheVRleHQ+PHJlY29yZD48cmVjLW51bWJlcj43NTE8L3Jl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[107,108]</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bookmarkStart w:id="111" w:name="OLE_LINK6736"/>
            <w:r w:rsidR="002B498E" w:rsidRPr="00033D48">
              <w:rPr>
                <w:rFonts w:ascii="Book Antiqua" w:hAnsi="Book Antiqua" w:cs="Times New Roman"/>
                <w:color w:val="000000" w:themeColor="text1"/>
                <w:shd w:val="clear" w:color="auto" w:fill="FFFFFF"/>
              </w:rPr>
              <w:t>m</w:t>
            </w:r>
            <w:bookmarkEnd w:id="111"/>
            <w:r w:rsidRPr="00033D48">
              <w:rPr>
                <w:rFonts w:ascii="Book Antiqua" w:hAnsi="Book Antiqua" w:cs="Times New Roman"/>
                <w:color w:val="000000" w:themeColor="text1"/>
                <w:shd w:val="clear" w:color="auto" w:fill="FFFFFF"/>
              </w:rPr>
              <w:t>ale</w:t>
            </w:r>
            <w:r w:rsidRPr="00033D48">
              <w:rPr>
                <w:rFonts w:ascii="Book Antiqua" w:hAnsi="Book Antiqua"/>
                <w:color w:val="000000" w:themeColor="text1"/>
                <w:shd w:val="clear" w:color="auto" w:fill="FFFFFF"/>
              </w:rPr>
              <w:fldChar w:fldCharType="begin">
                <w:fldData xml:space="preserve">PEVuZE5vdGU+PENpdGU+PEF1dGhvcj5CaWxsaW91ZDwvQXV0aG9yPjxZZWFyPjIwMTE8L1llYXI+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PEVuZE5vdGU+PENpdGU+PEF1dGhvcj5CaWxsaW91ZDwvQXV0aG9yPjxZZWFyPjIwMTE8L1llYXI+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[109]</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PEVuZE5vdGU+PENpdGU+PEF1dGhvcj5TcHJha2VzPC9BdXRob3I+PFllYXI+MjAxMjwvWWVhcj48
UmVjTnVtPjc1NTwvUmVjTnVtPjxEaXNwbGF5VGV4dD48c3R5bGUgZmFjZT0ic3VwZXJzY3JpcHQi
PlsyMV08L3N0eWxlPjwvRGlzcGxheVRleHQ+PHJlY29yZD48cmVjLW51bWJlcj43NTU8L3JlYy1u
dW1iZXI+PGZvcmVpZ24ta2V5cz48a2V5IGFwcD0iRU4iIGRiLWlkPSI1cmZkcGFlcDNyMnh4eWUy
MHNxcHdhZTEyOTVhMjJlcmVlYWEiIHRpbWVzdGFtcD0iMTY4NzU4NzkyMCI+NzU1PC9rZXk+PC9m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PEVuZE5vdGU+PENpdGU+PEF1dGhvcj5TcHJha2VzPC9BdXRob3I+PFllYXI+MjAxMjwvWWVhcj48
UmVjTnVtPjc1NTwvUmVjTnVtPjxEaXNwbGF5VGV4dD48c3R5bGUgZmFjZT0ic3VwZXJzY3JpcHQi
PlsyMV08L3N0eWxlPjwvRGlzcGxheVRleHQ+PHJlY29yZD48cmVjLW51bWJlcj43NTU8L3JlYy1u
dW1iZXI+PGZvcmVpZ24ta2V5cz48a2V5IGFwcD0iRU4iIGRiLWlkPSI1cmZkcGFlcDNyMnh4eWUy
MHNxcHdhZTEyOTVhMjJlcmVlYWEiIHRpbWVzdGFtcD0iMTY4NzU4NzkyMCI+NzU1PC9rZXk+PC9m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[21]</w:t>
            </w:r>
            <w:r w:rsidRPr="00033D48">
              <w:rPr>
                <w:rFonts w:ascii="Book Antiqua" w:hAnsi="Book Antiqua"/>
                <w:color w:val="000000" w:themeColor="text1"/>
                <w:shd w:val="clear" w:color="auto" w:fill="FFFFFF"/>
              </w:rPr>
              <w:fldChar w:fldCharType="end"/>
            </w:r>
          </w:p>
        </w:tc>
        <w:tc>
          <w:tcPr>
            <w:tcW w:w="3402" w:type="dxa"/>
          </w:tcPr>
          <w:p w14:paraId="35E0E63B" w14:textId="1A8E8F34"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Female</w:t>
            </w:r>
            <w:r w:rsidRPr="00033D48">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MDddPC9zdHlsZT48L0Rpc3BsYXlUZXh0PjxyZWNvcmQ+PHJlYy1udW1iZXI+NzUxPC9yZWMtbnVt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MDddPC9zdHlsZT48L0Rpc3BsYXlUZXh0PjxyZWNvcmQ+PHJlYy1udW1iZXI+NzUxPC9yZWMtbnVt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[107]</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bookmarkStart w:id="112" w:name="OLE_LINK6735"/>
            <w:r w:rsidR="002B498E" w:rsidRPr="00033D48">
              <w:rPr>
                <w:rFonts w:ascii="Book Antiqua" w:hAnsi="Book Antiqua" w:cs="Times New Roman"/>
                <w:color w:val="000000" w:themeColor="text1"/>
                <w:shd w:val="clear" w:color="auto" w:fill="FFFFFF"/>
              </w:rPr>
              <w:t>m</w:t>
            </w:r>
            <w:bookmarkEnd w:id="112"/>
            <w:r w:rsidRPr="00033D48">
              <w:rPr>
                <w:rFonts w:ascii="Book Antiqua" w:hAnsi="Book Antiqua" w:cs="Times New Roman"/>
                <w:color w:val="000000" w:themeColor="text1"/>
                <w:shd w:val="clear" w:color="auto" w:fill="FFFFFF"/>
              </w:rPr>
              <w:t>ale</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&lt;EndNote&gt;&lt;Cite&gt;&lt;Author&gt;Nasuno&lt;/Author&gt;&lt;Year&gt;2017&lt;/Year&gt;&lt;RecNum&gt;754&lt;/RecNum&gt;&lt;DisplayText&gt;&lt;style face="superscript"&gt;[110]&lt;/style&gt;&lt;/DisplayText&gt;&lt;record&gt;&lt;rec-number&gt;754&lt;/rec-number&gt;&lt;foreign-keys&gt;&lt;key app="EN" db-id="5rfdpaep3r2xxye20sqpwae1295a22ereeaa" timestamp="1687587836"&gt;754&lt;/key&gt;&lt;/foreign-keys&gt;&lt;ref-type name="Journal Article"&gt;17&lt;/ref-type&gt;&lt;contributors&gt;&lt;authors&gt;&lt;author&gt;Nasuno, M.&lt;/author&gt;&lt;author&gt;Miyakawa, M.&lt;/author&gt;&lt;author&gt;Tanaka, H.&lt;/author&gt;&lt;author&gt;Motoya, S.&lt;/author&gt;&lt;/authors&gt;&lt;/contributors&gt;&lt;auth-address&gt;IBD Center, Sapporo-Kosei General Hospital, Sapporo, Japan.&lt;/auth-address&gt;&lt;titles&gt;&lt;title&gt;Short- and Long-Term Outcomes of Infliximab Treatment for Steroid-Refractory Ulcerative Colitis and Related Prognostic Factors: A Single-Center Retrospective Study&lt;/title&gt;&lt;secondary-title&gt;Digestion&lt;/secondary-title&gt;&lt;/titles&gt;&lt;periodical&gt;&lt;full-title&gt;Digestion&lt;/full-title&gt;&lt;/periodical&gt;&lt;pages&gt;67-71&lt;/pages&gt;&lt;volume&gt;95&lt;/volume&gt;&lt;number&gt;1&lt;/number&gt;&lt;edition&gt;2017/01/05&lt;/edition&gt;&lt;keywords&gt;&lt;keyword&gt;Adult&lt;/keyword&gt;&lt;keyword&gt;Calcineurin Inhibitors/therapeutic use&lt;/keyword&gt;&lt;keyword&gt;Colectomy&lt;/keyword&gt;&lt;keyword&gt;Colitis, Ulcerative/*drug therapy/surgery&lt;/keyword&gt;&lt;keyword&gt;Drug Resistance&lt;/keyword&gt;&lt;keyword&gt;Female&lt;/keyword&gt;&lt;keyword&gt;Gastrointestinal Agents/*therapeutic use&lt;/keyword&gt;&lt;keyword&gt;Humans&lt;/keyword&gt;&lt;keyword&gt;Immunosuppressive Agents/therapeutic use&lt;/keyword&gt;&lt;keyword&gt;Infliximab/*therapeutic use&lt;/keyword&gt;&lt;keyword&gt;Male&lt;/keyword&gt;&lt;keyword&gt;Prognosis&lt;/keyword&gt;&lt;keyword&gt;Regression Analysis&lt;/keyword&gt;&lt;keyword&gt;Remission Induction&lt;/keyword&gt;&lt;keyword&gt;Retrospective Studies&lt;/keyword&gt;&lt;keyword&gt;Severity of Illness Index&lt;/keyword&gt;&lt;keyword&gt;Sex Factors&lt;/keyword&gt;&lt;keyword&gt;Steroids/therapeutic use&lt;/keyword&gt;&lt;keyword&gt;Time Factors&lt;/keyword&gt;&lt;keyword&gt;Treatment Outcome&lt;/keyword&gt;&lt;/keywords&gt;&lt;dates&gt;&lt;year&gt;2017&lt;/year&gt;&lt;/dates&gt;&lt;isbn&gt;0012-2823&lt;/isbn&gt;&lt;accession-num&gt;28052276&lt;/accession-num&gt;&lt;urls&gt;&lt;/urls&gt;&lt;electronic-resource-num&gt;10.1159/000452459&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[110]</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PEVuZE5vdGU+PENpdGU+PEF1dGhvcj5UYXhvbmVyYTwvQXV0aG9yPjxZZWFyPjIwMTc8L1llYXI+
PFJlY051bT43NTc8L1JlY051bT48RGlzcGxheVRleHQ+PHN0eWxlIGZhY2U9InN1cGVyc2NyaXB0
Ij5bMzEsIDM3XTwvc3R5bGU+PC9EaXNwbGF5VGV4dD48cmVjb3JkPjxyZWMtbnVtYmVyPjc1Nzwv
cmVjLW51bWJlcj48Zm9yZWlnbi1rZXlzPjxrZXkgYXBwPSJFTiIgZGItaWQ9IjVyZmRwYWVwM3Iy
eHh5ZTIwc3Fwd2FlMTI5NWEyMmVyZWVhYSIgdGltZXN0YW1wPSIxNjg3NTg4MDMwIj43NTc8L2tl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PENpdGU+PEF1dGhvcj5Hb256YWxlei1MYW1hPC9BdXRob3I+PFllYXI+MjAwODwvWWVhcj48UmVj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PEVuZE5vdGU+PENpdGU+PEF1dGhvcj5UYXhvbmVyYTwvQXV0aG9yPjxZZWFyPjIwMTc8L1llYXI+
PFJlY051bT43NTc8L1JlY051bT48RGlzcGxheVRleHQ+PHN0eWxlIGZhY2U9InN1cGVyc2NyaXB0
Ij5bMzEsIDM3XTwvc3R5bGU+PC9EaXNwbGF5VGV4dD48cmVjb3JkPjxyZWMtbnVtYmVyPjc1Nzwv
cmVjLW51bWJlcj48Zm9yZWlnbi1rZXlzPjxrZXkgYXBwPSJFTiIgZGItaWQ9IjVyZmRwYWVwM3Iy
eHh5ZTIwc3Fwd2FlMTI5NWEyMmVyZWVhYSIgdGltZXN0YW1wPSIxNjg3NTg4MDMwIj43NTc8L2tl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PENpdGU+PEF1dGhvcj5Hb256YWxlei1MYW1hPC9BdXRob3I+PFllYXI+MjAwODwvWWVhcj48UmVj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[31,37]</w:t>
            </w:r>
            <w:r w:rsidRPr="00033D48">
              <w:rPr>
                <w:rFonts w:ascii="Book Antiqua" w:hAnsi="Book Antiqua"/>
                <w:color w:val="000000" w:themeColor="text1"/>
                <w:shd w:val="clear" w:color="auto" w:fill="FFFFFF"/>
              </w:rPr>
              <w:fldChar w:fldCharType="end"/>
            </w:r>
          </w:p>
        </w:tc>
      </w:tr>
      <w:tr w:rsidR="00033D48" w:rsidRPr="00033D48" w14:paraId="2FE7BEA4" w14:textId="77777777" w:rsidTr="00E71197">
        <w:tc>
          <w:tcPr>
            <w:tcW w:w="2694" w:type="dxa"/>
          </w:tcPr>
          <w:p w14:paraId="19AD089B"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Smoking</w:t>
            </w:r>
          </w:p>
        </w:tc>
        <w:tc>
          <w:tcPr>
            <w:tcW w:w="4394" w:type="dxa"/>
          </w:tcPr>
          <w:p w14:paraId="1E2FEFDD" w14:textId="227A034E"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Smoker</w:t>
            </w:r>
            <w:r w:rsidRPr="00033D48">
              <w:rPr>
                <w:rFonts w:ascii="Book Antiqua" w:hAnsi="Book Antiqua"/>
                <w:color w:val="000000" w:themeColor="text1"/>
                <w:shd w:val="clear" w:color="auto" w:fill="FFFFFF"/>
              </w:rPr>
              <w:fldChar w:fldCharType="begin">
                <w:fldData xml:space="preserve">PEVuZE5vdGU+PENpdGU+PEF1dGhvcj5TYW5kYm9ybjwvQXV0aG9yPjxZZWFyPjIwMTU8L1llYXI+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=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PEVuZE5vdGU+PENpdGU+PEF1dGhvcj5TYW5kYm9ybjwvQXV0aG9yPjxZZWFyPjIwMTU8L1llYXI+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=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[28,39,111]</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&lt;EndNote&gt;&lt;Cite&gt;&lt;Author&gt;Inamdar&lt;/Author&gt;&lt;Year&gt;2015&lt;/Year&gt;&lt;RecNum&gt;692&lt;/RecNum&gt;&lt;DisplayText&gt;&lt;style face="superscript"&gt;[41]&lt;/style&gt;&lt;/DisplayText&gt;&lt;record&gt;&lt;rec-number&gt;692&lt;/rec-number&gt;&lt;foreign-keys&gt;&lt;key app="EN" db-id="5rfdpaep3r2xxye20sqpwae1295a22ereeaa" timestamp="1687574551"&gt;692&lt;/key&gt;&lt;/foreign-keys&gt;&lt;ref-type name="Journal Article"&gt;17&lt;/ref-type&gt;&lt;contributors&gt;&lt;authors&gt;&lt;author&gt;Inamdar, S.&lt;/author&gt;&lt;author&gt;Volfson, A.&lt;/author&gt;&lt;author&gt;Rosen, L.&lt;/author&gt;&lt;author&gt;Sunday, S.&lt;/author&gt;&lt;author&gt;Katz, S.&lt;/author&gt;&lt;author&gt;Sultan, K.&lt;/author&gt;&lt;/authors&gt;&lt;/contributors&gt;&lt;titles&gt;&lt;title&gt;Smoking and early infliximab response in Crohn’s disease: a meta-analysis&lt;/title&gt;&lt;secondary-title&gt;J Crohns Colitis&lt;/secondary-title&gt;&lt;/titles&gt;&lt;periodical&gt;&lt;full-title&gt;J Crohns Colitis&lt;/full-title&gt;&lt;/periodical&gt;&lt;pages&gt;140-6&lt;/pages&gt;&lt;volume&gt;9&lt;/volume&gt;&lt;number&gt;2&lt;/number&gt;&lt;edition&gt;2014/12/18&lt;/edition&gt;&lt;keywords&gt;&lt;keyword&gt;Crohn Disease/drug therapy&lt;/keyword&gt;&lt;keyword&gt;Gastrointestinal Agents/therapeutic use&lt;/keyword&gt;&lt;keyword&gt;Humans&lt;/keyword&gt;&lt;keyword&gt;Infliximab/*therapeutic use&lt;/keyword&gt;&lt;keyword&gt;Remission Induction&lt;/keyword&gt;&lt;keyword&gt;Smoking/*adverse effects&lt;/keyword&gt;&lt;/keywords&gt;&lt;dates&gt;&lt;year&gt;2015&lt;/year&gt;&lt;pub-dates&gt;&lt;date&gt;Feb&lt;/date&gt;&lt;/pub-dates&gt;&lt;/dates&gt;&lt;isbn&gt;1873-9946&lt;/isbn&gt;&lt;accession-num&gt;25518060&lt;/accession-num&gt;&lt;urls&gt;&lt;/urls&gt;&lt;electronic-resource-num&gt;10.1093/ecco-jcc/jju018&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[41]</w:t>
            </w:r>
            <w:r w:rsidRPr="00033D48">
              <w:rPr>
                <w:rFonts w:ascii="Book Antiqua" w:hAnsi="Book Antiqua"/>
                <w:color w:val="000000" w:themeColor="text1"/>
                <w:shd w:val="clear" w:color="auto" w:fill="FFFFFF"/>
              </w:rPr>
              <w:fldChar w:fldCharType="end"/>
            </w:r>
          </w:p>
        </w:tc>
        <w:tc>
          <w:tcPr>
            <w:tcW w:w="3402" w:type="dxa"/>
          </w:tcPr>
          <w:p w14:paraId="3011A4B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09D46EC7" w14:textId="77777777" w:rsidTr="00E71197">
        <w:tc>
          <w:tcPr>
            <w:tcW w:w="2694" w:type="dxa"/>
          </w:tcPr>
          <w:p w14:paraId="6889771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Previous surgery</w:t>
            </w:r>
          </w:p>
        </w:tc>
        <w:tc>
          <w:tcPr>
            <w:tcW w:w="4394" w:type="dxa"/>
          </w:tcPr>
          <w:p w14:paraId="7CAA7B34" w14:textId="3DDD793D"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PFJlY051bT43NjI8L1JlY051bT48RGlzcGxheVRleHQ+PHN0eWxlIGZhY2U9InN1cGVyc2NyaXB0
Ij5bMjddPC9zdHlsZT48L0Rpc3BsYXlUZXh0PjxyZWNvcmQ+PHJlYy1udW1iZXI+NzYyPC9yZWMt
bnVtYmVyPjxmb3JlaWduLWtleXM+PGtleSBhcHA9IkVOIiBkYi1pZD0iNXJmZHBhZXAzcjJ4eHll
MjBzcXB3YWUxMjk1YTIyZXJlZWFhIiB0aW1lc3RhbXA9IjE2ODc1ODg5MTUiPjc2Mjwva2V5Pjwv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PFJlY051bT43NjI8L1JlY051bT48RGlzcGxheVRleHQ+PHN0eWxlIGZhY2U9InN1cGVyc2NyaXB0
Ij5bMjddPC9zdHlsZT48L0Rpc3BsYXlUZXh0PjxyZWNvcmQ+PHJlYy1udW1iZXI+NzYyPC9yZWMt
bnVtYmVyPjxmb3JlaWduLWtleXM+PGtleSBhcHA9IkVOIiBkYi1pZD0iNXJmZHBhZXAzcjJ4eHll
MjBzcXB3YWUxMjk1YTIyZXJlZWFhIiB0aW1lc3RhbXA9IjE2ODc1ODg5MTUiPjc2Mjwva2V5Pjwv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[27]</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UmVjTnVtPjc2MzwvUmVjTnVtPjxEaXNwbGF5VGV4dD48c3R5bGUgZmFjZT0ic3VwZXJzY3JpcHQi
PlsxNiwgMTEyXTwvc3R5bGU+PC9EaXNwbGF5VGV4dD48cmVjb3JkPjxyZWMtbnVtYmVyPjc2Mzwv
cmVjLW51bWJlcj48Zm9yZWlnbi1rZXlzPjxrZXkgYXBwPSJFTiIgZGItaWQ9IjVyZmRwYWVwM3Iy
eHh5ZTIwc3Fwd2FlMTI5NWEyMmVyZWVhYSIgdGltZXN0YW1wPSIxNjg3NTg4OTgxIj43NjM8L2tl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PC9DaXRlPjxDaXRlPjxBdXRob3I+TWl5b3NoaTwvQXV0aG9yPjxZZWFyPjIwMTQ8L1llYXI+PFJl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UmVjTnVtPjc2MzwvUmVjTnVtPjxEaXNwbGF5VGV4dD48c3R5bGUgZmFjZT0ic3VwZXJzY3JpcHQi
PlsxNiwgMTEyXTwvc3R5bGU+PC9EaXNwbGF5VGV4dD48cmVjb3JkPjxyZWMtbnVtYmVyPjc2Mzwv
cmVjLW51bWJlcj48Zm9yZWlnbi1rZXlzPjxrZXkgYXBwPSJFTiIgZGItaWQ9IjVyZmRwYWVwM3Iy
eHh5ZTIwc3Fwd2FlMTI5NWEyMmVyZWVhYSIgdGltZXN0YW1wPSIxNjg3NTg4OTgxIj43NjM8L2tl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PC9DaXRlPjxDaXRlPjxBdXRob3I+TWl5b3NoaTwvQXV0aG9yPjxZZWFyPjIwMTQ8L1llYXI+PFJl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[16,112]</w:t>
            </w:r>
            <w:r w:rsidRPr="00033D48">
              <w:rPr>
                <w:rFonts w:ascii="Book Antiqua" w:hAnsi="Book Antiqua"/>
                <w:color w:val="000000" w:themeColor="text1"/>
                <w:shd w:val="clear" w:color="auto" w:fill="FFFFFF"/>
              </w:rPr>
              <w:fldChar w:fldCharType="end"/>
            </w:r>
          </w:p>
        </w:tc>
        <w:tc>
          <w:tcPr>
            <w:tcW w:w="3402" w:type="dxa"/>
          </w:tcPr>
          <w:p w14:paraId="33456F87"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1B967228" w14:textId="77777777" w:rsidTr="00E71197">
        <w:tc>
          <w:tcPr>
            <w:tcW w:w="2694" w:type="dxa"/>
          </w:tcPr>
          <w:p w14:paraId="35AA8EE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Disease duration</w:t>
            </w:r>
          </w:p>
        </w:tc>
        <w:tc>
          <w:tcPr>
            <w:tcW w:w="4394" w:type="dxa"/>
          </w:tcPr>
          <w:p w14:paraId="6B380542" w14:textId="11CEDA7C"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Longer</w:t>
            </w:r>
            <w:r w:rsidRPr="00033D48">
              <w:rPr>
                <w:rFonts w:ascii="Book Antiqua" w:hAnsi="Book Antiqua"/>
                <w:color w:val="000000" w:themeColor="text1"/>
                <w:shd w:val="clear" w:color="auto" w:fill="FFFFFF"/>
              </w:rPr>
              <w:fldChar w:fldCharType="begin">
                <w:fldData xml:space="preserve">PEVuZE5vdGU+PENpdGU+PEF1dGhvcj5QYW5hY2Npb25lPC9BdXRob3I+PFllYXI+MjAxOTwvWWVh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PEVuZE5vdGU+PENpdGU+PEF1dGhvcj5QYW5hY2Npb25lPC9BdXRob3I+PFllYXI+MjAxOTwvWWVh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[49,113,114]</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p>
        </w:tc>
        <w:tc>
          <w:tcPr>
            <w:tcW w:w="3402" w:type="dxa"/>
          </w:tcPr>
          <w:p w14:paraId="5F2EA5AB"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113E3ED5" w14:textId="77777777" w:rsidTr="00E71197">
        <w:tc>
          <w:tcPr>
            <w:tcW w:w="2694" w:type="dxa"/>
          </w:tcPr>
          <w:p w14:paraId="75A6249F"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Phenotype</w:t>
            </w:r>
          </w:p>
        </w:tc>
        <w:tc>
          <w:tcPr>
            <w:tcW w:w="4394" w:type="dxa"/>
          </w:tcPr>
          <w:p w14:paraId="01D7DB88" w14:textId="7DDFAB24"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Upper digestive tract</w: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Ij5bMjddPC9zdHlsZT48L0Rpc3BsYXlUZXh0PjxyZWNvcmQ+PHJlYy1udW1iZXI+NzY4PC9yZWMt
bnVtYmVyPjxmb3JlaWduLWtleXM+PGtleSBhcHA9IkVOIiBkYi1pZD0iNXJmZHBhZXAzcjJ4eHll
MjBzcXB3YWUxMjk1YTIyZXJlZWFhIiB0aW1lc3RhbXA9IjE2ODc1ODkzNjkiPjc2ODwva2V5Pjwv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Ij5bMjddPC9zdHlsZT48L0Rpc3BsYXlUZXh0PjxyZWNvcmQ+PHJlYy1udW1iZXI+NzY4PC9yZWMt
bnVtYmVyPjxmb3JlaWduLWtleXM+PGtleSBhcHA9IkVOIiBkYi1pZD0iNXJmZHBhZXAzcjJ4eHll
MjBzcXB3YWUxMjk1YTIyZXJlZWFhIiB0aW1lc3RhbXA9IjE2ODc1ODkzNjkiPjc2ODwva2V5Pjwv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[27]</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bookmarkStart w:id="113" w:name="OLE_LINK6734"/>
            <w:r w:rsidR="002B498E" w:rsidRPr="00033D48">
              <w:rPr>
                <w:rFonts w:ascii="Book Antiqua" w:hAnsi="Book Antiqua" w:cs="Times New Roman"/>
                <w:color w:val="000000" w:themeColor="text1"/>
                <w:shd w:val="clear" w:color="auto" w:fill="FFFFFF"/>
              </w:rPr>
              <w:t>f</w:t>
            </w:r>
            <w:bookmarkEnd w:id="113"/>
            <w:r w:rsidRPr="00033D48">
              <w:rPr>
                <w:rFonts w:ascii="Book Antiqua" w:hAnsi="Book Antiqua" w:cs="Times New Roman"/>
                <w:color w:val="000000" w:themeColor="text1"/>
                <w:shd w:val="clear" w:color="auto" w:fill="FFFFFF"/>
              </w:rPr>
              <w:t>istula</w: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Ij5bMjcsIDExNV08L3N0eWxlPjwvRGlzcGxheVRleHQ+PHJlY29yZD48cmVjLW51bWJlcj43Njg8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Ij5bMjcsIDExNV08L3N0eWxlPjwvRGlzcGxheVRleHQ+PHJlY29yZD48cmVjLW51bWJlcj43Njg8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[27,115]</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bookmarkStart w:id="114" w:name="OLE_LINK6733"/>
            <w:r w:rsidR="002B498E" w:rsidRPr="00033D48">
              <w:rPr>
                <w:rFonts w:ascii="Book Antiqua" w:hAnsi="Book Antiqua" w:cs="Times New Roman"/>
                <w:color w:val="000000" w:themeColor="text1"/>
                <w:shd w:val="clear" w:color="auto" w:fill="FFFFFF"/>
              </w:rPr>
              <w:t>stenosis</w:t>
            </w:r>
            <w:bookmarkEnd w:id="114"/>
            <w:r w:rsidRPr="00033D48">
              <w:rPr>
                <w:rFonts w:ascii="Book Antiqua" w:hAnsi="Book Antiqua"/>
                <w:color w:val="000000" w:themeColor="text1"/>
                <w:shd w:val="clear" w:color="auto" w:fill="FFFFFF"/>
              </w:rPr>
              <w:fldChar w:fldCharType="begin">
                <w:fldData xml:space="preserve">PEVuZE5vdGU+PENpdGU+PEF1dGhvcj5DYW1wb3M8L0F1dGhvcj48WWVhcj4yMDE3PC9ZZWFyPjxS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=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PEVuZE5vdGU+PENpdGU+PEF1dGhvcj5DYW1wb3M8L0F1dGhvcj48WWVhcj4yMDE3PC9ZZWFyPjxS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=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[115]</w:t>
            </w:r>
            <w:r w:rsidRPr="00033D48">
              <w:rPr>
                <w:rFonts w:ascii="Book Antiqua" w:hAnsi="Book Antiqua"/>
                <w:color w:val="000000" w:themeColor="text1"/>
                <w:shd w:val="clear" w:color="auto" w:fill="FFFFFF"/>
              </w:rPr>
              <w:fldChar w:fldCharType="end"/>
            </w:r>
          </w:p>
        </w:tc>
        <w:tc>
          <w:tcPr>
            <w:tcW w:w="3402" w:type="dxa"/>
          </w:tcPr>
          <w:p w14:paraId="510D95F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5CC03198" w14:textId="77777777" w:rsidTr="00E71197">
        <w:tc>
          <w:tcPr>
            <w:tcW w:w="10490" w:type="dxa"/>
            <w:gridSpan w:val="3"/>
          </w:tcPr>
          <w:p w14:paraId="1BFD3AA9"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Pharmacokinetic</w:t>
            </w:r>
          </w:p>
        </w:tc>
      </w:tr>
      <w:tr w:rsidR="00033D48" w:rsidRPr="00033D48" w14:paraId="21DFF587" w14:textId="77777777" w:rsidTr="00E71197">
        <w:tc>
          <w:tcPr>
            <w:tcW w:w="2694" w:type="dxa"/>
          </w:tcPr>
          <w:p w14:paraId="543B8A0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Drug concentration</w:t>
            </w:r>
          </w:p>
        </w:tc>
        <w:tc>
          <w:tcPr>
            <w:tcW w:w="4394" w:type="dxa"/>
          </w:tcPr>
          <w:p w14:paraId="0B2A36E3" w14:textId="755D97C2"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UmVjTnVtPjc3MDwvUmVjTnVtPjxEaXNwbGF5VGV4dD48c3R5bGUgZmFjZT0ic3VwZXJzY3JpcHQi
PlsxNiwgMTE2XTwvc3R5bGU+PC9EaXNwbGF5VGV4dD48cmVjb3JkPjxyZWMtbnVtYmVyPjc3MDwv
cmVjLW51bWJlcj48Zm9yZWlnbi1rZXlzPjxrZXkgYXBwPSJFTiIgZGItaWQ9IjVyZmRwYWVwM3Iy
eHh5ZTIwc3Fwd2FlMTI5NWEyMmVyZWVhYSIgdGltZXN0YW1wPSIxNjg3NTg5NjAyIj43NzA8L2tl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PC9DaXRlPjxDaXRlPjxBdXRob3I+Um9ibGluPC9BdXRob3I+PFllYXI+MjAxNTwvWWVhcj48UmVj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UmVjTnVtPjc3MDwvUmVjTnVtPjxEaXNwbGF5VGV4dD48c3R5bGUgZmFjZT0ic3VwZXJzY3JpcHQi
PlsxNiwgMTE2XTwvc3R5bGU+PC9EaXNwbGF5VGV4dD48cmVjb3JkPjxyZWMtbnVtYmVyPjc3MDwv
cmVjLW51bWJlcj48Zm9yZWlnbi1rZXlzPjxrZXkgYXBwPSJFTiIgZGItaWQ9IjVyZmRwYWVwM3Iy
eHh5ZTIwc3Fwd2FlMTI5NWEyMmVyZWVhYSIgdGltZXN0YW1wPSIxNjg3NTg5NjAyIj43NzA8L2tl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PC9DaXRlPjxDaXRlPjxBdXRob3I+Um9ibGluPC9BdXRob3I+PFllYXI+MjAxNTwvWWVhcj48UmVj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[16,116]</w:t>
            </w:r>
            <w:r w:rsidRPr="00033D48">
              <w:rPr>
                <w:rFonts w:ascii="Book Antiqua" w:hAnsi="Book Antiqua"/>
                <w:color w:val="000000" w:themeColor="text1"/>
                <w:shd w:val="clear" w:color="auto" w:fill="FFFFFF"/>
              </w:rPr>
              <w:fldChar w:fldCharType="end"/>
            </w:r>
          </w:p>
        </w:tc>
        <w:tc>
          <w:tcPr>
            <w:tcW w:w="3402" w:type="dxa"/>
          </w:tcPr>
          <w:p w14:paraId="6D8852D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PEVuZE5vdGU+PENpdGU+PEF1dGhvcj5Sb2JsaW48L0F1dGhvcj48WWVhcj4yMDE1PC9ZZWFyPjxS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PEVuZE5vdGU+PENpdGU+PEF1dGhvcj5Sb2JsaW48L0F1dGhvcj48WWVhcj4yMDE1PC9ZZWFyPjxS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[116]</w:t>
            </w:r>
            <w:r w:rsidRPr="00033D48">
              <w:rPr>
                <w:rFonts w:ascii="Book Antiqua" w:hAnsi="Book Antiqua"/>
                <w:color w:val="000000" w:themeColor="text1"/>
                <w:shd w:val="clear" w:color="auto" w:fill="FFFFFF"/>
              </w:rPr>
              <w:fldChar w:fldCharType="end"/>
            </w:r>
          </w:p>
        </w:tc>
      </w:tr>
      <w:tr w:rsidR="00033D48" w:rsidRPr="00033D48" w14:paraId="696A1A28" w14:textId="77777777" w:rsidTr="00E71197">
        <w:tc>
          <w:tcPr>
            <w:tcW w:w="2694" w:type="dxa"/>
          </w:tcPr>
          <w:p w14:paraId="27DAFEA8"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Antidrug antibodies</w:t>
            </w:r>
          </w:p>
        </w:tc>
        <w:tc>
          <w:tcPr>
            <w:tcW w:w="4394" w:type="dxa"/>
          </w:tcPr>
          <w:p w14:paraId="176838D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[117]</w:t>
            </w:r>
            <w:r w:rsidRPr="00033D48">
              <w:rPr>
                <w:rFonts w:ascii="Book Antiqua" w:hAnsi="Book Antiqua"/>
                <w:color w:val="000000" w:themeColor="text1"/>
                <w:shd w:val="clear" w:color="auto" w:fill="FFFFFF"/>
              </w:rPr>
              <w:fldChar w:fldCharType="end"/>
            </w:r>
          </w:p>
        </w:tc>
        <w:tc>
          <w:tcPr>
            <w:tcW w:w="3402" w:type="dxa"/>
          </w:tcPr>
          <w:p w14:paraId="145A5B37"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w:t>
            </w:r>
            <w:r w:rsidRPr="00033D48">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[117]</w:t>
            </w:r>
            <w:r w:rsidRPr="00033D48">
              <w:rPr>
                <w:rFonts w:ascii="Book Antiqua" w:hAnsi="Book Antiqua"/>
                <w:color w:val="000000" w:themeColor="text1"/>
                <w:shd w:val="clear" w:color="auto" w:fill="FFFFFF"/>
              </w:rPr>
              <w:fldChar w:fldCharType="end"/>
            </w:r>
          </w:p>
        </w:tc>
      </w:tr>
      <w:tr w:rsidR="00033D48" w:rsidRPr="00033D48" w14:paraId="78AE50C8" w14:textId="77777777" w:rsidTr="00E71197">
        <w:tc>
          <w:tcPr>
            <w:tcW w:w="2694" w:type="dxa"/>
          </w:tcPr>
          <w:p w14:paraId="267A4DD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Weight</w:t>
            </w:r>
          </w:p>
        </w:tc>
        <w:tc>
          <w:tcPr>
            <w:tcW w:w="4394" w:type="dxa"/>
          </w:tcPr>
          <w:p w14:paraId="3D082A3C" w14:textId="1F994364"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UmVjTnVtPjc3NDwvUmVjTnVtPjxEaXNwbGF5VGV4dD48c3R5bGUgZmFjZT0ic3VwZXJzY3JpcHQi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ciwgVUs7IEluc3RpdHV0ZSBvZiBHZW5ldGljIGFuZCBNb2xlY3VsYXIgTWVkaWNpbmUsIFVuaXZl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ZXIsIFVLLiYjeEQ7RGVwYXJ0bWVudCBvZiBHYXN0cm9lbnRlcm9sb2d5LCBSb3lhbCBEZXZvbiBh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PEVuZE5vdGU+PENpdGU+PEF1dGhvcj5LZW5uZWR5PC9BdXRob3I+PFllYXI+MjAxOTwvWWVhcj48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ciwgVUs7IEluc3RpdHV0ZSBvZiBHZW5ldGljIGFuZCBNb2xlY3VsYXIgTWVkaWNpbmUsIFVuaXZl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ZXIsIFVLLiYjeEQ7RGVwYXJ0bWVudCBvZiBHYXN0cm9lbnRlcm9sb2d5LCBSb3lhbCBEZXZvbiBh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[16,118,119]</w:t>
            </w:r>
            <w:r w:rsidRPr="00033D48">
              <w:rPr>
                <w:rFonts w:ascii="Book Antiqua" w:hAnsi="Book Antiqua"/>
                <w:color w:val="000000" w:themeColor="text1"/>
                <w:shd w:val="clear" w:color="auto" w:fill="FFFFFF"/>
              </w:rPr>
              <w:fldChar w:fldCharType="end"/>
            </w:r>
          </w:p>
        </w:tc>
        <w:tc>
          <w:tcPr>
            <w:tcW w:w="3402" w:type="dxa"/>
          </w:tcPr>
          <w:p w14:paraId="7D491B6E" w14:textId="29635676"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PEVuZE5vdGU+PENpdGU+PEF1dGhvcj5TY2FsZGFmZXJyaTwvQXV0aG9yPjxZZWFyPjIwMTc8L1ll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PEVuZE5vdGU+PENpdGU+PEF1dGhvcj5TY2FsZGFmZXJyaTwvQXV0aG9yPjxZZWFyPjIwMTc8L1ll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[118,119]</w:t>
            </w:r>
            <w:r w:rsidRPr="00033D48">
              <w:rPr>
                <w:rFonts w:ascii="Book Antiqua" w:hAnsi="Book Antiqua"/>
                <w:color w:val="000000" w:themeColor="text1"/>
                <w:shd w:val="clear" w:color="auto" w:fill="FFFFFF"/>
              </w:rPr>
              <w:fldChar w:fldCharType="end"/>
            </w:r>
          </w:p>
        </w:tc>
      </w:tr>
      <w:tr w:rsidR="00033D48" w:rsidRPr="00033D48" w14:paraId="171BB51C" w14:textId="77777777" w:rsidTr="00E71197">
        <w:tc>
          <w:tcPr>
            <w:tcW w:w="2694" w:type="dxa"/>
          </w:tcPr>
          <w:p w14:paraId="525DF261"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Serum albumin</w:t>
            </w:r>
          </w:p>
        </w:tc>
        <w:tc>
          <w:tcPr>
            <w:tcW w:w="4394" w:type="dxa"/>
          </w:tcPr>
          <w:p w14:paraId="79285877" w14:textId="06EC1160"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MjgsIDExOSwgMTIwXTwvc3R5bGU+PC9EaXNwbGF5VGV4dD48cmVjb3JkPjxyZWMtbnVtYmVyPjc3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MjgsIDExOSwgMTIwXTwvc3R5bGU+PC9EaXNwbGF5VGV4dD48cmVjb3JkPjxyZWMtbnVtYmVyPjc3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[28,119,120]</w:t>
            </w:r>
            <w:r w:rsidRPr="00033D48">
              <w:rPr>
                <w:rFonts w:ascii="Book Antiqua" w:hAnsi="Book Antiqua"/>
                <w:color w:val="000000" w:themeColor="text1"/>
                <w:shd w:val="clear" w:color="auto" w:fill="FFFFFF"/>
              </w:rPr>
              <w:fldChar w:fldCharType="end"/>
            </w:r>
          </w:p>
        </w:tc>
        <w:tc>
          <w:tcPr>
            <w:tcW w:w="3402" w:type="dxa"/>
          </w:tcPr>
          <w:p w14:paraId="1BD6B648" w14:textId="62F8A463"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MTE5LCAxMjBdPC9zdHlsZT48L0Rpc3BsYXlUZXh0PjxyZWNvcmQ+PHJlYy1udW1iZXI+Nzc2PC9y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MTE5LCAxMjBdPC9zdHlsZT48L0Rpc3BsYXlUZXh0PjxyZWNvcmQ+PHJlYy1udW1iZXI+Nzc2PC9y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[119,120]</w:t>
            </w:r>
            <w:r w:rsidRPr="00033D48">
              <w:rPr>
                <w:rFonts w:ascii="Book Antiqua" w:hAnsi="Book Antiqua"/>
                <w:color w:val="000000" w:themeColor="text1"/>
                <w:shd w:val="clear" w:color="auto" w:fill="FFFFFF"/>
              </w:rPr>
              <w:fldChar w:fldCharType="end"/>
            </w:r>
          </w:p>
        </w:tc>
      </w:tr>
      <w:tr w:rsidR="00033D48" w:rsidRPr="00033D48" w14:paraId="5C5A956A" w14:textId="77777777" w:rsidTr="00E71197">
        <w:tc>
          <w:tcPr>
            <w:tcW w:w="2694" w:type="dxa"/>
          </w:tcPr>
          <w:p w14:paraId="1CFFBB8E"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Serum γ-globulin</w:t>
            </w:r>
          </w:p>
        </w:tc>
        <w:tc>
          <w:tcPr>
            <w:tcW w:w="4394" w:type="dxa"/>
          </w:tcPr>
          <w:p w14:paraId="19CAFBE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[120]</w:t>
            </w:r>
            <w:r w:rsidRPr="00033D48">
              <w:rPr>
                <w:rFonts w:ascii="Book Antiqua" w:hAnsi="Book Antiqua"/>
                <w:color w:val="000000" w:themeColor="text1"/>
                <w:shd w:val="clear" w:color="auto" w:fill="FFFFFF"/>
              </w:rPr>
              <w:fldChar w:fldCharType="end"/>
            </w:r>
          </w:p>
        </w:tc>
        <w:tc>
          <w:tcPr>
            <w:tcW w:w="3402" w:type="dxa"/>
          </w:tcPr>
          <w:p w14:paraId="1B2E5AB5"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[120]</w:t>
            </w:r>
            <w:r w:rsidRPr="00033D48">
              <w:rPr>
                <w:rFonts w:ascii="Book Antiqua" w:hAnsi="Book Antiqua"/>
                <w:color w:val="000000" w:themeColor="text1"/>
                <w:shd w:val="clear" w:color="auto" w:fill="FFFFFF"/>
              </w:rPr>
              <w:fldChar w:fldCharType="end"/>
            </w:r>
          </w:p>
        </w:tc>
      </w:tr>
      <w:tr w:rsidR="00033D48" w:rsidRPr="00033D48" w14:paraId="566B8891" w14:textId="77777777" w:rsidTr="00E71197">
        <w:tc>
          <w:tcPr>
            <w:tcW w:w="2694" w:type="dxa"/>
          </w:tcPr>
          <w:p w14:paraId="1A22DE2C"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MMP3</w:t>
            </w:r>
          </w:p>
        </w:tc>
        <w:tc>
          <w:tcPr>
            <w:tcW w:w="4394" w:type="dxa"/>
          </w:tcPr>
          <w:p w14:paraId="46B20F95"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[123]</w:t>
            </w:r>
            <w:r w:rsidRPr="00033D48">
              <w:rPr>
                <w:rFonts w:ascii="Book Antiqua" w:hAnsi="Book Antiqua"/>
                <w:color w:val="000000" w:themeColor="text1"/>
                <w:shd w:val="clear" w:color="auto" w:fill="FFFFFF"/>
              </w:rPr>
              <w:fldChar w:fldCharType="end"/>
            </w:r>
          </w:p>
        </w:tc>
        <w:tc>
          <w:tcPr>
            <w:tcW w:w="3402" w:type="dxa"/>
          </w:tcPr>
          <w:p w14:paraId="380C998D"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[123]</w:t>
            </w:r>
            <w:r w:rsidRPr="00033D48">
              <w:rPr>
                <w:rFonts w:ascii="Book Antiqua" w:hAnsi="Book Antiqua"/>
                <w:color w:val="000000" w:themeColor="text1"/>
                <w:shd w:val="clear" w:color="auto" w:fill="FFFFFF"/>
              </w:rPr>
              <w:fldChar w:fldCharType="end"/>
            </w:r>
          </w:p>
        </w:tc>
      </w:tr>
      <w:tr w:rsidR="00033D48" w:rsidRPr="00033D48" w14:paraId="684A1ABB" w14:textId="77777777" w:rsidTr="00E71197">
        <w:tc>
          <w:tcPr>
            <w:tcW w:w="2694" w:type="dxa"/>
          </w:tcPr>
          <w:p w14:paraId="7663146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FCGR3A</w:t>
            </w:r>
          </w:p>
        </w:tc>
        <w:tc>
          <w:tcPr>
            <w:tcW w:w="4394" w:type="dxa"/>
          </w:tcPr>
          <w:p w14:paraId="52131C5F"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FCGR3A VV</w:t>
            </w:r>
            <w:r w:rsidRPr="00033D48">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[125]</w:t>
            </w:r>
            <w:r w:rsidRPr="00033D48">
              <w:rPr>
                <w:rFonts w:ascii="Book Antiqua" w:hAnsi="Book Antiqua"/>
                <w:color w:val="000000" w:themeColor="text1"/>
                <w:shd w:val="clear" w:color="auto" w:fill="FFFFFF"/>
              </w:rPr>
              <w:fldChar w:fldCharType="end"/>
            </w:r>
          </w:p>
        </w:tc>
        <w:tc>
          <w:tcPr>
            <w:tcW w:w="3402" w:type="dxa"/>
          </w:tcPr>
          <w:p w14:paraId="423437B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FCGR3A VV</w:t>
            </w:r>
            <w:r w:rsidRPr="00033D48">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[125]</w:t>
            </w:r>
            <w:r w:rsidRPr="00033D48">
              <w:rPr>
                <w:rFonts w:ascii="Book Antiqua" w:hAnsi="Book Antiqua"/>
                <w:color w:val="000000" w:themeColor="text1"/>
                <w:shd w:val="clear" w:color="auto" w:fill="FFFFFF"/>
              </w:rPr>
              <w:fldChar w:fldCharType="end"/>
            </w:r>
          </w:p>
        </w:tc>
      </w:tr>
      <w:tr w:rsidR="00033D48" w:rsidRPr="00033D48" w14:paraId="52F01D5A" w14:textId="77777777" w:rsidTr="00E71197">
        <w:tc>
          <w:tcPr>
            <w:tcW w:w="2694" w:type="dxa"/>
          </w:tcPr>
          <w:p w14:paraId="7DF05B0F"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HLA</w:t>
            </w:r>
          </w:p>
        </w:tc>
        <w:tc>
          <w:tcPr>
            <w:tcW w:w="4394" w:type="dxa"/>
          </w:tcPr>
          <w:p w14:paraId="08E25A9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HLADQA1*05</w:t>
            </w:r>
            <w:r w:rsidRPr="00033D48">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[127]</w:t>
            </w:r>
            <w:r w:rsidRPr="00033D48">
              <w:rPr>
                <w:rFonts w:ascii="Book Antiqua" w:hAnsi="Book Antiqua"/>
                <w:color w:val="000000" w:themeColor="text1"/>
                <w:shd w:val="clear" w:color="auto" w:fill="FFFFFF"/>
              </w:rPr>
              <w:fldChar w:fldCharType="end"/>
            </w:r>
          </w:p>
        </w:tc>
        <w:tc>
          <w:tcPr>
            <w:tcW w:w="3402" w:type="dxa"/>
          </w:tcPr>
          <w:p w14:paraId="6EB939ED"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HLADQA1*05</w:t>
            </w:r>
            <w:r w:rsidRPr="00033D48">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[127]</w:t>
            </w:r>
            <w:r w:rsidRPr="00033D48">
              <w:rPr>
                <w:rFonts w:ascii="Book Antiqua" w:hAnsi="Book Antiqua"/>
                <w:color w:val="000000" w:themeColor="text1"/>
                <w:shd w:val="clear" w:color="auto" w:fill="FFFFFF"/>
              </w:rPr>
              <w:fldChar w:fldCharType="end"/>
            </w:r>
          </w:p>
        </w:tc>
      </w:tr>
      <w:tr w:rsidR="00033D48" w:rsidRPr="00033D48" w14:paraId="639FD9DA" w14:textId="77777777" w:rsidTr="00E71197">
        <w:tc>
          <w:tcPr>
            <w:tcW w:w="10490" w:type="dxa"/>
            <w:gridSpan w:val="3"/>
          </w:tcPr>
          <w:p w14:paraId="60A2E108" w14:textId="102B07E3"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Biologic marker</w:t>
            </w:r>
            <w:r w:rsidR="00AA5734" w:rsidRPr="00033D48">
              <w:rPr>
                <w:rFonts w:ascii="Book Antiqua" w:hAnsi="Book Antiqua" w:cs="Times New Roman"/>
                <w:color w:val="000000" w:themeColor="text1"/>
                <w:shd w:val="clear" w:color="auto" w:fill="FFFFFF"/>
              </w:rPr>
              <w:t>s</w:t>
            </w:r>
          </w:p>
        </w:tc>
      </w:tr>
      <w:tr w:rsidR="00033D48" w:rsidRPr="00033D48" w14:paraId="5068BCF7" w14:textId="77777777" w:rsidTr="00E71197">
        <w:tc>
          <w:tcPr>
            <w:tcW w:w="2694" w:type="dxa"/>
          </w:tcPr>
          <w:p w14:paraId="06757A4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CRP</w:t>
            </w:r>
          </w:p>
        </w:tc>
        <w:tc>
          <w:tcPr>
            <w:tcW w:w="4394" w:type="dxa"/>
          </w:tcPr>
          <w:p w14:paraId="63DFE554" w14:textId="4662CCF8"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Low</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&lt;EndNote&gt;&lt;Cite&gt;&lt;Author&gt;Reinisch&lt;/Author&gt;&lt;Year&gt;2012&lt;/Year&gt;&lt;RecNum&gt;782&lt;/RecNum&gt;&lt;DisplayText&gt;&lt;style face="superscript"&gt;[128]&lt;/style&gt;&lt;/DisplayText&gt;&lt;record&gt;&lt;rec-number&gt;782&lt;/rec-number&gt;&lt;foreign-keys&gt;&lt;key app="EN" db-id="5rfdpaep3r2xxye20sqpwae1295a22ereeaa" timestamp="1687592064"&gt;782&lt;/key&gt;&lt;/foreign-keys&gt;&lt;ref-type name="Journal Article"&gt;17&lt;/ref-type&gt;&lt;contributors&gt;&lt;authors&gt;&lt;author&gt;Reinisch, W.&lt;/author&gt;&lt;author&gt;Wang, Y.&lt;/author&gt;&lt;author&gt;Oddens, B. J.&lt;/author&gt;&lt;author&gt;Link, R.&lt;/author&gt;&lt;/authors&gt;&lt;/contributors&gt;&lt;auth-address&gt;Division of Gastroenterology and Hepatology, Department of Internal Medicine III, Medical University of Vienna, Austria. walter.reinisch@meduniwien.ac.at&lt;/auth-address&gt;&lt;titles&gt;&lt;title&gt;C-reactive protein, an indicator for maintained response or remission to infliximab in patients with Crohn&amp;apos;s disease: a post-hoc analysis from ACCENT I&lt;/title&gt;&lt;secondary-title&gt;Aliment Pharmacol Ther&lt;/secondary-title&gt;&lt;/titles&gt;&lt;periodical&gt;&lt;full-title&gt;Aliment Pharmacol Ther&lt;/full-title&gt;&lt;/periodical&gt;&lt;pages&gt;568-76&lt;/pages&gt;&lt;volume&gt;35&lt;/volume&gt;&lt;number&gt;5&lt;/number&gt;&lt;edition&gt;2012/01/19&lt;/edition&gt;&lt;keywords&gt;&lt;keyword&gt;Adult&lt;/keyword&gt;&lt;keyword&gt;Analysis of Variance&lt;/keyword&gt;&lt;keyword&gt;Antibodies, Monoclonal/*therapeutic use&lt;/keyword&gt;&lt;keyword&gt;Biomarkers/*blood&lt;/keyword&gt;&lt;keyword&gt;C-Reactive Protein/*metabolism&lt;/keyword&gt;&lt;keyword&gt;Crohn Disease/blood/*drug therapy&lt;/keyword&gt;&lt;keyword&gt;Female&lt;/keyword&gt;&lt;keyword&gt;Gastrointestinal Agents/*therapeutic use&lt;/keyword&gt;&lt;keyword&gt;Humans&lt;/keyword&gt;&lt;keyword&gt;Infliximab&lt;/keyword&gt;&lt;keyword&gt;Male&lt;/keyword&gt;&lt;keyword&gt;Middle Aged&lt;/keyword&gt;&lt;keyword&gt;Remission Induction&lt;/keyword&gt;&lt;keyword&gt;Severity of Illness Index&lt;/keyword&gt;&lt;keyword&gt;Time Factors&lt;/keyword&gt;&lt;keyword&gt;Treatment Outcome&lt;/keyword&gt;&lt;/keywords&gt;&lt;dates&gt;&lt;year&gt;2012&lt;/year&gt;&lt;pub-dates&gt;&lt;date&gt;Mar&lt;/date&gt;&lt;/pub-dates&gt;&lt;/dates&gt;&lt;isbn&gt;0269-2813&lt;/isbn&gt;&lt;accession-num&gt;22251435&lt;/accession-num&gt;&lt;urls&gt;&lt;/urls&gt;&lt;electronic-resource-num&gt;10.1111/j.1365-2036.2011.04987.x&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[128]</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bookmarkStart w:id="115" w:name="OLE_LINK6737"/>
            <w:r w:rsidR="002B498E" w:rsidRPr="00033D48">
              <w:rPr>
                <w:rFonts w:ascii="Book Antiqua" w:hAnsi="Book Antiqua" w:cs="Times New Roman"/>
                <w:color w:val="000000" w:themeColor="text1"/>
                <w:shd w:val="clear" w:color="auto" w:fill="FFFFFF"/>
              </w:rPr>
              <w:t>h</w:t>
            </w:r>
            <w:bookmarkEnd w:id="115"/>
            <w:r w:rsidRPr="00033D48">
              <w:rPr>
                <w:rFonts w:ascii="Book Antiqua" w:hAnsi="Book Antiqua" w:cs="Times New Roman"/>
                <w:color w:val="000000" w:themeColor="text1"/>
                <w:shd w:val="clear" w:color="auto" w:fill="FFFFFF"/>
              </w:rPr>
              <w:t>igh</w:t>
            </w:r>
            <w:r w:rsidRPr="00033D48">
              <w:rPr>
                <w:rFonts w:ascii="Book Antiqua" w:hAnsi="Book Antiqua"/>
                <w:color w:val="000000" w:themeColor="text1"/>
                <w:shd w:val="clear" w:color="auto" w:fill="FFFFFF"/>
              </w:rPr>
              <w:fldChar w:fldCharType="begin">
                <w:fldData xml:space="preserve">PEVuZE5vdGU+PENpdGU+PEF1dGhvcj5LaXNzPC9BdXRob3I+PFllYXI+MjAxMTwvWWVhcj48UmVj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PEVuZE5vdGU+PENpdGU+PEF1dGhvcj5LaXNzPC9BdXRob3I+PFllYXI+MjAxMTwvWWVhcj48UmVj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[129]</w:t>
            </w:r>
            <w:r w:rsidRPr="00033D48">
              <w:rPr>
                <w:rFonts w:ascii="Book Antiqua" w:hAnsi="Book Antiqua"/>
                <w:color w:val="000000" w:themeColor="text1"/>
                <w:shd w:val="clear" w:color="auto" w:fill="FFFFFF"/>
              </w:rPr>
              <w:fldChar w:fldCharType="end"/>
            </w:r>
          </w:p>
        </w:tc>
        <w:tc>
          <w:tcPr>
            <w:tcW w:w="3402" w:type="dxa"/>
          </w:tcPr>
          <w:p w14:paraId="1F6DBFED"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No</w:t>
            </w:r>
            <w:r w:rsidRPr="00033D48">
              <w:rPr>
                <w:rFonts w:ascii="Book Antiqua" w:hAnsi="Book Antiqua"/>
                <w:color w:val="000000" w:themeColor="text1"/>
                <w:shd w:val="clear" w:color="auto" w:fill="FFFFFF"/>
              </w:rPr>
              <w:fldChar w:fldCharType="begin">
                <w:fldData xml:space="preserve">PEVuZE5vdGU+PENpdGU+PEF1dGhvcj5BbmdlbGlzb248L0F1dGhvcj48WWVhcj4yMDE3PC9ZZWFy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PEVuZE5vdGU+PENpdGU+PEF1dGhvcj5BbmdlbGlzb248L0F1dGhvcj48WWVhcj4yMDE3PC9ZZWFy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[82]</w:t>
            </w:r>
            <w:r w:rsidRPr="00033D48">
              <w:rPr>
                <w:rFonts w:ascii="Book Antiqua" w:hAnsi="Book Antiqua"/>
                <w:color w:val="000000" w:themeColor="text1"/>
                <w:shd w:val="clear" w:color="auto" w:fill="FFFFFF"/>
              </w:rPr>
              <w:fldChar w:fldCharType="end"/>
            </w:r>
          </w:p>
        </w:tc>
      </w:tr>
      <w:tr w:rsidR="00033D48" w:rsidRPr="00033D48" w14:paraId="222DCC15" w14:textId="77777777" w:rsidTr="00E71197">
        <w:tc>
          <w:tcPr>
            <w:tcW w:w="2694" w:type="dxa"/>
          </w:tcPr>
          <w:p w14:paraId="5D262FB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ANA</w:t>
            </w:r>
          </w:p>
        </w:tc>
        <w:tc>
          <w:tcPr>
            <w:tcW w:w="4394" w:type="dxa"/>
          </w:tcPr>
          <w:p w14:paraId="1D014D1C"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 xml:space="preserve">Yes: ANA+ </w:t>
            </w:r>
            <w:r w:rsidRPr="00033D48">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[130]</w:t>
            </w:r>
            <w:r w:rsidRPr="00033D48">
              <w:rPr>
                <w:rFonts w:ascii="Book Antiqua" w:hAnsi="Book Antiqua"/>
                <w:color w:val="000000" w:themeColor="text1"/>
                <w:shd w:val="clear" w:color="auto" w:fill="FFFFFF"/>
              </w:rPr>
              <w:fldChar w:fldCharType="end"/>
            </w:r>
          </w:p>
        </w:tc>
        <w:tc>
          <w:tcPr>
            <w:tcW w:w="3402" w:type="dxa"/>
          </w:tcPr>
          <w:p w14:paraId="55F7E58A"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ANA</w:t>
            </w:r>
            <w:r w:rsidRPr="00033D48">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[130]</w:t>
            </w:r>
            <w:r w:rsidRPr="00033D48">
              <w:rPr>
                <w:rFonts w:ascii="Book Antiqua" w:hAnsi="Book Antiqua"/>
                <w:color w:val="000000" w:themeColor="text1"/>
                <w:shd w:val="clear" w:color="auto" w:fill="FFFFFF"/>
              </w:rPr>
              <w:fldChar w:fldCharType="end"/>
            </w:r>
          </w:p>
        </w:tc>
      </w:tr>
      <w:tr w:rsidR="00033D48" w:rsidRPr="00033D48" w14:paraId="7AEB0813" w14:textId="77777777" w:rsidTr="00E71197">
        <w:tc>
          <w:tcPr>
            <w:tcW w:w="2694" w:type="dxa"/>
          </w:tcPr>
          <w:p w14:paraId="51FAF92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Fecal calprotectin</w:t>
            </w:r>
          </w:p>
        </w:tc>
        <w:tc>
          <w:tcPr>
            <w:tcW w:w="4394" w:type="dxa"/>
          </w:tcPr>
          <w:p w14:paraId="2435178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PEVuZE5vdGU+PENpdGU+PEF1dGhvcj5TYW5kYm9ybjwvQXV0aG9yPjxZZWFyPjIwMTU8L1llYXI+
PFJlY051bT43ODY8L1JlY051bT48RGlzcGxheVRleHQ+PHN0eWxlIGZhY2U9InN1cGVyc2NyaXB0
Ij5bMjhdPC9zdHlsZT48L0Rpc3BsYXlUZXh0PjxyZWNvcmQ+PHJlYy1udW1iZXI+Nzg2PC9yZWMt
bnVtYmVyPjxmb3JlaWduLWtleXM+PGtleSBhcHA9IkVOIiBkYi1pZD0iNXJmZHBhZXAzcjJ4eHll
MjBzcXB3YWUxMjk1YTIyZXJlZWFhIiB0aW1lc3RhbXA9IjE2ODc1OTI1MDEiPjc4Njwva2V5Pjwv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Mjwvdm9sdW1lPjxudW1iZXI+MzwvbnVtYmVyPjxlZGl0aW9uPjIwMTUvMDYvMDM8L2VkaXRpb24+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PEVuZE5vdGU+PENpdGU+PEF1dGhvcj5TYW5kYm9ybjwvQXV0aG9yPjxZZWFyPjIwMTU8L1llYXI+
PFJlY051bT43ODY8L1JlY051bT48RGlzcGxheVRleHQ+PHN0eWxlIGZhY2U9InN1cGVyc2NyaXB0
Ij5bMjhdPC9zdHlsZT48L0Rpc3BsYXlUZXh0PjxyZWNvcmQ+PHJlYy1udW1iZXI+Nzg2PC9yZWMt
bnVtYmVyPjxmb3JlaWduLWtleXM+PGtleSBhcHA9IkVOIiBkYi1pZD0iNXJmZHBhZXAzcjJ4eHll
MjBzcXB3YWUxMjk1YTIyZXJlZWFhIiB0aW1lc3RhbXA9IjE2ODc1OTI1MDEiPjc4Njwva2V5Pjwv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Mjwvdm9sdW1lPjxudW1iZXI+MzwvbnVtYmVyPjxlZGl0aW9uPjIwMTUvMDYvMDM8L2VkaXRpb24+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[28]</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No</w:t>
            </w:r>
            <w:r w:rsidRPr="00033D48">
              <w:rPr>
                <w:rFonts w:ascii="Book Antiqua" w:hAnsi="Book Antiqua"/>
                <w:color w:val="000000" w:themeColor="text1"/>
                <w:shd w:val="clear" w:color="auto" w:fill="FFFFFF"/>
              </w:rPr>
              <w:fldChar w:fldCharType="begin"/>
            </w:r>
            <w:r w:rsidRPr="00033D48">
              <w:rPr>
                <w:rFonts w:ascii="Book Antiqua" w:hAnsi="Book Antiqua" w:cs="Times New Roman"/>
                <w:color w:val="000000" w:themeColor="text1"/>
                <w:shd w:val="clear" w:color="auto" w:fill="FFFFFF"/>
              </w:rPr>
              <w:instrText xml:space="preserve"> ADDIN EN.CITE &lt;EndNote&gt;&lt;Cite&gt;&lt;Author&gt;Deshpande&lt;/Author&gt;&lt;Year&gt;2011&lt;/Year&gt;&lt;RecNum&gt;787&lt;/RecNum&gt;&lt;DisplayText&gt;&lt;style face="superscript"&gt;[131]&lt;/style&gt;&lt;/DisplayText&gt;&lt;record&gt;&lt;rec-number&gt;787&lt;/rec-number&gt;&lt;foreign-keys&gt;&lt;key app="EN" db-id="5rfdpaep3r2xxye20sqpwae1295a22ereeaa" timestamp="1687592564"&gt;787&lt;/key&gt;&lt;/foreign-keys&gt;&lt;ref-type name="Journal Article"&gt;17&lt;/ref-type&gt;&lt;contributors&gt;&lt;authors&gt;&lt;author&gt;Deshpande, A. R.&lt;/author&gt;&lt;author&gt;Strobel, S.&lt;/author&gt;&lt;/authors&gt;&lt;/contributors&gt;&lt;titles&gt;&lt;title&gt;Prediction of Crohn&amp;apos;s disease relapse with faecal calprotectin in infliximab responders: a prospective study&lt;/title&gt;&lt;secondary-title&gt;Aliment Pharmacol Ther&lt;/secondary-title&gt;&lt;/titles&gt;&lt;periodical&gt;&lt;full-title&gt;Aliment Pharmacol Ther&lt;/full-title&gt;&lt;/periodical&gt;&lt;pages&gt;586&lt;/pages&gt;&lt;volume&gt;34&lt;/volume&gt;&lt;number&gt;5&lt;/number&gt;&lt;edition&gt;2011/08/03&lt;/edition&gt;&lt;keywords&gt;&lt;keyword&gt;Antibodies, Monoclonal/*therapeutic use&lt;/keyword&gt;&lt;keyword&gt;Crohn Disease/*diagnosis&lt;/keyword&gt;&lt;keyword&gt;Feces/*chemistry&lt;/keyword&gt;&lt;keyword&gt;Female&lt;/keyword&gt;&lt;keyword&gt;Gastrointestinal Agents/*therapeutic use&lt;/keyword&gt;&lt;keyword&gt;Humans&lt;/keyword&gt;&lt;keyword&gt;Leukocyte L1 Antigen Complex/*metabolism&lt;/keyword&gt;&lt;keyword&gt;Male&lt;/keyword&gt;&lt;keyword&gt;Tumor Necrosis Factor-alpha/*therapeutic use&lt;/keyword&gt;&lt;/keywords&gt;&lt;dates&gt;&lt;year&gt;2011&lt;/year&gt;&lt;pub-dates&gt;&lt;date&gt;Sep&lt;/date&gt;&lt;/pub-dates&gt;&lt;/dates&gt;&lt;isbn&gt;0269-2813&lt;/isbn&gt;&lt;accession-num&gt;21806647&lt;/accession-num&gt;&lt;urls&gt;&lt;/urls&gt;&lt;electronic-resource-num&gt;10.1111/j.1365-2036.2011.04778.x&lt;/electronic-resource-num&gt;&lt;remote-database-provider&gt;NLM&lt;/remote-database-provider&gt;&lt;language&gt;eng&lt;/language&gt;&lt;/record&gt;&lt;/Cite&gt;&lt;/EndNote&gt;</w:instrText>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[131]</w:t>
            </w:r>
            <w:r w:rsidRPr="00033D48">
              <w:rPr>
                <w:rFonts w:ascii="Book Antiqua" w:hAnsi="Book Antiqua"/>
                <w:color w:val="000000" w:themeColor="text1"/>
                <w:shd w:val="clear" w:color="auto" w:fill="FFFFFF"/>
              </w:rPr>
              <w:fldChar w:fldCharType="end"/>
            </w:r>
          </w:p>
        </w:tc>
        <w:tc>
          <w:tcPr>
            <w:tcW w:w="3402" w:type="dxa"/>
          </w:tcPr>
          <w:p w14:paraId="23D3442C"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293E815C" w14:textId="77777777" w:rsidTr="00E71197">
        <w:tc>
          <w:tcPr>
            <w:tcW w:w="2694" w:type="dxa"/>
          </w:tcPr>
          <w:p w14:paraId="25A1B4AB"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Fecal lactoferrin</w:t>
            </w:r>
          </w:p>
        </w:tc>
        <w:tc>
          <w:tcPr>
            <w:tcW w:w="4394" w:type="dxa"/>
          </w:tcPr>
          <w:p w14:paraId="479CD00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[132]</w:t>
            </w:r>
            <w:r w:rsidRPr="00033D48">
              <w:rPr>
                <w:rFonts w:ascii="Book Antiqua" w:hAnsi="Book Antiqua"/>
                <w:color w:val="000000" w:themeColor="text1"/>
                <w:shd w:val="clear" w:color="auto" w:fill="FFFFFF"/>
              </w:rPr>
              <w:fldChar w:fldCharType="end"/>
            </w:r>
          </w:p>
        </w:tc>
        <w:tc>
          <w:tcPr>
            <w:tcW w:w="3402" w:type="dxa"/>
          </w:tcPr>
          <w:p w14:paraId="65E55017"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High</w: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[132]</w:t>
            </w:r>
            <w:r w:rsidRPr="00033D48">
              <w:rPr>
                <w:rFonts w:ascii="Book Antiqua" w:hAnsi="Book Antiqua"/>
                <w:color w:val="000000" w:themeColor="text1"/>
                <w:shd w:val="clear" w:color="auto" w:fill="FFFFFF"/>
              </w:rPr>
              <w:fldChar w:fldCharType="end"/>
            </w:r>
          </w:p>
        </w:tc>
      </w:tr>
      <w:tr w:rsidR="00033D48" w:rsidRPr="00033D48" w14:paraId="2D9703E7" w14:textId="77777777" w:rsidTr="00E71197">
        <w:tc>
          <w:tcPr>
            <w:tcW w:w="10490" w:type="dxa"/>
            <w:gridSpan w:val="3"/>
          </w:tcPr>
          <w:p w14:paraId="5DF57BB0"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Genetic markers</w:t>
            </w:r>
          </w:p>
        </w:tc>
      </w:tr>
      <w:tr w:rsidR="00033D48" w:rsidRPr="00033D48" w14:paraId="1400F5BE" w14:textId="77777777" w:rsidTr="00E71197">
        <w:tc>
          <w:tcPr>
            <w:tcW w:w="2694" w:type="dxa"/>
          </w:tcPr>
          <w:p w14:paraId="157D7D27"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TNFRSF</w:t>
            </w:r>
          </w:p>
        </w:tc>
        <w:tc>
          <w:tcPr>
            <w:tcW w:w="4394" w:type="dxa"/>
          </w:tcPr>
          <w:p w14:paraId="0A36F88B"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TNFRSF1B (rs976881)</w:t>
            </w:r>
            <w:r w:rsidRPr="00033D48">
              <w:rPr>
                <w:rFonts w:ascii="Book Antiqua" w:hAnsi="Book Antiqua"/>
                <w:color w:val="000000" w:themeColor="text1"/>
                <w:shd w:val="clear" w:color="auto" w:fill="FFFFFF"/>
              </w:rPr>
              <w:fldChar w:fldCharType="begin">
                <w:fldData xml:space="preserve">PEVuZE5vdGU+PENpdGU+PEF1dGhvcj5TdGVlbmhvbGR0PC9BdXRob3I+PFllYXI+MjAxMjwvWWVh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PEVuZE5vdGU+PENpdGU+PEF1dGhvcj5TdGVlbmhvbGR0PC9BdXRob3I+PFllYXI+MjAxMjwvWWVh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[86]</w:t>
            </w:r>
            <w:r w:rsidRPr="00033D48">
              <w:rPr>
                <w:rFonts w:ascii="Book Antiqua" w:hAnsi="Book Antiqua"/>
                <w:color w:val="000000" w:themeColor="text1"/>
                <w:shd w:val="clear" w:color="auto" w:fill="FFFFFF"/>
              </w:rPr>
              <w:fldChar w:fldCharType="end"/>
            </w:r>
          </w:p>
        </w:tc>
        <w:tc>
          <w:tcPr>
            <w:tcW w:w="3402" w:type="dxa"/>
          </w:tcPr>
          <w:p w14:paraId="79E9A8E3"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p>
        </w:tc>
      </w:tr>
      <w:tr w:rsidR="00033D48" w:rsidRPr="00033D48" w14:paraId="4B6F0B77" w14:textId="77777777" w:rsidTr="00E71197">
        <w:tc>
          <w:tcPr>
            <w:tcW w:w="10490" w:type="dxa"/>
            <w:gridSpan w:val="3"/>
          </w:tcPr>
          <w:p w14:paraId="03E03572"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Cytokines</w:t>
            </w:r>
          </w:p>
        </w:tc>
      </w:tr>
      <w:tr w:rsidR="00033D48" w:rsidRPr="00033D48" w14:paraId="7CAD8866" w14:textId="77777777" w:rsidTr="00E71197">
        <w:tc>
          <w:tcPr>
            <w:tcW w:w="2694" w:type="dxa"/>
            <w:tcBorders>
              <w:bottom w:val="single" w:sz="12" w:space="0" w:color="auto"/>
            </w:tcBorders>
          </w:tcPr>
          <w:p w14:paraId="7E179EC8"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Interleukin</w:t>
            </w:r>
          </w:p>
        </w:tc>
        <w:tc>
          <w:tcPr>
            <w:tcW w:w="4394" w:type="dxa"/>
            <w:tcBorders>
              <w:bottom w:val="single" w:sz="12" w:space="0" w:color="auto"/>
            </w:tcBorders>
          </w:tcPr>
          <w:p w14:paraId="6B335497" w14:textId="77C75AA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OSM (high)</w: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MDAsIDEzM108L3N0eWxlPjwvRGlzcGxheVRleHQ+PHJlY29yZD48cmVjLW51bWJlcj43OTA8L3Jl
Yy1udW1iZXI+PGZvcmVpZ24ta2V5cz48a2V5IGFwcD0iRU4iIGRiLWlkPSI1cmZkcGFlcDNyMnh4
eWUyMHNxcHdhZTEyOTVhMjJlcmVlYWEiIHRpbWVzdGFtcD0iMTY4NzU5Mjg3MyI+NzkwPC9rZXk+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YW5ndWFnZT48L3JlY29yZD48L0NpdGU+PENpdGU+PEF1dGhvcj5CZXJ0YW5pPC9BdXRob3I+PFll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MDAsIDEzM108L3N0eWxlPjwvRGlzcGxheVRleHQ+PHJlY29yZD48cmVjLW51bWJlcj43OTA8L3Jl
Yy1udW1iZXI+PGZvcmVpZ24ta2V5cz48a2V5IGFwcD0iRU4iIGRiLWlkPSI1cmZkcGFlcDNyMnh4
eWUyMHNxcHdhZTEyOTVhMjJlcmVlYWEiIHRpbWVzdGFtcD0iMTY4NzU5Mjg3MyI+NzkwPC9rZXk+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YW5ndWFnZT48L3JlY29yZD48L0NpdGU+PENpdGU+PEF1dGhvcj5CZXJ0YW5pPC9BdXRob3I+PFll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[100,133]</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p>
        </w:tc>
        <w:tc>
          <w:tcPr>
            <w:tcW w:w="3402" w:type="dxa"/>
            <w:tcBorders>
              <w:bottom w:val="single" w:sz="12" w:space="0" w:color="auto"/>
            </w:tcBorders>
          </w:tcPr>
          <w:p w14:paraId="2B412176" w14:textId="77777777" w:rsidR="007E3168" w:rsidRPr="00033D48" w:rsidRDefault="007E3168" w:rsidP="00E71197">
            <w:pPr>
              <w:spacing w:line="360" w:lineRule="auto"/>
              <w:jc w:val="both"/>
              <w:rPr>
                <w:rFonts w:ascii="Book Antiqua" w:hAnsi="Book Antiqua" w:cs="Times New Roman"/>
                <w:color w:val="000000" w:themeColor="text1"/>
                <w:shd w:val="clear" w:color="auto" w:fill="FFFFFF"/>
              </w:rPr>
            </w:pPr>
            <w:r w:rsidRPr="00033D48">
              <w:rPr>
                <w:rFonts w:ascii="Book Antiqua" w:hAnsi="Book Antiqua" w:cs="Times New Roman"/>
                <w:color w:val="000000" w:themeColor="text1"/>
                <w:shd w:val="clear" w:color="auto" w:fill="FFFFFF"/>
              </w:rPr>
              <w:t>Yes: OSM (high)</w: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MDBdPC9zdHlsZT48L0Rpc3BsYXlUZXh0PjxyZWNvcmQ+PHJlYy1udW1iZXI+NzkwPC9yZWMtbnVt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</w:fldData>
              </w:fldChar>
            </w:r>
            <w:r w:rsidRPr="00033D48">
              <w:rPr>
                <w:rFonts w:ascii="Book Antiqua" w:hAnsi="Book Antiqua" w:cs="Times New Roman"/>
                <w:color w:val="000000" w:themeColor="text1"/>
                <w:shd w:val="clear" w:color="auto" w:fill="FFFFFF"/>
              </w:rPr>
              <w:instrText xml:space="preserve"> ADDIN EN.CITE </w:instrText>
            </w:r>
            <w:r w:rsidRPr="00033D48">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MDBdPC9zdHlsZT48L0Rpc3BsYXlUZXh0PjxyZWNvcmQ+PHJlYy1udW1iZXI+NzkwPC9yZWMtbnVt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</w:fldData>
              </w:fldChar>
            </w:r>
            <w:r w:rsidRPr="00033D48">
              <w:rPr>
                <w:rFonts w:ascii="Book Antiqua" w:hAnsi="Book Antiqua" w:cs="Times New Roman"/>
                <w:color w:val="000000" w:themeColor="text1"/>
                <w:shd w:val="clear" w:color="auto" w:fill="FFFFFF"/>
              </w:rPr>
              <w:instrText xml:space="preserve"> ADDIN EN.CITE.DATA </w:instrText>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end"/>
            </w:r>
            <w:r w:rsidRPr="00033D48">
              <w:rPr>
                <w:rFonts w:ascii="Book Antiqua" w:hAnsi="Book Antiqua"/>
                <w:color w:val="000000" w:themeColor="text1"/>
                <w:shd w:val="clear" w:color="auto" w:fill="FFFFFF"/>
              </w:rPr>
            </w:r>
            <w:r w:rsidRPr="00033D48">
              <w:rPr>
                <w:rFonts w:ascii="Book Antiqua" w:hAnsi="Book Antiqua"/>
                <w:color w:val="000000" w:themeColor="text1"/>
                <w:shd w:val="clear" w:color="auto" w:fill="FFFFFF"/>
              </w:rPr>
              <w:fldChar w:fldCharType="separate"/>
            </w:r>
            <w:r w:rsidRPr="00033D48">
              <w:rPr>
                <w:rFonts w:ascii="Book Antiqua" w:hAnsi="Book Antiqua" w:cs="Times New Roman"/>
                <w:noProof/>
                <w:color w:val="000000" w:themeColor="text1"/>
                <w:shd w:val="clear" w:color="auto" w:fill="FFFFFF"/>
                <w:vertAlign w:val="superscript"/>
              </w:rPr>
              <w:t>[100]</w:t>
            </w:r>
            <w:r w:rsidRPr="00033D48">
              <w:rPr>
                <w:rFonts w:ascii="Book Antiqua" w:hAnsi="Book Antiqua"/>
                <w:color w:val="000000" w:themeColor="text1"/>
                <w:shd w:val="clear" w:color="auto" w:fill="FFFFFF"/>
              </w:rPr>
              <w:fldChar w:fldCharType="end"/>
            </w:r>
            <w:r w:rsidRPr="00033D48">
              <w:rPr>
                <w:rFonts w:ascii="Book Antiqua" w:hAnsi="Book Antiqua" w:cs="Times New Roman"/>
                <w:color w:val="000000" w:themeColor="text1"/>
                <w:shd w:val="clear" w:color="auto" w:fill="FFFFFF"/>
              </w:rPr>
              <w:t xml:space="preserve"> </w:t>
            </w:r>
          </w:p>
        </w:tc>
      </w:tr>
    </w:tbl>
    <w:p w14:paraId="4B2FB01D" w14:textId="4B66E30D" w:rsidR="00A77B3E" w:rsidRPr="00033D48" w:rsidRDefault="007E3168" w:rsidP="007E3168">
      <w:pPr>
        <w:spacing w:line="360" w:lineRule="auto"/>
        <w:jc w:val="both"/>
        <w:rPr>
          <w:rFonts w:ascii="Book Antiqua" w:hAnsi="Book Antiqua"/>
          <w:color w:val="000000" w:themeColor="text1"/>
          <w:shd w:val="clear" w:color="auto" w:fill="FFFFFF"/>
        </w:rPr>
      </w:pPr>
      <w:r w:rsidRPr="00033D48">
        <w:rPr>
          <w:rFonts w:ascii="Book Antiqua" w:hAnsi="Book Antiqua"/>
          <w:color w:val="000000" w:themeColor="text1"/>
          <w:shd w:val="clear" w:color="auto" w:fill="FFFFFF"/>
        </w:rPr>
        <w:lastRenderedPageBreak/>
        <w:t xml:space="preserve">MMP3: </w:t>
      </w:r>
      <w:r w:rsidR="002B498E" w:rsidRPr="00033D48">
        <w:rPr>
          <w:rFonts w:ascii="Book Antiqua" w:hAnsi="Book Antiqua"/>
          <w:color w:val="000000" w:themeColor="text1"/>
          <w:shd w:val="clear" w:color="auto" w:fill="FFFFFF"/>
        </w:rPr>
        <w:t>M</w:t>
      </w:r>
      <w:r w:rsidRPr="00033D48">
        <w:rPr>
          <w:rFonts w:ascii="Book Antiqua" w:hAnsi="Book Antiqua"/>
          <w:color w:val="000000" w:themeColor="text1"/>
          <w:shd w:val="clear" w:color="auto" w:fill="FFFFFF"/>
        </w:rPr>
        <w:t>atrix metalloproteinase 3; FCGR3A: Fcγ receptor type IIIA</w:t>
      </w:r>
      <w:r w:rsidRPr="00033D48">
        <w:rPr>
          <w:rFonts w:ascii="Book Antiqua" w:hAnsi="Book Antiqua"/>
          <w:color w:val="000000" w:themeColor="text1"/>
        </w:rPr>
        <w:t xml:space="preserve">; </w:t>
      </w:r>
      <w:r w:rsidRPr="00033D48">
        <w:rPr>
          <w:rFonts w:ascii="Book Antiqua" w:hAnsi="Book Antiqua"/>
          <w:color w:val="000000" w:themeColor="text1"/>
          <w:shd w:val="clear" w:color="auto" w:fill="FFFFFF"/>
        </w:rPr>
        <w:t>HLA</w:t>
      </w:r>
      <w:r w:rsidRPr="00033D48">
        <w:rPr>
          <w:rFonts w:ascii="Book Antiqua" w:hAnsi="Book Antiqua"/>
          <w:color w:val="000000" w:themeColor="text1"/>
        </w:rPr>
        <w:t xml:space="preserve">: </w:t>
      </w:r>
      <w:bookmarkStart w:id="116" w:name="OLE_LINK6739"/>
      <w:r w:rsidR="002B498E" w:rsidRPr="00033D48">
        <w:rPr>
          <w:rFonts w:ascii="Book Antiqua" w:hAnsi="Book Antiqua"/>
          <w:color w:val="000000" w:themeColor="text1"/>
          <w:shd w:val="clear" w:color="auto" w:fill="FFFFFF"/>
        </w:rPr>
        <w:t>H</w:t>
      </w:r>
      <w:bookmarkEnd w:id="116"/>
      <w:r w:rsidRPr="00033D48">
        <w:rPr>
          <w:rFonts w:ascii="Book Antiqua" w:hAnsi="Book Antiqua"/>
          <w:color w:val="000000" w:themeColor="text1"/>
          <w:shd w:val="clear" w:color="auto" w:fill="FFFFFF"/>
        </w:rPr>
        <w:t>uman leukocyte antigen;</w:t>
      </w:r>
      <w:r w:rsidRPr="00033D48">
        <w:rPr>
          <w:rFonts w:ascii="Book Antiqua" w:hAnsi="Book Antiqua"/>
          <w:color w:val="000000" w:themeColor="text1"/>
        </w:rPr>
        <w:t xml:space="preserve"> </w:t>
      </w:r>
      <w:r w:rsidRPr="00033D48">
        <w:rPr>
          <w:rFonts w:ascii="Book Antiqua" w:hAnsi="Book Antiqua"/>
          <w:color w:val="000000" w:themeColor="text1"/>
          <w:shd w:val="clear" w:color="auto" w:fill="FFFFFF"/>
        </w:rPr>
        <w:t xml:space="preserve">CRP: C-reactive protein; ANA: </w:t>
      </w:r>
      <w:bookmarkStart w:id="117" w:name="OLE_LINK6740"/>
      <w:r w:rsidR="002B498E" w:rsidRPr="00033D48">
        <w:rPr>
          <w:rFonts w:ascii="Book Antiqua" w:hAnsi="Book Antiqua"/>
          <w:color w:val="000000" w:themeColor="text1"/>
          <w:shd w:val="clear" w:color="auto" w:fill="FFFFFF"/>
        </w:rPr>
        <w:t>A</w:t>
      </w:r>
      <w:bookmarkEnd w:id="117"/>
      <w:r w:rsidRPr="00033D48">
        <w:rPr>
          <w:rFonts w:ascii="Book Antiqua" w:hAnsi="Book Antiqua"/>
          <w:color w:val="000000" w:themeColor="text1"/>
          <w:shd w:val="clear" w:color="auto" w:fill="FFFFFF"/>
        </w:rPr>
        <w:t xml:space="preserve">ntinuclear antibody; TNFRSF: </w:t>
      </w:r>
      <w:bookmarkStart w:id="118" w:name="OLE_LINK6741"/>
      <w:r w:rsidR="002B498E" w:rsidRPr="00033D48">
        <w:rPr>
          <w:rFonts w:ascii="Book Antiqua" w:hAnsi="Book Antiqua"/>
          <w:color w:val="000000" w:themeColor="text1"/>
          <w:shd w:val="clear" w:color="auto" w:fill="FFFFFF"/>
        </w:rPr>
        <w:t>T</w:t>
      </w:r>
      <w:bookmarkEnd w:id="118"/>
      <w:r w:rsidRPr="00033D48">
        <w:rPr>
          <w:rFonts w:ascii="Book Antiqua" w:hAnsi="Book Antiqua"/>
          <w:color w:val="000000" w:themeColor="text1"/>
          <w:shd w:val="clear" w:color="auto" w:fill="FFFFFF"/>
        </w:rPr>
        <w:t>umor necrosis factor</w:t>
      </w:r>
      <w:r w:rsidRPr="00033D48">
        <w:rPr>
          <w:rFonts w:ascii="Book Antiqua" w:hAnsi="Book Antiqua" w:cs="Cambria Math"/>
          <w:color w:val="000000" w:themeColor="text1"/>
          <w:shd w:val="clear" w:color="auto" w:fill="FFFFFF"/>
        </w:rPr>
        <w:t xml:space="preserve"> </w:t>
      </w:r>
      <w:r w:rsidRPr="00033D48">
        <w:rPr>
          <w:rFonts w:ascii="Book Antiqua" w:hAnsi="Book Antiqua"/>
          <w:color w:val="000000" w:themeColor="text1"/>
          <w:shd w:val="clear" w:color="auto" w:fill="FFFFFF"/>
        </w:rPr>
        <w:t>receptor superfamily; OSM: Oncostatin M.</w:t>
      </w:r>
      <w:bookmarkEnd w:id="93"/>
      <w:bookmarkEnd w:id="94"/>
      <w:bookmarkEnd w:id="95"/>
      <w:bookmarkEnd w:id="96"/>
      <w:bookmarkEnd w:id="97"/>
    </w:p>
    <w:p w14:paraId="165B6747" w14:textId="77777777" w:rsidR="00033D48" w:rsidRPr="00033D48" w:rsidRDefault="00033D48">
      <w:pPr>
        <w:spacing w:line="360" w:lineRule="auto"/>
        <w:jc w:val="both"/>
        <w:rPr>
          <w:rFonts w:ascii="Book Antiqua" w:hAnsi="Book Antiqua"/>
          <w:color w:val="000000" w:themeColor="text1"/>
          <w:shd w:val="clear" w:color="auto" w:fill="FFFFFF"/>
        </w:rPr>
      </w:pPr>
    </w:p>
    <w:sectPr w:rsidR="00033D48" w:rsidRPr="00033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B87A" w14:textId="77777777" w:rsidR="001E4C56" w:rsidRDefault="001E4C56" w:rsidP="009270DF">
      <w:r>
        <w:separator/>
      </w:r>
    </w:p>
  </w:endnote>
  <w:endnote w:type="continuationSeparator" w:id="0">
    <w:p w14:paraId="13B9B9F9" w14:textId="77777777" w:rsidR="001E4C56" w:rsidRDefault="001E4C56" w:rsidP="0092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012E" w14:textId="77777777" w:rsidR="009270DF" w:rsidRPr="009270DF" w:rsidRDefault="009270DF" w:rsidP="009270DF">
    <w:pPr>
      <w:pStyle w:val="a5"/>
      <w:jc w:val="right"/>
      <w:rPr>
        <w:rFonts w:ascii="Book Antiqua" w:hAnsi="Book Antiqua"/>
        <w:color w:val="000000" w:themeColor="text1"/>
        <w:sz w:val="24"/>
        <w:szCs w:val="24"/>
      </w:rPr>
    </w:pPr>
    <w:bookmarkStart w:id="10" w:name="OLE_LINK6619"/>
    <w:r w:rsidRPr="009270DF">
      <w:rPr>
        <w:rFonts w:ascii="Book Antiqua" w:hAnsi="Book Antiqua"/>
        <w:color w:val="000000" w:themeColor="text1"/>
        <w:sz w:val="24"/>
        <w:szCs w:val="24"/>
        <w:lang w:val="zh-CN"/>
      </w:rPr>
      <w:t xml:space="preserve"> </w:t>
    </w:r>
    <w:r w:rsidRPr="009270DF">
      <w:rPr>
        <w:rFonts w:ascii="Book Antiqua" w:hAnsi="Book Antiqua"/>
        <w:color w:val="000000" w:themeColor="text1"/>
        <w:sz w:val="24"/>
        <w:szCs w:val="24"/>
      </w:rPr>
      <w:fldChar w:fldCharType="begin"/>
    </w:r>
    <w:r w:rsidRPr="009270DF">
      <w:rPr>
        <w:rFonts w:ascii="Book Antiqua" w:hAnsi="Book Antiqua"/>
        <w:color w:val="000000" w:themeColor="text1"/>
        <w:sz w:val="24"/>
        <w:szCs w:val="24"/>
      </w:rPr>
      <w:instrText>PAGE  \* Arabic  \* MERGEFORMAT</w:instrText>
    </w:r>
    <w:r w:rsidRPr="009270DF">
      <w:rPr>
        <w:rFonts w:ascii="Book Antiqua" w:hAnsi="Book Antiqua"/>
        <w:color w:val="000000" w:themeColor="text1"/>
        <w:sz w:val="24"/>
        <w:szCs w:val="24"/>
      </w:rPr>
      <w:fldChar w:fldCharType="separate"/>
    </w:r>
    <w:r w:rsidRPr="009270DF">
      <w:rPr>
        <w:rFonts w:ascii="Book Antiqua" w:hAnsi="Book Antiqua"/>
        <w:color w:val="000000" w:themeColor="text1"/>
        <w:sz w:val="24"/>
        <w:szCs w:val="24"/>
        <w:lang w:val="zh-CN"/>
      </w:rPr>
      <w:t>2</w:t>
    </w:r>
    <w:r w:rsidRPr="009270DF">
      <w:rPr>
        <w:rFonts w:ascii="Book Antiqua" w:hAnsi="Book Antiqua"/>
        <w:color w:val="000000" w:themeColor="text1"/>
        <w:sz w:val="24"/>
        <w:szCs w:val="24"/>
      </w:rPr>
      <w:fldChar w:fldCharType="end"/>
    </w:r>
    <w:r w:rsidRPr="009270DF">
      <w:rPr>
        <w:rFonts w:ascii="Book Antiqua" w:hAnsi="Book Antiqua"/>
        <w:color w:val="000000" w:themeColor="text1"/>
        <w:sz w:val="24"/>
        <w:szCs w:val="24"/>
        <w:lang w:val="zh-CN"/>
      </w:rPr>
      <w:t xml:space="preserve"> / </w:t>
    </w:r>
    <w:r w:rsidRPr="009270DF">
      <w:rPr>
        <w:rFonts w:ascii="Book Antiqua" w:hAnsi="Book Antiqua"/>
        <w:color w:val="000000" w:themeColor="text1"/>
        <w:sz w:val="24"/>
        <w:szCs w:val="24"/>
      </w:rPr>
      <w:fldChar w:fldCharType="begin"/>
    </w:r>
    <w:r w:rsidRPr="009270DF">
      <w:rPr>
        <w:rFonts w:ascii="Book Antiqua" w:hAnsi="Book Antiqua"/>
        <w:color w:val="000000" w:themeColor="text1"/>
        <w:sz w:val="24"/>
        <w:szCs w:val="24"/>
      </w:rPr>
      <w:instrText>NUMPAGES  \* Arabic  \* MERGEFORMAT</w:instrText>
    </w:r>
    <w:r w:rsidRPr="009270DF">
      <w:rPr>
        <w:rFonts w:ascii="Book Antiqua" w:hAnsi="Book Antiqua"/>
        <w:color w:val="000000" w:themeColor="text1"/>
        <w:sz w:val="24"/>
        <w:szCs w:val="24"/>
      </w:rPr>
      <w:fldChar w:fldCharType="separate"/>
    </w:r>
    <w:r w:rsidRPr="009270DF">
      <w:rPr>
        <w:rFonts w:ascii="Book Antiqua" w:hAnsi="Book Antiqua"/>
        <w:color w:val="000000" w:themeColor="text1"/>
        <w:sz w:val="24"/>
        <w:szCs w:val="24"/>
        <w:lang w:val="zh-CN"/>
      </w:rPr>
      <w:t>2</w:t>
    </w:r>
    <w:r w:rsidRPr="009270DF">
      <w:rPr>
        <w:rFonts w:ascii="Book Antiqua" w:hAnsi="Book Antiqua"/>
        <w:color w:val="000000" w:themeColor="text1"/>
        <w:sz w:val="24"/>
        <w:szCs w:val="24"/>
      </w:rPr>
      <w:fldChar w:fldCharType="end"/>
    </w:r>
  </w:p>
  <w:bookmarkEnd w:id="10"/>
  <w:p w14:paraId="7558C71B" w14:textId="77777777" w:rsidR="009270DF" w:rsidRDefault="00927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CCCE" w14:textId="77777777" w:rsidR="001E4C56" w:rsidRDefault="001E4C56" w:rsidP="009270DF">
      <w:r>
        <w:separator/>
      </w:r>
    </w:p>
  </w:footnote>
  <w:footnote w:type="continuationSeparator" w:id="0">
    <w:p w14:paraId="777FA58C" w14:textId="77777777" w:rsidR="001E4C56" w:rsidRDefault="001E4C56" w:rsidP="0092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62AB" w14:textId="77777777" w:rsidR="007E3168" w:rsidRDefault="007E316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E7C"/>
    <w:rsid w:val="00033D48"/>
    <w:rsid w:val="00045D9A"/>
    <w:rsid w:val="000D72DC"/>
    <w:rsid w:val="000E1386"/>
    <w:rsid w:val="00125D0A"/>
    <w:rsid w:val="00141708"/>
    <w:rsid w:val="0017336C"/>
    <w:rsid w:val="00193138"/>
    <w:rsid w:val="00194010"/>
    <w:rsid w:val="001B6EC9"/>
    <w:rsid w:val="001E4C56"/>
    <w:rsid w:val="001F46E1"/>
    <w:rsid w:val="0020608E"/>
    <w:rsid w:val="002553C2"/>
    <w:rsid w:val="00273456"/>
    <w:rsid w:val="002B498E"/>
    <w:rsid w:val="002C095E"/>
    <w:rsid w:val="003125BF"/>
    <w:rsid w:val="00337050"/>
    <w:rsid w:val="00340F87"/>
    <w:rsid w:val="00363C77"/>
    <w:rsid w:val="0037270E"/>
    <w:rsid w:val="00383DFE"/>
    <w:rsid w:val="00384DC0"/>
    <w:rsid w:val="00396B92"/>
    <w:rsid w:val="003C36B3"/>
    <w:rsid w:val="00400D51"/>
    <w:rsid w:val="004015BD"/>
    <w:rsid w:val="004306CE"/>
    <w:rsid w:val="00432BE0"/>
    <w:rsid w:val="004D5EBF"/>
    <w:rsid w:val="00512535"/>
    <w:rsid w:val="00564A72"/>
    <w:rsid w:val="00591C0F"/>
    <w:rsid w:val="005A4088"/>
    <w:rsid w:val="005E195F"/>
    <w:rsid w:val="00620F8E"/>
    <w:rsid w:val="00621644"/>
    <w:rsid w:val="00627A75"/>
    <w:rsid w:val="0063377A"/>
    <w:rsid w:val="0069670F"/>
    <w:rsid w:val="006D72B3"/>
    <w:rsid w:val="007129F9"/>
    <w:rsid w:val="00752211"/>
    <w:rsid w:val="00762272"/>
    <w:rsid w:val="00790024"/>
    <w:rsid w:val="007A6633"/>
    <w:rsid w:val="007E3168"/>
    <w:rsid w:val="00810247"/>
    <w:rsid w:val="00876A63"/>
    <w:rsid w:val="00891297"/>
    <w:rsid w:val="00897529"/>
    <w:rsid w:val="008C2695"/>
    <w:rsid w:val="00903420"/>
    <w:rsid w:val="009270DF"/>
    <w:rsid w:val="00950245"/>
    <w:rsid w:val="00965F1D"/>
    <w:rsid w:val="00976F0E"/>
    <w:rsid w:val="0098474B"/>
    <w:rsid w:val="009A1596"/>
    <w:rsid w:val="009C3F58"/>
    <w:rsid w:val="00A3424B"/>
    <w:rsid w:val="00A72B0A"/>
    <w:rsid w:val="00A77B3E"/>
    <w:rsid w:val="00AA2865"/>
    <w:rsid w:val="00AA5734"/>
    <w:rsid w:val="00AD3051"/>
    <w:rsid w:val="00AE24E5"/>
    <w:rsid w:val="00B30821"/>
    <w:rsid w:val="00B64D5C"/>
    <w:rsid w:val="00B66118"/>
    <w:rsid w:val="00C64BDB"/>
    <w:rsid w:val="00C901D8"/>
    <w:rsid w:val="00C940E2"/>
    <w:rsid w:val="00CA2A55"/>
    <w:rsid w:val="00D420C1"/>
    <w:rsid w:val="00D460DE"/>
    <w:rsid w:val="00D47D84"/>
    <w:rsid w:val="00DA2BB3"/>
    <w:rsid w:val="00E06695"/>
    <w:rsid w:val="00E30FE6"/>
    <w:rsid w:val="00E604F6"/>
    <w:rsid w:val="00EB73E3"/>
    <w:rsid w:val="00EB7602"/>
    <w:rsid w:val="00EE06E5"/>
    <w:rsid w:val="00EE6BE5"/>
    <w:rsid w:val="00EF69D1"/>
    <w:rsid w:val="00EF7FCE"/>
    <w:rsid w:val="00F746D9"/>
    <w:rsid w:val="00FD7CC0"/>
    <w:rsid w:val="00FE2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F8646"/>
  <w15:docId w15:val="{B2CF20A1-A263-2F45-9A63-115E4930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DStyle">
    <w:name w:val="DDStyle"/>
    <w:basedOn w:val="a0"/>
  </w:style>
  <w:style w:type="paragraph" w:styleId="a3">
    <w:name w:val="header"/>
    <w:basedOn w:val="a"/>
    <w:link w:val="a4"/>
    <w:uiPriority w:val="99"/>
    <w:rsid w:val="009270DF"/>
    <w:pPr>
      <w:tabs>
        <w:tab w:val="center" w:pos="4153"/>
        <w:tab w:val="right" w:pos="8306"/>
      </w:tabs>
      <w:snapToGrid w:val="0"/>
      <w:jc w:val="center"/>
    </w:pPr>
    <w:rPr>
      <w:sz w:val="18"/>
      <w:szCs w:val="18"/>
    </w:rPr>
  </w:style>
  <w:style w:type="character" w:customStyle="1" w:styleId="a4">
    <w:name w:val="页眉 字符"/>
    <w:basedOn w:val="a0"/>
    <w:link w:val="a3"/>
    <w:uiPriority w:val="99"/>
    <w:rsid w:val="009270DF"/>
    <w:rPr>
      <w:sz w:val="18"/>
      <w:szCs w:val="18"/>
    </w:rPr>
  </w:style>
  <w:style w:type="paragraph" w:styleId="a5">
    <w:name w:val="footer"/>
    <w:basedOn w:val="a"/>
    <w:link w:val="a6"/>
    <w:uiPriority w:val="99"/>
    <w:rsid w:val="009270DF"/>
    <w:pPr>
      <w:tabs>
        <w:tab w:val="center" w:pos="4153"/>
        <w:tab w:val="right" w:pos="8306"/>
      </w:tabs>
      <w:snapToGrid w:val="0"/>
    </w:pPr>
    <w:rPr>
      <w:sz w:val="18"/>
      <w:szCs w:val="18"/>
    </w:rPr>
  </w:style>
  <w:style w:type="character" w:customStyle="1" w:styleId="a6">
    <w:name w:val="页脚 字符"/>
    <w:basedOn w:val="a0"/>
    <w:link w:val="a5"/>
    <w:uiPriority w:val="99"/>
    <w:rsid w:val="009270DF"/>
    <w:rPr>
      <w:sz w:val="18"/>
      <w:szCs w:val="18"/>
    </w:rPr>
  </w:style>
  <w:style w:type="paragraph" w:customStyle="1" w:styleId="p">
    <w:name w:val="p"/>
    <w:basedOn w:val="a"/>
    <w:qFormat/>
    <w:rsid w:val="007E3168"/>
    <w:pPr>
      <w:spacing w:before="100" w:beforeAutospacing="1" w:after="100" w:afterAutospacing="1"/>
    </w:pPr>
    <w:rPr>
      <w:rFonts w:ascii="宋体" w:eastAsia="宋体" w:hAnsi="宋体" w:cs="宋体"/>
      <w:lang w:eastAsia="zh-CN"/>
    </w:rPr>
  </w:style>
  <w:style w:type="paragraph" w:customStyle="1" w:styleId="EndNoteBibliographyTitle">
    <w:name w:val="EndNote Bibliography Title"/>
    <w:basedOn w:val="a"/>
    <w:link w:val="EndNoteBibliographyTitle0"/>
    <w:rsid w:val="007E3168"/>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0"/>
    <w:link w:val="EndNoteBibliographyTitle"/>
    <w:rsid w:val="007E3168"/>
    <w:rPr>
      <w:rFonts w:ascii="等线" w:eastAsia="等线" w:hAnsi="等线" w:cstheme="minorBidi"/>
      <w:kern w:val="2"/>
      <w:szCs w:val="24"/>
      <w:lang w:eastAsia="zh-CN"/>
    </w:rPr>
  </w:style>
  <w:style w:type="paragraph" w:customStyle="1" w:styleId="EndNoteBibliography">
    <w:name w:val="EndNote Bibliography"/>
    <w:basedOn w:val="a"/>
    <w:link w:val="EndNoteBibliography0"/>
    <w:rsid w:val="007E3168"/>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rsid w:val="007E3168"/>
    <w:rPr>
      <w:rFonts w:ascii="等线" w:eastAsia="等线" w:hAnsi="等线" w:cstheme="minorBidi"/>
      <w:kern w:val="2"/>
      <w:szCs w:val="24"/>
      <w:lang w:eastAsia="zh-CN"/>
    </w:rPr>
  </w:style>
  <w:style w:type="character" w:styleId="a7">
    <w:name w:val="Hyperlink"/>
    <w:basedOn w:val="a0"/>
    <w:uiPriority w:val="99"/>
    <w:unhideWhenUsed/>
    <w:rsid w:val="007E3168"/>
    <w:rPr>
      <w:color w:val="0000FF" w:themeColor="hyperlink"/>
      <w:u w:val="single"/>
    </w:rPr>
  </w:style>
  <w:style w:type="character" w:styleId="a8">
    <w:name w:val="Unresolved Mention"/>
    <w:basedOn w:val="a0"/>
    <w:uiPriority w:val="99"/>
    <w:semiHidden/>
    <w:unhideWhenUsed/>
    <w:rsid w:val="007E3168"/>
    <w:rPr>
      <w:color w:val="605E5C"/>
      <w:shd w:val="clear" w:color="auto" w:fill="E1DFDD"/>
    </w:rPr>
  </w:style>
  <w:style w:type="character" w:customStyle="1" w:styleId="apple-converted-space">
    <w:name w:val="apple-converted-space"/>
    <w:basedOn w:val="a0"/>
    <w:rsid w:val="007E3168"/>
  </w:style>
  <w:style w:type="character" w:styleId="a9">
    <w:name w:val="annotation reference"/>
    <w:basedOn w:val="a0"/>
    <w:rsid w:val="007E3168"/>
    <w:rPr>
      <w:sz w:val="16"/>
      <w:szCs w:val="16"/>
    </w:rPr>
  </w:style>
  <w:style w:type="paragraph" w:styleId="aa">
    <w:name w:val="annotation text"/>
    <w:basedOn w:val="a"/>
    <w:link w:val="ab"/>
    <w:uiPriority w:val="99"/>
    <w:unhideWhenUsed/>
    <w:rsid w:val="007E3168"/>
    <w:pPr>
      <w:widowControl w:val="0"/>
      <w:jc w:val="both"/>
    </w:pPr>
    <w:rPr>
      <w:rFonts w:ascii="Tahoma" w:hAnsi="Tahoma" w:cs="Tahoma"/>
      <w:kern w:val="2"/>
      <w:sz w:val="16"/>
      <w:szCs w:val="20"/>
      <w:lang w:eastAsia="zh-CN"/>
    </w:rPr>
  </w:style>
  <w:style w:type="character" w:customStyle="1" w:styleId="ab">
    <w:name w:val="批注文字 字符"/>
    <w:basedOn w:val="a0"/>
    <w:link w:val="aa"/>
    <w:uiPriority w:val="99"/>
    <w:rsid w:val="007E3168"/>
    <w:rPr>
      <w:rFonts w:ascii="Tahoma" w:hAnsi="Tahoma" w:cs="Tahoma"/>
      <w:kern w:val="2"/>
      <w:sz w:val="16"/>
      <w:lang w:eastAsia="zh-CN"/>
    </w:rPr>
  </w:style>
  <w:style w:type="table" w:styleId="ac">
    <w:name w:val="Table Grid"/>
    <w:basedOn w:val="a1"/>
    <w:uiPriority w:val="39"/>
    <w:rsid w:val="007E316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unhideWhenUsed/>
    <w:rsid w:val="007E3168"/>
    <w:rPr>
      <w:color w:val="800080" w:themeColor="followedHyperlink"/>
      <w:u w:val="single"/>
    </w:rPr>
  </w:style>
  <w:style w:type="paragraph" w:styleId="ae">
    <w:name w:val="Revision"/>
    <w:hidden/>
    <w:uiPriority w:val="99"/>
    <w:semiHidden/>
    <w:rsid w:val="00512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18380</Words>
  <Characters>104767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11</cp:revision>
  <dcterms:created xsi:type="dcterms:W3CDTF">2023-07-13T09:29:00Z</dcterms:created>
  <dcterms:modified xsi:type="dcterms:W3CDTF">2023-07-17T01:27:00Z</dcterms:modified>
</cp:coreProperties>
</file>