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2DF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Name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of</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Journal:</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i/>
          <w:color w:val="000000" w:themeColor="text1"/>
        </w:rPr>
        <w:t>World</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Journal</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of</w:t>
      </w:r>
      <w:r w:rsidR="00B73DCD" w:rsidRPr="00A62CD2">
        <w:rPr>
          <w:rFonts w:ascii="Book Antiqua" w:eastAsia="Book Antiqua" w:hAnsi="Book Antiqua" w:cs="Book Antiqua"/>
          <w:i/>
          <w:color w:val="000000" w:themeColor="text1"/>
        </w:rPr>
        <w:t xml:space="preserve"> </w:t>
      </w:r>
      <w:r w:rsidRPr="00A62CD2">
        <w:rPr>
          <w:rFonts w:ascii="Book Antiqua" w:eastAsia="Book Antiqua" w:hAnsi="Book Antiqua" w:cs="Book Antiqua"/>
          <w:i/>
          <w:color w:val="000000" w:themeColor="text1"/>
        </w:rPr>
        <w:t>Gastroenterology</w:t>
      </w:r>
    </w:p>
    <w:p w14:paraId="170B227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Manuscript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NO:</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84675</w:t>
      </w:r>
    </w:p>
    <w:p w14:paraId="2136F35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Manuscript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Type: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REVIEW</w:t>
      </w:r>
    </w:p>
    <w:p w14:paraId="542354CF" w14:textId="77777777" w:rsidR="00A77B3E" w:rsidRPr="00A62CD2" w:rsidRDefault="00A77B3E" w:rsidP="00D654F4">
      <w:pPr>
        <w:spacing w:line="360" w:lineRule="auto"/>
        <w:jc w:val="both"/>
        <w:rPr>
          <w:rFonts w:ascii="Book Antiqua" w:hAnsi="Book Antiqua"/>
          <w:color w:val="000000" w:themeColor="text1"/>
        </w:rPr>
      </w:pPr>
    </w:p>
    <w:p w14:paraId="6A79661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Sarcopenia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r w:rsidR="00B73DCD" w:rsidRPr="00A62CD2">
        <w:rPr>
          <w:rFonts w:ascii="Book Antiqua" w:eastAsia="Book Antiqua" w:hAnsi="Book Antiqua" w:cs="Book Antiqua"/>
          <w:b/>
          <w:bCs/>
          <w:color w:val="000000" w:themeColor="text1"/>
        </w:rPr>
        <w:t xml:space="preserve"> </w:t>
      </w:r>
      <w:r w:rsidR="0042764F" w:rsidRPr="00A62CD2">
        <w:rPr>
          <w:rFonts w:ascii="Book Antiqua" w:eastAsia="Book Antiqua" w:hAnsi="Book Antiqua" w:cs="Book Antiqua"/>
          <w:b/>
          <w:bCs/>
          <w:color w:val="000000" w:themeColor="text1"/>
        </w:rPr>
        <w:t>P</w:t>
      </w:r>
      <w:r w:rsidRPr="00A62CD2">
        <w:rPr>
          <w:rFonts w:ascii="Book Antiqua" w:eastAsia="Book Antiqua" w:hAnsi="Book Antiqua" w:cs="Book Antiqua"/>
          <w:b/>
          <w:bCs/>
          <w:color w:val="000000" w:themeColor="text1"/>
        </w:rPr>
        <w:t>rospects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for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therapy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targeted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to</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microbiota</w:t>
      </w:r>
    </w:p>
    <w:p w14:paraId="4E4F2300" w14:textId="77777777" w:rsidR="00A77B3E" w:rsidRPr="00A62CD2" w:rsidRDefault="00A77B3E" w:rsidP="00D654F4">
      <w:pPr>
        <w:spacing w:line="360" w:lineRule="auto"/>
        <w:jc w:val="both"/>
        <w:rPr>
          <w:rFonts w:ascii="Book Antiqua" w:hAnsi="Book Antiqua"/>
          <w:color w:val="000000" w:themeColor="text1"/>
        </w:rPr>
      </w:pPr>
    </w:p>
    <w:p w14:paraId="4CFEA73E" w14:textId="77777777" w:rsidR="00A77B3E" w:rsidRPr="00A62CD2" w:rsidRDefault="005A745A"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Maslennikov R </w:t>
      </w:r>
      <w:r w:rsidRPr="00A62CD2">
        <w:rPr>
          <w:rFonts w:ascii="Book Antiqua" w:eastAsia="Book Antiqua" w:hAnsi="Book Antiqua" w:cs="Book Antiqua"/>
          <w:i/>
          <w:iCs/>
          <w:color w:val="000000" w:themeColor="text1"/>
        </w:rPr>
        <w:t>et al</w:t>
      </w:r>
      <w:r w:rsidRPr="00A62CD2">
        <w:rPr>
          <w:rFonts w:ascii="Book Antiqua" w:eastAsia="Book Antiqua" w:hAnsi="Book Antiqua" w:cs="Book Antiqua"/>
          <w:color w:val="000000" w:themeColor="text1"/>
        </w:rPr>
        <w:t>. 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004A259B" w:rsidRPr="00A62CD2">
        <w:rPr>
          <w:rFonts w:ascii="Book Antiqua" w:eastAsia="Book Antiqua" w:hAnsi="Book Antiqua" w:cs="Book Antiqua"/>
          <w:color w:val="000000" w:themeColor="text1"/>
        </w:rPr>
        <w:t>G</w:t>
      </w:r>
      <w:r w:rsidRPr="00A62CD2">
        <w:rPr>
          <w:rFonts w:ascii="Book Antiqua" w:eastAsia="Book Antiqua" w:hAnsi="Book Antiqua" w:cs="Book Antiqua"/>
          <w:color w:val="000000" w:themeColor="text1"/>
        </w:rPr>
        <w:t>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05F4B" w:rsidRPr="00A62CD2">
        <w:rPr>
          <w:rFonts w:ascii="Book Antiqua" w:eastAsia="Book Antiqua" w:hAnsi="Book Antiqua" w:cs="Book Antiqua"/>
          <w:color w:val="000000" w:themeColor="text1"/>
        </w:rPr>
        <w:t xml:space="preserve"> therapy</w:t>
      </w:r>
    </w:p>
    <w:p w14:paraId="6062D31B" w14:textId="77777777" w:rsidR="00A77B3E" w:rsidRPr="00A62CD2" w:rsidRDefault="00A77B3E" w:rsidP="00D654F4">
      <w:pPr>
        <w:spacing w:line="360" w:lineRule="auto"/>
        <w:jc w:val="both"/>
        <w:rPr>
          <w:rFonts w:ascii="Book Antiqua" w:hAnsi="Book Antiqua"/>
          <w:color w:val="000000" w:themeColor="text1"/>
        </w:rPr>
      </w:pPr>
    </w:p>
    <w:p w14:paraId="4A49ADF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Roman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Aliya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Alieva,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Elena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Poluektova,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Yury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Zharikov,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Andrey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Suslov,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Yana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Letyagina,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Ekaterina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Vasileva,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Levshina,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Evgenii</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Kozlov,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Vladimir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Ivashkin</w:t>
      </w:r>
    </w:p>
    <w:p w14:paraId="07A4B46E" w14:textId="77777777" w:rsidR="00A77B3E" w:rsidRPr="00A62CD2" w:rsidRDefault="00A77B3E" w:rsidP="00D654F4">
      <w:pPr>
        <w:spacing w:line="360" w:lineRule="auto"/>
        <w:jc w:val="both"/>
        <w:rPr>
          <w:rFonts w:ascii="Book Antiqua" w:hAnsi="Book Antiqua"/>
          <w:color w:val="000000" w:themeColor="text1"/>
        </w:rPr>
      </w:pPr>
    </w:p>
    <w:p w14:paraId="54AA9A8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Aliya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Alieva,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Elena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Poluektova,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Ekaterina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Vasileva,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Anna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Levshina,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Vladimir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Ivashkin,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Medicine,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Gastroenterology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Hepatology,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2FF81513" w14:textId="77777777" w:rsidR="00A77B3E" w:rsidRPr="00A62CD2" w:rsidRDefault="00A77B3E" w:rsidP="00D654F4">
      <w:pPr>
        <w:spacing w:line="360" w:lineRule="auto"/>
        <w:jc w:val="both"/>
        <w:rPr>
          <w:rFonts w:ascii="Book Antiqua" w:hAnsi="Book Antiqua"/>
          <w:color w:val="000000" w:themeColor="text1"/>
        </w:rPr>
      </w:pPr>
    </w:p>
    <w:p w14:paraId="5B4D4B6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Elena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Poluektova,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Vladimir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Ivashkin,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Scientific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Community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Human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Microbiome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Research,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3F53600D" w14:textId="77777777" w:rsidR="00A77B3E" w:rsidRPr="00A62CD2" w:rsidRDefault="00A77B3E" w:rsidP="00D654F4">
      <w:pPr>
        <w:spacing w:line="360" w:lineRule="auto"/>
        <w:jc w:val="both"/>
        <w:rPr>
          <w:rFonts w:ascii="Book Antiqua" w:hAnsi="Book Antiqua"/>
          <w:color w:val="000000" w:themeColor="text1"/>
        </w:rPr>
      </w:pPr>
    </w:p>
    <w:p w14:paraId="7C98A93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Yury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Zharikov,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Andrey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Suslov,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Yana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Letyagina,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Human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Anatomy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Histology,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079F87CF" w14:textId="77777777" w:rsidR="00A77B3E" w:rsidRPr="00A62CD2" w:rsidRDefault="00A77B3E" w:rsidP="00D654F4">
      <w:pPr>
        <w:spacing w:line="360" w:lineRule="auto"/>
        <w:jc w:val="both"/>
        <w:rPr>
          <w:rFonts w:ascii="Book Antiqua" w:hAnsi="Book Antiqua"/>
          <w:color w:val="000000" w:themeColor="text1"/>
        </w:rPr>
      </w:pPr>
    </w:p>
    <w:p w14:paraId="0E29BCE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Anna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Levshina,</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Evgenii</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Kozlov,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Laboratory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Immunopathology,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Clinical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Immunology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Allergy,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119991,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p>
    <w:p w14:paraId="7241E128" w14:textId="77777777" w:rsidR="00A77B3E" w:rsidRPr="00A62CD2" w:rsidRDefault="00A77B3E" w:rsidP="00D654F4">
      <w:pPr>
        <w:spacing w:line="360" w:lineRule="auto"/>
        <w:jc w:val="both"/>
        <w:rPr>
          <w:rFonts w:ascii="Book Antiqua" w:hAnsi="Book Antiqua"/>
          <w:color w:val="000000" w:themeColor="text1"/>
        </w:rPr>
      </w:pPr>
    </w:p>
    <w:p w14:paraId="6467AE8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Author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contributions:</w:t>
      </w:r>
      <w:r w:rsidR="00B73DCD" w:rsidRPr="00A62CD2">
        <w:rPr>
          <w:rFonts w:ascii="Book Antiqua" w:eastAsia="Book Antiqua" w:hAnsi="Book Antiqua" w:cs="Book Antiqua"/>
          <w:b/>
          <w:bCs/>
          <w:color w:val="000000" w:themeColor="text1"/>
        </w:rPr>
        <w:t xml:space="preserve"> </w:t>
      </w:r>
      <w:r w:rsidR="009815B5" w:rsidRPr="00A62CD2">
        <w:rPr>
          <w:rFonts w:ascii="Book Antiqua" w:eastAsia="Book Antiqua" w:hAnsi="Book Antiqua" w:cs="Book Antiqua"/>
          <w:color w:val="000000" w:themeColor="text1"/>
        </w:rPr>
        <w:t>Ivashkin 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suggested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idea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w:t>
      </w:r>
      <w:r w:rsidR="00B73DCD" w:rsidRPr="00A62CD2">
        <w:rPr>
          <w:rFonts w:ascii="Book Antiqua" w:eastAsia="Book Antiqua" w:hAnsi="Book Antiqua" w:cs="Book Antiqua"/>
          <w:color w:val="000000" w:themeColor="text1"/>
        </w:rPr>
        <w:t xml:space="preserve"> </w:t>
      </w:r>
      <w:r w:rsidR="00092A31" w:rsidRPr="00A62CD2">
        <w:rPr>
          <w:rFonts w:ascii="Book Antiqua" w:eastAsia="Book Antiqua" w:hAnsi="Book Antiqua" w:cs="Book Antiqua"/>
          <w:color w:val="000000" w:themeColor="text1"/>
        </w:rPr>
        <w:t>A</w:t>
      </w:r>
      <w:r w:rsidRPr="00A62CD2">
        <w:rPr>
          <w:rFonts w:ascii="Book Antiqua" w:eastAsia="Book Antiqua" w:hAnsi="Book Antiqua" w:cs="Book Antiqua"/>
          <w:color w:val="000000" w:themeColor="text1"/>
        </w:rPr>
        <w:t>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authors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contributed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draft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editing;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guarantor.</w:t>
      </w:r>
    </w:p>
    <w:p w14:paraId="78A003CD" w14:textId="77777777" w:rsidR="009815B5" w:rsidRPr="00A62CD2" w:rsidRDefault="009815B5" w:rsidP="00D654F4">
      <w:pPr>
        <w:spacing w:line="360" w:lineRule="auto"/>
        <w:jc w:val="both"/>
        <w:rPr>
          <w:rFonts w:ascii="Book Antiqua" w:eastAsia="Book Antiqua" w:hAnsi="Book Antiqua" w:cs="Book Antiqua"/>
          <w:b/>
          <w:bCs/>
          <w:color w:val="000000" w:themeColor="text1"/>
        </w:rPr>
      </w:pPr>
    </w:p>
    <w:p w14:paraId="2DBED299" w14:textId="36D7E44C"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Corresponding</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author: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Roman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Maslennikov,</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PhD,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Academic</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Editor,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Assistant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Professor,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Doctor,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Professor,</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Department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Medicine,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Gastroenterology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Hepatology,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Sechenov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University,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Pogodinskaya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str.,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Moscow</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119435,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Russia.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mmmm00@yandex.ru</w:t>
      </w:r>
    </w:p>
    <w:p w14:paraId="0CA20CA1" w14:textId="77777777" w:rsidR="00A77B3E" w:rsidRPr="00A62CD2" w:rsidRDefault="00A77B3E" w:rsidP="00D654F4">
      <w:pPr>
        <w:spacing w:line="360" w:lineRule="auto"/>
        <w:jc w:val="both"/>
        <w:rPr>
          <w:rFonts w:ascii="Book Antiqua" w:hAnsi="Book Antiqua"/>
          <w:color w:val="000000" w:themeColor="text1"/>
        </w:rPr>
      </w:pPr>
    </w:p>
    <w:p w14:paraId="3FCB362F"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Received: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March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24,</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71EA7DA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Revised: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May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25,</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4BE3E5BB" w14:textId="7F1B4183"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Accepted:</w:t>
      </w:r>
      <w:r w:rsidR="00B73DCD" w:rsidRPr="00A62CD2">
        <w:rPr>
          <w:rFonts w:ascii="Book Antiqua" w:eastAsia="Book Antiqua" w:hAnsi="Book Antiqua" w:cs="Book Antiqua"/>
          <w:b/>
          <w:bCs/>
          <w:color w:val="000000" w:themeColor="text1"/>
        </w:rPr>
        <w:t xml:space="preserve"> </w:t>
      </w:r>
      <w:ins w:id="0" w:author="Wang Jin-Lei" w:date="2023-06-21T16:57:00Z">
        <w:r w:rsidR="00C14C03" w:rsidRPr="00C14C03">
          <w:rPr>
            <w:rFonts w:ascii="Book Antiqua" w:eastAsia="Book Antiqua" w:hAnsi="Book Antiqua" w:cs="Book Antiqua"/>
            <w:color w:val="000000" w:themeColor="text1"/>
          </w:rPr>
          <w:t>June 21, 2023</w:t>
        </w:r>
      </w:ins>
    </w:p>
    <w:p w14:paraId="00F12442"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Published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online:</w:t>
      </w:r>
      <w:r w:rsidR="00B73DCD" w:rsidRPr="00A62CD2">
        <w:rPr>
          <w:rFonts w:ascii="Book Antiqua" w:eastAsia="Book Antiqua" w:hAnsi="Book Antiqua" w:cs="Book Antiqua"/>
          <w:b/>
          <w:bCs/>
          <w:color w:val="000000" w:themeColor="text1"/>
        </w:rPr>
        <w:t xml:space="preserve"> </w:t>
      </w:r>
    </w:p>
    <w:p w14:paraId="3E08ABFA" w14:textId="77777777" w:rsidR="00A77B3E" w:rsidRPr="00A62CD2" w:rsidRDefault="00A77B3E" w:rsidP="00D654F4">
      <w:pPr>
        <w:spacing w:line="360" w:lineRule="auto"/>
        <w:jc w:val="both"/>
        <w:rPr>
          <w:rFonts w:ascii="Book Antiqua" w:hAnsi="Book Antiqua"/>
          <w:color w:val="000000" w:themeColor="text1"/>
        </w:rPr>
        <w:sectPr w:rsidR="00A77B3E" w:rsidRPr="00A62CD2">
          <w:footerReference w:type="default" r:id="rId6"/>
          <w:pgSz w:w="12240" w:h="15840"/>
          <w:pgMar w:top="1440" w:right="1440" w:bottom="1440" w:left="1440" w:header="720" w:footer="720" w:gutter="0"/>
          <w:cols w:space="720"/>
          <w:docGrid w:linePitch="360"/>
        </w:sectPr>
      </w:pPr>
    </w:p>
    <w:p w14:paraId="6DBA71E8"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Abstract</w:t>
      </w:r>
    </w:p>
    <w:p w14:paraId="24B0BFA7"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Decreased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also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known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associated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prognosis.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pathogenesis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elucidated,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probably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plays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important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role.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barrier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dysbiosis,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small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intestinal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overgrowth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(SIBO)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lead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increased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levels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ammonia,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lipopolysaccharides,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pro-inflammatory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mediators,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myostatin.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factors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complex</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negative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effects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mass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function.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interventions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target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(long-term</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rifaximin,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lactulose,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lactitol,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probiotics)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positively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affect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compromised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decreasing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levels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hyperammonemia,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translocation,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systemic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inflammation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correcting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dysbiosis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SIBO.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promising,</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investigated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randomized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controlled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trials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specifically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treatment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prevention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data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exist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effects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fecal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transplantation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results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animal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experimental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studies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promising.</w:t>
      </w:r>
    </w:p>
    <w:p w14:paraId="2BB53293" w14:textId="77777777" w:rsidR="00A77B3E" w:rsidRPr="00A62CD2" w:rsidRDefault="00A77B3E" w:rsidP="00D654F4">
      <w:pPr>
        <w:spacing w:line="360" w:lineRule="auto"/>
        <w:jc w:val="both"/>
        <w:rPr>
          <w:rFonts w:ascii="Book Antiqua" w:hAnsi="Book Antiqua"/>
          <w:color w:val="000000" w:themeColor="text1"/>
        </w:rPr>
      </w:pPr>
    </w:p>
    <w:p w14:paraId="6162012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Key</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Words: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Fragility;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Microbiome</w:t>
      </w:r>
    </w:p>
    <w:p w14:paraId="07D20CA8" w14:textId="77777777" w:rsidR="00A77B3E" w:rsidRPr="00A62CD2" w:rsidRDefault="00A77B3E" w:rsidP="00D654F4">
      <w:pPr>
        <w:spacing w:line="360" w:lineRule="auto"/>
        <w:jc w:val="both"/>
        <w:rPr>
          <w:rFonts w:ascii="Book Antiqua" w:hAnsi="Book Antiqua"/>
          <w:color w:val="000000" w:themeColor="text1"/>
        </w:rPr>
      </w:pPr>
    </w:p>
    <w:p w14:paraId="203C4F51"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Maslennikov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Alieva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Poluektova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Zharikov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Suslov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Letyagina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Vasileva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Levshina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Kozlov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Ivashkin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00CD2E4C" w:rsidRPr="00A62CD2">
        <w:rPr>
          <w:rFonts w:ascii="Book Antiqua" w:eastAsia="Book Antiqua" w:hAnsi="Book Antiqua" w:cs="Book Antiqua"/>
          <w:color w:val="000000" w:themeColor="text1"/>
        </w:rPr>
        <w:t>P</w:t>
      </w:r>
      <w:r w:rsidRPr="00A62CD2">
        <w:rPr>
          <w:rFonts w:ascii="Book Antiqua" w:eastAsia="Book Antiqua" w:hAnsi="Book Antiqua" w:cs="Book Antiqua"/>
          <w:color w:val="000000" w:themeColor="text1"/>
        </w:rPr>
        <w:t>rospects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therapy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targeted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World</w:t>
      </w:r>
      <w:r w:rsidR="00B73DCD"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i/>
          <w:iCs/>
          <w:color w:val="000000" w:themeColor="text1"/>
        </w:rPr>
        <w:t>J</w:t>
      </w:r>
      <w:r w:rsidR="00B73DCD"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i/>
          <w:iCs/>
          <w:color w:val="000000" w:themeColor="text1"/>
        </w:rPr>
        <w:t>Gastroenterol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press</w:t>
      </w:r>
    </w:p>
    <w:p w14:paraId="44BB9870" w14:textId="77777777" w:rsidR="00A77B3E" w:rsidRPr="00A62CD2" w:rsidRDefault="00A77B3E" w:rsidP="00D654F4">
      <w:pPr>
        <w:spacing w:line="360" w:lineRule="auto"/>
        <w:jc w:val="both"/>
        <w:rPr>
          <w:rFonts w:ascii="Book Antiqua" w:hAnsi="Book Antiqua"/>
          <w:color w:val="000000" w:themeColor="text1"/>
        </w:rPr>
      </w:pPr>
    </w:p>
    <w:p w14:paraId="6BD3DB8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Core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Tip:</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associated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prognosis.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Although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pathogenesis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elucidated,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disordered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probably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plays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important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role.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Drugs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target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microbiota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positively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affect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most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links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compromised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gut-muscle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axis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However,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have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yet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been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investigated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randomized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controlled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lastRenderedPageBreak/>
        <w:t>trials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specifically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treatment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prevention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sarcopenia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patients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cirrhosis.</w:t>
      </w:r>
    </w:p>
    <w:p w14:paraId="39989D09" w14:textId="77777777" w:rsidR="00A77B3E" w:rsidRPr="00A62CD2" w:rsidRDefault="00A77B3E" w:rsidP="00D654F4">
      <w:pPr>
        <w:spacing w:line="360" w:lineRule="auto"/>
        <w:jc w:val="both"/>
        <w:rPr>
          <w:rFonts w:ascii="Book Antiqua" w:hAnsi="Book Antiqua"/>
          <w:color w:val="000000" w:themeColor="text1"/>
        </w:rPr>
      </w:pPr>
    </w:p>
    <w:p w14:paraId="2ECD2C8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aps/>
          <w:color w:val="000000" w:themeColor="text1"/>
          <w:u w:val="single"/>
        </w:rPr>
        <w:t>INTRODUCTION</w:t>
      </w:r>
    </w:p>
    <w:p w14:paraId="1031EABF"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Sarcopenia is defined as the loss of muscle mass, strength, and physical </w:t>
      </w:r>
      <w:proofErr w:type="gramStart"/>
      <w:r w:rsidRPr="00A62CD2">
        <w:rPr>
          <w:rFonts w:ascii="Book Antiqua" w:eastAsia="Book Antiqua" w:hAnsi="Book Antiqua" w:cs="Book Antiqua"/>
          <w:color w:val="000000" w:themeColor="text1"/>
        </w:rPr>
        <w:t>function</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w:t>
      </w:r>
      <w:r w:rsidRPr="00A62CD2">
        <w:rPr>
          <w:rFonts w:ascii="Book Antiqua" w:eastAsia="Book Antiqua" w:hAnsi="Book Antiqua" w:cs="Book Antiqua"/>
          <w:color w:val="000000" w:themeColor="text1"/>
        </w:rPr>
        <w:t>. Sarcopenia has been detected in 14</w:t>
      </w:r>
      <w:r w:rsidR="00757BE8"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-55% of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2-6]</w:t>
      </w:r>
      <w:r w:rsidRPr="00A62CD2">
        <w:rPr>
          <w:rFonts w:ascii="Book Antiqua" w:eastAsia="Book Antiqua" w:hAnsi="Book Antiqua" w:cs="Book Antiqua"/>
          <w:color w:val="000000" w:themeColor="text1"/>
        </w:rPr>
        <w:t xml:space="preserve"> and attracts the attention of researchers increasingly</w:t>
      </w:r>
      <w:r w:rsidRPr="00A62CD2">
        <w:rPr>
          <w:rFonts w:ascii="Book Antiqua" w:eastAsia="Book Antiqua" w:hAnsi="Book Antiqua" w:cs="Book Antiqua"/>
          <w:color w:val="000000" w:themeColor="text1"/>
          <w:vertAlign w:val="superscript"/>
        </w:rPr>
        <w:t>[7-10]</w:t>
      </w:r>
      <w:r w:rsidRPr="00A62CD2">
        <w:rPr>
          <w:rFonts w:ascii="Book Antiqua" w:eastAsia="Book Antiqua" w:hAnsi="Book Antiqua" w:cs="Book Antiqua"/>
          <w:color w:val="000000" w:themeColor="text1"/>
        </w:rPr>
        <w:t xml:space="preserve">. Sarcopenia was found in 68.5% of patients with cirrhosis who were admitted to the intensive care </w:t>
      </w:r>
      <w:proofErr w:type="gramStart"/>
      <w:r w:rsidRPr="00A62CD2">
        <w:rPr>
          <w:rFonts w:ascii="Book Antiqua" w:eastAsia="Book Antiqua" w:hAnsi="Book Antiqua" w:cs="Book Antiqua"/>
          <w:color w:val="000000" w:themeColor="text1"/>
        </w:rPr>
        <w:t>unit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w:t>
      </w:r>
      <w:r w:rsidRPr="00A62CD2">
        <w:rPr>
          <w:rFonts w:ascii="Book Antiqua" w:eastAsia="Book Antiqua" w:hAnsi="Book Antiqua" w:cs="Book Antiqua"/>
          <w:color w:val="000000" w:themeColor="text1"/>
        </w:rPr>
        <w:t xml:space="preserve">. Recent studies have shown that sarcopenia in patients with cirrhosis is associated with poor short- and long-term </w:t>
      </w:r>
      <w:proofErr w:type="gramStart"/>
      <w:r w:rsidRPr="00A62CD2">
        <w:rPr>
          <w:rFonts w:ascii="Book Antiqua" w:eastAsia="Book Antiqua" w:hAnsi="Book Antiqua" w:cs="Book Antiqua"/>
          <w:color w:val="000000" w:themeColor="text1"/>
        </w:rPr>
        <w:t>prognoses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3,6,11,12]</w:t>
      </w:r>
      <w:r w:rsidRPr="00A62CD2">
        <w:rPr>
          <w:rFonts w:ascii="Book Antiqua" w:eastAsia="Book Antiqua" w:hAnsi="Book Antiqua" w:cs="Book Antiqua"/>
          <w:color w:val="000000" w:themeColor="text1"/>
        </w:rPr>
        <w:t xml:space="preserve">. The decrease in muscle mass in patients with cirrhosis over a year also has an unfavorable prognostic </w:t>
      </w:r>
      <w:proofErr w:type="gramStart"/>
      <w:r w:rsidRPr="00A62CD2">
        <w:rPr>
          <w:rFonts w:ascii="Book Antiqua" w:eastAsia="Book Antiqua" w:hAnsi="Book Antiqua" w:cs="Book Antiqua"/>
          <w:color w:val="000000" w:themeColor="text1"/>
        </w:rPr>
        <w:t>value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13]</w:t>
      </w:r>
      <w:r w:rsidRPr="00A62CD2">
        <w:rPr>
          <w:rFonts w:ascii="Book Antiqua" w:eastAsia="Book Antiqua" w:hAnsi="Book Antiqua" w:cs="Book Antiqua"/>
          <w:color w:val="000000" w:themeColor="text1"/>
        </w:rPr>
        <w:t xml:space="preserve">. A recent meta-analysis of 22 studies confirmed that sarcopenia is an independent predictor of increased mortality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14]</w:t>
      </w:r>
      <w:r w:rsidRPr="00A62CD2">
        <w:rPr>
          <w:rFonts w:ascii="Book Antiqua" w:eastAsia="Book Antiqua" w:hAnsi="Book Antiqua" w:cs="Book Antiqua"/>
          <w:color w:val="000000" w:themeColor="text1"/>
        </w:rPr>
        <w:t>.</w:t>
      </w:r>
    </w:p>
    <w:p w14:paraId="66076199"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Sarcopenia in patients with cirrhosis is associated with a decrease in the quality of life</w:t>
      </w:r>
      <w:r w:rsidRPr="00A62CD2">
        <w:rPr>
          <w:rFonts w:ascii="Book Antiqua" w:eastAsia="Book Antiqua" w:hAnsi="Book Antiqua" w:cs="Book Antiqua"/>
          <w:color w:val="000000" w:themeColor="text1"/>
          <w:vertAlign w:val="superscript"/>
        </w:rPr>
        <w:t>[15]</w:t>
      </w:r>
      <w:r w:rsidRPr="00A62CD2">
        <w:rPr>
          <w:rFonts w:ascii="Book Antiqua" w:eastAsia="Book Antiqua" w:hAnsi="Book Antiqua" w:cs="Book Antiqua"/>
          <w:color w:val="000000" w:themeColor="text1"/>
        </w:rPr>
        <w:t>, increased hepatic venous pressure gradient</w:t>
      </w:r>
      <w:r w:rsidRPr="00A62CD2">
        <w:rPr>
          <w:rFonts w:ascii="Book Antiqua" w:eastAsia="Book Antiqua" w:hAnsi="Book Antiqua" w:cs="Book Antiqua"/>
          <w:color w:val="000000" w:themeColor="text1"/>
          <w:vertAlign w:val="superscript"/>
        </w:rPr>
        <w:t>[12]</w:t>
      </w:r>
      <w:r w:rsidRPr="00A62CD2">
        <w:rPr>
          <w:rFonts w:ascii="Book Antiqua" w:eastAsia="Book Antiqua" w:hAnsi="Book Antiqua" w:cs="Book Antiqua"/>
          <w:color w:val="000000" w:themeColor="text1"/>
        </w:rPr>
        <w:t>, portal hypertension-related complications (ascites and upper gastrointestinal varices), infections (urinary tract infection and spontaneous peritonitis), hepatic encephalopathy, increased risk of hepatocellular carcinoma, longer hospital stay, higher 30-d readmission rate, lower body mass index and serum albumin levels, longer prothrombin time, higher total bilirubin concentrations, and higher Child-Pugh score</w:t>
      </w:r>
      <w:r w:rsidRPr="00A62CD2">
        <w:rPr>
          <w:rFonts w:ascii="Book Antiqua" w:eastAsia="Book Antiqua" w:hAnsi="Book Antiqua" w:cs="Book Antiqua"/>
          <w:color w:val="000000" w:themeColor="text1"/>
          <w:vertAlign w:val="superscript"/>
        </w:rPr>
        <w:t>[16-20]</w:t>
      </w:r>
      <w:r w:rsidRPr="00A62CD2">
        <w:rPr>
          <w:rFonts w:ascii="Book Antiqua" w:eastAsia="Book Antiqua" w:hAnsi="Book Antiqua" w:cs="Book Antiqua"/>
          <w:color w:val="000000" w:themeColor="text1"/>
        </w:rPr>
        <w:t xml:space="preserve">. In addition, patients with cirrhosis have an increased amount of fat in the muscles (myosteatosis), which is also an unfavorable prognostic </w:t>
      </w:r>
      <w:proofErr w:type="gramStart"/>
      <w:r w:rsidRPr="00A62CD2">
        <w:rPr>
          <w:rFonts w:ascii="Book Antiqua" w:eastAsia="Book Antiqua" w:hAnsi="Book Antiqua" w:cs="Book Antiqua"/>
          <w:color w:val="000000" w:themeColor="text1"/>
        </w:rPr>
        <w:t>factor</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21]</w:t>
      </w:r>
      <w:r w:rsidRPr="00A62CD2">
        <w:rPr>
          <w:rFonts w:ascii="Book Antiqua" w:eastAsia="Book Antiqua" w:hAnsi="Book Antiqua" w:cs="Book Antiqua"/>
          <w:color w:val="000000" w:themeColor="text1"/>
        </w:rPr>
        <w:t>.</w:t>
      </w:r>
    </w:p>
    <w:p w14:paraId="44381DF9"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exact mechanisms underlying the development of sarcopenia in patients with cirrhosis have not yet been established. Among the factors contributing to the development of sarcopenia in cirrhosis, </w:t>
      </w:r>
      <w:r w:rsidR="00757BE8" w:rsidRPr="00A62CD2">
        <w:rPr>
          <w:rFonts w:ascii="Book Antiqua" w:eastAsia="Book Antiqua" w:hAnsi="Book Antiqua" w:cs="Book Antiqua"/>
          <w:color w:val="000000" w:themeColor="text1"/>
        </w:rPr>
        <w:t xml:space="preserve">are </w:t>
      </w:r>
      <w:r w:rsidRPr="00A62CD2">
        <w:rPr>
          <w:rFonts w:ascii="Book Antiqua" w:eastAsia="Book Antiqua" w:hAnsi="Book Antiqua" w:cs="Book Antiqua"/>
          <w:color w:val="000000" w:themeColor="text1"/>
        </w:rPr>
        <w:t xml:space="preserve">disorders of the metabolic function of the liver, decreased </w:t>
      </w:r>
      <w:proofErr w:type="gramStart"/>
      <w:r w:rsidRPr="00A62CD2">
        <w:rPr>
          <w:rFonts w:ascii="Book Antiqua" w:eastAsia="Book Antiqua" w:hAnsi="Book Antiqua" w:cs="Book Antiqua"/>
          <w:color w:val="000000" w:themeColor="text1"/>
        </w:rPr>
        <w:t>appetite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22]</w:t>
      </w:r>
      <w:r w:rsidRPr="00A62CD2">
        <w:rPr>
          <w:rFonts w:ascii="Book Antiqua" w:eastAsia="Book Antiqua" w:hAnsi="Book Antiqua" w:cs="Book Antiqua"/>
          <w:color w:val="000000" w:themeColor="text1"/>
        </w:rPr>
        <w:t>, increased muscle autophagy</w:t>
      </w:r>
      <w:r w:rsidRPr="00A62CD2">
        <w:rPr>
          <w:rFonts w:ascii="Book Antiqua" w:eastAsia="Book Antiqua" w:hAnsi="Book Antiqua" w:cs="Book Antiqua"/>
          <w:color w:val="000000" w:themeColor="text1"/>
          <w:vertAlign w:val="superscript"/>
        </w:rPr>
        <w:t>[2]</w:t>
      </w:r>
      <w:r w:rsidRPr="00A62CD2">
        <w:rPr>
          <w:rFonts w:ascii="Book Antiqua" w:eastAsia="Book Antiqua" w:hAnsi="Book Antiqua" w:cs="Book Antiqua"/>
          <w:color w:val="000000" w:themeColor="text1"/>
        </w:rPr>
        <w:t>, increased serum myostatin (a protein that blocks muscle growth)</w:t>
      </w:r>
      <w:r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rPr>
        <w:t>, catabolic effects of systemic inflammation induced by bacterial translocation from the gut</w:t>
      </w:r>
      <w:r w:rsidRPr="00A62CD2">
        <w:rPr>
          <w:rFonts w:ascii="Book Antiqua" w:eastAsia="Book Antiqua" w:hAnsi="Book Antiqua" w:cs="Book Antiqua"/>
          <w:color w:val="000000" w:themeColor="text1"/>
          <w:vertAlign w:val="superscript"/>
        </w:rPr>
        <w:t>[23-24]</w:t>
      </w:r>
      <w:r w:rsidRPr="00A62CD2">
        <w:rPr>
          <w:rFonts w:ascii="Book Antiqua" w:eastAsia="Book Antiqua" w:hAnsi="Book Antiqua" w:cs="Book Antiqua"/>
          <w:color w:val="000000" w:themeColor="text1"/>
        </w:rPr>
        <w:t>, and low testosterone levels</w:t>
      </w:r>
      <w:r w:rsidRPr="00A62CD2">
        <w:rPr>
          <w:rFonts w:ascii="Book Antiqua" w:eastAsia="Book Antiqua" w:hAnsi="Book Antiqua" w:cs="Book Antiqua"/>
          <w:color w:val="000000" w:themeColor="text1"/>
          <w:vertAlign w:val="superscript"/>
        </w:rPr>
        <w:t>[25]</w:t>
      </w:r>
      <w:r w:rsidRPr="00A62CD2">
        <w:rPr>
          <w:rFonts w:ascii="Book Antiqua" w:eastAsia="Book Antiqua" w:hAnsi="Book Antiqua" w:cs="Book Antiqua"/>
          <w:color w:val="000000" w:themeColor="text1"/>
        </w:rPr>
        <w:t xml:space="preserve"> were found.</w:t>
      </w:r>
    </w:p>
    <w:p w14:paraId="37E2A8CF" w14:textId="77777777" w:rsidR="00013908" w:rsidRPr="00A62CD2" w:rsidRDefault="00013908" w:rsidP="00D654F4">
      <w:pPr>
        <w:spacing w:line="360" w:lineRule="auto"/>
        <w:ind w:firstLine="480"/>
        <w:jc w:val="both"/>
        <w:rPr>
          <w:rFonts w:ascii="Book Antiqua" w:hAnsi="Book Antiqua"/>
          <w:color w:val="000000" w:themeColor="text1"/>
        </w:rPr>
      </w:pPr>
    </w:p>
    <w:p w14:paraId="0D72CE64"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aps/>
          <w:color w:val="000000" w:themeColor="text1"/>
          <w:u w:val="single"/>
        </w:rPr>
        <w:t>GUT-MUSCLE AXIS IN CIRRHOSIS</w:t>
      </w:r>
    </w:p>
    <w:p w14:paraId="086486D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Gut dysbiosis in patients with cirrhosis</w:t>
      </w:r>
    </w:p>
    <w:p w14:paraId="13963FB3"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Cirrhosis is associated with a disturbed composition of the gut microbiota, or </w:t>
      </w:r>
      <w:proofErr w:type="gramStart"/>
      <w:r w:rsidRPr="00A62CD2">
        <w:rPr>
          <w:rFonts w:ascii="Book Antiqua" w:eastAsia="Book Antiqua" w:hAnsi="Book Antiqua" w:cs="Book Antiqua"/>
          <w:color w:val="000000" w:themeColor="text1"/>
        </w:rPr>
        <w:t>dysbiosis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26-29]</w:t>
      </w:r>
      <w:r w:rsidRPr="00A62CD2">
        <w:rPr>
          <w:rFonts w:ascii="Book Antiqua" w:eastAsia="Book Antiqua" w:hAnsi="Book Antiqua" w:cs="Book Antiqua"/>
          <w:color w:val="000000" w:themeColor="text1"/>
        </w:rPr>
        <w:t xml:space="preserve">. Despite some inconsistencies, most studies have shown that in patients with cirrhosis, there was an abundance of harmful bacteria of taxa Bacilli, Streptococcaceae, Enterococcaceae, Proteobacteria, and Enterobacteriaceae, and there was a decrease in beneficial gram-positive bacteria of families Ruminococcaceae and </w:t>
      </w:r>
      <w:proofErr w:type="gramStart"/>
      <w:r w:rsidRPr="00A62CD2">
        <w:rPr>
          <w:rFonts w:ascii="Book Antiqua" w:eastAsia="Book Antiqua" w:hAnsi="Book Antiqua" w:cs="Book Antiqua"/>
          <w:color w:val="000000" w:themeColor="text1"/>
        </w:rPr>
        <w:t>Lachnospiraceae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30-42]</w:t>
      </w:r>
      <w:r w:rsidRPr="00A62CD2">
        <w:rPr>
          <w:rFonts w:ascii="Book Antiqua" w:eastAsia="Book Antiqua" w:hAnsi="Book Antiqua" w:cs="Book Antiqua"/>
          <w:color w:val="000000" w:themeColor="text1"/>
        </w:rPr>
        <w:t xml:space="preserve">. The harmful bacteria are facultative anaerobes; therefore, they can survive in oxygenated tissues, penetrate them, and spread throughout the body. This process was termed bacterial translocation and is believed to be an important contributor to the progression of cirrhosis, including the development of a systemic inflammatory </w:t>
      </w:r>
      <w:proofErr w:type="gramStart"/>
      <w:r w:rsidRPr="00A62CD2">
        <w:rPr>
          <w:rFonts w:ascii="Book Antiqua" w:eastAsia="Book Antiqua" w:hAnsi="Book Antiqua" w:cs="Book Antiqua"/>
          <w:color w:val="000000" w:themeColor="text1"/>
        </w:rPr>
        <w:t>response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26-29]</w:t>
      </w:r>
      <w:r w:rsidRPr="00A62CD2">
        <w:rPr>
          <w:rFonts w:ascii="Book Antiqua" w:eastAsia="Book Antiqua" w:hAnsi="Book Antiqua" w:cs="Book Antiqua"/>
          <w:color w:val="000000" w:themeColor="text1"/>
        </w:rPr>
        <w:t xml:space="preserve">. In addition, harmful Enterobacteriaceae of the phylum Proteobacteria, which are abundant in the gut microbiota of patients with cirrhosis, have an active endotoxin [lipopolysaccharide (LPS)]. Since cirrhosis increases the permeability of the intestinal </w:t>
      </w:r>
      <w:proofErr w:type="gramStart"/>
      <w:r w:rsidRPr="00A62CD2">
        <w:rPr>
          <w:rFonts w:ascii="Book Antiqua" w:eastAsia="Book Antiqua" w:hAnsi="Book Antiqua" w:cs="Book Antiqua"/>
          <w:color w:val="000000" w:themeColor="text1"/>
        </w:rPr>
        <w:t>barrier</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43-46]</w:t>
      </w:r>
      <w:r w:rsidRPr="00A62CD2">
        <w:rPr>
          <w:rFonts w:ascii="Book Antiqua" w:eastAsia="Book Antiqua" w:hAnsi="Book Antiqua" w:cs="Book Antiqua"/>
          <w:color w:val="000000" w:themeColor="text1"/>
        </w:rPr>
        <w:t xml:space="preserve">, LPS can penetrate the body (molecular bacterial translocation), leading to a systemic inflammatory response. The production of short-chain fatty acids (SCFA) by beneficial bacteria also decreases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30]</w:t>
      </w:r>
      <w:r w:rsidRPr="00A62CD2">
        <w:rPr>
          <w:rFonts w:ascii="Book Antiqua" w:eastAsia="Book Antiqua" w:hAnsi="Book Antiqua" w:cs="Book Antiqua"/>
          <w:color w:val="000000" w:themeColor="text1"/>
        </w:rPr>
        <w:t xml:space="preserve">. These SCFAs are used as a source of energy by intestinal epithelial cells, strengthen the intestinal barrier, and act on specific receptors to regulate human body </w:t>
      </w:r>
      <w:proofErr w:type="gramStart"/>
      <w:r w:rsidRPr="00A62CD2">
        <w:rPr>
          <w:rFonts w:ascii="Book Antiqua" w:eastAsia="Book Antiqua" w:hAnsi="Book Antiqua" w:cs="Book Antiqua"/>
          <w:color w:val="000000" w:themeColor="text1"/>
        </w:rPr>
        <w:t>functions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47]</w:t>
      </w:r>
      <w:r w:rsidRPr="00A62CD2">
        <w:rPr>
          <w:rFonts w:ascii="Book Antiqua" w:eastAsia="Book Antiqua" w:hAnsi="Book Antiqua" w:cs="Book Antiqua"/>
          <w:color w:val="000000" w:themeColor="text1"/>
        </w:rPr>
        <w:t xml:space="preserve">. The metabolism of bile acids, which also affect many human metabolic pathways through their special </w:t>
      </w:r>
      <w:proofErr w:type="gramStart"/>
      <w:r w:rsidRPr="00A62CD2">
        <w:rPr>
          <w:rFonts w:ascii="Book Antiqua" w:eastAsia="Book Antiqua" w:hAnsi="Book Antiqua" w:cs="Book Antiqua"/>
          <w:color w:val="000000" w:themeColor="text1"/>
        </w:rPr>
        <w:t>receptors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48]</w:t>
      </w:r>
      <w:r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vertAlign w:val="superscript"/>
        </w:rPr>
        <w:t xml:space="preserve"> </w:t>
      </w:r>
      <w:r w:rsidRPr="00A62CD2">
        <w:rPr>
          <w:rFonts w:ascii="Book Antiqua" w:eastAsia="Book Antiqua" w:hAnsi="Book Antiqua" w:cs="Book Antiqua"/>
          <w:color w:val="000000" w:themeColor="text1"/>
        </w:rPr>
        <w:t>depends on the gut bacteria and disturbs in cirrhosis</w:t>
      </w:r>
      <w:r w:rsidRPr="00A62CD2">
        <w:rPr>
          <w:rFonts w:ascii="Book Antiqua" w:eastAsia="Book Antiqua" w:hAnsi="Book Antiqua" w:cs="Book Antiqua"/>
          <w:color w:val="000000" w:themeColor="text1"/>
          <w:vertAlign w:val="superscript"/>
        </w:rPr>
        <w:t>[42]</w:t>
      </w:r>
      <w:r w:rsidRPr="00A62CD2">
        <w:rPr>
          <w:rFonts w:ascii="Book Antiqua" w:eastAsia="Book Antiqua" w:hAnsi="Book Antiqua" w:cs="Book Antiqua"/>
          <w:color w:val="000000" w:themeColor="text1"/>
        </w:rPr>
        <w:t>.</w:t>
      </w:r>
    </w:p>
    <w:p w14:paraId="06167C1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values of the MELD scale that used to assess the risk of death in patients with cirrhosis are directly correlated with the abundance of harmful gut bacteria from the families Staphylococcaceae, Enterococcaceae, and Enterobacteriaceae, and inversely correlated with the abundance of beneficial bacteria from the families Lachnospiraceae and </w:t>
      </w:r>
      <w:proofErr w:type="gramStart"/>
      <w:r w:rsidRPr="00A62CD2">
        <w:rPr>
          <w:rFonts w:ascii="Book Antiqua" w:eastAsia="Book Antiqua" w:hAnsi="Book Antiqua" w:cs="Book Antiqua"/>
          <w:color w:val="000000" w:themeColor="text1"/>
        </w:rPr>
        <w:t>Ruminococcaceae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xml:space="preserve">. Patients with acute-on-chronic liver failure have a lower abundance of beneficial gram-positive </w:t>
      </w:r>
      <w:proofErr w:type="gramStart"/>
      <w:r w:rsidRPr="00A62CD2">
        <w:rPr>
          <w:rFonts w:ascii="Book Antiqua" w:eastAsia="Book Antiqua" w:hAnsi="Book Antiqua" w:cs="Book Antiqua"/>
          <w:color w:val="000000" w:themeColor="text1"/>
        </w:rPr>
        <w:t>bacteria</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xml:space="preserve">. The Child–Turcotte–Pugh score, used </w:t>
      </w:r>
      <w:r w:rsidRPr="00A62CD2">
        <w:rPr>
          <w:rFonts w:ascii="Book Antiqua" w:eastAsia="Book Antiqua" w:hAnsi="Book Antiqua" w:cs="Book Antiqua"/>
          <w:color w:val="000000" w:themeColor="text1"/>
        </w:rPr>
        <w:lastRenderedPageBreak/>
        <w:t xml:space="preserve">to assess cirrhosis severity, correlates positively with the abundance of Streptococcaceae and negatively with the abundance of </w:t>
      </w:r>
      <w:proofErr w:type="gramStart"/>
      <w:r w:rsidRPr="00A62CD2">
        <w:rPr>
          <w:rFonts w:ascii="Book Antiqua" w:eastAsia="Book Antiqua" w:hAnsi="Book Antiqua" w:cs="Book Antiqua"/>
          <w:color w:val="000000" w:themeColor="text1"/>
        </w:rPr>
        <w:t>Lachnospiraceae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41]</w:t>
      </w:r>
      <w:r w:rsidRPr="00A62CD2">
        <w:rPr>
          <w:rFonts w:ascii="Book Antiqua" w:eastAsia="Book Antiqua" w:hAnsi="Book Antiqua" w:cs="Book Antiqua"/>
          <w:color w:val="000000" w:themeColor="text1"/>
        </w:rPr>
        <w:t xml:space="preserve">. Severe dysbiosis is associated with higher C-reactive protein (CRP) levels, lower serum albumin and cholinesterase levels, and poorer long-term </w:t>
      </w:r>
      <w:proofErr w:type="gramStart"/>
      <w:r w:rsidRPr="00A62CD2">
        <w:rPr>
          <w:rFonts w:ascii="Book Antiqua" w:eastAsia="Book Antiqua" w:hAnsi="Book Antiqua" w:cs="Book Antiqua"/>
          <w:color w:val="000000" w:themeColor="text1"/>
        </w:rPr>
        <w:t>prognosis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40]</w:t>
      </w:r>
      <w:r w:rsidRPr="00A62CD2">
        <w:rPr>
          <w:rFonts w:ascii="Book Antiqua" w:eastAsia="Book Antiqua" w:hAnsi="Book Antiqua" w:cs="Book Antiqua"/>
          <w:color w:val="000000" w:themeColor="text1"/>
        </w:rPr>
        <w:t xml:space="preserve">. The abundance of Lachnospiraceae is negatively correlated with the risk of hospitalization of cirrhosis patients in the intensive care </w:t>
      </w:r>
      <w:proofErr w:type="gramStart"/>
      <w:r w:rsidRPr="00A62CD2">
        <w:rPr>
          <w:rFonts w:ascii="Book Antiqua" w:eastAsia="Book Antiqua" w:hAnsi="Book Antiqua" w:cs="Book Antiqua"/>
          <w:color w:val="000000" w:themeColor="text1"/>
        </w:rPr>
        <w:t>unit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49]</w:t>
      </w:r>
      <w:r w:rsidRPr="00A62CD2">
        <w:rPr>
          <w:rFonts w:ascii="Book Antiqua" w:eastAsia="Book Antiqua" w:hAnsi="Book Antiqua" w:cs="Book Antiqua"/>
          <w:color w:val="000000" w:themeColor="text1"/>
        </w:rPr>
        <w:t xml:space="preserve">. Abundant Enterobacteriaceae, Enterococcaceae, and Streptococcaceae are associated with hepatic encephalopathy, circulatory failure, and respiratory failure within 30 d of hospitalization of these patients, </w:t>
      </w:r>
      <w:proofErr w:type="gramStart"/>
      <w:r w:rsidRPr="00A62CD2">
        <w:rPr>
          <w:rFonts w:ascii="Book Antiqua" w:eastAsia="Book Antiqua" w:hAnsi="Book Antiqua" w:cs="Book Antiqua"/>
          <w:color w:val="000000" w:themeColor="text1"/>
        </w:rPr>
        <w:t>respectively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49]</w:t>
      </w:r>
      <w:r w:rsidRPr="00A62CD2">
        <w:rPr>
          <w:rFonts w:ascii="Book Antiqua" w:eastAsia="Book Antiqua" w:hAnsi="Book Antiqua" w:cs="Book Antiqua"/>
          <w:color w:val="000000" w:themeColor="text1"/>
        </w:rPr>
        <w:t>.</w:t>
      </w:r>
    </w:p>
    <w:p w14:paraId="27A32B7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Serum LPS levels are positively correlated with the abundance of Enterobacteriaceae and negatively correlated with the abundance of Lachnospiraceae and </w:t>
      </w:r>
      <w:proofErr w:type="gramStart"/>
      <w:r w:rsidRPr="00A62CD2">
        <w:rPr>
          <w:rFonts w:ascii="Book Antiqua" w:eastAsia="Book Antiqua" w:hAnsi="Book Antiqua" w:cs="Book Antiqua"/>
          <w:color w:val="000000" w:themeColor="text1"/>
        </w:rPr>
        <w:t>Ruminococcaceae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36]</w:t>
      </w:r>
      <w:r w:rsidRPr="00A62CD2">
        <w:rPr>
          <w:rFonts w:ascii="Book Antiqua" w:eastAsia="Book Antiqua" w:hAnsi="Book Antiqua" w:cs="Book Antiqua"/>
          <w:color w:val="000000" w:themeColor="text1"/>
        </w:rPr>
        <w:t xml:space="preserve">. Most of the bacterial genetic material found in the blood and ascitic fluid of patients with cirrhosis is from harmful Proteobacteria and Bacilli instead of the beneficial Lachnospiraceae and Ruminococcaceae that are dominant in the </w:t>
      </w:r>
      <w:proofErr w:type="gramStart"/>
      <w:r w:rsidRPr="00A62CD2">
        <w:rPr>
          <w:rFonts w:ascii="Book Antiqua" w:eastAsia="Book Antiqua" w:hAnsi="Book Antiqua" w:cs="Book Antiqua"/>
          <w:color w:val="000000" w:themeColor="text1"/>
        </w:rPr>
        <w:t>gut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50,51]</w:t>
      </w:r>
      <w:r w:rsidRPr="00A62CD2">
        <w:rPr>
          <w:rFonts w:ascii="Book Antiqua" w:eastAsia="Book Antiqua" w:hAnsi="Book Antiqua" w:cs="Book Antiqua"/>
          <w:color w:val="000000" w:themeColor="text1"/>
        </w:rPr>
        <w:t xml:space="preserve">. The serum level of pro-inflammatory cytokine </w:t>
      </w:r>
      <w:bookmarkStart w:id="1" w:name="OLE_LINK1618"/>
      <w:bookmarkStart w:id="2" w:name="OLE_LINK1619"/>
      <w:bookmarkStart w:id="3" w:name="OLE_LINK1657"/>
      <w:bookmarkStart w:id="4" w:name="OLE_LINK1633"/>
      <w:bookmarkStart w:id="5" w:name="OLE_LINK1638"/>
      <w:bookmarkStart w:id="6" w:name="OLE_LINK1639"/>
      <w:bookmarkStart w:id="7" w:name="_Hlk8891737"/>
      <w:r w:rsidR="00F92092" w:rsidRPr="00A62CD2">
        <w:rPr>
          <w:rFonts w:ascii="Book Antiqua" w:hAnsi="Book Antiqua" w:cs="Arial"/>
          <w:color w:val="000000" w:themeColor="text1"/>
        </w:rPr>
        <w:t>tumor necrosis factor</w:t>
      </w:r>
      <w:bookmarkEnd w:id="1"/>
      <w:bookmarkEnd w:id="2"/>
      <w:bookmarkEnd w:id="3"/>
      <w:bookmarkEnd w:id="4"/>
      <w:bookmarkEnd w:id="5"/>
      <w:bookmarkEnd w:id="6"/>
      <w:bookmarkEnd w:id="7"/>
      <w:r w:rsidRPr="00A62CD2">
        <w:rPr>
          <w:rFonts w:ascii="Book Antiqua" w:eastAsia="Book Antiqua" w:hAnsi="Book Antiqua" w:cs="Book Antiqua"/>
          <w:color w:val="000000" w:themeColor="text1"/>
        </w:rPr>
        <w:t>-alpha</w:t>
      </w:r>
      <w:r w:rsidR="00F92092" w:rsidRPr="00A62CD2">
        <w:rPr>
          <w:rFonts w:ascii="Book Antiqua" w:eastAsia="Book Antiqua" w:hAnsi="Book Antiqua" w:cs="Book Antiqua"/>
          <w:color w:val="000000" w:themeColor="text1"/>
        </w:rPr>
        <w:t xml:space="preserve"> (TNF-</w:t>
      </w:r>
      <w:bookmarkStart w:id="8" w:name="OLE_LINK1442"/>
      <w:bookmarkStart w:id="9" w:name="OLE_LINK1443"/>
      <w:r w:rsidR="00F92092" w:rsidRPr="00A62CD2">
        <w:rPr>
          <w:rFonts w:ascii="Book Antiqua" w:hAnsi="Book Antiqua" w:cs="Arial"/>
          <w:color w:val="000000" w:themeColor="text1"/>
        </w:rPr>
        <w:t>α</w:t>
      </w:r>
      <w:bookmarkEnd w:id="8"/>
      <w:bookmarkEnd w:id="9"/>
      <w:r w:rsidR="00F92092"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is positively correlated with the serum LPS level and the risk of cirrhosis </w:t>
      </w:r>
      <w:r w:rsidR="00757BE8" w:rsidRPr="00A62CD2">
        <w:rPr>
          <w:rFonts w:ascii="Book Antiqua" w:eastAsia="Book Antiqua" w:hAnsi="Book Antiqua" w:cs="Book Antiqua"/>
          <w:color w:val="000000" w:themeColor="text1"/>
        </w:rPr>
        <w:t>decompensation</w:t>
      </w:r>
      <w:r w:rsidRPr="00A62CD2">
        <w:rPr>
          <w:rFonts w:ascii="Book Antiqua" w:eastAsia="Book Antiqua" w:hAnsi="Book Antiqua" w:cs="Book Antiqua"/>
          <w:color w:val="000000" w:themeColor="text1"/>
        </w:rPr>
        <w:t xml:space="preserve">, spontaneous bacterial peritonitis, and acute-on-chronic liver </w:t>
      </w:r>
      <w:proofErr w:type="gramStart"/>
      <w:r w:rsidRPr="00A62CD2">
        <w:rPr>
          <w:rFonts w:ascii="Book Antiqua" w:eastAsia="Book Antiqua" w:hAnsi="Book Antiqua" w:cs="Book Antiqua"/>
          <w:color w:val="000000" w:themeColor="text1"/>
        </w:rPr>
        <w:t>failure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52]</w:t>
      </w:r>
      <w:r w:rsidRPr="00A62CD2">
        <w:rPr>
          <w:rFonts w:ascii="Book Antiqua" w:eastAsia="Book Antiqua" w:hAnsi="Book Antiqua" w:cs="Book Antiqua"/>
          <w:color w:val="000000" w:themeColor="text1"/>
        </w:rPr>
        <w:t>.</w:t>
      </w:r>
    </w:p>
    <w:p w14:paraId="39C7350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Therefore, gut dysbiosis in patients with cirrhosis is associated with bacterial translocation, systemic inflammation, decompensation of liver function, and poor short- and long-term prognoses.</w:t>
      </w:r>
    </w:p>
    <w:p w14:paraId="2A4AC568" w14:textId="77777777" w:rsidR="00013908" w:rsidRPr="00A62CD2" w:rsidRDefault="00013908" w:rsidP="00D654F4">
      <w:pPr>
        <w:spacing w:line="360" w:lineRule="auto"/>
        <w:ind w:firstLine="480"/>
        <w:jc w:val="both"/>
        <w:rPr>
          <w:rFonts w:ascii="Book Antiqua" w:hAnsi="Book Antiqua"/>
          <w:color w:val="000000" w:themeColor="text1"/>
        </w:rPr>
      </w:pPr>
    </w:p>
    <w:p w14:paraId="1183FB87"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Small intestinal bacterial overgrowth in cirrhosis</w:t>
      </w:r>
    </w:p>
    <w:p w14:paraId="0F552E3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Small intestinal bacterial overgrowth (SIBO) is an increase in the content of bacteria in the small </w:t>
      </w:r>
      <w:proofErr w:type="gramStart"/>
      <w:r w:rsidRPr="00A62CD2">
        <w:rPr>
          <w:rFonts w:ascii="Book Antiqua" w:eastAsia="Book Antiqua" w:hAnsi="Book Antiqua" w:cs="Book Antiqua"/>
          <w:color w:val="000000" w:themeColor="text1"/>
        </w:rPr>
        <w:t>intestine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53]</w:t>
      </w:r>
      <w:r w:rsidRPr="00A62CD2">
        <w:rPr>
          <w:rFonts w:ascii="Book Antiqua" w:eastAsia="Book Antiqua" w:hAnsi="Book Antiqua" w:cs="Book Antiqua"/>
          <w:color w:val="000000" w:themeColor="text1"/>
        </w:rPr>
        <w:t xml:space="preserve"> and has been detected in almost half of patients with cirrhosis</w:t>
      </w:r>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xml:space="preserve">. The prevalence of SIBO increases with increasing severity of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xml:space="preserve">. Patients with cirrhosis and SIBO have ascites, minimal and overt hepatic encephalopathy, and spontaneous bacterial peritonitis more often than those without </w:t>
      </w:r>
      <w:proofErr w:type="gramStart"/>
      <w:r w:rsidRPr="00A62CD2">
        <w:rPr>
          <w:rFonts w:ascii="Book Antiqua" w:eastAsia="Book Antiqua" w:hAnsi="Book Antiqua" w:cs="Book Antiqua"/>
          <w:color w:val="000000" w:themeColor="text1"/>
        </w:rPr>
        <w:t>SIBO</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54-55]</w:t>
      </w:r>
      <w:r w:rsidRPr="00A62CD2">
        <w:rPr>
          <w:rFonts w:ascii="Book Antiqua" w:eastAsia="Book Antiqua" w:hAnsi="Book Antiqua" w:cs="Book Antiqua"/>
          <w:color w:val="000000" w:themeColor="text1"/>
        </w:rPr>
        <w:t>. No relationship has been found between SIBO</w:t>
      </w:r>
      <w:r w:rsidR="00B05F4B" w:rsidRPr="00A62CD2">
        <w:rPr>
          <w:rFonts w:ascii="Book Antiqua" w:eastAsia="Book Antiqua" w:hAnsi="Book Antiqua" w:cs="Book Antiqua"/>
          <w:color w:val="000000" w:themeColor="text1"/>
        </w:rPr>
        <w:t xml:space="preserve"> on the one hand</w:t>
      </w:r>
      <w:r w:rsidRPr="00A62CD2">
        <w:rPr>
          <w:rFonts w:ascii="Book Antiqua" w:eastAsia="Book Antiqua" w:hAnsi="Book Antiqua" w:cs="Book Antiqua"/>
          <w:color w:val="000000" w:themeColor="text1"/>
        </w:rPr>
        <w:t xml:space="preserve"> and hypocoagulation, alanine aminotransferase</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glutamyl transpeptidase activity, white blood cell</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platelet counts, hemoglobin</w:t>
      </w:r>
      <w:r w:rsidR="00B05F4B"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 ascitic fluid albumin levels, </w:t>
      </w:r>
      <w:r w:rsidR="00B05F4B" w:rsidRPr="00A62CD2">
        <w:rPr>
          <w:rFonts w:ascii="Book Antiqua" w:eastAsia="Book Antiqua" w:hAnsi="Book Antiqua" w:cs="Book Antiqua"/>
          <w:color w:val="000000" w:themeColor="text1"/>
        </w:rPr>
        <w:t xml:space="preserve">and </w:t>
      </w:r>
      <w:r w:rsidRPr="00A62CD2">
        <w:rPr>
          <w:rFonts w:ascii="Book Antiqua" w:eastAsia="Book Antiqua" w:hAnsi="Book Antiqua" w:cs="Book Antiqua"/>
          <w:color w:val="000000" w:themeColor="text1"/>
        </w:rPr>
        <w:t>esophageal varices</w:t>
      </w:r>
      <w:r w:rsidR="00B05F4B" w:rsidRPr="00A62CD2">
        <w:rPr>
          <w:rFonts w:ascii="Book Antiqua" w:eastAsia="Book Antiqua" w:hAnsi="Book Antiqua" w:cs="Book Antiqua"/>
          <w:color w:val="000000" w:themeColor="text1"/>
        </w:rPr>
        <w:t xml:space="preserve"> on the other </w:t>
      </w:r>
      <w:r w:rsidR="00B05F4B" w:rsidRPr="00A62CD2">
        <w:rPr>
          <w:rFonts w:ascii="Book Antiqua" w:eastAsia="Book Antiqua" w:hAnsi="Book Antiqua" w:cs="Book Antiqua"/>
          <w:color w:val="000000" w:themeColor="text1"/>
        </w:rPr>
        <w:lastRenderedPageBreak/>
        <w:t>hand</w:t>
      </w:r>
      <w:r w:rsidRPr="00A62CD2">
        <w:rPr>
          <w:rFonts w:ascii="Book Antiqua" w:eastAsia="Book Antiqua" w:hAnsi="Book Antiqua" w:cs="Book Antiqua"/>
          <w:color w:val="000000" w:themeColor="text1"/>
        </w:rPr>
        <w:t xml:space="preserve"> in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54]</w:t>
      </w:r>
      <w:r w:rsidRPr="00A62CD2">
        <w:rPr>
          <w:rFonts w:ascii="Book Antiqua" w:eastAsia="Book Antiqua" w:hAnsi="Book Antiqua" w:cs="Book Antiqua"/>
          <w:color w:val="000000" w:themeColor="text1"/>
        </w:rPr>
        <w:t xml:space="preserve">. In patients with cirrhosis, SIBO is associated with the presence of bacterial DNA in peripheral </w:t>
      </w:r>
      <w:proofErr w:type="gramStart"/>
      <w:r w:rsidRPr="00A62CD2">
        <w:rPr>
          <w:rFonts w:ascii="Book Antiqua" w:eastAsia="Book Antiqua" w:hAnsi="Book Antiqua" w:cs="Book Antiqua"/>
          <w:color w:val="000000" w:themeColor="text1"/>
        </w:rPr>
        <w:t>blood</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56]</w:t>
      </w:r>
      <w:r w:rsidRPr="00A62CD2">
        <w:rPr>
          <w:rFonts w:ascii="Book Antiqua" w:eastAsia="Book Antiqua" w:hAnsi="Book Antiqua" w:cs="Book Antiqua"/>
          <w:color w:val="000000" w:themeColor="text1"/>
        </w:rPr>
        <w:t>, higher serum LPS</w:t>
      </w:r>
      <w:r w:rsidRPr="00A62CD2">
        <w:rPr>
          <w:rFonts w:ascii="Book Antiqua" w:eastAsia="Book Antiqua" w:hAnsi="Book Antiqua" w:cs="Book Antiqua"/>
          <w:color w:val="000000" w:themeColor="text1"/>
          <w:vertAlign w:val="superscript"/>
        </w:rPr>
        <w:t>[57]</w:t>
      </w:r>
      <w:r w:rsidRPr="00A62CD2">
        <w:rPr>
          <w:rFonts w:ascii="Book Antiqua" w:eastAsia="Book Antiqua" w:hAnsi="Book Antiqua" w:cs="Book Antiqua"/>
          <w:color w:val="000000" w:themeColor="text1"/>
        </w:rPr>
        <w:t xml:space="preserve"> and CRP</w:t>
      </w:r>
      <w:r w:rsidRPr="00A62CD2">
        <w:rPr>
          <w:rFonts w:ascii="Book Antiqua" w:eastAsia="Book Antiqua" w:hAnsi="Book Antiqua" w:cs="Book Antiqua"/>
          <w:color w:val="000000" w:themeColor="text1"/>
          <w:vertAlign w:val="superscript"/>
        </w:rPr>
        <w:t>[58]</w:t>
      </w:r>
      <w:r w:rsidRPr="00A62CD2">
        <w:rPr>
          <w:rFonts w:ascii="Book Antiqua" w:eastAsia="Book Antiqua" w:hAnsi="Book Antiqua" w:cs="Book Antiqua"/>
          <w:color w:val="000000" w:themeColor="text1"/>
        </w:rPr>
        <w:t xml:space="preserve"> levels, splanchnic vasodilation, and hyperdynamic circulation</w:t>
      </w:r>
      <w:r w:rsidRPr="00A62CD2">
        <w:rPr>
          <w:rFonts w:ascii="Book Antiqua" w:eastAsia="Book Antiqua" w:hAnsi="Book Antiqua" w:cs="Book Antiqua"/>
          <w:color w:val="000000" w:themeColor="text1"/>
          <w:vertAlign w:val="superscript"/>
        </w:rPr>
        <w:t>[58]</w:t>
      </w:r>
      <w:r w:rsidRPr="00A62CD2">
        <w:rPr>
          <w:rFonts w:ascii="Book Antiqua" w:eastAsia="Book Antiqua" w:hAnsi="Book Antiqua" w:cs="Book Antiqua"/>
          <w:color w:val="000000" w:themeColor="text1"/>
        </w:rPr>
        <w:t xml:space="preserve">. Gut microbiota changes in patients with both cirrhosis and SIBO do not correspond to cirrhosis-associated gut dysbiosis. Therefore, gut dysbiosis and SIBO are most likely separate </w:t>
      </w:r>
      <w:proofErr w:type="gramStart"/>
      <w:r w:rsidRPr="00A62CD2">
        <w:rPr>
          <w:rFonts w:ascii="Book Antiqua" w:eastAsia="Book Antiqua" w:hAnsi="Book Antiqua" w:cs="Book Antiqua"/>
          <w:color w:val="000000" w:themeColor="text1"/>
        </w:rPr>
        <w:t>disorders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59]</w:t>
      </w:r>
      <w:r w:rsidRPr="00A62CD2">
        <w:rPr>
          <w:rFonts w:ascii="Book Antiqua" w:eastAsia="Book Antiqua" w:hAnsi="Book Antiqua" w:cs="Book Antiqua"/>
          <w:color w:val="000000" w:themeColor="text1"/>
        </w:rPr>
        <w:t xml:space="preserve"> and SIBO is an independent factor associated with bacterial translocation, systemic inflammation, and the development of several complications in cirrhosis.</w:t>
      </w:r>
    </w:p>
    <w:p w14:paraId="51DB4C26" w14:textId="77777777" w:rsidR="00013908" w:rsidRPr="00A62CD2" w:rsidRDefault="00013908" w:rsidP="00D654F4">
      <w:pPr>
        <w:spacing w:line="360" w:lineRule="auto"/>
        <w:ind w:firstLine="480"/>
        <w:jc w:val="both"/>
        <w:rPr>
          <w:rFonts w:ascii="Book Antiqua" w:hAnsi="Book Antiqua"/>
          <w:color w:val="000000" w:themeColor="text1"/>
        </w:rPr>
      </w:pPr>
    </w:p>
    <w:p w14:paraId="650528EA"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Gut-muscle axis in cirrhosis</w:t>
      </w:r>
    </w:p>
    <w:p w14:paraId="11FF946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The pathology of the gut microbiota (gut dysbiosis and SIBO) influences the development of sarcopenia (gut-muscle axis) in patients with cirrhosis.</w:t>
      </w:r>
    </w:p>
    <w:p w14:paraId="14ED869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Bacterial translocation-induced systemic inflammation causes protein catabolism and decreases muscle mass. This is evidenced by the association of sarcopenia with biomarkers of bacterial translocation (LPS) and systemic inflammation (</w:t>
      </w:r>
      <w:r w:rsidR="00F92092" w:rsidRPr="00A62CD2">
        <w:rPr>
          <w:rFonts w:ascii="Book Antiqua" w:eastAsia="Book Antiqua" w:hAnsi="Book Antiqua" w:cs="Book Antiqua"/>
          <w:color w:val="000000" w:themeColor="text1"/>
        </w:rPr>
        <w:t>TNF-</w:t>
      </w:r>
      <w:r w:rsidR="00F92092" w:rsidRPr="00A62CD2">
        <w:rPr>
          <w:rFonts w:ascii="Book Antiqua" w:hAnsi="Book Antiqua" w:cs="Arial"/>
          <w:color w:val="000000" w:themeColor="text1"/>
        </w:rPr>
        <w:t>α</w:t>
      </w:r>
      <w:r w:rsidRPr="00A62CD2">
        <w:rPr>
          <w:rFonts w:ascii="Book Antiqua" w:eastAsia="Book Antiqua" w:hAnsi="Book Antiqua" w:cs="Book Antiqua"/>
          <w:color w:val="000000" w:themeColor="text1"/>
        </w:rPr>
        <w:t xml:space="preserve">) in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23-24]</w:t>
      </w:r>
      <w:r w:rsidRPr="00A62CD2">
        <w:rPr>
          <w:rFonts w:ascii="Book Antiqua" w:eastAsia="Book Antiqua" w:hAnsi="Book Antiqua" w:cs="Book Antiqua"/>
          <w:color w:val="000000" w:themeColor="text1"/>
        </w:rPr>
        <w:t xml:space="preserve">.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reduced the formation of proteins in </w:t>
      </w:r>
      <w:proofErr w:type="gramStart"/>
      <w:r w:rsidRPr="00A62CD2">
        <w:rPr>
          <w:rFonts w:ascii="Book Antiqua" w:eastAsia="Book Antiqua" w:hAnsi="Book Antiqua" w:cs="Book Antiqua"/>
          <w:color w:val="000000" w:themeColor="text1"/>
        </w:rPr>
        <w:t>muscles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60]</w:t>
      </w:r>
      <w:r w:rsidRPr="00A62CD2">
        <w:rPr>
          <w:rFonts w:ascii="Book Antiqua" w:eastAsia="Book Antiqua" w:hAnsi="Book Antiqua" w:cs="Book Antiqua"/>
          <w:color w:val="000000" w:themeColor="text1"/>
        </w:rPr>
        <w:t xml:space="preserve">. The injection of LPS into the bodies of experimental animals had a similar </w:t>
      </w:r>
      <w:proofErr w:type="gramStart"/>
      <w:r w:rsidRPr="00A62CD2">
        <w:rPr>
          <w:rFonts w:ascii="Book Antiqua" w:eastAsia="Book Antiqua" w:hAnsi="Book Antiqua" w:cs="Book Antiqua"/>
          <w:color w:val="000000" w:themeColor="text1"/>
        </w:rPr>
        <w:t>effect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61]</w:t>
      </w:r>
      <w:r w:rsidRPr="00A62CD2">
        <w:rPr>
          <w:rFonts w:ascii="Book Antiqua" w:eastAsia="Book Antiqua" w:hAnsi="Book Antiqua" w:cs="Book Antiqua"/>
          <w:color w:val="000000" w:themeColor="text1"/>
        </w:rPr>
        <w:t>.</w:t>
      </w:r>
    </w:p>
    <w:p w14:paraId="77503D4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second mechanism of harmful effect of the gut microbiota disorders on the muscle tissue in cirrhosis is based on the fact that an excess </w:t>
      </w:r>
      <w:proofErr w:type="gramStart"/>
      <w:r w:rsidRPr="00A62CD2">
        <w:rPr>
          <w:rFonts w:ascii="Book Antiqua" w:eastAsia="Book Antiqua" w:hAnsi="Book Antiqua" w:cs="Book Antiqua"/>
          <w:color w:val="000000" w:themeColor="text1"/>
        </w:rPr>
        <w:t>amount</w:t>
      </w:r>
      <w:proofErr w:type="gramEnd"/>
      <w:r w:rsidRPr="00A62CD2">
        <w:rPr>
          <w:rFonts w:ascii="Book Antiqua" w:eastAsia="Book Antiqua" w:hAnsi="Book Antiqua" w:cs="Book Antiqua"/>
          <w:color w:val="000000" w:themeColor="text1"/>
        </w:rPr>
        <w:t xml:space="preserve"> of bacteria in SIBO competes with the human body for nutrients that enter the intestine with food. In support of this mechanism, an association was found between SIBO and malnutrition in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62]</w:t>
      </w:r>
      <w:r w:rsidRPr="00A62CD2">
        <w:rPr>
          <w:rFonts w:ascii="Book Antiqua" w:eastAsia="Book Antiqua" w:hAnsi="Book Antiqua" w:cs="Book Antiqua"/>
          <w:color w:val="000000" w:themeColor="text1"/>
        </w:rPr>
        <w:t>.</w:t>
      </w:r>
    </w:p>
    <w:p w14:paraId="5C4B5CAD" w14:textId="5216BC33"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A third mechanism linking the pathology of the gut microbiota with sarcopenia in cirrhosis is associated with an increase in the formation of myostatin, a protein that enhances protein catabolism in muscles, and inhibits their </w:t>
      </w:r>
      <w:proofErr w:type="gramStart"/>
      <w:r w:rsidRPr="00A62CD2">
        <w:rPr>
          <w:rFonts w:ascii="Book Antiqua" w:eastAsia="Book Antiqua" w:hAnsi="Book Antiqua" w:cs="Book Antiqua"/>
          <w:color w:val="000000" w:themeColor="text1"/>
        </w:rPr>
        <w:t>growth</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63-65]</w:t>
      </w:r>
      <w:r w:rsidRPr="00A62CD2">
        <w:rPr>
          <w:rFonts w:ascii="Book Antiqua" w:eastAsia="Book Antiqua" w:hAnsi="Book Antiqua" w:cs="Book Antiqua"/>
          <w:color w:val="000000" w:themeColor="text1"/>
        </w:rPr>
        <w:t xml:space="preserve">. Serum myostatin levels are elevated in patients with cirrhosis and are correlated with the severity of </w:t>
      </w:r>
      <w:proofErr w:type="gramStart"/>
      <w:r w:rsidRPr="00A62CD2">
        <w:rPr>
          <w:rFonts w:ascii="Book Antiqua" w:eastAsia="Book Antiqua" w:hAnsi="Book Antiqua" w:cs="Book Antiqua"/>
          <w:color w:val="000000" w:themeColor="text1"/>
        </w:rPr>
        <w:t>sarcopenia</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rPr>
        <w:t xml:space="preserve">. Increased myostatin formation in patients with cirrhosis is likely associated with hyperammonemia that led to an increase in the myostatin level as well as a decrease in muscle mass and strength by an NF-κB-mediated mechanism in experimental </w:t>
      </w:r>
      <w:proofErr w:type="gramStart"/>
      <w:r w:rsidRPr="00A62CD2">
        <w:rPr>
          <w:rFonts w:ascii="Book Antiqua" w:eastAsia="Book Antiqua" w:hAnsi="Book Antiqua" w:cs="Book Antiqua"/>
          <w:color w:val="000000" w:themeColor="text1"/>
        </w:rPr>
        <w:t>animals</w:t>
      </w:r>
      <w:r w:rsidR="00B05F4B" w:rsidRPr="00A62CD2">
        <w:rPr>
          <w:rFonts w:ascii="Book Antiqua" w:eastAsia="Book Antiqua" w:hAnsi="Book Antiqua" w:cs="Book Antiqua"/>
          <w:color w:val="000000" w:themeColor="text1"/>
          <w:vertAlign w:val="superscript"/>
        </w:rPr>
        <w:t>[</w:t>
      </w:r>
      <w:proofErr w:type="gramEnd"/>
      <w:r w:rsidR="00B05F4B" w:rsidRPr="00A62CD2">
        <w:rPr>
          <w:rFonts w:ascii="Book Antiqua" w:eastAsia="Book Antiqua" w:hAnsi="Book Antiqua" w:cs="Book Antiqua"/>
          <w:color w:val="000000" w:themeColor="text1"/>
          <w:vertAlign w:val="superscript"/>
        </w:rPr>
        <w:t>66]</w:t>
      </w:r>
      <w:r w:rsidRPr="00A62CD2">
        <w:rPr>
          <w:rFonts w:ascii="Book Antiqua" w:eastAsia="Book Antiqua" w:hAnsi="Book Antiqua" w:cs="Book Antiqua"/>
          <w:color w:val="000000" w:themeColor="text1"/>
        </w:rPr>
        <w:t xml:space="preserve">. However, such effects were not observed in mice with </w:t>
      </w:r>
      <w:r w:rsidRPr="00A62CD2">
        <w:rPr>
          <w:rFonts w:ascii="Book Antiqua" w:eastAsia="Book Antiqua" w:hAnsi="Book Antiqua" w:cs="Book Antiqua"/>
          <w:color w:val="000000" w:themeColor="text1"/>
        </w:rPr>
        <w:lastRenderedPageBreak/>
        <w:t xml:space="preserve">knockout of the myostatin </w:t>
      </w:r>
      <w:proofErr w:type="gramStart"/>
      <w:r w:rsidRPr="00A62CD2">
        <w:rPr>
          <w:rFonts w:ascii="Book Antiqua" w:eastAsia="Book Antiqua" w:hAnsi="Book Antiqua" w:cs="Book Antiqua"/>
          <w:color w:val="000000" w:themeColor="text1"/>
        </w:rPr>
        <w:t>gene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w:t>
      </w:r>
      <w:r w:rsidR="006D1110" w:rsidRPr="00A62CD2">
        <w:rPr>
          <w:rFonts w:ascii="Book Antiqua" w:eastAsia="Book Antiqua" w:hAnsi="Book Antiqua" w:cs="Book Antiqua"/>
          <w:color w:val="000000" w:themeColor="text1"/>
          <w:vertAlign w:val="superscript"/>
        </w:rPr>
        <w:t>6</w:t>
      </w:r>
      <w:r w:rsidRPr="00A62CD2">
        <w:rPr>
          <w:rFonts w:ascii="Book Antiqua" w:eastAsia="Book Antiqua" w:hAnsi="Book Antiqua" w:cs="Book Antiqua"/>
          <w:color w:val="000000" w:themeColor="text1"/>
          <w:vertAlign w:val="superscript"/>
        </w:rPr>
        <w:t>]</w:t>
      </w:r>
      <w:r w:rsidRPr="00A62CD2">
        <w:rPr>
          <w:rFonts w:ascii="Book Antiqua" w:eastAsia="Book Antiqua" w:hAnsi="Book Antiqua" w:cs="Book Antiqua"/>
          <w:color w:val="000000" w:themeColor="text1"/>
        </w:rPr>
        <w:t xml:space="preserve">. The muscles are normally one of the main sources of ammonia in the body. Therefore, through negative feedback, hyperammonemia may reduce muscle mass to reduce the formation of ammonia by muscles. However, in patients with cirrhosis, the main source of ammonia for systemic circulation is the gut microbiota, which catabolize dietary and mucous proteins. Normally, gut microbiota-derived ammonia is neutralized by the liver; however, in patients with cirrhosis, the detoxifying function of the liver is reduced and portocaval shunts work around it, which leads to a dysfunction of this mechanism for regulating the volume of muscle </w:t>
      </w:r>
      <w:proofErr w:type="gramStart"/>
      <w:r w:rsidRPr="00A62CD2">
        <w:rPr>
          <w:rFonts w:ascii="Book Antiqua" w:eastAsia="Book Antiqua" w:hAnsi="Book Antiqua" w:cs="Book Antiqua"/>
          <w:color w:val="000000" w:themeColor="text1"/>
        </w:rPr>
        <w:t>mass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67-70]</w:t>
      </w:r>
      <w:r w:rsidRPr="00A62CD2">
        <w:rPr>
          <w:rFonts w:ascii="Book Antiqua" w:eastAsia="Book Antiqua" w:hAnsi="Book Antiqua" w:cs="Book Antiqua"/>
          <w:color w:val="000000" w:themeColor="text1"/>
        </w:rPr>
        <w:t xml:space="preserve">. In addition, hyperammonemia may lead to the development of sarcopenia in other </w:t>
      </w:r>
      <w:proofErr w:type="gramStart"/>
      <w:r w:rsidRPr="00A62CD2">
        <w:rPr>
          <w:rFonts w:ascii="Book Antiqua" w:eastAsia="Book Antiqua" w:hAnsi="Book Antiqua" w:cs="Book Antiqua"/>
          <w:color w:val="000000" w:themeColor="text1"/>
        </w:rPr>
        <w:t>ways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69]</w:t>
      </w:r>
      <w:r w:rsidRPr="00A62CD2">
        <w:rPr>
          <w:rFonts w:ascii="Book Antiqua" w:eastAsia="Book Antiqua" w:hAnsi="Book Antiqua" w:cs="Book Antiqua"/>
          <w:color w:val="000000" w:themeColor="text1"/>
        </w:rPr>
        <w:t>, including increased autophagy</w:t>
      </w:r>
      <w:r w:rsidRPr="00A62CD2">
        <w:rPr>
          <w:rFonts w:ascii="Book Antiqua" w:eastAsia="Book Antiqua" w:hAnsi="Book Antiqua" w:cs="Book Antiqua"/>
          <w:color w:val="000000" w:themeColor="text1"/>
          <w:vertAlign w:val="superscript"/>
        </w:rPr>
        <w:t>[71]</w:t>
      </w:r>
      <w:r w:rsidRPr="00A62CD2">
        <w:rPr>
          <w:rFonts w:ascii="Book Antiqua" w:eastAsia="Book Antiqua" w:hAnsi="Book Antiqua" w:cs="Book Antiqua"/>
          <w:color w:val="000000" w:themeColor="text1"/>
        </w:rPr>
        <w:t xml:space="preserve"> and inhibition of muscle protein anabolism</w:t>
      </w:r>
      <w:r w:rsidRPr="00A62CD2">
        <w:rPr>
          <w:rFonts w:ascii="Book Antiqua" w:eastAsia="Book Antiqua" w:hAnsi="Book Antiqua" w:cs="Book Antiqua"/>
          <w:color w:val="000000" w:themeColor="text1"/>
          <w:vertAlign w:val="superscript"/>
        </w:rPr>
        <w:t>[72]</w:t>
      </w:r>
      <w:r w:rsidRPr="00A62CD2">
        <w:rPr>
          <w:rFonts w:ascii="Book Antiqua" w:eastAsia="Book Antiqua" w:hAnsi="Book Antiqua" w:cs="Book Antiqua"/>
          <w:color w:val="000000" w:themeColor="text1"/>
        </w:rPr>
        <w:t>.</w:t>
      </w:r>
    </w:p>
    <w:p w14:paraId="522F462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increased serum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levels are associated with the increased myostatin gene expression and the decreased muscle mass in experimental cirrhosis, suggesting that systemic inflammation can lead to sarcopenia increasing myostatin production among other </w:t>
      </w:r>
      <w:proofErr w:type="gramStart"/>
      <w:r w:rsidRPr="00A62CD2">
        <w:rPr>
          <w:rFonts w:ascii="Book Antiqua" w:eastAsia="Book Antiqua" w:hAnsi="Book Antiqua" w:cs="Book Antiqua"/>
          <w:color w:val="000000" w:themeColor="text1"/>
        </w:rPr>
        <w:t>mechanisms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24]</w:t>
      </w:r>
      <w:r w:rsidRPr="00A62CD2">
        <w:rPr>
          <w:rFonts w:ascii="Book Antiqua" w:eastAsia="Book Antiqua" w:hAnsi="Book Antiqua" w:cs="Book Antiqua"/>
          <w:color w:val="000000" w:themeColor="text1"/>
        </w:rPr>
        <w:t>.</w:t>
      </w:r>
    </w:p>
    <w:p w14:paraId="7AA3B9F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Several recent studies have reported changes in the composition of the gut microbiota associated with </w:t>
      </w:r>
      <w:proofErr w:type="gramStart"/>
      <w:r w:rsidRPr="00A62CD2">
        <w:rPr>
          <w:rFonts w:ascii="Book Antiqua" w:eastAsia="Book Antiqua" w:hAnsi="Book Antiqua" w:cs="Book Antiqua"/>
          <w:color w:val="000000" w:themeColor="text1"/>
        </w:rPr>
        <w:t>sarcopenia</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73-76]</w:t>
      </w:r>
      <w:r w:rsidRPr="00A62CD2">
        <w:rPr>
          <w:rFonts w:ascii="Book Antiqua" w:eastAsia="Book Antiqua" w:hAnsi="Book Antiqua" w:cs="Book Antiqua"/>
          <w:color w:val="000000" w:themeColor="text1"/>
        </w:rPr>
        <w:t xml:space="preserve">. The abundances of Bacteroidaceae, </w:t>
      </w:r>
      <w:r w:rsidRPr="00A62CD2">
        <w:rPr>
          <w:rFonts w:ascii="Book Antiqua" w:eastAsia="Book Antiqua" w:hAnsi="Book Antiqua" w:cs="Book Antiqua"/>
          <w:i/>
          <w:iCs/>
          <w:color w:val="000000" w:themeColor="text1"/>
        </w:rPr>
        <w:t>Eggerthella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Escherichia coli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Fusobacterium</w:t>
      </w:r>
      <w:r w:rsidRPr="00A62CD2">
        <w:rPr>
          <w:rFonts w:ascii="Book Antiqua" w:eastAsia="Book Antiqua" w:hAnsi="Book Antiqua" w:cs="Book Antiqua"/>
          <w:color w:val="000000" w:themeColor="text1"/>
        </w:rPr>
        <w:t xml:space="preserve">, Micrococcaceae, </w:t>
      </w:r>
      <w:r w:rsidRPr="00A62CD2">
        <w:rPr>
          <w:rFonts w:ascii="Book Antiqua" w:eastAsia="Book Antiqua" w:hAnsi="Book Antiqua" w:cs="Book Antiqua"/>
          <w:i/>
          <w:iCs/>
          <w:color w:val="000000" w:themeColor="text1"/>
        </w:rPr>
        <w:t>Rothia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Veillonella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Weissella</w:t>
      </w:r>
      <w:r w:rsidRPr="00A62CD2">
        <w:rPr>
          <w:rFonts w:ascii="Book Antiqua" w:eastAsia="Book Antiqua" w:hAnsi="Book Antiqua" w:cs="Book Antiqua"/>
          <w:color w:val="000000" w:themeColor="text1"/>
        </w:rPr>
        <w:t xml:space="preserve">, and other bacteria are associated with a decrease in muscle mass, while the abundances of </w:t>
      </w:r>
      <w:r w:rsidRPr="00A62CD2">
        <w:rPr>
          <w:rFonts w:ascii="Book Antiqua" w:eastAsia="Book Antiqua" w:hAnsi="Book Antiqua" w:cs="Book Antiqua"/>
          <w:i/>
          <w:iCs/>
          <w:color w:val="000000" w:themeColor="text1"/>
        </w:rPr>
        <w:t>Acidaminococcus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Anaerotruncus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Anaerostipes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Barnesiellaceae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catenulatum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Catenibacterium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Collinsella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Coprococcus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Coriobacteriaceae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Desulfovibrio</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Dialister</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Dorea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Erysipelatoclostridiaceae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Granulicella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Intestinimonas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Lachnospiraceae</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Megasphaera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Methanobrevibacter</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Oscillospira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Prevotella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Ruminococcus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flavefaciens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 xml:space="preserve">Senegalimassilia, </w:t>
      </w:r>
      <w:r w:rsidRPr="00A62CD2">
        <w:rPr>
          <w:rFonts w:ascii="Book Antiqua" w:eastAsia="Book Antiqua" w:hAnsi="Book Antiqua" w:cs="Book Antiqua"/>
          <w:color w:val="000000" w:themeColor="text1"/>
        </w:rPr>
        <w:t xml:space="preserve">and other bacteria showed an association with normal muscle mass in patients with cirrhosis. The pronounced heterogeneity of these results </w:t>
      </w:r>
      <w:proofErr w:type="gramStart"/>
      <w:r w:rsidRPr="00A62CD2">
        <w:rPr>
          <w:rFonts w:ascii="Book Antiqua" w:eastAsia="Book Antiqua" w:hAnsi="Book Antiqua" w:cs="Book Antiqua"/>
          <w:color w:val="000000" w:themeColor="text1"/>
        </w:rPr>
        <w:t>were</w:t>
      </w:r>
      <w:proofErr w:type="gramEnd"/>
      <w:r w:rsidRPr="00A62CD2">
        <w:rPr>
          <w:rFonts w:ascii="Book Antiqua" w:eastAsia="Book Antiqua" w:hAnsi="Book Antiqua" w:cs="Book Antiqua"/>
          <w:color w:val="000000" w:themeColor="text1"/>
        </w:rPr>
        <w:t xml:space="preserve"> obtained that may be caused by different methods used to assess the muscle mass of patients. Patients with sarcopenia had higher serum levels of CRP,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interleukin 1-beta, 2 and 6, granulocyte-macrophage-colony-stimulating factor, fibroblast growth factor, and C-X-C motif chemokine ligand 10 than patients without </w:t>
      </w:r>
      <w:proofErr w:type="gramStart"/>
      <w:r w:rsidRPr="00A62CD2">
        <w:rPr>
          <w:rFonts w:ascii="Book Antiqua" w:eastAsia="Book Antiqua" w:hAnsi="Book Antiqua" w:cs="Book Antiqua"/>
          <w:color w:val="000000" w:themeColor="text1"/>
        </w:rPr>
        <w:lastRenderedPageBreak/>
        <w:t>it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xml:space="preserve">. Although serum LPS and myostatin levels in this study were higher in patients with sarcopenia than in those without, this increase did not reach the limit of </w:t>
      </w:r>
      <w:proofErr w:type="gramStart"/>
      <w:r w:rsidRPr="00A62CD2">
        <w:rPr>
          <w:rFonts w:ascii="Book Antiqua" w:eastAsia="Book Antiqua" w:hAnsi="Book Antiqua" w:cs="Book Antiqua"/>
          <w:color w:val="000000" w:themeColor="text1"/>
        </w:rPr>
        <w:t>significance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xml:space="preserve">. There was no significant difference in zonilin and other cytokines levels and reported manifestations of cirrhosis between patients with and without </w:t>
      </w:r>
      <w:proofErr w:type="gramStart"/>
      <w:r w:rsidRPr="00A62CD2">
        <w:rPr>
          <w:rFonts w:ascii="Book Antiqua" w:eastAsia="Book Antiqua" w:hAnsi="Book Antiqua" w:cs="Book Antiqua"/>
          <w:color w:val="000000" w:themeColor="text1"/>
        </w:rPr>
        <w:t>sarcopenia</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73]</w:t>
      </w:r>
      <w:r w:rsidRPr="00A62CD2">
        <w:rPr>
          <w:rFonts w:ascii="Book Antiqua" w:eastAsia="Book Antiqua" w:hAnsi="Book Antiqua" w:cs="Book Antiqua"/>
          <w:color w:val="000000" w:themeColor="text1"/>
        </w:rPr>
        <w:t xml:space="preserve">. Patients with sarcopenia were more likely to have ascites, higher Child-Pugh </w:t>
      </w:r>
      <w:proofErr w:type="gramStart"/>
      <w:r w:rsidRPr="00A62CD2">
        <w:rPr>
          <w:rFonts w:ascii="Book Antiqua" w:eastAsia="Book Antiqua" w:hAnsi="Book Antiqua" w:cs="Book Antiqua"/>
          <w:color w:val="000000" w:themeColor="text1"/>
        </w:rPr>
        <w:t>scores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76]</w:t>
      </w:r>
      <w:r w:rsidRPr="00A62CD2">
        <w:rPr>
          <w:rFonts w:ascii="Book Antiqua" w:eastAsia="Book Antiqua" w:hAnsi="Book Antiqua" w:cs="Book Antiqua"/>
          <w:color w:val="000000" w:themeColor="text1"/>
        </w:rPr>
        <w:t>, and lower albumin levels</w:t>
      </w:r>
      <w:r w:rsidRPr="00A62CD2">
        <w:rPr>
          <w:rFonts w:ascii="Book Antiqua" w:eastAsia="Book Antiqua" w:hAnsi="Book Antiqua" w:cs="Book Antiqua"/>
          <w:color w:val="000000" w:themeColor="text1"/>
          <w:vertAlign w:val="superscript"/>
        </w:rPr>
        <w:t>[75]</w:t>
      </w:r>
      <w:r w:rsidRPr="00A62CD2">
        <w:rPr>
          <w:rFonts w:ascii="Book Antiqua" w:eastAsia="Book Antiqua" w:hAnsi="Book Antiqua" w:cs="Book Antiqua"/>
          <w:color w:val="000000" w:themeColor="text1"/>
        </w:rPr>
        <w:t xml:space="preserve"> than patients with normal muscle mass. No other significant associations were reported in these studies on associations between gut microbiota and muscle mass in cirrhosis.</w:t>
      </w:r>
    </w:p>
    <w:p w14:paraId="7622D4A1"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Disorders of the gut-muscle axis in cirrhosis are shown simplified in Figure 1.</w:t>
      </w:r>
    </w:p>
    <w:p w14:paraId="31442DD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Therefore, it is assumed that the condition of the gut microbiota plays an important role in the development of sarcopenia in patients with cirrhosis and therapy aimed at the gut microbiota (antibiotics, prebiotics, probiotics, and fecal transplantation) may be useful in the treatment and prevention of sarcopenia.</w:t>
      </w:r>
    </w:p>
    <w:p w14:paraId="1F9F1C46" w14:textId="77777777" w:rsidR="00013908" w:rsidRPr="00A62CD2" w:rsidRDefault="00013908" w:rsidP="00D654F4">
      <w:pPr>
        <w:spacing w:line="360" w:lineRule="auto"/>
        <w:ind w:firstLine="480"/>
        <w:jc w:val="both"/>
        <w:rPr>
          <w:rFonts w:ascii="Book Antiqua" w:hAnsi="Book Antiqua"/>
          <w:color w:val="000000" w:themeColor="text1"/>
        </w:rPr>
      </w:pPr>
    </w:p>
    <w:p w14:paraId="360C5F61"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aps/>
          <w:color w:val="000000" w:themeColor="text1"/>
          <w:u w:val="single"/>
        </w:rPr>
        <w:t>PROSPECTS FOR GUT-MUSCLE AXIS THERAPY IN CIRRHOSIS</w:t>
      </w:r>
    </w:p>
    <w:p w14:paraId="13B3DDB0"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rifaximin</w:t>
      </w:r>
    </w:p>
    <w:p w14:paraId="764C6D6B"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Rifaximin is a poorly-absorbed antibiotic used against harmful intestinal bacteria. Recent meta-analyses have shown that rifaximin effectively eliminates </w:t>
      </w:r>
      <w:proofErr w:type="gramStart"/>
      <w:r w:rsidRPr="00A62CD2">
        <w:rPr>
          <w:rFonts w:ascii="Book Antiqua" w:eastAsia="Book Antiqua" w:hAnsi="Book Antiqua" w:cs="Book Antiqua"/>
          <w:color w:val="000000" w:themeColor="text1"/>
        </w:rPr>
        <w:t>SIBO</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 xml:space="preserve">77,78] </w:t>
      </w:r>
      <w:r w:rsidRPr="00A62CD2">
        <w:rPr>
          <w:rFonts w:ascii="Book Antiqua" w:eastAsia="Book Antiqua" w:hAnsi="Book Antiqua" w:cs="Book Antiqua"/>
          <w:color w:val="000000" w:themeColor="text1"/>
        </w:rPr>
        <w:t>in patients with irritable bowel syndrome</w:t>
      </w:r>
      <w:r w:rsidRPr="00A62CD2">
        <w:rPr>
          <w:rFonts w:ascii="Book Antiqua" w:eastAsia="Book Antiqua" w:hAnsi="Book Antiqua" w:cs="Book Antiqua"/>
          <w:color w:val="000000" w:themeColor="text1"/>
          <w:vertAlign w:val="superscript"/>
        </w:rPr>
        <w:t>[79-82]</w:t>
      </w:r>
      <w:r w:rsidRPr="00A62CD2">
        <w:rPr>
          <w:rFonts w:ascii="Book Antiqua" w:eastAsia="Book Antiqua" w:hAnsi="Book Antiqua" w:cs="Book Antiqua"/>
          <w:color w:val="000000" w:themeColor="text1"/>
        </w:rPr>
        <w:t>, cystic fibrosis</w:t>
      </w:r>
      <w:r w:rsidRPr="00A62CD2">
        <w:rPr>
          <w:rFonts w:ascii="Book Antiqua" w:eastAsia="Book Antiqua" w:hAnsi="Book Antiqua" w:cs="Book Antiqua"/>
          <w:color w:val="000000" w:themeColor="text1"/>
          <w:vertAlign w:val="superscript"/>
        </w:rPr>
        <w:t>[83]</w:t>
      </w:r>
      <w:r w:rsidRPr="00A62CD2">
        <w:rPr>
          <w:rFonts w:ascii="Book Antiqua" w:eastAsia="Book Antiqua" w:hAnsi="Book Antiqua" w:cs="Book Antiqua"/>
          <w:color w:val="000000" w:themeColor="text1"/>
        </w:rPr>
        <w:t>, Crohn's disease</w:t>
      </w:r>
      <w:r w:rsidRPr="00A62CD2">
        <w:rPr>
          <w:rFonts w:ascii="Book Antiqua" w:eastAsia="Book Antiqua" w:hAnsi="Book Antiqua" w:cs="Book Antiqua"/>
          <w:color w:val="000000" w:themeColor="text1"/>
          <w:vertAlign w:val="superscript"/>
        </w:rPr>
        <w:t>[84]</w:t>
      </w:r>
      <w:r w:rsidRPr="00A62CD2">
        <w:rPr>
          <w:rFonts w:ascii="Book Antiqua" w:eastAsia="Book Antiqua" w:hAnsi="Book Antiqua" w:cs="Book Antiqua"/>
          <w:color w:val="000000" w:themeColor="text1"/>
        </w:rPr>
        <w:t>, diabetes</w:t>
      </w:r>
      <w:r w:rsidRPr="00A62CD2">
        <w:rPr>
          <w:rFonts w:ascii="Book Antiqua" w:eastAsia="Book Antiqua" w:hAnsi="Book Antiqua" w:cs="Book Antiqua"/>
          <w:color w:val="000000" w:themeColor="text1"/>
          <w:vertAlign w:val="superscript"/>
        </w:rPr>
        <w:t>[85]</w:t>
      </w:r>
      <w:r w:rsidRPr="00A62CD2">
        <w:rPr>
          <w:rFonts w:ascii="Book Antiqua" w:eastAsia="Book Antiqua" w:hAnsi="Book Antiqua" w:cs="Book Antiqua"/>
          <w:color w:val="000000" w:themeColor="text1"/>
        </w:rPr>
        <w:t>, celiac disease</w:t>
      </w:r>
      <w:r w:rsidRPr="00A62CD2">
        <w:rPr>
          <w:rFonts w:ascii="Book Antiqua" w:eastAsia="Book Antiqua" w:hAnsi="Book Antiqua" w:cs="Book Antiqua"/>
          <w:color w:val="000000" w:themeColor="text1"/>
          <w:vertAlign w:val="superscript"/>
        </w:rPr>
        <w:t>[86]</w:t>
      </w:r>
      <w:r w:rsidRPr="00A62CD2">
        <w:rPr>
          <w:rFonts w:ascii="Book Antiqua" w:eastAsia="Book Antiqua" w:hAnsi="Book Antiqua" w:cs="Book Antiqua"/>
          <w:color w:val="000000" w:themeColor="text1"/>
        </w:rPr>
        <w:t>, acromegaly</w:t>
      </w:r>
      <w:r w:rsidRPr="00A62CD2">
        <w:rPr>
          <w:rFonts w:ascii="Book Antiqua" w:eastAsia="Book Antiqua" w:hAnsi="Book Antiqua" w:cs="Book Antiqua"/>
          <w:color w:val="000000" w:themeColor="text1"/>
          <w:vertAlign w:val="superscript"/>
        </w:rPr>
        <w:t>[87]</w:t>
      </w:r>
      <w:r w:rsidRPr="00A62CD2">
        <w:rPr>
          <w:rFonts w:ascii="Book Antiqua" w:eastAsia="Book Antiqua" w:hAnsi="Book Antiqua" w:cs="Book Antiqua"/>
          <w:color w:val="000000" w:themeColor="text1"/>
        </w:rPr>
        <w:t>, uncomplicated diverticular disease</w:t>
      </w:r>
      <w:r w:rsidRPr="00A62CD2">
        <w:rPr>
          <w:rFonts w:ascii="Book Antiqua" w:eastAsia="Book Antiqua" w:hAnsi="Book Antiqua" w:cs="Book Antiqua"/>
          <w:color w:val="000000" w:themeColor="text1"/>
          <w:vertAlign w:val="superscript"/>
        </w:rPr>
        <w:t>[88,89]</w:t>
      </w:r>
      <w:r w:rsidRPr="00A62CD2">
        <w:rPr>
          <w:rFonts w:ascii="Book Antiqua" w:eastAsia="Book Antiqua" w:hAnsi="Book Antiqua" w:cs="Book Antiqua"/>
          <w:color w:val="000000" w:themeColor="text1"/>
        </w:rPr>
        <w:t>, systemic sclerosis</w:t>
      </w:r>
      <w:r w:rsidRPr="00A62CD2">
        <w:rPr>
          <w:rFonts w:ascii="Book Antiqua" w:eastAsia="Book Antiqua" w:hAnsi="Book Antiqua" w:cs="Book Antiqua"/>
          <w:color w:val="000000" w:themeColor="text1"/>
          <w:vertAlign w:val="superscript"/>
        </w:rPr>
        <w:t>[90]</w:t>
      </w:r>
      <w:r w:rsidRPr="00A62CD2">
        <w:rPr>
          <w:rFonts w:ascii="Book Antiqua" w:eastAsia="Book Antiqua" w:hAnsi="Book Antiqua" w:cs="Book Antiqua"/>
          <w:color w:val="000000" w:themeColor="text1"/>
        </w:rPr>
        <w:t>, rosacea</w:t>
      </w:r>
      <w:r w:rsidRPr="00A62CD2">
        <w:rPr>
          <w:rFonts w:ascii="Book Antiqua" w:eastAsia="Book Antiqua" w:hAnsi="Book Antiqua" w:cs="Book Antiqua"/>
          <w:color w:val="000000" w:themeColor="text1"/>
          <w:vertAlign w:val="superscript"/>
        </w:rPr>
        <w:t>[91]</w:t>
      </w:r>
      <w:r w:rsidRPr="00A62CD2">
        <w:rPr>
          <w:rFonts w:ascii="Book Antiqua" w:eastAsia="Book Antiqua" w:hAnsi="Book Antiqua" w:cs="Book Antiqua"/>
          <w:color w:val="000000" w:themeColor="text1"/>
        </w:rPr>
        <w:t>, and ulcerative colitis</w:t>
      </w:r>
      <w:r w:rsidRPr="00A62CD2">
        <w:rPr>
          <w:rFonts w:ascii="Book Antiqua" w:eastAsia="Book Antiqua" w:hAnsi="Book Antiqua" w:cs="Book Antiqua"/>
          <w:color w:val="000000" w:themeColor="text1"/>
          <w:vertAlign w:val="superscript"/>
        </w:rPr>
        <w:t>[92]</w:t>
      </w:r>
      <w:r w:rsidRPr="00A62CD2">
        <w:rPr>
          <w:rFonts w:ascii="Book Antiqua" w:eastAsia="Book Antiqua" w:hAnsi="Book Antiqua" w:cs="Book Antiqua"/>
          <w:color w:val="000000" w:themeColor="text1"/>
        </w:rPr>
        <w:t xml:space="preserve">. However, rifaximin was ineffective against SIBO in patients after </w:t>
      </w:r>
      <w:proofErr w:type="gramStart"/>
      <w:r w:rsidRPr="00A62CD2">
        <w:rPr>
          <w:rFonts w:ascii="Book Antiqua" w:eastAsia="Book Antiqua" w:hAnsi="Book Antiqua" w:cs="Book Antiqua"/>
          <w:color w:val="000000" w:themeColor="text1"/>
        </w:rPr>
        <w:t>gastrectomy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93]</w:t>
      </w:r>
      <w:r w:rsidRPr="00A62CD2">
        <w:rPr>
          <w:rFonts w:ascii="Book Antiqua" w:eastAsia="Book Antiqua" w:hAnsi="Book Antiqua" w:cs="Book Antiqua"/>
          <w:color w:val="000000" w:themeColor="text1"/>
        </w:rPr>
        <w:t xml:space="preserve">. The meta-analyses also noted that rifaximin is generally well-tolerated and has a low incidence of side </w:t>
      </w:r>
      <w:proofErr w:type="gramStart"/>
      <w:r w:rsidRPr="00A62CD2">
        <w:rPr>
          <w:rFonts w:ascii="Book Antiqua" w:eastAsia="Book Antiqua" w:hAnsi="Book Antiqua" w:cs="Book Antiqua"/>
          <w:color w:val="000000" w:themeColor="text1"/>
        </w:rPr>
        <w:t>effects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77,78]</w:t>
      </w:r>
      <w:r w:rsidRPr="00A62CD2">
        <w:rPr>
          <w:rFonts w:ascii="Book Antiqua" w:eastAsia="Book Antiqua" w:hAnsi="Book Antiqua" w:cs="Book Antiqua"/>
          <w:color w:val="000000" w:themeColor="text1"/>
        </w:rPr>
        <w:t xml:space="preserve">. Other antibiotics, such as </w:t>
      </w:r>
      <w:proofErr w:type="gramStart"/>
      <w:r w:rsidRPr="00A62CD2">
        <w:rPr>
          <w:rFonts w:ascii="Book Antiqua" w:eastAsia="Book Antiqua" w:hAnsi="Book Antiqua" w:cs="Book Antiqua"/>
          <w:color w:val="000000" w:themeColor="text1"/>
        </w:rPr>
        <w:t>chlortetracycline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94]</w:t>
      </w:r>
      <w:r w:rsidRPr="00A62CD2">
        <w:rPr>
          <w:rFonts w:ascii="Book Antiqua" w:eastAsia="Book Antiqua" w:hAnsi="Book Antiqua" w:cs="Book Antiqua"/>
          <w:color w:val="000000" w:themeColor="text1"/>
        </w:rPr>
        <w:t>, neomycin, doxycycline, amoxicillin/clavulanate, ciprofloxacin</w:t>
      </w:r>
      <w:r w:rsidRPr="00A62CD2">
        <w:rPr>
          <w:rFonts w:ascii="Book Antiqua" w:eastAsia="Book Antiqua" w:hAnsi="Book Antiqua" w:cs="Book Antiqua"/>
          <w:color w:val="000000" w:themeColor="text1"/>
          <w:vertAlign w:val="superscript"/>
        </w:rPr>
        <w:t>[95]</w:t>
      </w:r>
      <w:r w:rsidRPr="00A62CD2">
        <w:rPr>
          <w:rFonts w:ascii="Book Antiqua" w:eastAsia="Book Antiqua" w:hAnsi="Book Antiqua" w:cs="Book Antiqua"/>
          <w:color w:val="000000" w:themeColor="text1"/>
        </w:rPr>
        <w:t>, and metronidazole</w:t>
      </w:r>
      <w:r w:rsidRPr="00A62CD2">
        <w:rPr>
          <w:rFonts w:ascii="Book Antiqua" w:eastAsia="Book Antiqua" w:hAnsi="Book Antiqua" w:cs="Book Antiqua"/>
          <w:color w:val="000000" w:themeColor="text1"/>
          <w:vertAlign w:val="superscript"/>
        </w:rPr>
        <w:t>[96]</w:t>
      </w:r>
      <w:r w:rsidRPr="00A62CD2">
        <w:rPr>
          <w:rFonts w:ascii="Book Antiqua" w:eastAsia="Book Antiqua" w:hAnsi="Book Antiqua" w:cs="Book Antiqua"/>
          <w:color w:val="000000" w:themeColor="text1"/>
        </w:rPr>
        <w:t xml:space="preserve"> were less effective than rifaximin in eradicating SIBO.</w:t>
      </w:r>
    </w:p>
    <w:p w14:paraId="6D0EA2D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Rifaximin also improved intestinal barrier function (reduced blood levels of diamine oxidase and D-lactic acid), mitigated systemic inflammation (decreased serum CRP level and erythrocyte sedimentation </w:t>
      </w:r>
      <w:proofErr w:type="gramStart"/>
      <w:r w:rsidRPr="00A62CD2">
        <w:rPr>
          <w:rFonts w:ascii="Book Antiqua" w:eastAsia="Book Antiqua" w:hAnsi="Book Antiqua" w:cs="Book Antiqua"/>
          <w:color w:val="000000" w:themeColor="text1"/>
        </w:rPr>
        <w:t>rate)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92]</w:t>
      </w:r>
      <w:r w:rsidRPr="00A62CD2">
        <w:rPr>
          <w:rFonts w:ascii="Book Antiqua" w:eastAsia="Book Antiqua" w:hAnsi="Book Antiqua" w:cs="Book Antiqua"/>
          <w:color w:val="000000" w:themeColor="text1"/>
        </w:rPr>
        <w:t>, and accelerated orocecal transit</w:t>
      </w:r>
      <w:r w:rsidRPr="00A62CD2">
        <w:rPr>
          <w:rFonts w:ascii="Book Antiqua" w:eastAsia="Book Antiqua" w:hAnsi="Book Antiqua" w:cs="Book Antiqua"/>
          <w:color w:val="000000" w:themeColor="text1"/>
          <w:vertAlign w:val="superscript"/>
        </w:rPr>
        <w:t>[85]</w:t>
      </w:r>
      <w:r w:rsidRPr="00A62CD2">
        <w:rPr>
          <w:rFonts w:ascii="Book Antiqua" w:eastAsia="Book Antiqua" w:hAnsi="Book Antiqua" w:cs="Book Antiqua"/>
          <w:color w:val="000000" w:themeColor="text1"/>
        </w:rPr>
        <w:t>.</w:t>
      </w:r>
    </w:p>
    <w:p w14:paraId="6589435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lastRenderedPageBreak/>
        <w:t>Rifaximin increases the abundance of beneficial bacteria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Faecalibacterium prausnitzii</w:t>
      </w:r>
      <w:r w:rsidRPr="00A62CD2">
        <w:rPr>
          <w:rFonts w:ascii="Book Antiqua" w:eastAsia="Book Antiqua" w:hAnsi="Book Antiqua" w:cs="Book Antiqua"/>
          <w:color w:val="000000" w:themeColor="text1"/>
        </w:rPr>
        <w:t xml:space="preserve">, and Ruminococcaceae) and decreases the number of harmful ones (Alphaproteobacteria, </w:t>
      </w:r>
      <w:r w:rsidRPr="00A62CD2">
        <w:rPr>
          <w:rFonts w:ascii="Book Antiqua" w:eastAsia="Book Antiqua" w:hAnsi="Book Antiqua" w:cs="Book Antiqua"/>
          <w:i/>
          <w:iCs/>
          <w:color w:val="000000" w:themeColor="text1"/>
        </w:rPr>
        <w:t>Eggerthella, Enterococcus</w:t>
      </w:r>
      <w:r w:rsidRPr="00A62CD2">
        <w:rPr>
          <w:rFonts w:ascii="Book Antiqua" w:eastAsia="Book Antiqua" w:hAnsi="Book Antiqua" w:cs="Book Antiqua"/>
          <w:color w:val="000000" w:themeColor="text1"/>
        </w:rPr>
        <w:t xml:space="preserve">, and Streptococcaceae) in several studies (Table </w:t>
      </w:r>
      <w:proofErr w:type="gramStart"/>
      <w:r w:rsidRPr="00A62CD2">
        <w:rPr>
          <w:rFonts w:ascii="Book Antiqua" w:eastAsia="Book Antiqua" w:hAnsi="Book Antiqua" w:cs="Book Antiqua"/>
          <w:color w:val="000000" w:themeColor="text1"/>
        </w:rPr>
        <w:t>1)</w:t>
      </w:r>
      <w:r w:rsidR="000E49F5" w:rsidRPr="00A62CD2">
        <w:rPr>
          <w:rFonts w:ascii="Book Antiqua" w:eastAsia="Book Antiqua" w:hAnsi="Book Antiqua" w:cs="Book Antiqua"/>
          <w:color w:val="000000" w:themeColor="text1"/>
          <w:vertAlign w:val="superscript"/>
        </w:rPr>
        <w:t>[</w:t>
      </w:r>
      <w:proofErr w:type="gramEnd"/>
      <w:r w:rsidR="000E49F5" w:rsidRPr="00A62CD2">
        <w:rPr>
          <w:rFonts w:ascii="Book Antiqua" w:eastAsia="Book Antiqua" w:hAnsi="Book Antiqua" w:cs="Book Antiqua"/>
          <w:color w:val="000000" w:themeColor="text1"/>
          <w:vertAlign w:val="superscript"/>
        </w:rPr>
        <w:t>79,97-106]</w:t>
      </w:r>
      <w:r w:rsidRPr="00A62CD2">
        <w:rPr>
          <w:rFonts w:ascii="Book Antiqua" w:eastAsia="Book Antiqua" w:hAnsi="Book Antiqua" w:cs="Book Antiqua"/>
          <w:color w:val="000000" w:themeColor="text1"/>
        </w:rPr>
        <w:t>.</w:t>
      </w:r>
    </w:p>
    <w:p w14:paraId="5DE9D7A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Meta-analyses have shown that rifaximin is effective in the primary and secondary prevention of spontaneous bacterial peritonitis, a clinical manifestation of bacterial translocation in patients with cirrhosis; rifaximin was superior to norfloxacin and other antibiotics in this </w:t>
      </w:r>
      <w:proofErr w:type="gramStart"/>
      <w:r w:rsidRPr="00A62CD2">
        <w:rPr>
          <w:rFonts w:ascii="Book Antiqua" w:eastAsia="Book Antiqua" w:hAnsi="Book Antiqua" w:cs="Book Antiqua"/>
          <w:color w:val="000000" w:themeColor="text1"/>
        </w:rPr>
        <w:t>respect</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107-110]</w:t>
      </w:r>
      <w:r w:rsidRPr="00A62CD2">
        <w:rPr>
          <w:rFonts w:ascii="Book Antiqua" w:eastAsia="Book Antiqua" w:hAnsi="Book Antiqua" w:cs="Book Antiqua"/>
          <w:color w:val="000000" w:themeColor="text1"/>
        </w:rPr>
        <w:t xml:space="preserve">. Rifaximin also reduces the risk of mortality and need for liver transplantation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111]</w:t>
      </w:r>
      <w:r w:rsidRPr="00A62CD2">
        <w:rPr>
          <w:rFonts w:ascii="Book Antiqua" w:eastAsia="Book Antiqua" w:hAnsi="Book Antiqua" w:cs="Book Antiqua"/>
          <w:color w:val="000000" w:themeColor="text1"/>
        </w:rPr>
        <w:t xml:space="preserve">. In addition, it is effective in the management of hepatic encephalopathy, which is associated with hyperammonemic conditions such as sarcopenia, and significantly reduces blood ammonium levels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111-113]</w:t>
      </w:r>
      <w:r w:rsidRPr="00A62CD2">
        <w:rPr>
          <w:rFonts w:ascii="Book Antiqua" w:eastAsia="Book Antiqua" w:hAnsi="Book Antiqua" w:cs="Book Antiqua"/>
          <w:color w:val="000000" w:themeColor="text1"/>
        </w:rPr>
        <w:t xml:space="preserve">. One study reported that rifaximin eradicated SIBO in 76% of patients with cirrhosis-associated minimal hepatic encephalopathy, and this was associated with a more prominent decrease in blood ammonium levels than in patients with cirrhosis without SIBO that were also treated with </w:t>
      </w:r>
      <w:proofErr w:type="gramStart"/>
      <w:r w:rsidRPr="00A62CD2">
        <w:rPr>
          <w:rFonts w:ascii="Book Antiqua" w:eastAsia="Book Antiqua" w:hAnsi="Book Antiqua" w:cs="Book Antiqua"/>
          <w:color w:val="000000" w:themeColor="text1"/>
        </w:rPr>
        <w:t>rifaximin</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114]</w:t>
      </w:r>
      <w:r w:rsidRPr="00A62CD2">
        <w:rPr>
          <w:rFonts w:ascii="Book Antiqua" w:eastAsia="Book Antiqua" w:hAnsi="Book Antiqua" w:cs="Book Antiqua"/>
          <w:color w:val="000000" w:themeColor="text1"/>
        </w:rPr>
        <w:t>.</w:t>
      </w:r>
    </w:p>
    <w:p w14:paraId="6F02A9C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Rifaximin decreased the blood LPS levels in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115-121]</w:t>
      </w:r>
      <w:r w:rsidRPr="00A62CD2">
        <w:rPr>
          <w:rFonts w:ascii="Book Antiqua" w:eastAsia="Book Antiqua" w:hAnsi="Book Antiqua" w:cs="Book Antiqua"/>
          <w:color w:val="000000" w:themeColor="text1"/>
        </w:rPr>
        <w:t>, and this was associated with a decrease in serum ammonia levels</w:t>
      </w:r>
      <w:r w:rsidRPr="00A62CD2">
        <w:rPr>
          <w:rFonts w:ascii="Book Antiqua" w:eastAsia="Book Antiqua" w:hAnsi="Book Antiqua" w:cs="Book Antiqua"/>
          <w:color w:val="000000" w:themeColor="text1"/>
          <w:vertAlign w:val="superscript"/>
        </w:rPr>
        <w:t>[118]</w:t>
      </w:r>
      <w:r w:rsidRPr="00A62CD2">
        <w:rPr>
          <w:rFonts w:ascii="Book Antiqua" w:eastAsia="Book Antiqua" w:hAnsi="Book Antiqua" w:cs="Book Antiqua"/>
          <w:color w:val="000000" w:themeColor="text1"/>
        </w:rPr>
        <w:t xml:space="preserve">. Rifaximin also reduces circulating neutrophil expression of TLR-4, which is the main endotoxin </w:t>
      </w:r>
      <w:proofErr w:type="gramStart"/>
      <w:r w:rsidRPr="00A62CD2">
        <w:rPr>
          <w:rFonts w:ascii="Book Antiqua" w:eastAsia="Book Antiqua" w:hAnsi="Book Antiqua" w:cs="Book Antiqua"/>
          <w:color w:val="000000" w:themeColor="text1"/>
        </w:rPr>
        <w:t>receptor</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122]</w:t>
      </w:r>
      <w:r w:rsidRPr="00A62CD2">
        <w:rPr>
          <w:rFonts w:ascii="Book Antiqua" w:eastAsia="Book Antiqua" w:hAnsi="Book Antiqua" w:cs="Book Antiqua"/>
          <w:color w:val="000000" w:themeColor="text1"/>
        </w:rPr>
        <w:t>. However, the effects of rifaximin on various biomarkers of systemic inflammation in cirrhosis have been inconsistent across studies.</w:t>
      </w:r>
    </w:p>
    <w:p w14:paraId="543768F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Importantly, rifaximin does not alter the overall </w:t>
      </w:r>
      <w:proofErr w:type="gramStart"/>
      <w:r w:rsidRPr="00A62CD2">
        <w:rPr>
          <w:rFonts w:ascii="Book Antiqua" w:eastAsia="Book Antiqua" w:hAnsi="Book Antiqua" w:cs="Book Antiqua"/>
          <w:color w:val="000000" w:themeColor="text1"/>
        </w:rPr>
        <w:t>resistome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123]</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i.e.,</w:t>
      </w:r>
      <w:r w:rsidRPr="00A62CD2">
        <w:rPr>
          <w:rFonts w:ascii="Book Antiqua" w:eastAsia="Book Antiqua" w:hAnsi="Book Antiqua" w:cs="Book Antiqua"/>
          <w:color w:val="000000" w:themeColor="text1"/>
        </w:rPr>
        <w:t xml:space="preserve"> their intake does not lead to the development of antibacterial resistance. Rifaximin also reduces the rate of all bacterial </w:t>
      </w:r>
      <w:proofErr w:type="gramStart"/>
      <w:r w:rsidRPr="00A62CD2">
        <w:rPr>
          <w:rFonts w:ascii="Book Antiqua" w:eastAsia="Book Antiqua" w:hAnsi="Book Antiqua" w:cs="Book Antiqua"/>
          <w:color w:val="000000" w:themeColor="text1"/>
        </w:rPr>
        <w:t>infections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124]</w:t>
      </w:r>
      <w:r w:rsidRPr="00A62CD2">
        <w:rPr>
          <w:rFonts w:ascii="Book Antiqua" w:eastAsia="Book Antiqua" w:hAnsi="Book Antiqua" w:cs="Book Antiqua"/>
          <w:color w:val="000000" w:themeColor="text1"/>
        </w:rPr>
        <w:t xml:space="preserve"> and variceal bleeding in patients with cirrhosis</w:t>
      </w:r>
      <w:r w:rsidRPr="00A62CD2">
        <w:rPr>
          <w:rFonts w:ascii="Book Antiqua" w:eastAsia="Book Antiqua" w:hAnsi="Book Antiqua" w:cs="Book Antiqua"/>
          <w:color w:val="000000" w:themeColor="text1"/>
          <w:vertAlign w:val="superscript"/>
        </w:rPr>
        <w:t>[125-126]</w:t>
      </w:r>
      <w:r w:rsidRPr="00A62CD2">
        <w:rPr>
          <w:rFonts w:ascii="Book Antiqua" w:eastAsia="Book Antiqua" w:hAnsi="Book Antiqua" w:cs="Book Antiqua"/>
          <w:color w:val="000000" w:themeColor="text1"/>
        </w:rPr>
        <w:t>, prevents the development of hepatorenal syndrome</w:t>
      </w:r>
      <w:r w:rsidRPr="00A62CD2">
        <w:rPr>
          <w:rFonts w:ascii="Book Antiqua" w:eastAsia="Book Antiqua" w:hAnsi="Book Antiqua" w:cs="Book Antiqua"/>
          <w:color w:val="000000" w:themeColor="text1"/>
          <w:vertAlign w:val="superscript"/>
        </w:rPr>
        <w:t>[127-128]</w:t>
      </w:r>
      <w:r w:rsidRPr="00A62CD2">
        <w:rPr>
          <w:rFonts w:ascii="Book Antiqua" w:eastAsia="Book Antiqua" w:hAnsi="Book Antiqua" w:cs="Book Antiqua"/>
          <w:color w:val="000000" w:themeColor="text1"/>
        </w:rPr>
        <w:t xml:space="preserve"> and refractory ascites</w:t>
      </w:r>
      <w:r w:rsidRPr="00A62CD2">
        <w:rPr>
          <w:rFonts w:ascii="Book Antiqua" w:eastAsia="Book Antiqua" w:hAnsi="Book Antiqua" w:cs="Book Antiqua"/>
          <w:color w:val="000000" w:themeColor="text1"/>
          <w:vertAlign w:val="superscript"/>
        </w:rPr>
        <w:t>[129-130]</w:t>
      </w:r>
      <w:r w:rsidRPr="00A62CD2">
        <w:rPr>
          <w:rFonts w:ascii="Book Antiqua" w:eastAsia="Book Antiqua" w:hAnsi="Book Antiqua" w:cs="Book Antiqua"/>
          <w:color w:val="000000" w:themeColor="text1"/>
        </w:rPr>
        <w:t xml:space="preserve">. The use of rifaximin in patients with cirrhosis led to a decrease in the abundance of harmful </w:t>
      </w:r>
      <w:r w:rsidRPr="00A62CD2">
        <w:rPr>
          <w:rFonts w:ascii="Book Antiqua" w:eastAsia="Book Antiqua" w:hAnsi="Book Antiqua" w:cs="Book Antiqua"/>
          <w:i/>
          <w:iCs/>
          <w:color w:val="000000" w:themeColor="text1"/>
        </w:rPr>
        <w:t>Streptococcus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Eggerthella</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Veillonella</w:t>
      </w:r>
      <w:r w:rsidRPr="00A62CD2">
        <w:rPr>
          <w:rFonts w:ascii="Book Antiqua" w:eastAsia="Book Antiqua" w:hAnsi="Book Antiqua" w:cs="Book Antiqua"/>
          <w:color w:val="000000" w:themeColor="text1"/>
        </w:rPr>
        <w:t xml:space="preserve"> (Table </w:t>
      </w:r>
      <w:proofErr w:type="gramStart"/>
      <w:r w:rsidRPr="00A62CD2">
        <w:rPr>
          <w:rFonts w:ascii="Book Antiqua" w:eastAsia="Book Antiqua" w:hAnsi="Book Antiqua" w:cs="Book Antiqua"/>
          <w:color w:val="000000" w:themeColor="text1"/>
        </w:rPr>
        <w:t>2)</w:t>
      </w:r>
      <w:r w:rsidR="00FA3C95" w:rsidRPr="00A62CD2">
        <w:rPr>
          <w:rFonts w:ascii="Book Antiqua" w:eastAsia="Book Antiqua" w:hAnsi="Book Antiqua" w:cs="Book Antiqua"/>
          <w:color w:val="000000" w:themeColor="text1"/>
          <w:vertAlign w:val="superscript"/>
        </w:rPr>
        <w:t>[</w:t>
      </w:r>
      <w:proofErr w:type="gramEnd"/>
      <w:r w:rsidR="00FA3C95" w:rsidRPr="00A62CD2">
        <w:rPr>
          <w:rFonts w:ascii="Book Antiqua" w:eastAsia="Book Antiqua" w:hAnsi="Book Antiqua" w:cs="Book Antiqua"/>
          <w:color w:val="000000" w:themeColor="text1"/>
          <w:vertAlign w:val="superscript"/>
        </w:rPr>
        <w:t>42,117-120,122,130,131]</w:t>
      </w:r>
      <w:r w:rsidRPr="00A62CD2">
        <w:rPr>
          <w:rFonts w:ascii="Book Antiqua" w:eastAsia="Book Antiqua" w:hAnsi="Book Antiqua" w:cs="Book Antiqua"/>
          <w:color w:val="000000" w:themeColor="text1"/>
        </w:rPr>
        <w:t>.</w:t>
      </w:r>
    </w:p>
    <w:p w14:paraId="6CC3B94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Overall, the literature suggests that rifaximin does positive affect the main pathogenetic links of the disordered gut-muscle axis in cirrhosis, in particular SIBO, hyperammonemia, and bacterial translocation. Rifaximin also modulates the </w:t>
      </w:r>
      <w:r w:rsidRPr="00A62CD2">
        <w:rPr>
          <w:rFonts w:ascii="Book Antiqua" w:eastAsia="Book Antiqua" w:hAnsi="Book Antiqua" w:cs="Book Antiqua"/>
          <w:color w:val="000000" w:themeColor="text1"/>
        </w:rPr>
        <w:lastRenderedPageBreak/>
        <w:t xml:space="preserve">composition of the gut microbiota reducing the number of bacterial taxa has been associated with muscle loss in patients with cirrhosis. This drug has shown excellent safety and tolerability for long-term use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127,132,133]</w:t>
      </w:r>
      <w:r w:rsidRPr="00A62CD2">
        <w:rPr>
          <w:rFonts w:ascii="Book Antiqua" w:eastAsia="Book Antiqua" w:hAnsi="Book Antiqua" w:cs="Book Antiqua"/>
          <w:color w:val="000000" w:themeColor="text1"/>
        </w:rPr>
        <w:t>. It is very important, since the prevention and treatment of sarcopenia require long-term therapy. This suggests that rifaximin may be effective and safe for these purposes in cirrhosis.</w:t>
      </w:r>
    </w:p>
    <w:p w14:paraId="2BA8C7C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Although other antibiotics have also had positive effects on the prevention of spontaneous bacterial peritonitis, hepatic encephalopathy, and the reduction of bacterial translocation and hyperammonemia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111,134-136]</w:t>
      </w:r>
      <w:r w:rsidRPr="00A62CD2">
        <w:rPr>
          <w:rFonts w:ascii="Book Antiqua" w:eastAsia="Book Antiqua" w:hAnsi="Book Antiqua" w:cs="Book Antiqua"/>
          <w:color w:val="000000" w:themeColor="text1"/>
        </w:rPr>
        <w:t>, most of them have poorer safety profiles and fewer number of studies. Thereby, recommendations to investigate their long-term effects on the prevention and treatment of sarcopenia in patients with cirrhosis seem premature. However, this does not exclude their potential use when new data on the efficacy and safety of their long-term use become available.</w:t>
      </w:r>
    </w:p>
    <w:p w14:paraId="0505844D"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Rifaximin prevents skeletal muscle atrophy and weakness by decreasing intramuscular myostatin and pro</w:t>
      </w:r>
      <w:r w:rsidR="003E4653" w:rsidRPr="00A62CD2">
        <w:rPr>
          <w:rFonts w:ascii="Book Antiqua" w:eastAsia="Book Antiqua" w:hAnsi="Book Antiqua" w:cs="Book Antiqua"/>
          <w:color w:val="000000" w:themeColor="text1"/>
        </w:rPr>
        <w:t>-</w:t>
      </w:r>
      <w:r w:rsidRPr="00A62CD2">
        <w:rPr>
          <w:rFonts w:ascii="Book Antiqua" w:eastAsia="Book Antiqua" w:hAnsi="Book Antiqua" w:cs="Book Antiqua"/>
          <w:color w:val="000000" w:themeColor="text1"/>
        </w:rPr>
        <w:t xml:space="preserve">inflammatory cytokine levels in experimental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24,137]</w:t>
      </w:r>
      <w:r w:rsidRPr="00A62CD2">
        <w:rPr>
          <w:rFonts w:ascii="Book Antiqua" w:eastAsia="Book Antiqua" w:hAnsi="Book Antiqua" w:cs="Book Antiqua"/>
          <w:color w:val="000000" w:themeColor="text1"/>
        </w:rPr>
        <w:t xml:space="preserve">. An uncontrolled study showed that the long-term use of rifaximin in patients with cirrhosis improved nutritional status and allowed patients to maintain a constant amount of muscle </w:t>
      </w:r>
      <w:proofErr w:type="gramStart"/>
      <w:r w:rsidRPr="00A62CD2">
        <w:rPr>
          <w:rFonts w:ascii="Book Antiqua" w:eastAsia="Book Antiqua" w:hAnsi="Book Antiqua" w:cs="Book Antiqua"/>
          <w:color w:val="000000" w:themeColor="text1"/>
        </w:rPr>
        <w:t>mass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138]</w:t>
      </w:r>
      <w:r w:rsidRPr="00A62CD2">
        <w:rPr>
          <w:rFonts w:ascii="Book Antiqua" w:eastAsia="Book Antiqua" w:hAnsi="Book Antiqua" w:cs="Book Antiqua"/>
          <w:color w:val="000000" w:themeColor="text1"/>
        </w:rPr>
        <w:t>. Randomized placebo-controlled studies on the effects of long-term rifaximin use on muscle mass, serum myostatin, and other biomarkers of gut-muscle axis disorders in cirrhosis are required to verify this data.</w:t>
      </w:r>
    </w:p>
    <w:p w14:paraId="3FB13160" w14:textId="77777777" w:rsidR="00013908" w:rsidRPr="00A62CD2" w:rsidRDefault="00013908" w:rsidP="00D654F4">
      <w:pPr>
        <w:spacing w:line="360" w:lineRule="auto"/>
        <w:ind w:firstLine="480"/>
        <w:jc w:val="both"/>
        <w:rPr>
          <w:rFonts w:ascii="Book Antiqua" w:hAnsi="Book Antiqua"/>
          <w:color w:val="000000" w:themeColor="text1"/>
        </w:rPr>
      </w:pPr>
    </w:p>
    <w:p w14:paraId="0BBFFA95"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prebiotic disaccharides lactulose and lactitol</w:t>
      </w:r>
    </w:p>
    <w:p w14:paraId="5EFCDD46"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Lactulose and lactitol are artificial disaccharides that are not broken down by human digestive enzymes and are utilized by the intestinal microbiota. These drugs are primarily used as osmotic laxatives for conditions that involve constipation (including irritable bowel </w:t>
      </w:r>
      <w:proofErr w:type="gramStart"/>
      <w:r w:rsidRPr="00A62CD2">
        <w:rPr>
          <w:rFonts w:ascii="Book Antiqua" w:eastAsia="Book Antiqua" w:hAnsi="Book Antiqua" w:cs="Book Antiqua"/>
          <w:color w:val="000000" w:themeColor="text1"/>
        </w:rPr>
        <w:t>syndrome)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139-141]</w:t>
      </w:r>
      <w:r w:rsidRPr="00A62CD2">
        <w:rPr>
          <w:rFonts w:ascii="Book Antiqua" w:eastAsia="Book Antiqua" w:hAnsi="Book Antiqua" w:cs="Book Antiqua"/>
          <w:color w:val="000000" w:themeColor="text1"/>
        </w:rPr>
        <w:t xml:space="preserve">. They also used for the prevention and treatment of hepatic </w:t>
      </w:r>
      <w:proofErr w:type="gramStart"/>
      <w:r w:rsidRPr="00A62CD2">
        <w:rPr>
          <w:rFonts w:ascii="Book Antiqua" w:eastAsia="Book Antiqua" w:hAnsi="Book Antiqua" w:cs="Book Antiqua"/>
          <w:color w:val="000000" w:themeColor="text1"/>
        </w:rPr>
        <w:t>encephalopathy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142,143]</w:t>
      </w:r>
      <w:r w:rsidRPr="00A62CD2">
        <w:rPr>
          <w:rFonts w:ascii="Book Antiqua" w:eastAsia="Book Antiqua" w:hAnsi="Book Antiqua" w:cs="Book Antiqua"/>
          <w:color w:val="000000" w:themeColor="text1"/>
        </w:rPr>
        <w:t xml:space="preserve">, because the abundance of these carbohydrates switches the metabolism of gut bacteria from proteolytic to saccharolytic. This leads to a decrease </w:t>
      </w:r>
      <w:r w:rsidRPr="00A62CD2">
        <w:rPr>
          <w:rFonts w:ascii="Book Antiqua" w:eastAsia="Book Antiqua" w:hAnsi="Book Antiqua" w:cs="Book Antiqua"/>
          <w:color w:val="000000" w:themeColor="text1"/>
        </w:rPr>
        <w:lastRenderedPageBreak/>
        <w:t xml:space="preserve">in the formation of ammonium and other neurotropic metabolites of amino </w:t>
      </w:r>
      <w:proofErr w:type="gramStart"/>
      <w:r w:rsidRPr="00A62CD2">
        <w:rPr>
          <w:rFonts w:ascii="Book Antiqua" w:eastAsia="Book Antiqua" w:hAnsi="Book Antiqua" w:cs="Book Antiqua"/>
          <w:color w:val="000000" w:themeColor="text1"/>
        </w:rPr>
        <w:t>acids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144]</w:t>
      </w:r>
      <w:r w:rsidRPr="00A62CD2">
        <w:rPr>
          <w:rFonts w:ascii="Book Antiqua" w:eastAsia="Book Antiqua" w:hAnsi="Book Antiqua" w:cs="Book Antiqua"/>
          <w:color w:val="000000" w:themeColor="text1"/>
        </w:rPr>
        <w:t>, and their laxative effects accelerate the removal of these harmful products from the intestine.</w:t>
      </w:r>
    </w:p>
    <w:p w14:paraId="25C1BAA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Meta-analyses have shown that lactulose and lactitol are effective against hepatic encephalopathy and that they reduce blood ammonia levels. They also decrease the risk of other serious liver-related adverse events, such as liver failure, variceal bleeding, hepatorenal syndrome, spontaneous bacterial peritonitis and other serious infections. These drugs also have excellent safety profiles and have been shown to reduce </w:t>
      </w:r>
      <w:proofErr w:type="gramStart"/>
      <w:r w:rsidRPr="00A62CD2">
        <w:rPr>
          <w:rFonts w:ascii="Book Antiqua" w:eastAsia="Book Antiqua" w:hAnsi="Book Antiqua" w:cs="Book Antiqua"/>
          <w:color w:val="000000" w:themeColor="text1"/>
        </w:rPr>
        <w:t>mortality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111,145-148]</w:t>
      </w:r>
      <w:r w:rsidRPr="00A62CD2">
        <w:rPr>
          <w:rFonts w:ascii="Book Antiqua" w:eastAsia="Book Antiqua" w:hAnsi="Book Antiqua" w:cs="Book Antiqua"/>
          <w:color w:val="000000" w:themeColor="text1"/>
        </w:rPr>
        <w:t>.</w:t>
      </w:r>
    </w:p>
    <w:p w14:paraId="14221B38"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Lactulose and lactitol can be safely taken for six months or </w:t>
      </w:r>
      <w:proofErr w:type="gramStart"/>
      <w:r w:rsidRPr="00A62CD2">
        <w:rPr>
          <w:rFonts w:ascii="Book Antiqua" w:eastAsia="Book Antiqua" w:hAnsi="Book Antiqua" w:cs="Book Antiqua"/>
          <w:color w:val="000000" w:themeColor="text1"/>
        </w:rPr>
        <w:t>more</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149-151]</w:t>
      </w:r>
      <w:r w:rsidRPr="00A62CD2">
        <w:rPr>
          <w:rFonts w:ascii="Book Antiqua" w:eastAsia="Book Antiqua" w:hAnsi="Book Antiqua" w:cs="Book Antiqua"/>
          <w:color w:val="000000" w:themeColor="text1"/>
        </w:rPr>
        <w:t xml:space="preserve">. However, they may cause steatorrhea, which can worsen the nutritional status of </w:t>
      </w:r>
      <w:proofErr w:type="gramStart"/>
      <w:r w:rsidRPr="00A62CD2">
        <w:rPr>
          <w:rFonts w:ascii="Book Antiqua" w:eastAsia="Book Antiqua" w:hAnsi="Book Antiqua" w:cs="Book Antiqua"/>
          <w:color w:val="000000" w:themeColor="text1"/>
        </w:rPr>
        <w:t>patients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152]</w:t>
      </w:r>
      <w:r w:rsidRPr="00A62CD2">
        <w:rPr>
          <w:rFonts w:ascii="Book Antiqua" w:eastAsia="Book Antiqua" w:hAnsi="Book Antiqua" w:cs="Book Antiqua"/>
          <w:color w:val="000000" w:themeColor="text1"/>
        </w:rPr>
        <w:t>.</w:t>
      </w:r>
    </w:p>
    <w:p w14:paraId="7B7AED8F"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We were unable to find any data on the effects of these disaccharides on SIBO. Two factors should be considered in this case</w:t>
      </w:r>
      <w:r w:rsidR="003E4653"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First, since these drugs are growth factors for bacteria, they can provoke the development of SIBO. However, SIBO can be eliminated by accelerating intestinal motility caused by these drugs. Further research is required to determine which effect outweighs the other.</w:t>
      </w:r>
    </w:p>
    <w:p w14:paraId="35F88C53"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intake of lactitol was accompanied by an increase in the abundance of </w:t>
      </w:r>
      <w:r w:rsidRPr="00A62CD2">
        <w:rPr>
          <w:rFonts w:ascii="Book Antiqua" w:eastAsia="Book Antiqua" w:hAnsi="Book Antiqua" w:cs="Book Antiqua"/>
          <w:i/>
          <w:iCs/>
          <w:color w:val="000000" w:themeColor="text1"/>
        </w:rPr>
        <w:t>Bifidobacterium, Lactobacillus,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Veillonella, Enterobacter, Sutterella, Haemophilus</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Aggregatibacter</w:t>
      </w:r>
      <w:r w:rsidRPr="00A62CD2">
        <w:rPr>
          <w:rFonts w:ascii="Book Antiqua" w:eastAsia="Book Antiqua" w:hAnsi="Book Antiqua" w:cs="Book Antiqua"/>
          <w:color w:val="000000" w:themeColor="text1"/>
        </w:rPr>
        <w:t xml:space="preserve">, and a decrease in the abundance of </w:t>
      </w:r>
      <w:r w:rsidRPr="00A62CD2">
        <w:rPr>
          <w:rFonts w:ascii="Book Antiqua" w:eastAsia="Book Antiqua" w:hAnsi="Book Antiqua" w:cs="Book Antiqua"/>
          <w:i/>
          <w:iCs/>
          <w:color w:val="000000" w:themeColor="text1"/>
        </w:rPr>
        <w:t>Bacteroides, 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Klebsiella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Pseudoflavonifractor</w:t>
      </w:r>
      <w:r w:rsidRPr="00A62CD2">
        <w:rPr>
          <w:rFonts w:ascii="Book Antiqua" w:eastAsia="Book Antiqua" w:hAnsi="Book Antiqua" w:cs="Book Antiqua"/>
          <w:color w:val="000000" w:themeColor="text1"/>
        </w:rPr>
        <w:t>, and</w:t>
      </w:r>
      <w:r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color w:val="000000" w:themeColor="text1"/>
        </w:rPr>
        <w:t xml:space="preserve">coliform bacteria (Table </w:t>
      </w:r>
      <w:proofErr w:type="gramStart"/>
      <w:r w:rsidRPr="00A62CD2">
        <w:rPr>
          <w:rFonts w:ascii="Book Antiqua" w:eastAsia="Book Antiqua" w:hAnsi="Book Antiqua" w:cs="Book Antiqua"/>
          <w:color w:val="000000" w:themeColor="text1"/>
        </w:rPr>
        <w:t>3)</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153-157]</w:t>
      </w:r>
      <w:r w:rsidRPr="00A62CD2">
        <w:rPr>
          <w:rFonts w:ascii="Book Antiqua" w:eastAsia="Book Antiqua" w:hAnsi="Book Antiqua" w:cs="Book Antiqua"/>
          <w:color w:val="000000" w:themeColor="text1"/>
        </w:rPr>
        <w:t xml:space="preserve">. In addition, there was a decrease in the LPS concentration in the blood of patients with chronic viral </w:t>
      </w:r>
      <w:proofErr w:type="gramStart"/>
      <w:r w:rsidRPr="00A62CD2">
        <w:rPr>
          <w:rFonts w:ascii="Book Antiqua" w:eastAsia="Book Antiqua" w:hAnsi="Book Antiqua" w:cs="Book Antiqua"/>
          <w:color w:val="000000" w:themeColor="text1"/>
        </w:rPr>
        <w:t>hepatitis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158]</w:t>
      </w:r>
      <w:r w:rsidRPr="00A62CD2">
        <w:rPr>
          <w:rFonts w:ascii="Book Antiqua" w:eastAsia="Book Antiqua" w:hAnsi="Book Antiqua" w:cs="Book Antiqua"/>
          <w:color w:val="000000" w:themeColor="text1"/>
        </w:rPr>
        <w:t>.</w:t>
      </w:r>
    </w:p>
    <w:p w14:paraId="1B2C0BE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use of lactulose is associated with an increase in the levels of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Lactobacillus</w:t>
      </w:r>
      <w:r w:rsidRPr="00A62CD2">
        <w:rPr>
          <w:rFonts w:ascii="Book Antiqua" w:eastAsia="Book Antiqua" w:hAnsi="Book Antiqua" w:cs="Book Antiqua"/>
          <w:color w:val="000000" w:themeColor="text1"/>
        </w:rPr>
        <w:t xml:space="preserve"> and a decrease in the abundance of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Enterococcus</w:t>
      </w:r>
      <w:r w:rsidRPr="00A62CD2">
        <w:rPr>
          <w:rFonts w:ascii="Book Antiqua" w:eastAsia="Book Antiqua" w:hAnsi="Book Antiqua" w:cs="Book Antiqua"/>
          <w:color w:val="000000" w:themeColor="text1"/>
        </w:rPr>
        <w:t>, and</w:t>
      </w:r>
      <w:r w:rsidRPr="00A62CD2">
        <w:rPr>
          <w:rFonts w:ascii="Book Antiqua" w:eastAsia="Book Antiqua" w:hAnsi="Book Antiqua" w:cs="Book Antiqua"/>
          <w:i/>
          <w:iCs/>
          <w:color w:val="000000" w:themeColor="text1"/>
        </w:rPr>
        <w:t xml:space="preserve"> </w:t>
      </w:r>
      <w:r w:rsidRPr="00A62CD2">
        <w:rPr>
          <w:rFonts w:ascii="Book Antiqua" w:eastAsia="Book Antiqua" w:hAnsi="Book Antiqua" w:cs="Book Antiqua"/>
          <w:color w:val="000000" w:themeColor="text1"/>
        </w:rPr>
        <w:t xml:space="preserve">Enterobacteriaceae in patients with cirrhosis (Table </w:t>
      </w:r>
      <w:proofErr w:type="gramStart"/>
      <w:r w:rsidRPr="00A62CD2">
        <w:rPr>
          <w:rFonts w:ascii="Book Antiqua" w:eastAsia="Book Antiqua" w:hAnsi="Book Antiqua" w:cs="Book Antiqua"/>
          <w:color w:val="000000" w:themeColor="text1"/>
        </w:rPr>
        <w:t>3)</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153,154,159,160]</w:t>
      </w:r>
      <w:r w:rsidRPr="00A62CD2">
        <w:rPr>
          <w:rFonts w:ascii="Book Antiqua" w:eastAsia="Book Antiqua" w:hAnsi="Book Antiqua" w:cs="Book Antiqua"/>
          <w:color w:val="000000" w:themeColor="text1"/>
        </w:rPr>
        <w:t xml:space="preserve">. However, other studies have not shown an effect of lactulose on the composition of gut </w:t>
      </w:r>
      <w:proofErr w:type="gramStart"/>
      <w:r w:rsidRPr="00A62CD2">
        <w:rPr>
          <w:rFonts w:ascii="Book Antiqua" w:eastAsia="Book Antiqua" w:hAnsi="Book Antiqua" w:cs="Book Antiqua"/>
          <w:color w:val="000000" w:themeColor="text1"/>
        </w:rPr>
        <w:t>microbiota</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161,162]</w:t>
      </w:r>
      <w:r w:rsidRPr="00A62CD2">
        <w:rPr>
          <w:rFonts w:ascii="Book Antiqua" w:eastAsia="Book Antiqua" w:hAnsi="Book Antiqua" w:cs="Book Antiqua"/>
          <w:color w:val="000000" w:themeColor="text1"/>
        </w:rPr>
        <w:t>. Several studies demonstrated that the use of lactulose in patients with minimal hepatic encephalopathy led to a decrease in the blood levels of LPS, bacterial DNA, and pro-inflammatory cytokines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IL-6 and IL-</w:t>
      </w:r>
      <w:proofErr w:type="gramStart"/>
      <w:r w:rsidRPr="00A62CD2">
        <w:rPr>
          <w:rFonts w:ascii="Book Antiqua" w:eastAsia="Book Antiqua" w:hAnsi="Book Antiqua" w:cs="Book Antiqua"/>
          <w:color w:val="000000" w:themeColor="text1"/>
        </w:rPr>
        <w:t>18)</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160,163,164]</w:t>
      </w:r>
      <w:r w:rsidRPr="00A62CD2">
        <w:rPr>
          <w:rFonts w:ascii="Book Antiqua" w:eastAsia="Book Antiqua" w:hAnsi="Book Antiqua" w:cs="Book Antiqua"/>
          <w:color w:val="000000" w:themeColor="text1"/>
        </w:rPr>
        <w:t>.</w:t>
      </w:r>
    </w:p>
    <w:p w14:paraId="03D1FFF4"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lastRenderedPageBreak/>
        <w:t xml:space="preserve">The use of lactulose and lactitol has also been associated with a decrease in the amount of bacterial proteolysis products such as cresol, skatol, phenol, and indole in the feces, as well as an increase in the amount of lactate in the feces. Lactate can acidify the </w:t>
      </w:r>
      <w:proofErr w:type="gramStart"/>
      <w:r w:rsidRPr="00A62CD2">
        <w:rPr>
          <w:rFonts w:ascii="Book Antiqua" w:eastAsia="Book Antiqua" w:hAnsi="Book Antiqua" w:cs="Book Antiqua"/>
          <w:color w:val="000000" w:themeColor="text1"/>
        </w:rPr>
        <w:t>feces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154]</w:t>
      </w:r>
      <w:r w:rsidRPr="00A62CD2">
        <w:rPr>
          <w:rFonts w:ascii="Book Antiqua" w:eastAsia="Book Antiqua" w:hAnsi="Book Antiqua" w:cs="Book Antiqua"/>
          <w:color w:val="000000" w:themeColor="text1"/>
        </w:rPr>
        <w:t xml:space="preserve"> and convert neutral ammonia to ammonium ions which, unlike ammonia, do not pass through the intestinal barrier because of the presence of an electric charge. Thus, these drugs not only decrease the bacterial catabolism of amino acids with the formation of ammonia, but also decrease ammonia absorption from the intestine. These drugs significantly </w:t>
      </w:r>
      <w:r w:rsidR="003E4653" w:rsidRPr="00A62CD2">
        <w:rPr>
          <w:rFonts w:ascii="Book Antiqua" w:eastAsia="Book Antiqua" w:hAnsi="Book Antiqua" w:cs="Book Antiqua"/>
          <w:color w:val="000000" w:themeColor="text1"/>
        </w:rPr>
        <w:t>reduce</w:t>
      </w:r>
      <w:r w:rsidRPr="00A62CD2">
        <w:rPr>
          <w:rFonts w:ascii="Book Antiqua" w:eastAsia="Book Antiqua" w:hAnsi="Book Antiqua" w:cs="Book Antiqua"/>
          <w:color w:val="000000" w:themeColor="text1"/>
        </w:rPr>
        <w:t xml:space="preserve"> hyperammonemia after an amino acid </w:t>
      </w:r>
      <w:proofErr w:type="gramStart"/>
      <w:r w:rsidRPr="00A62CD2">
        <w:rPr>
          <w:rFonts w:ascii="Book Antiqua" w:eastAsia="Book Antiqua" w:hAnsi="Book Antiqua" w:cs="Book Antiqua"/>
          <w:color w:val="000000" w:themeColor="text1"/>
        </w:rPr>
        <w:t>load</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143]</w:t>
      </w:r>
      <w:r w:rsidRPr="00A62CD2">
        <w:rPr>
          <w:rFonts w:ascii="Book Antiqua" w:eastAsia="Book Antiqua" w:hAnsi="Book Antiqua" w:cs="Book Antiqua"/>
          <w:color w:val="000000" w:themeColor="text1"/>
        </w:rPr>
        <w:t>.</w:t>
      </w:r>
    </w:p>
    <w:p w14:paraId="2A54F55B"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Thereby, these prebiotic disaccharides reduce the severity of the following adverse factors of the disordered gut-muscle axis in cirrhosis: hyperammonemia, bacterial translocation, and systemic inflammation. Most studies have shown positive effects of these drugs on the composition of the gut microbiota. However, their impact on SIBO is yet to be explored. These drugs are considered safe for long-term use. However, their effects on myostatin levels and muscle mass in patients with cirrhosis and other diseases have not been studied.</w:t>
      </w:r>
    </w:p>
    <w:p w14:paraId="18556300" w14:textId="77777777" w:rsidR="00013908" w:rsidRPr="00A62CD2" w:rsidRDefault="00013908" w:rsidP="00D654F4">
      <w:pPr>
        <w:spacing w:line="360" w:lineRule="auto"/>
        <w:ind w:firstLine="480"/>
        <w:jc w:val="both"/>
        <w:rPr>
          <w:rFonts w:ascii="Book Antiqua" w:hAnsi="Book Antiqua"/>
          <w:color w:val="000000" w:themeColor="text1"/>
        </w:rPr>
      </w:pPr>
    </w:p>
    <w:p w14:paraId="1EC3C0A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patients with cirrhosis: probiotics</w:t>
      </w:r>
    </w:p>
    <w:p w14:paraId="56C2B5B6"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Probiotics are live microorganisms that confer health benefits to the host when administered in adequate </w:t>
      </w:r>
      <w:proofErr w:type="gramStart"/>
      <w:r w:rsidRPr="00A62CD2">
        <w:rPr>
          <w:rFonts w:ascii="Book Antiqua" w:eastAsia="Book Antiqua" w:hAnsi="Book Antiqua" w:cs="Book Antiqua"/>
          <w:color w:val="000000" w:themeColor="text1"/>
        </w:rPr>
        <w:t>amounts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165]</w:t>
      </w:r>
      <w:r w:rsidRPr="00A62CD2">
        <w:rPr>
          <w:rFonts w:ascii="Book Antiqua" w:eastAsia="Book Antiqua" w:hAnsi="Book Antiqua" w:cs="Book Antiqua"/>
          <w:color w:val="000000" w:themeColor="text1"/>
        </w:rPr>
        <w:t xml:space="preserve">. They can be used to treat liver </w:t>
      </w:r>
      <w:proofErr w:type="gramStart"/>
      <w:r w:rsidRPr="00A62CD2">
        <w:rPr>
          <w:rFonts w:ascii="Book Antiqua" w:eastAsia="Book Antiqua" w:hAnsi="Book Antiqua" w:cs="Book Antiqua"/>
          <w:color w:val="000000" w:themeColor="text1"/>
        </w:rPr>
        <w:t>diseases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165-166]</w:t>
      </w:r>
      <w:r w:rsidRPr="00A62CD2">
        <w:rPr>
          <w:rFonts w:ascii="Book Antiqua" w:eastAsia="Book Antiqua" w:hAnsi="Book Antiqua" w:cs="Book Antiqua"/>
          <w:color w:val="000000" w:themeColor="text1"/>
        </w:rPr>
        <w:t>.</w:t>
      </w:r>
    </w:p>
    <w:p w14:paraId="06C1E84E"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Meta-analyses have shown that probiotics are effective in the prevention and treatment of hepatic encephalopathy and that they decrease the blood levels of LPS and ammonia. However, they do not have a significant effect on mortality or the incidence of spontaneous bacterial peritonitis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111,167-170]</w:t>
      </w:r>
      <w:r w:rsidRPr="00A62CD2">
        <w:rPr>
          <w:rFonts w:ascii="Book Antiqua" w:eastAsia="Book Antiqua" w:hAnsi="Book Antiqua" w:cs="Book Antiqua"/>
          <w:color w:val="000000" w:themeColor="text1"/>
        </w:rPr>
        <w:t>. A meta-analysis did not show that probiotics have a significant effect on the serum level of pro-inflammatory cytokines (TNA-alpha and IL-</w:t>
      </w:r>
      <w:proofErr w:type="gramStart"/>
      <w:r w:rsidRPr="00A62CD2">
        <w:rPr>
          <w:rFonts w:ascii="Book Antiqua" w:eastAsia="Book Antiqua" w:hAnsi="Book Antiqua" w:cs="Book Antiqua"/>
          <w:color w:val="000000" w:themeColor="text1"/>
        </w:rPr>
        <w:t>6)</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169]</w:t>
      </w:r>
      <w:r w:rsidRPr="00A62CD2">
        <w:rPr>
          <w:rFonts w:ascii="Book Antiqua" w:eastAsia="Book Antiqua" w:hAnsi="Book Antiqua" w:cs="Book Antiqua"/>
          <w:color w:val="000000" w:themeColor="text1"/>
        </w:rPr>
        <w:t xml:space="preserve">. Another meta-analysis revealed that prebiotics do not significantly affect CRP levels, but they lead to a decrease in </w:t>
      </w:r>
      <w:r w:rsidR="00F92092" w:rsidRPr="00A62CD2">
        <w:rPr>
          <w:rFonts w:ascii="Book Antiqua" w:eastAsia="Book Antiqua" w:hAnsi="Book Antiqua" w:cs="Book Antiqua"/>
          <w:color w:val="000000" w:themeColor="text1"/>
        </w:rPr>
        <w:t>TNF-α</w:t>
      </w:r>
      <w:r w:rsidRPr="00A62CD2">
        <w:rPr>
          <w:rFonts w:ascii="Book Antiqua" w:eastAsia="Book Antiqua" w:hAnsi="Book Antiqua" w:cs="Book Antiqua"/>
          <w:color w:val="000000" w:themeColor="text1"/>
        </w:rPr>
        <w:t xml:space="preserve"> </w:t>
      </w:r>
      <w:proofErr w:type="gramStart"/>
      <w:r w:rsidRPr="00A62CD2">
        <w:rPr>
          <w:rFonts w:ascii="Book Antiqua" w:eastAsia="Book Antiqua" w:hAnsi="Book Antiqua" w:cs="Book Antiqua"/>
          <w:color w:val="000000" w:themeColor="text1"/>
        </w:rPr>
        <w:t>levels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171]</w:t>
      </w:r>
      <w:r w:rsidRPr="00A62CD2">
        <w:rPr>
          <w:rFonts w:ascii="Book Antiqua" w:eastAsia="Book Antiqua" w:hAnsi="Book Antiqua" w:cs="Book Antiqua"/>
          <w:color w:val="000000" w:themeColor="text1"/>
        </w:rPr>
        <w:t xml:space="preserve">. Among the studies not included in these meta-analyses, the following described the effect of probiotics on inflammatory biomarkers in cirrhosis. The probiotic fungus </w:t>
      </w:r>
      <w:r w:rsidRPr="00A62CD2">
        <w:rPr>
          <w:rFonts w:ascii="Book Antiqua" w:eastAsia="Book Antiqua" w:hAnsi="Book Antiqua" w:cs="Book Antiqua"/>
          <w:i/>
          <w:iCs/>
          <w:color w:val="000000" w:themeColor="text1"/>
        </w:rPr>
        <w:t>Saccharomyces boulardii</w:t>
      </w:r>
      <w:r w:rsidRPr="00A62CD2">
        <w:rPr>
          <w:rFonts w:ascii="Book Antiqua" w:eastAsia="Book Antiqua" w:hAnsi="Book Antiqua" w:cs="Book Antiqua"/>
          <w:color w:val="000000" w:themeColor="text1"/>
        </w:rPr>
        <w:t xml:space="preserve"> decreases serum CRP levels and ameliorates </w:t>
      </w:r>
      <w:r w:rsidRPr="00A62CD2">
        <w:rPr>
          <w:rFonts w:ascii="Book Antiqua" w:eastAsia="Book Antiqua" w:hAnsi="Book Antiqua" w:cs="Book Antiqua"/>
          <w:color w:val="000000" w:themeColor="text1"/>
        </w:rPr>
        <w:lastRenderedPageBreak/>
        <w:t xml:space="preserve">hyperdynamic circulation in patients with decompensated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172]</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Escherichia coli</w:t>
      </w:r>
      <w:r w:rsidRPr="00A62CD2">
        <w:rPr>
          <w:rFonts w:ascii="Book Antiqua" w:eastAsia="Book Antiqua" w:hAnsi="Book Antiqua" w:cs="Book Antiqua"/>
          <w:color w:val="000000" w:themeColor="text1"/>
        </w:rPr>
        <w:t xml:space="preserve"> Nissle 1917 reduced the serum levels of ІL-6, ІL-8, and </w:t>
      </w:r>
      <w:bookmarkStart w:id="10" w:name="OLE_LINK1866"/>
      <w:bookmarkStart w:id="11" w:name="OLE_LINK1867"/>
      <w:bookmarkStart w:id="12" w:name="OLE_LINK1868"/>
      <w:r w:rsidR="009563E6" w:rsidRPr="00A62CD2">
        <w:rPr>
          <w:rFonts w:ascii="Book Antiqua" w:hAnsi="Book Antiqua" w:cs="Arial"/>
          <w:color w:val="000000" w:themeColor="text1"/>
        </w:rPr>
        <w:t>interferon</w:t>
      </w:r>
      <w:bookmarkEnd w:id="10"/>
      <w:bookmarkEnd w:id="11"/>
      <w:bookmarkEnd w:id="12"/>
      <w:r w:rsidRPr="00A62CD2">
        <w:rPr>
          <w:rFonts w:ascii="Book Antiqua" w:eastAsia="Book Antiqua" w:hAnsi="Book Antiqua" w:cs="Book Antiqua"/>
          <w:color w:val="000000" w:themeColor="text1"/>
        </w:rPr>
        <w:t xml:space="preserve">-γ in patients with hepatic </w:t>
      </w:r>
      <w:proofErr w:type="gramStart"/>
      <w:r w:rsidRPr="00A62CD2">
        <w:rPr>
          <w:rFonts w:ascii="Book Antiqua" w:eastAsia="Book Antiqua" w:hAnsi="Book Antiqua" w:cs="Book Antiqua"/>
          <w:color w:val="000000" w:themeColor="text1"/>
        </w:rPr>
        <w:t>encephalopathy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160]</w:t>
      </w:r>
      <w:r w:rsidRPr="00A62CD2">
        <w:rPr>
          <w:rFonts w:ascii="Book Antiqua" w:eastAsia="Book Antiqua" w:hAnsi="Book Antiqua" w:cs="Book Antiqua"/>
          <w:color w:val="000000" w:themeColor="text1"/>
        </w:rPr>
        <w:t>. The probiotics that included</w:t>
      </w:r>
      <w:r w:rsidRPr="00A62CD2">
        <w:rPr>
          <w:rFonts w:ascii="Book Antiqua" w:eastAsia="Book Antiqua" w:hAnsi="Book Antiqua" w:cs="Book Antiqua"/>
          <w:i/>
          <w:iCs/>
          <w:color w:val="000000" w:themeColor="text1"/>
        </w:rPr>
        <w:t xml:space="preserve"> Clostridium butyricum</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Bifidobacterium infantis</w:t>
      </w:r>
      <w:r w:rsidRPr="00A62CD2">
        <w:rPr>
          <w:rFonts w:ascii="Book Antiqua" w:eastAsia="Book Antiqua" w:hAnsi="Book Antiqua" w:cs="Book Antiqua"/>
          <w:color w:val="000000" w:themeColor="text1"/>
        </w:rPr>
        <w:t xml:space="preserve"> strengthen the intestinal </w:t>
      </w:r>
      <w:proofErr w:type="gramStart"/>
      <w:r w:rsidRPr="00A62CD2">
        <w:rPr>
          <w:rFonts w:ascii="Book Antiqua" w:eastAsia="Book Antiqua" w:hAnsi="Book Antiqua" w:cs="Book Antiqua"/>
          <w:color w:val="000000" w:themeColor="text1"/>
        </w:rPr>
        <w:t>barrier</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173]</w:t>
      </w:r>
      <w:r w:rsidRPr="00A62CD2">
        <w:rPr>
          <w:rFonts w:ascii="Book Antiqua" w:eastAsia="Book Antiqua" w:hAnsi="Book Antiqua" w:cs="Book Antiqua"/>
          <w:color w:val="000000" w:themeColor="text1"/>
        </w:rPr>
        <w:t>.</w:t>
      </w:r>
    </w:p>
    <w:p w14:paraId="57F99C00"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Probiotics have been shown to be safe when used for six months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174]</w:t>
      </w:r>
      <w:r w:rsidRPr="00A62CD2">
        <w:rPr>
          <w:rFonts w:ascii="Book Antiqua" w:eastAsia="Book Antiqua" w:hAnsi="Book Antiqua" w:cs="Book Antiqua"/>
          <w:color w:val="000000" w:themeColor="text1"/>
        </w:rPr>
        <w:t>.</w:t>
      </w:r>
    </w:p>
    <w:p w14:paraId="1DE29786"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use of probiotics in cirrhosis leads to an increase in the numbers of </w:t>
      </w:r>
      <w:r w:rsidRPr="00A62CD2">
        <w:rPr>
          <w:rFonts w:ascii="Book Antiqua" w:eastAsia="Book Antiqua" w:hAnsi="Book Antiqua" w:cs="Book Antiqua"/>
          <w:i/>
          <w:iCs/>
          <w:color w:val="000000" w:themeColor="text1"/>
        </w:rPr>
        <w:t>Bifidobacterium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Lactobacillus</w:t>
      </w:r>
      <w:r w:rsidRPr="00A62CD2">
        <w:rPr>
          <w:rFonts w:ascii="Book Antiqua" w:eastAsia="Book Antiqua" w:hAnsi="Book Antiqua" w:cs="Book Antiqua"/>
          <w:color w:val="000000" w:themeColor="text1"/>
        </w:rPr>
        <w:t xml:space="preserve">, Lachnospiraceae, Bacteroidaceae, Clostridiales incertae sedis XIV, </w:t>
      </w:r>
      <w:r w:rsidRPr="00A62CD2">
        <w:rPr>
          <w:rFonts w:ascii="Book Antiqua" w:eastAsia="Book Antiqua" w:hAnsi="Book Antiqua" w:cs="Book Antiqua"/>
          <w:i/>
          <w:iCs/>
          <w:color w:val="000000" w:themeColor="text1"/>
        </w:rPr>
        <w:t>Faecalibacterium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prausnitzii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Syntrophococcus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sucromutans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Bacteroidetes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vulgatus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Prevotella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Alistipes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shahii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cluster I, </w:t>
      </w:r>
      <w:r w:rsidRPr="00A62CD2">
        <w:rPr>
          <w:rFonts w:ascii="Book Antiqua" w:eastAsia="Book Antiqua" w:hAnsi="Book Antiqua" w:cs="Book Antiqua"/>
          <w:i/>
          <w:iCs/>
          <w:color w:val="000000" w:themeColor="text1"/>
        </w:rPr>
        <w:t>Clostridium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coccoides</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Eubacterium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cylindroides</w:t>
      </w:r>
      <w:r w:rsidRPr="00A62CD2">
        <w:rPr>
          <w:rFonts w:ascii="Book Antiqua" w:eastAsia="Book Antiqua" w:hAnsi="Book Antiqua" w:cs="Book Antiqua"/>
          <w:color w:val="000000" w:themeColor="text1"/>
        </w:rPr>
        <w:t xml:space="preserve"> and a decrease in the numbers of Enterobacteriaceae, </w:t>
      </w:r>
      <w:r w:rsidRPr="00A62CD2">
        <w:rPr>
          <w:rFonts w:ascii="Book Antiqua" w:eastAsia="Book Antiqua" w:hAnsi="Book Antiqua" w:cs="Book Antiqua"/>
          <w:i/>
          <w:iCs/>
          <w:color w:val="000000" w:themeColor="text1"/>
        </w:rPr>
        <w:t>Enterococcus</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Proteus hauseri</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Citrobacter</w:t>
      </w:r>
      <w:r w:rsidRPr="00A62CD2">
        <w:rPr>
          <w:rFonts w:ascii="Book Antiqua" w:eastAsia="Book Antiqua" w:hAnsi="Book Antiqua" w:cs="Book Antiqua"/>
          <w:color w:val="000000" w:themeColor="text1"/>
        </w:rPr>
        <w:t xml:space="preserve"> sp., and </w:t>
      </w:r>
      <w:r w:rsidRPr="00A62CD2">
        <w:rPr>
          <w:rFonts w:ascii="Book Antiqua" w:eastAsia="Book Antiqua" w:hAnsi="Book Antiqua" w:cs="Book Antiqua"/>
          <w:i/>
          <w:iCs/>
          <w:color w:val="000000" w:themeColor="text1"/>
        </w:rPr>
        <w:t>Morganella</w:t>
      </w:r>
      <w:r w:rsidRPr="00A62CD2">
        <w:rPr>
          <w:rFonts w:ascii="Book Antiqua" w:eastAsia="Book Antiqua" w:hAnsi="Book Antiqua" w:cs="Book Antiqua"/>
          <w:color w:val="000000" w:themeColor="text1"/>
        </w:rPr>
        <w:t xml:space="preserve"> (Table 4)</w:t>
      </w:r>
      <w:r w:rsidR="00687697" w:rsidRPr="00A62CD2">
        <w:rPr>
          <w:rFonts w:ascii="Book Antiqua" w:eastAsia="Book Antiqua" w:hAnsi="Book Antiqua" w:cs="Book Antiqua"/>
          <w:color w:val="000000" w:themeColor="text1"/>
          <w:vertAlign w:val="superscript"/>
        </w:rPr>
        <w:t>[159,160,175-178]</w:t>
      </w:r>
      <w:r w:rsidRPr="00A62CD2">
        <w:rPr>
          <w:rFonts w:ascii="Book Antiqua" w:eastAsia="Book Antiqua" w:hAnsi="Book Antiqua" w:cs="Book Antiqua"/>
          <w:color w:val="000000" w:themeColor="text1"/>
        </w:rPr>
        <w:t>.</w:t>
      </w:r>
    </w:p>
    <w:p w14:paraId="18DBBC42"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Meta-analyses have also shown that probiotics effectively eliminate </w:t>
      </w:r>
      <w:proofErr w:type="gramStart"/>
      <w:r w:rsidRPr="00A62CD2">
        <w:rPr>
          <w:rFonts w:ascii="Book Antiqua" w:eastAsia="Book Antiqua" w:hAnsi="Book Antiqua" w:cs="Book Antiqua"/>
          <w:color w:val="000000" w:themeColor="text1"/>
        </w:rPr>
        <w:t>SIBO</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179-180]</w:t>
      </w:r>
      <w:r w:rsidRPr="00A62CD2">
        <w:rPr>
          <w:rFonts w:ascii="Book Antiqua" w:eastAsia="Book Antiqua" w:hAnsi="Book Antiqua" w:cs="Book Antiqua"/>
          <w:color w:val="000000" w:themeColor="text1"/>
        </w:rPr>
        <w:t xml:space="preserve">. This has been observed in patients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181]</w:t>
      </w:r>
      <w:r w:rsidRPr="00A62CD2">
        <w:rPr>
          <w:rFonts w:ascii="Book Antiqua" w:eastAsia="Book Antiqua" w:hAnsi="Book Antiqua" w:cs="Book Antiqua"/>
          <w:color w:val="000000" w:themeColor="text1"/>
        </w:rPr>
        <w:t>, chronic liver disease</w:t>
      </w:r>
      <w:r w:rsidRPr="00A62CD2">
        <w:rPr>
          <w:rFonts w:ascii="Book Antiqua" w:eastAsia="Book Antiqua" w:hAnsi="Book Antiqua" w:cs="Book Antiqua"/>
          <w:color w:val="000000" w:themeColor="text1"/>
          <w:vertAlign w:val="superscript"/>
        </w:rPr>
        <w:t>[182]</w:t>
      </w:r>
      <w:r w:rsidRPr="00A62CD2">
        <w:rPr>
          <w:rFonts w:ascii="Book Antiqua" w:eastAsia="Book Antiqua" w:hAnsi="Book Antiqua" w:cs="Book Antiqua"/>
          <w:color w:val="000000" w:themeColor="text1"/>
        </w:rPr>
        <w:t>, secondary lactase deficiency</w:t>
      </w:r>
      <w:r w:rsidRPr="00A62CD2">
        <w:rPr>
          <w:rFonts w:ascii="Book Antiqua" w:eastAsia="Book Antiqua" w:hAnsi="Book Antiqua" w:cs="Book Antiqua"/>
          <w:color w:val="000000" w:themeColor="text1"/>
          <w:vertAlign w:val="superscript"/>
        </w:rPr>
        <w:t>[183]</w:t>
      </w:r>
      <w:r w:rsidRPr="00A62CD2">
        <w:rPr>
          <w:rFonts w:ascii="Book Antiqua" w:eastAsia="Book Antiqua" w:hAnsi="Book Antiqua" w:cs="Book Antiqua"/>
          <w:color w:val="000000" w:themeColor="text1"/>
        </w:rPr>
        <w:t>, diarrhea-predominant irritable bowel syndrome</w:t>
      </w:r>
      <w:r w:rsidRPr="00A62CD2">
        <w:rPr>
          <w:rFonts w:ascii="Book Antiqua" w:eastAsia="Book Antiqua" w:hAnsi="Book Antiqua" w:cs="Book Antiqua"/>
          <w:color w:val="000000" w:themeColor="text1"/>
          <w:vertAlign w:val="superscript"/>
        </w:rPr>
        <w:t>[184-186]</w:t>
      </w:r>
      <w:r w:rsidRPr="00A62CD2">
        <w:rPr>
          <w:rFonts w:ascii="Book Antiqua" w:eastAsia="Book Antiqua" w:hAnsi="Book Antiqua" w:cs="Book Antiqua"/>
          <w:color w:val="000000" w:themeColor="text1"/>
        </w:rPr>
        <w:t>, gastric and colorectal cancer</w:t>
      </w:r>
      <w:r w:rsidRPr="00A62CD2">
        <w:rPr>
          <w:rFonts w:ascii="Book Antiqua" w:eastAsia="Book Antiqua" w:hAnsi="Book Antiqua" w:cs="Book Antiqua"/>
          <w:color w:val="000000" w:themeColor="text1"/>
          <w:vertAlign w:val="superscript"/>
        </w:rPr>
        <w:t>[187]</w:t>
      </w:r>
      <w:r w:rsidRPr="00A62CD2">
        <w:rPr>
          <w:rFonts w:ascii="Book Antiqua" w:eastAsia="Book Antiqua" w:hAnsi="Book Antiqua" w:cs="Book Antiqua"/>
          <w:color w:val="000000" w:themeColor="text1"/>
        </w:rPr>
        <w:t>, systemic sclerosis</w:t>
      </w:r>
      <w:r w:rsidRPr="00A62CD2">
        <w:rPr>
          <w:rFonts w:ascii="Book Antiqua" w:eastAsia="Book Antiqua" w:hAnsi="Book Antiqua" w:cs="Book Antiqua"/>
          <w:color w:val="000000" w:themeColor="text1"/>
          <w:vertAlign w:val="superscript"/>
        </w:rPr>
        <w:t>[188]</w:t>
      </w:r>
      <w:r w:rsidRPr="00A62CD2">
        <w:rPr>
          <w:rFonts w:ascii="Book Antiqua" w:eastAsia="Book Antiqua" w:hAnsi="Book Antiqua" w:cs="Book Antiqua"/>
          <w:color w:val="000000" w:themeColor="text1"/>
        </w:rPr>
        <w:t>, and bariatric surgery</w:t>
      </w:r>
      <w:r w:rsidRPr="00A62CD2">
        <w:rPr>
          <w:rFonts w:ascii="Book Antiqua" w:eastAsia="Book Antiqua" w:hAnsi="Book Antiqua" w:cs="Book Antiqua"/>
          <w:color w:val="000000" w:themeColor="text1"/>
          <w:vertAlign w:val="superscript"/>
        </w:rPr>
        <w:t>[189]</w:t>
      </w:r>
      <w:r w:rsidRPr="00A62CD2">
        <w:rPr>
          <w:rFonts w:ascii="Book Antiqua" w:eastAsia="Book Antiqua" w:hAnsi="Book Antiqua" w:cs="Book Antiqua"/>
          <w:color w:val="000000" w:themeColor="text1"/>
        </w:rPr>
        <w:t>.</w:t>
      </w:r>
    </w:p>
    <w:p w14:paraId="40D1FBE1"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The meta-analysis showed that probiotics enhance both muscle mass and muscle strength in patients with sarcopenia that was not associated with </w:t>
      </w:r>
      <w:proofErr w:type="gramStart"/>
      <w:r w:rsidRPr="00A62CD2">
        <w:rPr>
          <w:rFonts w:ascii="Book Antiqua" w:eastAsia="Book Antiqua" w:hAnsi="Book Antiqua" w:cs="Book Antiqua"/>
          <w:color w:val="000000" w:themeColor="text1"/>
        </w:rPr>
        <w:t>cirrhosis</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190]</w:t>
      </w:r>
      <w:r w:rsidRPr="00A62CD2">
        <w:rPr>
          <w:rFonts w:ascii="Book Antiqua" w:eastAsia="Book Antiqua" w:hAnsi="Book Antiqua" w:cs="Book Antiqua"/>
          <w:color w:val="000000" w:themeColor="text1"/>
        </w:rPr>
        <w:t xml:space="preserve">. The probiotic that included </w:t>
      </w:r>
      <w:r w:rsidRPr="00A62CD2">
        <w:rPr>
          <w:rFonts w:ascii="Book Antiqua" w:eastAsia="Book Antiqua" w:hAnsi="Book Antiqua" w:cs="Book Antiqua"/>
          <w:i/>
          <w:iCs/>
          <w:color w:val="000000" w:themeColor="text1"/>
        </w:rPr>
        <w:t>Akkermansia</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muciniphila</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i/>
          <w:iCs/>
          <w:color w:val="000000" w:themeColor="text1"/>
        </w:rPr>
        <w:t>Faecalibacterium</w:t>
      </w:r>
      <w:r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i/>
          <w:iCs/>
          <w:color w:val="000000" w:themeColor="text1"/>
        </w:rPr>
        <w:t>prausnitzii</w:t>
      </w:r>
      <w:r w:rsidRPr="00A62CD2">
        <w:rPr>
          <w:rFonts w:ascii="Book Antiqua" w:eastAsia="Book Antiqua" w:hAnsi="Book Antiqua" w:cs="Book Antiqua"/>
          <w:color w:val="000000" w:themeColor="text1"/>
        </w:rPr>
        <w:t xml:space="preserve"> decreased myostatin levels in a mouse model of muscular </w:t>
      </w:r>
      <w:proofErr w:type="gramStart"/>
      <w:r w:rsidRPr="00A62CD2">
        <w:rPr>
          <w:rFonts w:ascii="Book Antiqua" w:eastAsia="Book Antiqua" w:hAnsi="Book Antiqua" w:cs="Book Antiqua"/>
          <w:color w:val="000000" w:themeColor="text1"/>
        </w:rPr>
        <w:t>atrophy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191]</w:t>
      </w:r>
      <w:r w:rsidRPr="00A62CD2">
        <w:rPr>
          <w:rFonts w:ascii="Book Antiqua" w:eastAsia="Book Antiqua" w:hAnsi="Book Antiqua" w:cs="Book Antiqua"/>
          <w:color w:val="000000" w:themeColor="text1"/>
        </w:rPr>
        <w:t>.</w:t>
      </w:r>
    </w:p>
    <w:p w14:paraId="52B8C0A7"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Although probiotics have been shown to be effective against several pathological links of the disturbed gut-muscle axis in patients with cirrhosis (SIBO, gut dysbiosis, hyperammonemia, and bacterial translocation), improve muscle function, and increase muscle mass in sarcopenia of another origin, no study has evaluated the effect of probiotics on muscle mass and function in cirrhosis.</w:t>
      </w:r>
    </w:p>
    <w:p w14:paraId="14C39F50" w14:textId="77777777" w:rsidR="00013908" w:rsidRPr="00A62CD2" w:rsidRDefault="00013908" w:rsidP="00D654F4">
      <w:pPr>
        <w:spacing w:line="360" w:lineRule="auto"/>
        <w:ind w:firstLine="480"/>
        <w:jc w:val="both"/>
        <w:rPr>
          <w:rFonts w:ascii="Book Antiqua" w:hAnsi="Book Antiqua"/>
          <w:color w:val="000000" w:themeColor="text1"/>
        </w:rPr>
      </w:pPr>
    </w:p>
    <w:p w14:paraId="2FC36EF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i/>
          <w:iCs/>
          <w:color w:val="000000" w:themeColor="text1"/>
        </w:rPr>
        <w:t>Treating gut microbiota in cirrhosis: fecal transplantation</w:t>
      </w:r>
    </w:p>
    <w:p w14:paraId="7784EEB1"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 xml:space="preserve">Fecal transplantation involves the transfer of intestinal microbiota from the donor to the intestine of a recipient. This procedure is effective in hepatic </w:t>
      </w:r>
      <w:proofErr w:type="gramStart"/>
      <w:r w:rsidRPr="00A62CD2">
        <w:rPr>
          <w:rFonts w:ascii="Book Antiqua" w:eastAsia="Book Antiqua" w:hAnsi="Book Antiqua" w:cs="Book Antiqua"/>
          <w:color w:val="000000" w:themeColor="text1"/>
        </w:rPr>
        <w:t>encephalopathy</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192-194]</w:t>
      </w:r>
      <w:r w:rsidRPr="00A62CD2">
        <w:rPr>
          <w:rFonts w:ascii="Book Antiqua" w:eastAsia="Book Antiqua" w:hAnsi="Book Antiqua" w:cs="Book Antiqua"/>
          <w:color w:val="000000" w:themeColor="text1"/>
        </w:rPr>
        <w:t xml:space="preserve"> and </w:t>
      </w:r>
      <w:r w:rsidRPr="00A62CD2">
        <w:rPr>
          <w:rFonts w:ascii="Book Antiqua" w:eastAsia="Book Antiqua" w:hAnsi="Book Antiqua" w:cs="Book Antiqua"/>
          <w:color w:val="000000" w:themeColor="text1"/>
        </w:rPr>
        <w:lastRenderedPageBreak/>
        <w:t>leads to an increase in the abundance of Ruminococcaceae and Bifidobacteriaceae and a decrease in the abundance of Streptococcaceae and Veillonellaceae in patients with cirrhosis</w:t>
      </w:r>
      <w:r w:rsidRPr="00A62CD2">
        <w:rPr>
          <w:rFonts w:ascii="Book Antiqua" w:eastAsia="Book Antiqua" w:hAnsi="Book Antiqua" w:cs="Book Antiqua"/>
          <w:color w:val="000000" w:themeColor="text1"/>
          <w:vertAlign w:val="superscript"/>
        </w:rPr>
        <w:t>[193]</w:t>
      </w:r>
      <w:r w:rsidRPr="00A62CD2">
        <w:rPr>
          <w:rFonts w:ascii="Book Antiqua" w:eastAsia="Book Antiqua" w:hAnsi="Book Antiqua" w:cs="Book Antiqua"/>
          <w:color w:val="000000" w:themeColor="text1"/>
        </w:rPr>
        <w:t>.</w:t>
      </w:r>
    </w:p>
    <w:p w14:paraId="41C5EAE5" w14:textId="77777777" w:rsidR="00013908" w:rsidRPr="00A62CD2" w:rsidRDefault="00013908" w:rsidP="00D654F4">
      <w:pPr>
        <w:spacing w:line="360" w:lineRule="auto"/>
        <w:ind w:firstLine="480"/>
        <w:jc w:val="both"/>
        <w:rPr>
          <w:rFonts w:ascii="Book Antiqua" w:hAnsi="Book Antiqua"/>
          <w:color w:val="000000" w:themeColor="text1"/>
        </w:rPr>
      </w:pPr>
      <w:r w:rsidRPr="00A62CD2">
        <w:rPr>
          <w:rFonts w:ascii="Book Antiqua" w:eastAsia="Book Antiqua" w:hAnsi="Book Antiqua" w:cs="Book Antiqua"/>
          <w:color w:val="000000" w:themeColor="text1"/>
        </w:rPr>
        <w:t xml:space="preserve">No data exist on the effects of this procedure on the severity of hyperammonemia, bacterial transplantation, systemic inflammation, myostatin levels, muscle mass and strength, or SIBO in patients with cirrhosis. No human studies have been conducted on the effect of fecal transplantation on muscle mass and strength in patients with sarcopenia of any origin; however, the results of animal experimental studies are </w:t>
      </w:r>
      <w:proofErr w:type="gramStart"/>
      <w:r w:rsidRPr="00A62CD2">
        <w:rPr>
          <w:rFonts w:ascii="Book Antiqua" w:eastAsia="Book Antiqua" w:hAnsi="Book Antiqua" w:cs="Book Antiqua"/>
          <w:color w:val="000000" w:themeColor="text1"/>
        </w:rPr>
        <w:t>promising</w:t>
      </w:r>
      <w:r w:rsidRPr="00A62CD2">
        <w:rPr>
          <w:rFonts w:ascii="Book Antiqua" w:eastAsia="Book Antiqua" w:hAnsi="Book Antiqua" w:cs="Book Antiqua"/>
          <w:color w:val="000000" w:themeColor="text1"/>
          <w:vertAlign w:val="superscript"/>
        </w:rPr>
        <w:t>[</w:t>
      </w:r>
      <w:proofErr w:type="gramEnd"/>
      <w:r w:rsidRPr="00A62CD2">
        <w:rPr>
          <w:rFonts w:ascii="Book Antiqua" w:eastAsia="Book Antiqua" w:hAnsi="Book Antiqua" w:cs="Book Antiqua"/>
          <w:color w:val="000000" w:themeColor="text1"/>
          <w:vertAlign w:val="superscript"/>
        </w:rPr>
        <w:t>195]</w:t>
      </w:r>
      <w:r w:rsidRPr="00A62CD2">
        <w:rPr>
          <w:rFonts w:ascii="Book Antiqua" w:eastAsia="Book Antiqua" w:hAnsi="Book Antiqua" w:cs="Book Antiqua"/>
          <w:color w:val="000000" w:themeColor="text1"/>
        </w:rPr>
        <w:t>.</w:t>
      </w:r>
    </w:p>
    <w:p w14:paraId="60D130ED" w14:textId="77777777" w:rsidR="00013908" w:rsidRPr="00A62CD2" w:rsidRDefault="00013908" w:rsidP="00D654F4">
      <w:pPr>
        <w:spacing w:line="360" w:lineRule="auto"/>
        <w:ind w:firstLine="480"/>
        <w:jc w:val="both"/>
        <w:rPr>
          <w:rFonts w:ascii="Book Antiqua" w:hAnsi="Book Antiqua"/>
          <w:color w:val="000000" w:themeColor="text1"/>
        </w:rPr>
      </w:pPr>
    </w:p>
    <w:p w14:paraId="544ED6DA"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b/>
          <w:caps/>
          <w:color w:val="000000" w:themeColor="text1"/>
          <w:u w:val="single"/>
        </w:rPr>
        <w:t>CONCLUSION</w:t>
      </w:r>
    </w:p>
    <w:p w14:paraId="6F955278" w14:textId="77777777" w:rsidR="00013908" w:rsidRPr="00A62CD2" w:rsidRDefault="00013908"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Drug interventions targeting the gut microbiota positively affect most links of the compromised gut-muscle axis in cirrhosis (Table 5, Figure 2). Therefore, they are promising for the treatment and prevention of sarcopenia in cirrhosis, but have not yet been investigated in randomized controlled trials for these purposes. There are no data on the effect of fecal transplantation on most links of the gut-muscle axis and sarcopenia in cirrhosis, but the results of animal experimental studies are promising.</w:t>
      </w:r>
    </w:p>
    <w:p w14:paraId="4E89A74D" w14:textId="77777777" w:rsidR="00013908" w:rsidRPr="00A62CD2" w:rsidRDefault="00013908" w:rsidP="00D654F4">
      <w:pPr>
        <w:spacing w:line="360" w:lineRule="auto"/>
        <w:jc w:val="both"/>
        <w:rPr>
          <w:rFonts w:ascii="Book Antiqua" w:hAnsi="Book Antiqua"/>
          <w:color w:val="000000" w:themeColor="text1"/>
        </w:rPr>
      </w:pPr>
    </w:p>
    <w:p w14:paraId="11E4096C"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REFERENCES</w:t>
      </w:r>
    </w:p>
    <w:p w14:paraId="744A1C8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 </w:t>
      </w:r>
      <w:r w:rsidRPr="00A62CD2">
        <w:rPr>
          <w:rFonts w:ascii="Book Antiqua" w:hAnsi="Book Antiqua"/>
          <w:b/>
          <w:bCs/>
          <w:color w:val="000000" w:themeColor="text1"/>
        </w:rPr>
        <w:t>Hari A</w:t>
      </w:r>
      <w:r w:rsidRPr="00A62CD2">
        <w:rPr>
          <w:rFonts w:ascii="Book Antiqua" w:hAnsi="Book Antiqua"/>
          <w:color w:val="000000" w:themeColor="text1"/>
        </w:rPr>
        <w:t xml:space="preserve">. Muscular abnormalities in liver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2021; </w:t>
      </w:r>
      <w:r w:rsidRPr="00A62CD2">
        <w:rPr>
          <w:rFonts w:ascii="Book Antiqua" w:hAnsi="Book Antiqua"/>
          <w:b/>
          <w:bCs/>
          <w:color w:val="000000" w:themeColor="text1"/>
        </w:rPr>
        <w:t>27</w:t>
      </w:r>
      <w:r w:rsidRPr="00A62CD2">
        <w:rPr>
          <w:rFonts w:ascii="Book Antiqua" w:hAnsi="Book Antiqua"/>
          <w:color w:val="000000" w:themeColor="text1"/>
        </w:rPr>
        <w:t>: 4862-4878 [PMID: 34447231 DOI: 10.3748/</w:t>
      </w:r>
      <w:proofErr w:type="gramStart"/>
      <w:r w:rsidRPr="00A62CD2">
        <w:rPr>
          <w:rFonts w:ascii="Book Antiqua" w:hAnsi="Book Antiqua"/>
          <w:color w:val="000000" w:themeColor="text1"/>
        </w:rPr>
        <w:t>wjg.v27.i</w:t>
      </w:r>
      <w:proofErr w:type="gramEnd"/>
      <w:r w:rsidRPr="00A62CD2">
        <w:rPr>
          <w:rFonts w:ascii="Book Antiqua" w:hAnsi="Book Antiqua"/>
          <w:color w:val="000000" w:themeColor="text1"/>
        </w:rPr>
        <w:t>29.4862]</w:t>
      </w:r>
    </w:p>
    <w:p w14:paraId="5A35F60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 </w:t>
      </w:r>
      <w:r w:rsidRPr="00A62CD2">
        <w:rPr>
          <w:rFonts w:ascii="Book Antiqua" w:hAnsi="Book Antiqua"/>
          <w:b/>
          <w:bCs/>
          <w:color w:val="000000" w:themeColor="text1"/>
        </w:rPr>
        <w:t>Anand A</w:t>
      </w:r>
      <w:r w:rsidRPr="00A62CD2">
        <w:rPr>
          <w:rFonts w:ascii="Book Antiqua" w:hAnsi="Book Antiqua"/>
          <w:color w:val="000000" w:themeColor="text1"/>
        </w:rPr>
        <w:t xml:space="preserve">, Nambirajan A, Kumar V, Agarwal S, Sharma S, Mohta S, Gopi S, Kaushal K, Gunjan D, Singh N, Madhusudhan KS, Chauhan SS, Sharma MC, Bansal VK, Saraya A. Alterations in Autophagy and Mammalian Target of Rapamycin (mTOR) Pathways Mediate Sarcopenia in Patients with Cirrhosis. </w:t>
      </w:r>
      <w:r w:rsidRPr="00A62CD2">
        <w:rPr>
          <w:rFonts w:ascii="Book Antiqua" w:hAnsi="Book Antiqua"/>
          <w:i/>
          <w:iCs/>
          <w:color w:val="000000" w:themeColor="text1"/>
        </w:rPr>
        <w:t>J Clin Exp Hepatol</w:t>
      </w:r>
      <w:r w:rsidRPr="00A62CD2">
        <w:rPr>
          <w:rFonts w:ascii="Book Antiqua" w:hAnsi="Book Antiqua"/>
          <w:color w:val="000000" w:themeColor="text1"/>
        </w:rPr>
        <w:t xml:space="preserve"> 2022; </w:t>
      </w:r>
      <w:r w:rsidRPr="00A62CD2">
        <w:rPr>
          <w:rFonts w:ascii="Book Antiqua" w:hAnsi="Book Antiqua"/>
          <w:b/>
          <w:bCs/>
          <w:color w:val="000000" w:themeColor="text1"/>
        </w:rPr>
        <w:t>12</w:t>
      </w:r>
      <w:r w:rsidRPr="00A62CD2">
        <w:rPr>
          <w:rFonts w:ascii="Book Antiqua" w:hAnsi="Book Antiqua"/>
          <w:color w:val="000000" w:themeColor="text1"/>
        </w:rPr>
        <w:t>: 510-518 [PMID: 35535114 DOI: 10.1016/j.jceh.2021.05.004]</w:t>
      </w:r>
    </w:p>
    <w:p w14:paraId="632D772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 </w:t>
      </w:r>
      <w:r w:rsidRPr="00A62CD2">
        <w:rPr>
          <w:rFonts w:ascii="Book Antiqua" w:hAnsi="Book Antiqua"/>
          <w:b/>
          <w:bCs/>
          <w:color w:val="000000" w:themeColor="text1"/>
        </w:rPr>
        <w:t>Guo G</w:t>
      </w:r>
      <w:r w:rsidRPr="00A62CD2">
        <w:rPr>
          <w:rFonts w:ascii="Book Antiqua" w:hAnsi="Book Antiqua"/>
          <w:color w:val="000000" w:themeColor="text1"/>
        </w:rPr>
        <w:t xml:space="preserve">, Li C, Hui Y, Mao L, Sun M, Li Y, Yang W, Wang X, Yu Z, Fan X, Jiang K, Sun C. Sarcopenia and frailty combined increases the risk of mortality in patients with </w:t>
      </w:r>
      <w:r w:rsidRPr="00A62CD2">
        <w:rPr>
          <w:rFonts w:ascii="Book Antiqua" w:hAnsi="Book Antiqua"/>
          <w:color w:val="000000" w:themeColor="text1"/>
        </w:rPr>
        <w:lastRenderedPageBreak/>
        <w:t xml:space="preserve">decompensated cirrhosis. </w:t>
      </w:r>
      <w:r w:rsidRPr="00A62CD2">
        <w:rPr>
          <w:rFonts w:ascii="Book Antiqua" w:hAnsi="Book Antiqua"/>
          <w:i/>
          <w:iCs/>
          <w:color w:val="000000" w:themeColor="text1"/>
        </w:rPr>
        <w:t>Ther Adv Chronic Dis</w:t>
      </w:r>
      <w:r w:rsidRPr="00A62CD2">
        <w:rPr>
          <w:rFonts w:ascii="Book Antiqua" w:hAnsi="Book Antiqua"/>
          <w:color w:val="000000" w:themeColor="text1"/>
        </w:rPr>
        <w:t xml:space="preserve"> 2022; </w:t>
      </w:r>
      <w:r w:rsidRPr="00A62CD2">
        <w:rPr>
          <w:rFonts w:ascii="Book Antiqua" w:hAnsi="Book Antiqua"/>
          <w:b/>
          <w:bCs/>
          <w:color w:val="000000" w:themeColor="text1"/>
        </w:rPr>
        <w:t>13</w:t>
      </w:r>
      <w:r w:rsidRPr="00A62CD2">
        <w:rPr>
          <w:rFonts w:ascii="Book Antiqua" w:hAnsi="Book Antiqua"/>
          <w:color w:val="000000" w:themeColor="text1"/>
        </w:rPr>
        <w:t>: 20406223221109651 [PMID: 35875834 DOI: 10.1177/20406223221109651]</w:t>
      </w:r>
    </w:p>
    <w:p w14:paraId="624063D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 </w:t>
      </w:r>
      <w:r w:rsidRPr="00A62CD2">
        <w:rPr>
          <w:rFonts w:ascii="Book Antiqua" w:hAnsi="Book Antiqua"/>
          <w:b/>
          <w:bCs/>
          <w:color w:val="000000" w:themeColor="text1"/>
        </w:rPr>
        <w:t>Hernández-Conde M</w:t>
      </w:r>
      <w:r w:rsidRPr="00A62CD2">
        <w:rPr>
          <w:rFonts w:ascii="Book Antiqua" w:hAnsi="Book Antiqua"/>
          <w:color w:val="000000" w:themeColor="text1"/>
        </w:rPr>
        <w:t xml:space="preserve">, Llop E, Gómez-Pimpollo L, Blanco S, Rodríguez L, Fernández Carrillo C, Perelló C, López-Gómez M, Martínez-Porras JL, Fernández-Puga N, Van Den Brule E, Royuela A, Calleja JL. A nomogram as an indirect method to identify sarcopenia in patients with liver cirrhosis. </w:t>
      </w:r>
      <w:r w:rsidRPr="00A62CD2">
        <w:rPr>
          <w:rFonts w:ascii="Book Antiqua" w:hAnsi="Book Antiqua"/>
          <w:i/>
          <w:iCs/>
          <w:color w:val="000000" w:themeColor="text1"/>
        </w:rPr>
        <w:t>Ann Hepatol</w:t>
      </w:r>
      <w:r w:rsidRPr="00A62CD2">
        <w:rPr>
          <w:rFonts w:ascii="Book Antiqua" w:hAnsi="Book Antiqua"/>
          <w:color w:val="000000" w:themeColor="text1"/>
        </w:rPr>
        <w:t xml:space="preserve"> 2022; </w:t>
      </w:r>
      <w:r w:rsidRPr="00A62CD2">
        <w:rPr>
          <w:rFonts w:ascii="Book Antiqua" w:hAnsi="Book Antiqua"/>
          <w:b/>
          <w:bCs/>
          <w:color w:val="000000" w:themeColor="text1"/>
        </w:rPr>
        <w:t>27</w:t>
      </w:r>
      <w:r w:rsidRPr="00A62CD2">
        <w:rPr>
          <w:rFonts w:ascii="Book Antiqua" w:hAnsi="Book Antiqua"/>
          <w:color w:val="000000" w:themeColor="text1"/>
        </w:rPr>
        <w:t>: 100723 [PMID: 35580823 DOI: 10.1016/j.aohep.2022.100723]</w:t>
      </w:r>
    </w:p>
    <w:p w14:paraId="5B42043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 </w:t>
      </w:r>
      <w:r w:rsidRPr="00A62CD2">
        <w:rPr>
          <w:rFonts w:ascii="Book Antiqua" w:hAnsi="Book Antiqua"/>
          <w:b/>
          <w:bCs/>
          <w:color w:val="000000" w:themeColor="text1"/>
        </w:rPr>
        <w:t>De A</w:t>
      </w:r>
      <w:r w:rsidRPr="00A62CD2">
        <w:rPr>
          <w:rFonts w:ascii="Book Antiqua" w:hAnsi="Book Antiqua"/>
          <w:color w:val="000000" w:themeColor="text1"/>
        </w:rPr>
        <w:t xml:space="preserve">, Kumari S, Kaur A, Singh A, Kalra N, Singh V. Hand-grip strength as a screening tool for sarcopenia in males with decompensated cirrhosis. </w:t>
      </w:r>
      <w:r w:rsidRPr="00A62CD2">
        <w:rPr>
          <w:rFonts w:ascii="Book Antiqua" w:hAnsi="Book Antiqua"/>
          <w:i/>
          <w:iCs/>
          <w:color w:val="000000" w:themeColor="text1"/>
        </w:rPr>
        <w:t>Indian J Gastroenterol</w:t>
      </w:r>
      <w:r w:rsidRPr="00A62CD2">
        <w:rPr>
          <w:rFonts w:ascii="Book Antiqua" w:hAnsi="Book Antiqua"/>
          <w:color w:val="000000" w:themeColor="text1"/>
        </w:rPr>
        <w:t xml:space="preserve"> 2022; </w:t>
      </w:r>
      <w:r w:rsidRPr="00A62CD2">
        <w:rPr>
          <w:rFonts w:ascii="Book Antiqua" w:hAnsi="Book Antiqua"/>
          <w:b/>
          <w:bCs/>
          <w:color w:val="000000" w:themeColor="text1"/>
        </w:rPr>
        <w:t>41</w:t>
      </w:r>
      <w:r w:rsidRPr="00A62CD2">
        <w:rPr>
          <w:rFonts w:ascii="Book Antiqua" w:hAnsi="Book Antiqua"/>
          <w:color w:val="000000" w:themeColor="text1"/>
        </w:rPr>
        <w:t>: 284-291 [PMID: 35852763 DOI: 10.1007/s12664-022-01255-2]</w:t>
      </w:r>
    </w:p>
    <w:p w14:paraId="0EA7BFA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 </w:t>
      </w:r>
      <w:r w:rsidRPr="00A62CD2">
        <w:rPr>
          <w:rFonts w:ascii="Book Antiqua" w:hAnsi="Book Antiqua"/>
          <w:b/>
          <w:bCs/>
          <w:color w:val="000000" w:themeColor="text1"/>
        </w:rPr>
        <w:t>Boga S</w:t>
      </w:r>
      <w:r w:rsidRPr="00A62CD2">
        <w:rPr>
          <w:rFonts w:ascii="Book Antiqua" w:hAnsi="Book Antiqua"/>
          <w:color w:val="000000" w:themeColor="text1"/>
        </w:rPr>
        <w:t xml:space="preserve">, Yildirim AE, Ucbilek E, Koksal AR, Sisman ST, Durak I, Sen I, Dogu B, Serin E, Ucbilek AB, Yildirim MO, Erturk SM, Alkim H, Alkim C. The effect of sarcopenia and serum myokines on prognosis and survival in cirrhotic patients: a multicenter cross-sectional study.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2022; </w:t>
      </w:r>
      <w:r w:rsidRPr="00A62CD2">
        <w:rPr>
          <w:rFonts w:ascii="Book Antiqua" w:hAnsi="Book Antiqua"/>
          <w:b/>
          <w:bCs/>
          <w:color w:val="000000" w:themeColor="text1"/>
        </w:rPr>
        <w:t>34</w:t>
      </w:r>
      <w:r w:rsidRPr="00A62CD2">
        <w:rPr>
          <w:rFonts w:ascii="Book Antiqua" w:hAnsi="Book Antiqua"/>
          <w:color w:val="000000" w:themeColor="text1"/>
        </w:rPr>
        <w:t>: 1261-1268 [PMID: 36281901 DOI: 10.1097/MEG.0000000000002461]</w:t>
      </w:r>
    </w:p>
    <w:p w14:paraId="546FC95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 </w:t>
      </w:r>
      <w:r w:rsidRPr="00A62CD2">
        <w:rPr>
          <w:rFonts w:ascii="Book Antiqua" w:hAnsi="Book Antiqua"/>
          <w:b/>
          <w:bCs/>
          <w:color w:val="000000" w:themeColor="text1"/>
        </w:rPr>
        <w:t>Warner Ii ER</w:t>
      </w:r>
      <w:r w:rsidRPr="00A62CD2">
        <w:rPr>
          <w:rFonts w:ascii="Book Antiqua" w:hAnsi="Book Antiqua"/>
          <w:color w:val="000000" w:themeColor="text1"/>
        </w:rPr>
        <w:t xml:space="preserve">, Satapathy SK. Sarcopenia in the Cirrhotic Patient: Current Knowledge and Future Directions. </w:t>
      </w:r>
      <w:r w:rsidRPr="00A62CD2">
        <w:rPr>
          <w:rFonts w:ascii="Book Antiqua" w:hAnsi="Book Antiqua"/>
          <w:i/>
          <w:iCs/>
          <w:color w:val="000000" w:themeColor="text1"/>
        </w:rPr>
        <w:t>J Clin Exp Hepatol</w:t>
      </w:r>
      <w:r w:rsidRPr="00A62CD2">
        <w:rPr>
          <w:rFonts w:ascii="Book Antiqua" w:hAnsi="Book Antiqua"/>
          <w:color w:val="000000" w:themeColor="text1"/>
        </w:rPr>
        <w:t xml:space="preserve"> 2023; </w:t>
      </w:r>
      <w:r w:rsidRPr="00A62CD2">
        <w:rPr>
          <w:rFonts w:ascii="Book Antiqua" w:hAnsi="Book Antiqua"/>
          <w:b/>
          <w:bCs/>
          <w:color w:val="000000" w:themeColor="text1"/>
        </w:rPr>
        <w:t>13</w:t>
      </w:r>
      <w:r w:rsidRPr="00A62CD2">
        <w:rPr>
          <w:rFonts w:ascii="Book Antiqua" w:hAnsi="Book Antiqua"/>
          <w:color w:val="000000" w:themeColor="text1"/>
        </w:rPr>
        <w:t>: 162-177 [PMID: 36647414 DOI: 10.1016/j.jceh.2022.06.005]</w:t>
      </w:r>
    </w:p>
    <w:p w14:paraId="5F8D36B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 </w:t>
      </w:r>
      <w:r w:rsidRPr="00A62CD2">
        <w:rPr>
          <w:rFonts w:ascii="Book Antiqua" w:hAnsi="Book Antiqua"/>
          <w:b/>
          <w:bCs/>
          <w:color w:val="000000" w:themeColor="text1"/>
        </w:rPr>
        <w:t>Kuchay MS</w:t>
      </w:r>
      <w:r w:rsidRPr="00A62CD2">
        <w:rPr>
          <w:rFonts w:ascii="Book Antiqua" w:hAnsi="Book Antiqua"/>
          <w:color w:val="000000" w:themeColor="text1"/>
        </w:rPr>
        <w:t xml:space="preserve">, Martínez-Montoro JI, Llamoza-Torres CJ, Fernández-García JC, Ramos-Molina B. Liver cirrhosis and sarcopenia: a dreadful combination. </w:t>
      </w:r>
      <w:r w:rsidRPr="00A62CD2">
        <w:rPr>
          <w:rFonts w:ascii="Book Antiqua" w:hAnsi="Book Antiqua"/>
          <w:i/>
          <w:iCs/>
          <w:color w:val="000000" w:themeColor="text1"/>
        </w:rPr>
        <w:t>Hepatobiliary Surg Nutr</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729-731 [PMID: 36268240 DOI: 10.21037/hbsn-22-355]</w:t>
      </w:r>
    </w:p>
    <w:p w14:paraId="47784E2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 </w:t>
      </w:r>
      <w:r w:rsidRPr="00A62CD2">
        <w:rPr>
          <w:rFonts w:ascii="Book Antiqua" w:hAnsi="Book Antiqua"/>
          <w:b/>
          <w:bCs/>
          <w:color w:val="000000" w:themeColor="text1"/>
        </w:rPr>
        <w:t>Kumar R</w:t>
      </w:r>
      <w:r w:rsidRPr="00A62CD2">
        <w:rPr>
          <w:rFonts w:ascii="Book Antiqua" w:hAnsi="Book Antiqua"/>
          <w:color w:val="000000" w:themeColor="text1"/>
        </w:rPr>
        <w:t xml:space="preserve">, Prakash SS, Priyadarshi RN, Anand U. Sarcopenia in Chronic Liver Disease: A Metabolic Perspective. </w:t>
      </w:r>
      <w:r w:rsidRPr="00A62CD2">
        <w:rPr>
          <w:rFonts w:ascii="Book Antiqua" w:hAnsi="Book Antiqua"/>
          <w:i/>
          <w:iCs/>
          <w:color w:val="000000" w:themeColor="text1"/>
        </w:rPr>
        <w:t>J Clin Transl Hepatol</w:t>
      </w:r>
      <w:r w:rsidRPr="00A62CD2">
        <w:rPr>
          <w:rFonts w:ascii="Book Antiqua" w:hAnsi="Book Antiqua"/>
          <w:color w:val="000000" w:themeColor="text1"/>
        </w:rPr>
        <w:t xml:space="preserve"> 2022; </w:t>
      </w:r>
      <w:r w:rsidRPr="00A62CD2">
        <w:rPr>
          <w:rFonts w:ascii="Book Antiqua" w:hAnsi="Book Antiqua"/>
          <w:b/>
          <w:bCs/>
          <w:color w:val="000000" w:themeColor="text1"/>
        </w:rPr>
        <w:t>10</w:t>
      </w:r>
      <w:r w:rsidRPr="00A62CD2">
        <w:rPr>
          <w:rFonts w:ascii="Book Antiqua" w:hAnsi="Book Antiqua"/>
          <w:color w:val="000000" w:themeColor="text1"/>
        </w:rPr>
        <w:t>: 1213-1222 [PMID: 36381104 DOI: 10.14218/JCTH.2022.00239]</w:t>
      </w:r>
    </w:p>
    <w:p w14:paraId="6D5B72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 </w:t>
      </w:r>
      <w:r w:rsidRPr="00A62CD2">
        <w:rPr>
          <w:rFonts w:ascii="Book Antiqua" w:hAnsi="Book Antiqua"/>
          <w:b/>
          <w:bCs/>
          <w:color w:val="000000" w:themeColor="text1"/>
        </w:rPr>
        <w:t>Fox R</w:t>
      </w:r>
      <w:r w:rsidRPr="00A62CD2">
        <w:rPr>
          <w:rFonts w:ascii="Book Antiqua" w:hAnsi="Book Antiqua"/>
          <w:color w:val="000000" w:themeColor="text1"/>
        </w:rPr>
        <w:t xml:space="preserve">, Stenning K, Slee A, Macnaughtan J, Davies N. Sarcopenia in liver cirrhosis: Prevalence, pathophysiology and therapeutic strategies. </w:t>
      </w:r>
      <w:r w:rsidRPr="00A62CD2">
        <w:rPr>
          <w:rFonts w:ascii="Book Antiqua" w:hAnsi="Book Antiqua"/>
          <w:i/>
          <w:iCs/>
          <w:color w:val="000000" w:themeColor="text1"/>
        </w:rPr>
        <w:t>Anal Biochem</w:t>
      </w:r>
      <w:r w:rsidRPr="00A62CD2">
        <w:rPr>
          <w:rFonts w:ascii="Book Antiqua" w:hAnsi="Book Antiqua"/>
          <w:color w:val="000000" w:themeColor="text1"/>
        </w:rPr>
        <w:t xml:space="preserve"> 2022; </w:t>
      </w:r>
      <w:r w:rsidRPr="00A62CD2">
        <w:rPr>
          <w:rFonts w:ascii="Book Antiqua" w:hAnsi="Book Antiqua"/>
          <w:b/>
          <w:bCs/>
          <w:color w:val="000000" w:themeColor="text1"/>
        </w:rPr>
        <w:t>647</w:t>
      </w:r>
      <w:r w:rsidRPr="00A62CD2">
        <w:rPr>
          <w:rFonts w:ascii="Book Antiqua" w:hAnsi="Book Antiqua"/>
          <w:color w:val="000000" w:themeColor="text1"/>
        </w:rPr>
        <w:t>: 114581 [PMID: 35134388 DOI: 10.1016/j.ab.2022.114581]</w:t>
      </w:r>
    </w:p>
    <w:p w14:paraId="68496E5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11 </w:t>
      </w:r>
      <w:r w:rsidRPr="00A62CD2">
        <w:rPr>
          <w:rFonts w:ascii="Book Antiqua" w:hAnsi="Book Antiqua"/>
          <w:b/>
          <w:bCs/>
          <w:color w:val="000000" w:themeColor="text1"/>
        </w:rPr>
        <w:t>Khan S</w:t>
      </w:r>
      <w:r w:rsidRPr="00A62CD2">
        <w:rPr>
          <w:rFonts w:ascii="Book Antiqua" w:hAnsi="Book Antiqua"/>
          <w:color w:val="000000" w:themeColor="text1"/>
        </w:rPr>
        <w:t xml:space="preserve">, Benjamin J, Maiwall R, Tripathi H, Kapoor PB, Shasthry V, Saluja V, Agrawal P, Thapar S, Kumar G. Sarcopenia is the independent predictor of mortality in critically ill patients with cirrhosis. </w:t>
      </w:r>
      <w:r w:rsidRPr="00A62CD2">
        <w:rPr>
          <w:rFonts w:ascii="Book Antiqua" w:hAnsi="Book Antiqua"/>
          <w:i/>
          <w:iCs/>
          <w:color w:val="000000" w:themeColor="text1"/>
        </w:rPr>
        <w:t>J Clin Transl Res</w:t>
      </w:r>
      <w:r w:rsidRPr="00A62CD2">
        <w:rPr>
          <w:rFonts w:ascii="Book Antiqua" w:hAnsi="Book Antiqua"/>
          <w:color w:val="000000" w:themeColor="text1"/>
        </w:rPr>
        <w:t xml:space="preserve"> 2022; </w:t>
      </w:r>
      <w:r w:rsidRPr="00A62CD2">
        <w:rPr>
          <w:rFonts w:ascii="Book Antiqua" w:hAnsi="Book Antiqua"/>
          <w:b/>
          <w:bCs/>
          <w:color w:val="000000" w:themeColor="text1"/>
        </w:rPr>
        <w:t>8</w:t>
      </w:r>
      <w:r w:rsidRPr="00A62CD2">
        <w:rPr>
          <w:rFonts w:ascii="Book Antiqua" w:hAnsi="Book Antiqua"/>
          <w:color w:val="000000" w:themeColor="text1"/>
        </w:rPr>
        <w:t>: 200-208 [PMID: 35813898]</w:t>
      </w:r>
    </w:p>
    <w:p w14:paraId="641BEAE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 </w:t>
      </w:r>
      <w:r w:rsidRPr="00A62CD2">
        <w:rPr>
          <w:rFonts w:ascii="Book Antiqua" w:hAnsi="Book Antiqua"/>
          <w:b/>
          <w:bCs/>
          <w:color w:val="000000" w:themeColor="text1"/>
        </w:rPr>
        <w:t>Matsui T</w:t>
      </w:r>
      <w:r w:rsidRPr="00A62CD2">
        <w:rPr>
          <w:rFonts w:ascii="Book Antiqua" w:hAnsi="Book Antiqua"/>
          <w:color w:val="000000" w:themeColor="text1"/>
        </w:rPr>
        <w:t xml:space="preserve">, Nagai H, Watanabe G, Mouri K, Yoshimine N, Amanuma M, Kobayashi K, Ogino Y, Mukozu T, Matsukiyo Y, Daidou Y, Wakui N, Nakano S, Momiyama K, Matsuda T, Igarashi Y. Measurement of skeletal muscle volume is useful for predicting prognosis in patients with liver cirrhosis.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2022; </w:t>
      </w:r>
      <w:r w:rsidRPr="00A62CD2">
        <w:rPr>
          <w:rFonts w:ascii="Book Antiqua" w:hAnsi="Book Antiqua"/>
          <w:b/>
          <w:bCs/>
          <w:color w:val="000000" w:themeColor="text1"/>
        </w:rPr>
        <w:t>34</w:t>
      </w:r>
      <w:r w:rsidRPr="00A62CD2">
        <w:rPr>
          <w:rFonts w:ascii="Book Antiqua" w:hAnsi="Book Antiqua"/>
          <w:color w:val="000000" w:themeColor="text1"/>
        </w:rPr>
        <w:t>: 1151-1157 [PMID: 36170684 DOI: 10.1097/MEG.0000000000002435]</w:t>
      </w:r>
    </w:p>
    <w:p w14:paraId="1E10A4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 </w:t>
      </w:r>
      <w:r w:rsidRPr="00A62CD2">
        <w:rPr>
          <w:rFonts w:ascii="Book Antiqua" w:hAnsi="Book Antiqua"/>
          <w:b/>
          <w:bCs/>
          <w:color w:val="000000" w:themeColor="text1"/>
        </w:rPr>
        <w:t>Kim TH</w:t>
      </w:r>
      <w:r w:rsidRPr="00A62CD2">
        <w:rPr>
          <w:rFonts w:ascii="Book Antiqua" w:hAnsi="Book Antiqua"/>
          <w:color w:val="000000" w:themeColor="text1"/>
        </w:rPr>
        <w:t xml:space="preserve">, Jung YK, Yim HJ, Baik JW, Yim SY, Lee YS, Seo YS, Kim JH, Yeon JE, Byun KS. Impacts of muscle mass dynamics on prognosis of outpatients with cirrhosis.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876-889 [PMID: 36117443 DOI: 10.3350/cmh.2022.0231]</w:t>
      </w:r>
    </w:p>
    <w:p w14:paraId="7F7236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 </w:t>
      </w:r>
      <w:r w:rsidRPr="00A62CD2">
        <w:rPr>
          <w:rFonts w:ascii="Book Antiqua" w:hAnsi="Book Antiqua"/>
          <w:b/>
          <w:bCs/>
          <w:color w:val="000000" w:themeColor="text1"/>
        </w:rPr>
        <w:t>Tantai X</w:t>
      </w:r>
      <w:r w:rsidRPr="00A62CD2">
        <w:rPr>
          <w:rFonts w:ascii="Book Antiqua" w:hAnsi="Book Antiqua"/>
          <w:color w:val="000000" w:themeColor="text1"/>
        </w:rPr>
        <w:t xml:space="preserve">, Liu Y, Yeo YH, Praktiknjo M, Mauro E, Hamaguchi Y, Engelmann C, Zhang P, Jeong JY, van Vugt JLA, Xiao H, Deng H, Gao X, Ye Q, Zhang J, Yang L, Cai Y, Liu Y, Liu N, Li Z, Han T, Kaido T, Sohn JH, Strassburg C, Berg T, Trebicka J, Hsu YC, IJzermans JNM, Wang J, Su GL, Ji F, Nguyen MH. Effect of sarcopenia on survival in patients with cirrhosis: A meta-analysis. </w:t>
      </w:r>
      <w:r w:rsidRPr="00A62CD2">
        <w:rPr>
          <w:rFonts w:ascii="Book Antiqua" w:hAnsi="Book Antiqua"/>
          <w:i/>
          <w:iCs/>
          <w:color w:val="000000" w:themeColor="text1"/>
        </w:rPr>
        <w:t>J Hepatol</w:t>
      </w:r>
      <w:r w:rsidRPr="00A62CD2">
        <w:rPr>
          <w:rFonts w:ascii="Book Antiqua" w:hAnsi="Book Antiqua"/>
          <w:color w:val="000000" w:themeColor="text1"/>
        </w:rPr>
        <w:t xml:space="preserve"> 2022; </w:t>
      </w:r>
      <w:r w:rsidRPr="00A62CD2">
        <w:rPr>
          <w:rFonts w:ascii="Book Antiqua" w:hAnsi="Book Antiqua"/>
          <w:b/>
          <w:bCs/>
          <w:color w:val="000000" w:themeColor="text1"/>
        </w:rPr>
        <w:t>76</w:t>
      </w:r>
      <w:r w:rsidRPr="00A62CD2">
        <w:rPr>
          <w:rFonts w:ascii="Book Antiqua" w:hAnsi="Book Antiqua"/>
          <w:color w:val="000000" w:themeColor="text1"/>
        </w:rPr>
        <w:t>: 588-599 [PMID: 34785325 DOI: 10.1016/j.jhep.2021.11.006]</w:t>
      </w:r>
    </w:p>
    <w:p w14:paraId="5B9A0EE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 </w:t>
      </w:r>
      <w:r w:rsidRPr="00A62CD2">
        <w:rPr>
          <w:rFonts w:ascii="Book Antiqua" w:hAnsi="Book Antiqua"/>
          <w:b/>
          <w:bCs/>
          <w:color w:val="000000" w:themeColor="text1"/>
        </w:rPr>
        <w:t>Shanavas N</w:t>
      </w:r>
      <w:r w:rsidRPr="00A62CD2">
        <w:rPr>
          <w:rFonts w:ascii="Book Antiqua" w:hAnsi="Book Antiqua"/>
          <w:color w:val="000000" w:themeColor="text1"/>
        </w:rPr>
        <w:t xml:space="preserve">, Devadas K, Nahaz N, Varghese J, Cyriac R, Mathew D. Association of Sarcopenia with </w:t>
      </w:r>
      <w:proofErr w:type="gramStart"/>
      <w:r w:rsidRPr="00A62CD2">
        <w:rPr>
          <w:rFonts w:ascii="Book Antiqua" w:hAnsi="Book Antiqua"/>
          <w:color w:val="000000" w:themeColor="text1"/>
        </w:rPr>
        <w:t>Health Related</w:t>
      </w:r>
      <w:proofErr w:type="gramEnd"/>
      <w:r w:rsidRPr="00A62CD2">
        <w:rPr>
          <w:rFonts w:ascii="Book Antiqua" w:hAnsi="Book Antiqua"/>
          <w:color w:val="000000" w:themeColor="text1"/>
        </w:rPr>
        <w:t xml:space="preserve"> Quality of Life in Cirrhotics. </w:t>
      </w:r>
      <w:r w:rsidRPr="00A62CD2">
        <w:rPr>
          <w:rFonts w:ascii="Book Antiqua" w:hAnsi="Book Antiqua"/>
          <w:i/>
          <w:iCs/>
          <w:color w:val="000000" w:themeColor="text1"/>
        </w:rPr>
        <w:t>J Assoc Physicians India</w:t>
      </w:r>
      <w:r w:rsidRPr="00A62CD2">
        <w:rPr>
          <w:rFonts w:ascii="Book Antiqua" w:hAnsi="Book Antiqua"/>
          <w:color w:val="000000" w:themeColor="text1"/>
        </w:rPr>
        <w:t xml:space="preserve"> 2021; </w:t>
      </w:r>
      <w:r w:rsidRPr="00A62CD2">
        <w:rPr>
          <w:rFonts w:ascii="Book Antiqua" w:hAnsi="Book Antiqua"/>
          <w:b/>
          <w:bCs/>
          <w:color w:val="000000" w:themeColor="text1"/>
        </w:rPr>
        <w:t>69</w:t>
      </w:r>
      <w:r w:rsidRPr="00A62CD2">
        <w:rPr>
          <w:rFonts w:ascii="Book Antiqua" w:hAnsi="Book Antiqua"/>
          <w:color w:val="000000" w:themeColor="text1"/>
        </w:rPr>
        <w:t>: 11-12 [PMID: 34781614]</w:t>
      </w:r>
    </w:p>
    <w:p w14:paraId="403B63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 </w:t>
      </w:r>
      <w:r w:rsidRPr="00A62CD2">
        <w:rPr>
          <w:rFonts w:ascii="Book Antiqua" w:hAnsi="Book Antiqua"/>
          <w:b/>
          <w:bCs/>
          <w:color w:val="000000" w:themeColor="text1"/>
        </w:rPr>
        <w:t>Topan MM</w:t>
      </w:r>
      <w:r w:rsidRPr="00A62CD2">
        <w:rPr>
          <w:rFonts w:ascii="Book Antiqua" w:hAnsi="Book Antiqua"/>
          <w:color w:val="000000" w:themeColor="text1"/>
        </w:rPr>
        <w:t xml:space="preserve">, Sporea I, Dănilă M, Popescu A, Ghiuchici AM, Lupuşoru R, Şirli R. Impact of Sarcopenia on Survival and Clinical Outcomes in Patients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Liver Cirrhosis. </w:t>
      </w:r>
      <w:r w:rsidRPr="00A62CD2">
        <w:rPr>
          <w:rFonts w:ascii="Book Antiqua" w:hAnsi="Book Antiqua"/>
          <w:i/>
          <w:iCs/>
          <w:color w:val="000000" w:themeColor="text1"/>
        </w:rPr>
        <w:t>Front Nutr</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766451 [PMID: 34746216 DOI: 10.3389/fnut.2021.766451]</w:t>
      </w:r>
    </w:p>
    <w:p w14:paraId="416EAB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 </w:t>
      </w:r>
      <w:r w:rsidRPr="00A62CD2">
        <w:rPr>
          <w:rFonts w:ascii="Book Antiqua" w:hAnsi="Book Antiqua"/>
          <w:b/>
          <w:bCs/>
          <w:color w:val="000000" w:themeColor="text1"/>
        </w:rPr>
        <w:t>Zeng X</w:t>
      </w:r>
      <w:r w:rsidRPr="00A62CD2">
        <w:rPr>
          <w:rFonts w:ascii="Book Antiqua" w:hAnsi="Book Antiqua"/>
          <w:color w:val="000000" w:themeColor="text1"/>
        </w:rPr>
        <w:t xml:space="preserve">, Shi ZW, Yu JJ, Wang LF, Luo YY, Jin SM, Zhang LY, Tan W, Shi PM, Yu H, Zhang CQ, Xie WF. Sarcopenia as a prognostic predictor of liver cirrhosis: a multicentre study in China. </w:t>
      </w:r>
      <w:r w:rsidRPr="00A62CD2">
        <w:rPr>
          <w:rFonts w:ascii="Book Antiqua" w:hAnsi="Book Antiqua"/>
          <w:i/>
          <w:iCs/>
          <w:color w:val="000000" w:themeColor="text1"/>
        </w:rPr>
        <w:t>J Cachexia Sarcopenia Muscle</w:t>
      </w:r>
      <w:r w:rsidRPr="00A62CD2">
        <w:rPr>
          <w:rFonts w:ascii="Book Antiqua" w:hAnsi="Book Antiqua"/>
          <w:color w:val="000000" w:themeColor="text1"/>
        </w:rPr>
        <w:t xml:space="preserve"> 2021; </w:t>
      </w:r>
      <w:r w:rsidRPr="00A62CD2">
        <w:rPr>
          <w:rFonts w:ascii="Book Antiqua" w:hAnsi="Book Antiqua"/>
          <w:b/>
          <w:bCs/>
          <w:color w:val="000000" w:themeColor="text1"/>
        </w:rPr>
        <w:t>12</w:t>
      </w:r>
      <w:r w:rsidRPr="00A62CD2">
        <w:rPr>
          <w:rFonts w:ascii="Book Antiqua" w:hAnsi="Book Antiqua"/>
          <w:color w:val="000000" w:themeColor="text1"/>
        </w:rPr>
        <w:t>: 1948-1958 [PMID: 34520115 DOI: 10.1002/jcsm.12797]</w:t>
      </w:r>
    </w:p>
    <w:p w14:paraId="4DC16BE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 </w:t>
      </w:r>
      <w:r w:rsidRPr="00A62CD2">
        <w:rPr>
          <w:rFonts w:ascii="Book Antiqua" w:hAnsi="Book Antiqua"/>
          <w:b/>
          <w:bCs/>
          <w:color w:val="000000" w:themeColor="text1"/>
        </w:rPr>
        <w:t>Nardelli S</w:t>
      </w:r>
      <w:r w:rsidRPr="00A62CD2">
        <w:rPr>
          <w:rFonts w:ascii="Book Antiqua" w:hAnsi="Book Antiqua"/>
          <w:color w:val="000000" w:themeColor="text1"/>
        </w:rPr>
        <w:t xml:space="preserve">, Riggio O, Gioia S, Merli M, Spagnoli A, di Martino M, Pelle G, Ridola L. Risk factors for hepatic encephalopathy and mortality in cirrhosis: The role of cognitive </w:t>
      </w:r>
      <w:r w:rsidRPr="00A62CD2">
        <w:rPr>
          <w:rFonts w:ascii="Book Antiqua" w:hAnsi="Book Antiqua"/>
          <w:color w:val="000000" w:themeColor="text1"/>
        </w:rPr>
        <w:lastRenderedPageBreak/>
        <w:t xml:space="preserve">impairment, muscle alterations and shunts. </w:t>
      </w:r>
      <w:r w:rsidRPr="00A62CD2">
        <w:rPr>
          <w:rFonts w:ascii="Book Antiqua" w:hAnsi="Book Antiqua"/>
          <w:i/>
          <w:iCs/>
          <w:color w:val="000000" w:themeColor="text1"/>
        </w:rPr>
        <w:t>Dig Liver Dis</w:t>
      </w:r>
      <w:r w:rsidRPr="00A62CD2">
        <w:rPr>
          <w:rFonts w:ascii="Book Antiqua" w:hAnsi="Book Antiqua"/>
          <w:color w:val="000000" w:themeColor="text1"/>
        </w:rPr>
        <w:t xml:space="preserve"> 2022; </w:t>
      </w:r>
      <w:r w:rsidRPr="00A62CD2">
        <w:rPr>
          <w:rFonts w:ascii="Book Antiqua" w:hAnsi="Book Antiqua"/>
          <w:b/>
          <w:bCs/>
          <w:color w:val="000000" w:themeColor="text1"/>
        </w:rPr>
        <w:t>54</w:t>
      </w:r>
      <w:r w:rsidRPr="00A62CD2">
        <w:rPr>
          <w:rFonts w:ascii="Book Antiqua" w:hAnsi="Book Antiqua"/>
          <w:color w:val="000000" w:themeColor="text1"/>
        </w:rPr>
        <w:t>: 1060-1065 [PMID: 35058135 DOI: 10.1016/j.dld.2021.12.015]</w:t>
      </w:r>
    </w:p>
    <w:p w14:paraId="1056537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 </w:t>
      </w:r>
      <w:r w:rsidRPr="00A62CD2">
        <w:rPr>
          <w:rFonts w:ascii="Book Antiqua" w:hAnsi="Book Antiqua"/>
          <w:b/>
          <w:bCs/>
          <w:color w:val="000000" w:themeColor="text1"/>
        </w:rPr>
        <w:t>Miwa T</w:t>
      </w:r>
      <w:r w:rsidRPr="00A62CD2">
        <w:rPr>
          <w:rFonts w:ascii="Book Antiqua" w:hAnsi="Book Antiqua"/>
          <w:color w:val="000000" w:themeColor="text1"/>
        </w:rPr>
        <w:t xml:space="preserve">, Hanai T, Nishimura K, Maeda T, Ogiso Y, Imai K, Suetsugu A, Takai K, Shiraki M, Shimizu M. Handgrip strength stratifies the risk of covert and overt hepatic encephalopathy in patients with cirrhosis. </w:t>
      </w:r>
      <w:r w:rsidRPr="00A62CD2">
        <w:rPr>
          <w:rFonts w:ascii="Book Antiqua" w:hAnsi="Book Antiqua"/>
          <w:i/>
          <w:iCs/>
          <w:color w:val="000000" w:themeColor="text1"/>
        </w:rPr>
        <w:t>JPEN J Parenter Enteral Nutr</w:t>
      </w:r>
      <w:r w:rsidRPr="00A62CD2">
        <w:rPr>
          <w:rFonts w:ascii="Book Antiqua" w:hAnsi="Book Antiqua"/>
          <w:color w:val="000000" w:themeColor="text1"/>
        </w:rPr>
        <w:t xml:space="preserve"> 2022; </w:t>
      </w:r>
      <w:r w:rsidRPr="00A62CD2">
        <w:rPr>
          <w:rFonts w:ascii="Book Antiqua" w:hAnsi="Book Antiqua"/>
          <w:b/>
          <w:bCs/>
          <w:color w:val="000000" w:themeColor="text1"/>
        </w:rPr>
        <w:t>46</w:t>
      </w:r>
      <w:r w:rsidRPr="00A62CD2">
        <w:rPr>
          <w:rFonts w:ascii="Book Antiqua" w:hAnsi="Book Antiqua"/>
          <w:color w:val="000000" w:themeColor="text1"/>
        </w:rPr>
        <w:t>: 858-866 [PMID: 34287991 DOI: 10.1002/jpen.2222]</w:t>
      </w:r>
    </w:p>
    <w:p w14:paraId="5ACDCDE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20 </w:t>
      </w:r>
      <w:r w:rsidRPr="00A62CD2">
        <w:rPr>
          <w:rFonts w:ascii="Book Antiqua" w:hAnsi="Book Antiqua"/>
          <w:b/>
          <w:bCs/>
          <w:color w:val="000000" w:themeColor="text1"/>
        </w:rPr>
        <w:t>Dajti E</w:t>
      </w:r>
      <w:r w:rsidRPr="00A62CD2">
        <w:rPr>
          <w:rFonts w:ascii="Book Antiqua" w:hAnsi="Book Antiqua"/>
          <w:color w:val="000000" w:themeColor="text1"/>
        </w:rPr>
        <w:t xml:space="preserve">, Renzulli M, Ravaioli F, Marasco G, Vara G, Brandi N, Rossini B, Colecchia L, Alemanni LV, Ferrarese A, Vestito A, Tamè M, Azzaroli F, Festi D, Golfieri R, Colecchia A. The interplay between sarcopenia and portal hypertension predicts ascites and mortality in cirrhosis. </w:t>
      </w:r>
      <w:r w:rsidRPr="00A62CD2">
        <w:rPr>
          <w:rFonts w:ascii="Book Antiqua" w:hAnsi="Book Antiqua"/>
          <w:i/>
          <w:iCs/>
          <w:color w:val="000000" w:themeColor="text1"/>
        </w:rPr>
        <w:t>Dig Liver Dis</w:t>
      </w:r>
      <w:r w:rsidRPr="00A62CD2">
        <w:rPr>
          <w:rFonts w:ascii="Book Antiqua" w:hAnsi="Book Antiqua"/>
          <w:color w:val="000000" w:themeColor="text1"/>
        </w:rPr>
        <w:t xml:space="preserve"> 2023; </w:t>
      </w:r>
      <w:r w:rsidRPr="00A62CD2">
        <w:rPr>
          <w:rFonts w:ascii="Book Antiqua" w:hAnsi="Book Antiqua"/>
          <w:b/>
          <w:bCs/>
          <w:color w:val="000000" w:themeColor="text1"/>
        </w:rPr>
        <w:t>55</w:t>
      </w:r>
      <w:r w:rsidRPr="00A62CD2">
        <w:rPr>
          <w:rFonts w:ascii="Book Antiqua" w:hAnsi="Book Antiqua"/>
          <w:color w:val="000000" w:themeColor="text1"/>
        </w:rPr>
        <w:t>: 637-643 [PMID: 36470723 DOI: 10.1016/j.dld.2022.11.011]</w:t>
      </w:r>
    </w:p>
    <w:p w14:paraId="2462166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21 </w:t>
      </w:r>
      <w:r w:rsidRPr="00A62CD2">
        <w:rPr>
          <w:rFonts w:ascii="Book Antiqua" w:hAnsi="Book Antiqua"/>
          <w:b/>
          <w:bCs/>
          <w:color w:val="000000" w:themeColor="text1"/>
        </w:rPr>
        <w:t>Ebadi M</w:t>
      </w:r>
      <w:r w:rsidRPr="00A62CD2">
        <w:rPr>
          <w:rFonts w:ascii="Book Antiqua" w:hAnsi="Book Antiqua"/>
          <w:color w:val="000000" w:themeColor="text1"/>
        </w:rPr>
        <w:t xml:space="preserve">, Tsien C, Bhanji RA, Dunichand-Hoedl AR, Rider E, Motamedrad M, Mazurak VC, Baracos V, Montano-Loza AJ. Skeletal Muscle Pathological Fat Infiltration (Myosteatosis) Is Associated with Higher Mortality in Patients with Cirrhosis. </w:t>
      </w:r>
      <w:r w:rsidRPr="00A62CD2">
        <w:rPr>
          <w:rFonts w:ascii="Book Antiqua" w:hAnsi="Book Antiqua"/>
          <w:i/>
          <w:iCs/>
          <w:color w:val="000000" w:themeColor="text1"/>
        </w:rPr>
        <w:t>Cells</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35456024 DOI: 10.3390/cells11081345]</w:t>
      </w:r>
    </w:p>
    <w:p w14:paraId="6202395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22 </w:t>
      </w:r>
      <w:r w:rsidRPr="00A62CD2">
        <w:rPr>
          <w:rFonts w:ascii="Book Antiqua" w:hAnsi="Book Antiqua"/>
          <w:b/>
          <w:bCs/>
          <w:color w:val="000000" w:themeColor="text1"/>
        </w:rPr>
        <w:t>Ishizu Y</w:t>
      </w:r>
      <w:r w:rsidRPr="00A62CD2">
        <w:rPr>
          <w:rFonts w:ascii="Book Antiqua" w:hAnsi="Book Antiqua"/>
          <w:color w:val="000000" w:themeColor="text1"/>
        </w:rPr>
        <w:t xml:space="preserve">, Ishigami M, Honda T, Imai N, Ito T, Yamamoto K, Yokoyama S, Ishikawa T, Kawashima H. Decreased appetite is associated with the presence of sarcopenia in patients with cirrhosis. </w:t>
      </w:r>
      <w:r w:rsidRPr="00A62CD2">
        <w:rPr>
          <w:rFonts w:ascii="Book Antiqua" w:hAnsi="Book Antiqua"/>
          <w:i/>
          <w:iCs/>
          <w:color w:val="000000" w:themeColor="text1"/>
        </w:rPr>
        <w:t>Nutrition</w:t>
      </w:r>
      <w:r w:rsidRPr="00A62CD2">
        <w:rPr>
          <w:rFonts w:ascii="Book Antiqua" w:hAnsi="Book Antiqua"/>
          <w:color w:val="000000" w:themeColor="text1"/>
        </w:rPr>
        <w:t xml:space="preserve"> 2022; </w:t>
      </w:r>
      <w:r w:rsidRPr="00A62CD2">
        <w:rPr>
          <w:rFonts w:ascii="Book Antiqua" w:hAnsi="Book Antiqua"/>
          <w:b/>
          <w:bCs/>
          <w:color w:val="000000" w:themeColor="text1"/>
        </w:rPr>
        <w:t>103-104</w:t>
      </w:r>
      <w:r w:rsidRPr="00A62CD2">
        <w:rPr>
          <w:rFonts w:ascii="Book Antiqua" w:hAnsi="Book Antiqua"/>
          <w:color w:val="000000" w:themeColor="text1"/>
        </w:rPr>
        <w:t>: 111807 [PMID: 36029694 DOI: 10.1016/j.nut.2022.111807]</w:t>
      </w:r>
    </w:p>
    <w:p w14:paraId="0A5DD8B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23 </w:t>
      </w:r>
      <w:r w:rsidRPr="00A62CD2">
        <w:rPr>
          <w:rFonts w:ascii="Book Antiqua" w:hAnsi="Book Antiqua"/>
          <w:b/>
          <w:bCs/>
          <w:color w:val="000000" w:themeColor="text1"/>
        </w:rPr>
        <w:t>Sato S</w:t>
      </w:r>
      <w:r w:rsidRPr="00A62CD2">
        <w:rPr>
          <w:rFonts w:ascii="Book Antiqua" w:hAnsi="Book Antiqua"/>
          <w:color w:val="000000" w:themeColor="text1"/>
        </w:rPr>
        <w:t xml:space="preserve">, Namisaki T, Murata K, Fujimoto Y, Takeda S, Enomoto M, Shibamoto A, Ishida K, Ogawa H, Takagi H, Tsuji Y, Kaya D, Fujinaga Y, Furukawa M, Inoue T, Sawada Y, Nishimura N, Kitagawa K, Ozutsumi T, Takaya H, Kaji K, Shimozato N, Kawaratani H, Moriya K, Akahane T, Mitoro A, Yoshiji H. The association between sarcopenia and endotoxin in patients with alcoholic cirrhosis. </w:t>
      </w:r>
      <w:r w:rsidRPr="00A62CD2">
        <w:rPr>
          <w:rFonts w:ascii="Book Antiqua" w:hAnsi="Book Antiqua"/>
          <w:i/>
          <w:iCs/>
          <w:color w:val="000000" w:themeColor="text1"/>
        </w:rPr>
        <w:t>Medicine (Baltimore)</w:t>
      </w:r>
      <w:r w:rsidRPr="00A62CD2">
        <w:rPr>
          <w:rFonts w:ascii="Book Antiqua" w:hAnsi="Book Antiqua"/>
          <w:color w:val="000000" w:themeColor="text1"/>
        </w:rPr>
        <w:t xml:space="preserve"> 2021; </w:t>
      </w:r>
      <w:r w:rsidRPr="00A62CD2">
        <w:rPr>
          <w:rFonts w:ascii="Book Antiqua" w:hAnsi="Book Antiqua"/>
          <w:b/>
          <w:bCs/>
          <w:color w:val="000000" w:themeColor="text1"/>
        </w:rPr>
        <w:t>100</w:t>
      </w:r>
      <w:r w:rsidRPr="00A62CD2">
        <w:rPr>
          <w:rFonts w:ascii="Book Antiqua" w:hAnsi="Book Antiqua"/>
          <w:color w:val="000000" w:themeColor="text1"/>
        </w:rPr>
        <w:t>: e27212 [PMID: 34516526 DOI: 10.1097/MD.0000000000027212]</w:t>
      </w:r>
    </w:p>
    <w:p w14:paraId="4D4F4A0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24 </w:t>
      </w:r>
      <w:r w:rsidRPr="00A62CD2">
        <w:rPr>
          <w:rFonts w:ascii="Book Antiqua" w:hAnsi="Book Antiqua"/>
          <w:b/>
          <w:bCs/>
          <w:color w:val="000000" w:themeColor="text1"/>
        </w:rPr>
        <w:t>Han JW</w:t>
      </w:r>
      <w:r w:rsidRPr="00A62CD2">
        <w:rPr>
          <w:rFonts w:ascii="Book Antiqua" w:hAnsi="Book Antiqua"/>
          <w:color w:val="000000" w:themeColor="text1"/>
        </w:rPr>
        <w:t xml:space="preserve">, Kim DI, Nam HC, Chang UI, Yang JM, Song DS. Association between serum tumor necrosis factor-α and sarcopenia in liver cirrhosis.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219-231 [PMID: 34281295 DOI: 10.3350/cmh.2021.0082]</w:t>
      </w:r>
    </w:p>
    <w:p w14:paraId="75D7EA2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25 </w:t>
      </w:r>
      <w:r w:rsidRPr="00A62CD2">
        <w:rPr>
          <w:rFonts w:ascii="Book Antiqua" w:hAnsi="Book Antiqua"/>
          <w:b/>
          <w:bCs/>
          <w:color w:val="000000" w:themeColor="text1"/>
        </w:rPr>
        <w:t>Sinclair M</w:t>
      </w:r>
      <w:r w:rsidRPr="00A62CD2">
        <w:rPr>
          <w:rFonts w:ascii="Book Antiqua" w:hAnsi="Book Antiqua"/>
          <w:color w:val="000000" w:themeColor="text1"/>
        </w:rPr>
        <w:t xml:space="preserve">, Grossmann M, Angus PW, Hoermann R, Hey P, Scodellaro T, Gow PJ. Low testosterone as a better predictor of mortality than sarcopenia in men with advanced liver disease.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2016; </w:t>
      </w:r>
      <w:r w:rsidRPr="00A62CD2">
        <w:rPr>
          <w:rFonts w:ascii="Book Antiqua" w:hAnsi="Book Antiqua"/>
          <w:b/>
          <w:bCs/>
          <w:color w:val="000000" w:themeColor="text1"/>
        </w:rPr>
        <w:t>31</w:t>
      </w:r>
      <w:r w:rsidRPr="00A62CD2">
        <w:rPr>
          <w:rFonts w:ascii="Book Antiqua" w:hAnsi="Book Antiqua"/>
          <w:color w:val="000000" w:themeColor="text1"/>
        </w:rPr>
        <w:t>: 661-667 [PMID: 26414812 DOI: 10.1111/jgh.13182]</w:t>
      </w:r>
    </w:p>
    <w:p w14:paraId="773F8EF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26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Shirokova E. Gut-liver axis in cirrhosis: Are hemodynamic changes a missing link? </w:t>
      </w:r>
      <w:r w:rsidRPr="00A62CD2">
        <w:rPr>
          <w:rFonts w:ascii="Book Antiqua" w:hAnsi="Book Antiqua"/>
          <w:i/>
          <w:iCs/>
          <w:color w:val="000000" w:themeColor="text1"/>
        </w:rPr>
        <w:t>World J Clin Cases</w:t>
      </w:r>
      <w:r w:rsidRPr="00A62CD2">
        <w:rPr>
          <w:rFonts w:ascii="Book Antiqua" w:hAnsi="Book Antiqua"/>
          <w:color w:val="000000" w:themeColor="text1"/>
        </w:rPr>
        <w:t xml:space="preserve"> 2021; </w:t>
      </w:r>
      <w:r w:rsidRPr="00A62CD2">
        <w:rPr>
          <w:rFonts w:ascii="Book Antiqua" w:hAnsi="Book Antiqua"/>
          <w:b/>
          <w:bCs/>
          <w:color w:val="000000" w:themeColor="text1"/>
        </w:rPr>
        <w:t>9</w:t>
      </w:r>
      <w:r w:rsidRPr="00A62CD2">
        <w:rPr>
          <w:rFonts w:ascii="Book Antiqua" w:hAnsi="Book Antiqua"/>
          <w:color w:val="000000" w:themeColor="text1"/>
        </w:rPr>
        <w:t>: 9320-9332 [PMID: 34877269 DOI: 10.12998/</w:t>
      </w:r>
      <w:proofErr w:type="gramStart"/>
      <w:r w:rsidRPr="00A62CD2">
        <w:rPr>
          <w:rFonts w:ascii="Book Antiqua" w:hAnsi="Book Antiqua"/>
          <w:color w:val="000000" w:themeColor="text1"/>
        </w:rPr>
        <w:t>wjcc.v</w:t>
      </w:r>
      <w:proofErr w:type="gramEnd"/>
      <w:r w:rsidRPr="00A62CD2">
        <w:rPr>
          <w:rFonts w:ascii="Book Antiqua" w:hAnsi="Book Antiqua"/>
          <w:color w:val="000000" w:themeColor="text1"/>
        </w:rPr>
        <w:t>9.i31.9320]</w:t>
      </w:r>
    </w:p>
    <w:p w14:paraId="5C5BC89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27 </w:t>
      </w:r>
      <w:r w:rsidRPr="00A62CD2">
        <w:rPr>
          <w:rFonts w:ascii="Book Antiqua" w:hAnsi="Book Antiqua"/>
          <w:b/>
          <w:bCs/>
          <w:color w:val="000000" w:themeColor="text1"/>
        </w:rPr>
        <w:t>Giannelli V</w:t>
      </w:r>
      <w:r w:rsidRPr="00A62CD2">
        <w:rPr>
          <w:rFonts w:ascii="Book Antiqua" w:hAnsi="Book Antiqua"/>
          <w:color w:val="000000" w:themeColor="text1"/>
        </w:rPr>
        <w:t xml:space="preserve">, Di Gregorio V, Iebba V, Giusto M, Schippa S, Merli M, Thalheimer U. Microbiota and the gut-liver axis: bacterial translocation, inflammation and infection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20</w:t>
      </w:r>
      <w:r w:rsidRPr="00A62CD2">
        <w:rPr>
          <w:rFonts w:ascii="Book Antiqua" w:hAnsi="Book Antiqua"/>
          <w:color w:val="000000" w:themeColor="text1"/>
        </w:rPr>
        <w:t>: 16795-16810 [PMID: 25492994 DOI: 10.3748/</w:t>
      </w:r>
      <w:proofErr w:type="gramStart"/>
      <w:r w:rsidRPr="00A62CD2">
        <w:rPr>
          <w:rFonts w:ascii="Book Antiqua" w:hAnsi="Book Antiqua"/>
          <w:color w:val="000000" w:themeColor="text1"/>
        </w:rPr>
        <w:t>wjg.v20.i</w:t>
      </w:r>
      <w:proofErr w:type="gramEnd"/>
      <w:r w:rsidRPr="00A62CD2">
        <w:rPr>
          <w:rFonts w:ascii="Book Antiqua" w:hAnsi="Book Antiqua"/>
          <w:color w:val="000000" w:themeColor="text1"/>
        </w:rPr>
        <w:t>45.16795]</w:t>
      </w:r>
    </w:p>
    <w:p w14:paraId="482AE0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28 </w:t>
      </w:r>
      <w:r w:rsidRPr="00A62CD2">
        <w:rPr>
          <w:rFonts w:ascii="Book Antiqua" w:hAnsi="Book Antiqua"/>
          <w:b/>
          <w:bCs/>
          <w:color w:val="000000" w:themeColor="text1"/>
        </w:rPr>
        <w:t>Arab JP</w:t>
      </w:r>
      <w:r w:rsidRPr="00A62CD2">
        <w:rPr>
          <w:rFonts w:ascii="Book Antiqua" w:hAnsi="Book Antiqua"/>
          <w:color w:val="000000" w:themeColor="text1"/>
        </w:rPr>
        <w:t xml:space="preserve">, Martin-Mateos RM, Shah VH. Gut-liver axis, cirrhosis and portal hypertension: the chicken and the egg. </w:t>
      </w:r>
      <w:r w:rsidRPr="00A62CD2">
        <w:rPr>
          <w:rFonts w:ascii="Book Antiqua" w:hAnsi="Book Antiqua"/>
          <w:i/>
          <w:iCs/>
          <w:color w:val="000000" w:themeColor="text1"/>
        </w:rPr>
        <w:t>Hepatol Int</w:t>
      </w:r>
      <w:r w:rsidRPr="00A62CD2">
        <w:rPr>
          <w:rFonts w:ascii="Book Antiqua" w:hAnsi="Book Antiqua"/>
          <w:color w:val="000000" w:themeColor="text1"/>
        </w:rPr>
        <w:t xml:space="preserve"> 2018; </w:t>
      </w:r>
      <w:r w:rsidRPr="00A62CD2">
        <w:rPr>
          <w:rFonts w:ascii="Book Antiqua" w:hAnsi="Book Antiqua"/>
          <w:b/>
          <w:bCs/>
          <w:color w:val="000000" w:themeColor="text1"/>
        </w:rPr>
        <w:t>12</w:t>
      </w:r>
      <w:r w:rsidRPr="00A62CD2">
        <w:rPr>
          <w:rFonts w:ascii="Book Antiqua" w:hAnsi="Book Antiqua"/>
          <w:color w:val="000000" w:themeColor="text1"/>
        </w:rPr>
        <w:t>: 24-33 [PMID: 28550391 DOI: 10.1007/s12072-017-9798-x]</w:t>
      </w:r>
    </w:p>
    <w:p w14:paraId="300309E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29 </w:t>
      </w:r>
      <w:r w:rsidRPr="00A62CD2">
        <w:rPr>
          <w:rFonts w:ascii="Book Antiqua" w:hAnsi="Book Antiqua"/>
          <w:b/>
          <w:bCs/>
          <w:color w:val="000000" w:themeColor="text1"/>
        </w:rPr>
        <w:t>Gómez-Hurtado I</w:t>
      </w:r>
      <w:r w:rsidRPr="00A62CD2">
        <w:rPr>
          <w:rFonts w:ascii="Book Antiqua" w:hAnsi="Book Antiqua"/>
          <w:color w:val="000000" w:themeColor="text1"/>
        </w:rPr>
        <w:t xml:space="preserve">, Such J, Sanz Y, Francés R. Gut microbiota-related complications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20</w:t>
      </w:r>
      <w:r w:rsidRPr="00A62CD2">
        <w:rPr>
          <w:rFonts w:ascii="Book Antiqua" w:hAnsi="Book Antiqua"/>
          <w:color w:val="000000" w:themeColor="text1"/>
        </w:rPr>
        <w:t>: 15624-15631 [PMID: 25400446 DOI: 10.3748/</w:t>
      </w:r>
      <w:proofErr w:type="gramStart"/>
      <w:r w:rsidRPr="00A62CD2">
        <w:rPr>
          <w:rFonts w:ascii="Book Antiqua" w:hAnsi="Book Antiqua"/>
          <w:color w:val="000000" w:themeColor="text1"/>
        </w:rPr>
        <w:t>wjg.v20.i</w:t>
      </w:r>
      <w:proofErr w:type="gramEnd"/>
      <w:r w:rsidRPr="00A62CD2">
        <w:rPr>
          <w:rFonts w:ascii="Book Antiqua" w:hAnsi="Book Antiqua"/>
          <w:color w:val="000000" w:themeColor="text1"/>
        </w:rPr>
        <w:t>42.15624]</w:t>
      </w:r>
    </w:p>
    <w:p w14:paraId="7F9F08A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30 </w:t>
      </w:r>
      <w:r w:rsidRPr="00A62CD2">
        <w:rPr>
          <w:rFonts w:ascii="Book Antiqua" w:hAnsi="Book Antiqua"/>
          <w:b/>
          <w:bCs/>
          <w:color w:val="000000" w:themeColor="text1"/>
        </w:rPr>
        <w:t>Jin M</w:t>
      </w:r>
      <w:r w:rsidRPr="00A62CD2">
        <w:rPr>
          <w:rFonts w:ascii="Book Antiqua" w:hAnsi="Book Antiqua"/>
          <w:color w:val="000000" w:themeColor="text1"/>
        </w:rPr>
        <w:t xml:space="preserve">, Kalainy S, Baskota N, Chiang D, Deehan EC, McDougall C, Tandon P, Martínez I, Cervera C, Walter J, Abraldes JG. Faecal microbiota from patients with cirrhosis has a low capacity to ferment non-digestible carbohydrates into short-chain fatty acids. </w:t>
      </w:r>
      <w:r w:rsidRPr="00A62CD2">
        <w:rPr>
          <w:rFonts w:ascii="Book Antiqua" w:hAnsi="Book Antiqua"/>
          <w:i/>
          <w:iCs/>
          <w:color w:val="000000" w:themeColor="text1"/>
        </w:rPr>
        <w:t>Liver Int</w:t>
      </w:r>
      <w:r w:rsidRPr="00A62CD2">
        <w:rPr>
          <w:rFonts w:ascii="Book Antiqua" w:hAnsi="Book Antiqua"/>
          <w:color w:val="000000" w:themeColor="text1"/>
        </w:rPr>
        <w:t xml:space="preserve"> 2019; </w:t>
      </w:r>
      <w:r w:rsidRPr="00A62CD2">
        <w:rPr>
          <w:rFonts w:ascii="Book Antiqua" w:hAnsi="Book Antiqua"/>
          <w:b/>
          <w:bCs/>
          <w:color w:val="000000" w:themeColor="text1"/>
        </w:rPr>
        <w:t>39</w:t>
      </w:r>
      <w:r w:rsidRPr="00A62CD2">
        <w:rPr>
          <w:rFonts w:ascii="Book Antiqua" w:hAnsi="Book Antiqua"/>
          <w:color w:val="000000" w:themeColor="text1"/>
        </w:rPr>
        <w:t>: 1437-1447 [PMID: 30919578 DOI: 10.1111/liv.14106]</w:t>
      </w:r>
    </w:p>
    <w:p w14:paraId="131AE7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31 </w:t>
      </w:r>
      <w:r w:rsidRPr="00A62CD2">
        <w:rPr>
          <w:rFonts w:ascii="Book Antiqua" w:hAnsi="Book Antiqua"/>
          <w:b/>
          <w:bCs/>
          <w:color w:val="000000" w:themeColor="text1"/>
        </w:rPr>
        <w:t>Zeng Y</w:t>
      </w:r>
      <w:r w:rsidRPr="00A62CD2">
        <w:rPr>
          <w:rFonts w:ascii="Book Antiqua" w:hAnsi="Book Antiqua"/>
          <w:color w:val="000000" w:themeColor="text1"/>
        </w:rPr>
        <w:t xml:space="preserve">, Chen S, Fu Y, Wu W, Chen T, Chen J, Yang B, Ou Q. Gut microbiota dysbiosis in patients with hepatitis B virus-induced chronic liver disease covering chronic hepatitis, liver cirrhosis and hepatocellular carcinoma. </w:t>
      </w:r>
      <w:r w:rsidRPr="00A62CD2">
        <w:rPr>
          <w:rFonts w:ascii="Book Antiqua" w:hAnsi="Book Antiqua"/>
          <w:i/>
          <w:iCs/>
          <w:color w:val="000000" w:themeColor="text1"/>
        </w:rPr>
        <w:t>J Viral Hepat</w:t>
      </w:r>
      <w:r w:rsidRPr="00A62CD2">
        <w:rPr>
          <w:rFonts w:ascii="Book Antiqua" w:hAnsi="Book Antiqua"/>
          <w:color w:val="000000" w:themeColor="text1"/>
        </w:rPr>
        <w:t xml:space="preserve"> 2020; </w:t>
      </w:r>
      <w:r w:rsidRPr="00A62CD2">
        <w:rPr>
          <w:rFonts w:ascii="Book Antiqua" w:hAnsi="Book Antiqua"/>
          <w:b/>
          <w:bCs/>
          <w:color w:val="000000" w:themeColor="text1"/>
        </w:rPr>
        <w:t>27</w:t>
      </w:r>
      <w:r w:rsidRPr="00A62CD2">
        <w:rPr>
          <w:rFonts w:ascii="Book Antiqua" w:hAnsi="Book Antiqua"/>
          <w:color w:val="000000" w:themeColor="text1"/>
        </w:rPr>
        <w:t>: 143-155 [PMID: 31600845 DOI: 10.1111/jvh.13216]</w:t>
      </w:r>
    </w:p>
    <w:p w14:paraId="0A1E9A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32 </w:t>
      </w:r>
      <w:r w:rsidRPr="00A62CD2">
        <w:rPr>
          <w:rFonts w:ascii="Book Antiqua" w:hAnsi="Book Antiqua"/>
          <w:b/>
          <w:bCs/>
          <w:color w:val="000000" w:themeColor="text1"/>
        </w:rPr>
        <w:t>Kajihara M</w:t>
      </w:r>
      <w:r w:rsidRPr="00A62CD2">
        <w:rPr>
          <w:rFonts w:ascii="Book Antiqua" w:hAnsi="Book Antiqua"/>
          <w:color w:val="000000" w:themeColor="text1"/>
        </w:rPr>
        <w:t xml:space="preserve">, Koido S, Kanai T, Ito Z, Matsumoto Y, Takakura K, Saruta M, Kato K, Odamaki T, Xiao JZ, Sato N, Ohkusa T. Characterisation of blood microbiota in patients with liver cirrhosis.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31</w:t>
      </w:r>
      <w:r w:rsidRPr="00A62CD2">
        <w:rPr>
          <w:rFonts w:ascii="Book Antiqua" w:hAnsi="Book Antiqua"/>
          <w:color w:val="000000" w:themeColor="text1"/>
        </w:rPr>
        <w:t>: 1577-1583 [PMID: 31441799 DOI: 10.1097/MEG.0000000000001494]</w:t>
      </w:r>
    </w:p>
    <w:p w14:paraId="530E13A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33 </w:t>
      </w:r>
      <w:r w:rsidRPr="00A62CD2">
        <w:rPr>
          <w:rFonts w:ascii="Book Antiqua" w:hAnsi="Book Antiqua"/>
          <w:b/>
          <w:bCs/>
          <w:color w:val="000000" w:themeColor="text1"/>
        </w:rPr>
        <w:t>Chen Z</w:t>
      </w:r>
      <w:r w:rsidRPr="00A62CD2">
        <w:rPr>
          <w:rFonts w:ascii="Book Antiqua" w:hAnsi="Book Antiqua"/>
          <w:color w:val="000000" w:themeColor="text1"/>
        </w:rPr>
        <w:t xml:space="preserve">, Xie Y, Zhou F, Zhang B, Wu J, Yang L, Xu S, Stedtfeld R, Chen Q, Liu J, Zhang X, Xu H, Ren J. Featured Gut Microbiomes Associated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the Progression of Chronic Hepatitis B Disease. </w:t>
      </w:r>
      <w:r w:rsidRPr="00A62CD2">
        <w:rPr>
          <w:rFonts w:ascii="Book Antiqua" w:hAnsi="Book Antiqua"/>
          <w:i/>
          <w:iCs/>
          <w:color w:val="000000" w:themeColor="text1"/>
        </w:rPr>
        <w:t>Front Microbiol</w:t>
      </w:r>
      <w:r w:rsidRPr="00A62CD2">
        <w:rPr>
          <w:rFonts w:ascii="Book Antiqua" w:hAnsi="Book Antiqua"/>
          <w:color w:val="000000" w:themeColor="text1"/>
        </w:rPr>
        <w:t xml:space="preserve"> 2020; </w:t>
      </w:r>
      <w:r w:rsidRPr="00A62CD2">
        <w:rPr>
          <w:rFonts w:ascii="Book Antiqua" w:hAnsi="Book Antiqua"/>
          <w:b/>
          <w:bCs/>
          <w:color w:val="000000" w:themeColor="text1"/>
        </w:rPr>
        <w:t>11</w:t>
      </w:r>
      <w:r w:rsidRPr="00A62CD2">
        <w:rPr>
          <w:rFonts w:ascii="Book Antiqua" w:hAnsi="Book Antiqua"/>
          <w:color w:val="000000" w:themeColor="text1"/>
        </w:rPr>
        <w:t>: 383 [PMID: 32265857 DOI: 10.3389/fmicb.2020.00383]</w:t>
      </w:r>
    </w:p>
    <w:p w14:paraId="5E15D7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34 </w:t>
      </w:r>
      <w:r w:rsidRPr="00A62CD2">
        <w:rPr>
          <w:rFonts w:ascii="Book Antiqua" w:hAnsi="Book Antiqua"/>
          <w:b/>
          <w:bCs/>
          <w:color w:val="000000" w:themeColor="text1"/>
        </w:rPr>
        <w:t>Zheng R</w:t>
      </w:r>
      <w:r w:rsidRPr="00A62CD2">
        <w:rPr>
          <w:rFonts w:ascii="Book Antiqua" w:hAnsi="Book Antiqua"/>
          <w:color w:val="000000" w:themeColor="text1"/>
        </w:rPr>
        <w:t xml:space="preserve">, Wang G, Pang Z, Ran N, Gu Y, Guan X, Yuan Y, Zuo X, Pan H, Zheng J, Wang F. Liver cirrhosis contributes to the disorder of gut microbiota in patients with hepatocellular carcinoma. </w:t>
      </w:r>
      <w:r w:rsidRPr="00A62CD2">
        <w:rPr>
          <w:rFonts w:ascii="Book Antiqua" w:hAnsi="Book Antiqua"/>
          <w:i/>
          <w:iCs/>
          <w:color w:val="000000" w:themeColor="text1"/>
        </w:rPr>
        <w:t>Cancer Med</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4232-4250 [PMID: 32281295 DOI: 10.1002/cam4.3045]</w:t>
      </w:r>
    </w:p>
    <w:p w14:paraId="070481E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35 </w:t>
      </w:r>
      <w:r w:rsidRPr="00A62CD2">
        <w:rPr>
          <w:rFonts w:ascii="Book Antiqua" w:hAnsi="Book Antiqua"/>
          <w:b/>
          <w:bCs/>
          <w:color w:val="000000" w:themeColor="text1"/>
        </w:rPr>
        <w:t>Lapidot Y</w:t>
      </w:r>
      <w:r w:rsidRPr="00A62CD2">
        <w:rPr>
          <w:rFonts w:ascii="Book Antiqua" w:hAnsi="Book Antiqua"/>
          <w:color w:val="000000" w:themeColor="text1"/>
        </w:rPr>
        <w:t xml:space="preserve">, Amir A, Nosenko R, Uzan-Yulzari A, Veitsman E, Cohen-Ezra O, Davidov Y, Weiss P, Bradichevski T, Segev S, Koren O, Safran M, Ben-Ari Z. Alterations in the Gut Microbiome in the Progression of Cirrhosis to Hepatocellular Carcinoma. </w:t>
      </w:r>
      <w:r w:rsidRPr="00A62CD2">
        <w:rPr>
          <w:rFonts w:ascii="Book Antiqua" w:hAnsi="Book Antiqua"/>
          <w:i/>
          <w:iCs/>
          <w:color w:val="000000" w:themeColor="text1"/>
        </w:rPr>
        <w:t>mSystems</w:t>
      </w:r>
      <w:r w:rsidRPr="00A62CD2">
        <w:rPr>
          <w:rFonts w:ascii="Book Antiqua" w:hAnsi="Book Antiqua"/>
          <w:color w:val="000000" w:themeColor="text1"/>
        </w:rPr>
        <w:t xml:space="preserve"> 2020; </w:t>
      </w:r>
      <w:r w:rsidRPr="00A62CD2">
        <w:rPr>
          <w:rFonts w:ascii="Book Antiqua" w:hAnsi="Book Antiqua"/>
          <w:b/>
          <w:bCs/>
          <w:color w:val="000000" w:themeColor="text1"/>
        </w:rPr>
        <w:t>5</w:t>
      </w:r>
      <w:r w:rsidRPr="00A62CD2">
        <w:rPr>
          <w:rFonts w:ascii="Book Antiqua" w:hAnsi="Book Antiqua"/>
          <w:color w:val="000000" w:themeColor="text1"/>
        </w:rPr>
        <w:t xml:space="preserve"> [PMID: 32546668 DOI: 10.1128/mSystems.00153-20]</w:t>
      </w:r>
    </w:p>
    <w:p w14:paraId="52F9529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36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Hylemon PB, Sanyal AJ, White MB, Monteith P, Noble NA, Unser AB, Daita K, Fisher AR, Sikaroodi M, Gillevet PM. Altered profile of human gut microbiome is associated with cirrhosis and its complications. </w:t>
      </w:r>
      <w:r w:rsidRPr="00A62CD2">
        <w:rPr>
          <w:rFonts w:ascii="Book Antiqua" w:hAnsi="Book Antiqua"/>
          <w:i/>
          <w:iCs/>
          <w:color w:val="000000" w:themeColor="text1"/>
        </w:rPr>
        <w:t>J Hepatol</w:t>
      </w:r>
      <w:r w:rsidRPr="00A62CD2">
        <w:rPr>
          <w:rFonts w:ascii="Book Antiqua" w:hAnsi="Book Antiqua"/>
          <w:color w:val="000000" w:themeColor="text1"/>
        </w:rPr>
        <w:t xml:space="preserve"> 2014; </w:t>
      </w:r>
      <w:r w:rsidRPr="00A62CD2">
        <w:rPr>
          <w:rFonts w:ascii="Book Antiqua" w:hAnsi="Book Antiqua"/>
          <w:b/>
          <w:bCs/>
          <w:color w:val="000000" w:themeColor="text1"/>
        </w:rPr>
        <w:t>60</w:t>
      </w:r>
      <w:r w:rsidRPr="00A62CD2">
        <w:rPr>
          <w:rFonts w:ascii="Book Antiqua" w:hAnsi="Book Antiqua"/>
          <w:color w:val="000000" w:themeColor="text1"/>
        </w:rPr>
        <w:t>: 940-947 [PMID: 24374295 DOI: 10.1016/j.jhep.2013.12.019]</w:t>
      </w:r>
    </w:p>
    <w:p w14:paraId="41E331F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37 </w:t>
      </w:r>
      <w:r w:rsidRPr="00A62CD2">
        <w:rPr>
          <w:rFonts w:ascii="Book Antiqua" w:hAnsi="Book Antiqua"/>
          <w:b/>
          <w:bCs/>
          <w:color w:val="000000" w:themeColor="text1"/>
        </w:rPr>
        <w:t>Ahluwalia V</w:t>
      </w:r>
      <w:r w:rsidRPr="00A62CD2">
        <w:rPr>
          <w:rFonts w:ascii="Book Antiqua" w:hAnsi="Book Antiqua"/>
          <w:color w:val="000000" w:themeColor="text1"/>
        </w:rPr>
        <w:t xml:space="preserve">, Betrapally NS, Hylemon PB, White MB, Gillevet PM, Unser AB, Fagan A, Daita K, Heuman DM, Zhou H, Sikaroodi M, Bajaj JS. Impaired Gut-Liver-Brain Axis in Patients with Cirrhosis. </w:t>
      </w:r>
      <w:r w:rsidRPr="00A62CD2">
        <w:rPr>
          <w:rFonts w:ascii="Book Antiqua" w:hAnsi="Book Antiqua"/>
          <w:i/>
          <w:iCs/>
          <w:color w:val="000000" w:themeColor="text1"/>
        </w:rPr>
        <w:t>Sci Rep</w:t>
      </w:r>
      <w:r w:rsidRPr="00A62CD2">
        <w:rPr>
          <w:rFonts w:ascii="Book Antiqua" w:hAnsi="Book Antiqua"/>
          <w:color w:val="000000" w:themeColor="text1"/>
        </w:rPr>
        <w:t xml:space="preserve"> 2016; </w:t>
      </w:r>
      <w:r w:rsidRPr="00A62CD2">
        <w:rPr>
          <w:rFonts w:ascii="Book Antiqua" w:hAnsi="Book Antiqua"/>
          <w:b/>
          <w:bCs/>
          <w:color w:val="000000" w:themeColor="text1"/>
        </w:rPr>
        <w:t>6</w:t>
      </w:r>
      <w:r w:rsidRPr="00A62CD2">
        <w:rPr>
          <w:rFonts w:ascii="Book Antiqua" w:hAnsi="Book Antiqua"/>
          <w:color w:val="000000" w:themeColor="text1"/>
        </w:rPr>
        <w:t>: 26800 [PMID: 27225869 DOI: 10.1038/srep26800]</w:t>
      </w:r>
    </w:p>
    <w:p w14:paraId="4401B8C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38 </w:t>
      </w:r>
      <w:r w:rsidRPr="00A62CD2">
        <w:rPr>
          <w:rFonts w:ascii="Book Antiqua" w:hAnsi="Book Antiqua"/>
          <w:b/>
          <w:bCs/>
          <w:color w:val="000000" w:themeColor="text1"/>
        </w:rPr>
        <w:t>Liu Y</w:t>
      </w:r>
      <w:r w:rsidRPr="00A62CD2">
        <w:rPr>
          <w:rFonts w:ascii="Book Antiqua" w:hAnsi="Book Antiqua"/>
          <w:color w:val="000000" w:themeColor="text1"/>
        </w:rPr>
        <w:t xml:space="preserve">, Jin Y, Li J, Zhao L, Li Z, Xu J, Zhao F, Feng J, Chen H, Fang C, Shilpakar R, Wei Y. Small Bowel Transit and Altered Gut Microbiota in Patients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Liver Cirrhosis. </w:t>
      </w:r>
      <w:r w:rsidRPr="00A62CD2">
        <w:rPr>
          <w:rFonts w:ascii="Book Antiqua" w:hAnsi="Book Antiqua"/>
          <w:i/>
          <w:iCs/>
          <w:color w:val="000000" w:themeColor="text1"/>
        </w:rPr>
        <w:t>Front Physiol</w:t>
      </w:r>
      <w:r w:rsidRPr="00A62CD2">
        <w:rPr>
          <w:rFonts w:ascii="Book Antiqua" w:hAnsi="Book Antiqua"/>
          <w:color w:val="000000" w:themeColor="text1"/>
        </w:rPr>
        <w:t xml:space="preserve"> 2018; </w:t>
      </w:r>
      <w:r w:rsidRPr="00A62CD2">
        <w:rPr>
          <w:rFonts w:ascii="Book Antiqua" w:hAnsi="Book Antiqua"/>
          <w:b/>
          <w:bCs/>
          <w:color w:val="000000" w:themeColor="text1"/>
        </w:rPr>
        <w:t>9</w:t>
      </w:r>
      <w:r w:rsidRPr="00A62CD2">
        <w:rPr>
          <w:rFonts w:ascii="Book Antiqua" w:hAnsi="Book Antiqua"/>
          <w:color w:val="000000" w:themeColor="text1"/>
        </w:rPr>
        <w:t>: 470 [PMID: 29780327 DOI: 10.3389/fphys.2018.00470]</w:t>
      </w:r>
    </w:p>
    <w:p w14:paraId="1119E25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39 </w:t>
      </w:r>
      <w:r w:rsidRPr="00A62CD2">
        <w:rPr>
          <w:rFonts w:ascii="Book Antiqua" w:hAnsi="Book Antiqua"/>
          <w:b/>
          <w:bCs/>
          <w:color w:val="000000" w:themeColor="text1"/>
        </w:rPr>
        <w:t>Inoue T</w:t>
      </w:r>
      <w:r w:rsidRPr="00A62CD2">
        <w:rPr>
          <w:rFonts w:ascii="Book Antiqua" w:hAnsi="Book Antiqua"/>
          <w:color w:val="000000" w:themeColor="text1"/>
        </w:rPr>
        <w:t xml:space="preserve">, Nakayama J, Moriya K, Kawaratani H, Momoda R, Ito K, Iio E, Nojiri S, Fujiwara K, Yoneda M, Yoshiji H, Tanaka Y. Gut Dysbiosis Associated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Hepatitis C Virus Infection. </w:t>
      </w:r>
      <w:r w:rsidRPr="00A62CD2">
        <w:rPr>
          <w:rFonts w:ascii="Book Antiqua" w:hAnsi="Book Antiqua"/>
          <w:i/>
          <w:iCs/>
          <w:color w:val="000000" w:themeColor="text1"/>
        </w:rPr>
        <w:t>Clin Infect Dis</w:t>
      </w:r>
      <w:r w:rsidRPr="00A62CD2">
        <w:rPr>
          <w:rFonts w:ascii="Book Antiqua" w:hAnsi="Book Antiqua"/>
          <w:color w:val="000000" w:themeColor="text1"/>
        </w:rPr>
        <w:t xml:space="preserve"> 2018; </w:t>
      </w:r>
      <w:r w:rsidRPr="00A62CD2">
        <w:rPr>
          <w:rFonts w:ascii="Book Antiqua" w:hAnsi="Book Antiqua"/>
          <w:b/>
          <w:bCs/>
          <w:color w:val="000000" w:themeColor="text1"/>
        </w:rPr>
        <w:t>67</w:t>
      </w:r>
      <w:r w:rsidRPr="00A62CD2">
        <w:rPr>
          <w:rFonts w:ascii="Book Antiqua" w:hAnsi="Book Antiqua"/>
          <w:color w:val="000000" w:themeColor="text1"/>
        </w:rPr>
        <w:t>: 869-877 [PMID: 29718124 DOI: 10.1093/cid/ciy205]</w:t>
      </w:r>
    </w:p>
    <w:p w14:paraId="290DD53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40 </w:t>
      </w:r>
      <w:r w:rsidRPr="00A62CD2">
        <w:rPr>
          <w:rFonts w:ascii="Book Antiqua" w:hAnsi="Book Antiqua"/>
          <w:b/>
          <w:bCs/>
          <w:color w:val="000000" w:themeColor="text1"/>
        </w:rPr>
        <w:t>Maslennikov R</w:t>
      </w:r>
      <w:r w:rsidRPr="00A62CD2">
        <w:rPr>
          <w:rFonts w:ascii="Book Antiqua" w:hAnsi="Book Antiqua"/>
          <w:color w:val="000000" w:themeColor="text1"/>
        </w:rPr>
        <w:t>, Ivashkin V, Efremova I, Alieva A, Kashuh E, Tsvetaeva E, Poluektova E, Shirokova E, Ivashkin K. Gut dysbiosis is associated with poorer long-</w:t>
      </w:r>
      <w:r w:rsidRPr="00A62CD2">
        <w:rPr>
          <w:rFonts w:ascii="Book Antiqua" w:hAnsi="Book Antiqua"/>
          <w:color w:val="000000" w:themeColor="text1"/>
        </w:rPr>
        <w:lastRenderedPageBreak/>
        <w:t xml:space="preserve">term prognosis in cirrhosis.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557-570 [PMID: 34131470 DOI: 10.4254/</w:t>
      </w:r>
      <w:proofErr w:type="gramStart"/>
      <w:r w:rsidRPr="00A62CD2">
        <w:rPr>
          <w:rFonts w:ascii="Book Antiqua" w:hAnsi="Book Antiqua"/>
          <w:color w:val="000000" w:themeColor="text1"/>
        </w:rPr>
        <w:t>wjh.v13.i</w:t>
      </w:r>
      <w:proofErr w:type="gramEnd"/>
      <w:r w:rsidRPr="00A62CD2">
        <w:rPr>
          <w:rFonts w:ascii="Book Antiqua" w:hAnsi="Book Antiqua"/>
          <w:color w:val="000000" w:themeColor="text1"/>
        </w:rPr>
        <w:t>5.557]</w:t>
      </w:r>
    </w:p>
    <w:p w14:paraId="12BA5B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41 </w:t>
      </w:r>
      <w:r w:rsidRPr="00A62CD2">
        <w:rPr>
          <w:rFonts w:ascii="Book Antiqua" w:hAnsi="Book Antiqua"/>
          <w:b/>
          <w:bCs/>
          <w:color w:val="000000" w:themeColor="text1"/>
        </w:rPr>
        <w:t>Chen Y</w:t>
      </w:r>
      <w:r w:rsidRPr="00A62CD2">
        <w:rPr>
          <w:rFonts w:ascii="Book Antiqua" w:hAnsi="Book Antiqua"/>
          <w:color w:val="000000" w:themeColor="text1"/>
        </w:rPr>
        <w:t xml:space="preserve">, Yang F, Lu H, Wang B, Chen Y, Lei D, Wang Y, Zhu B, Li L. Characterization of fecal microbial communities in patients with liver cirrhosis. </w:t>
      </w:r>
      <w:r w:rsidRPr="00A62CD2">
        <w:rPr>
          <w:rFonts w:ascii="Book Antiqua" w:hAnsi="Book Antiqua"/>
          <w:i/>
          <w:iCs/>
          <w:color w:val="000000" w:themeColor="text1"/>
        </w:rPr>
        <w:t>Hepatology</w:t>
      </w:r>
      <w:r w:rsidRPr="00A62CD2">
        <w:rPr>
          <w:rFonts w:ascii="Book Antiqua" w:hAnsi="Book Antiqua"/>
          <w:color w:val="000000" w:themeColor="text1"/>
        </w:rPr>
        <w:t xml:space="preserve"> 2011; </w:t>
      </w:r>
      <w:r w:rsidRPr="00A62CD2">
        <w:rPr>
          <w:rFonts w:ascii="Book Antiqua" w:hAnsi="Book Antiqua"/>
          <w:b/>
          <w:bCs/>
          <w:color w:val="000000" w:themeColor="text1"/>
        </w:rPr>
        <w:t>54</w:t>
      </w:r>
      <w:r w:rsidRPr="00A62CD2">
        <w:rPr>
          <w:rFonts w:ascii="Book Antiqua" w:hAnsi="Book Antiqua"/>
          <w:color w:val="000000" w:themeColor="text1"/>
        </w:rPr>
        <w:t>: 562-572 [PMID: 21574172 DOI: 10.1002/hep.24423]</w:t>
      </w:r>
    </w:p>
    <w:p w14:paraId="1259FA7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42 </w:t>
      </w:r>
      <w:r w:rsidRPr="00A62CD2">
        <w:rPr>
          <w:rFonts w:ascii="Book Antiqua" w:hAnsi="Book Antiqua"/>
          <w:b/>
          <w:bCs/>
          <w:color w:val="000000" w:themeColor="text1"/>
        </w:rPr>
        <w:t>Kakiyama G</w:t>
      </w:r>
      <w:r w:rsidRPr="00A62CD2">
        <w:rPr>
          <w:rFonts w:ascii="Book Antiqua" w:hAnsi="Book Antiqua"/>
          <w:color w:val="000000" w:themeColor="text1"/>
        </w:rPr>
        <w:t xml:space="preserve">, Pandak WM, Gillevet PM, Hylemon PB, Heuman DM, Daita K, Takei H, Muto A, Nittono H, Ridlon JM, White MB, Noble NA, Monteith P, Fuchs M, Thacker LR, Sikaroodi M, Bajaj JS. Modulation of the fecal bile acid profile by gut microbiota in cirrhosis. </w:t>
      </w:r>
      <w:r w:rsidRPr="00A62CD2">
        <w:rPr>
          <w:rFonts w:ascii="Book Antiqua" w:hAnsi="Book Antiqua"/>
          <w:i/>
          <w:iCs/>
          <w:color w:val="000000" w:themeColor="text1"/>
        </w:rPr>
        <w:t>J Hepatol</w:t>
      </w:r>
      <w:r w:rsidRPr="00A62CD2">
        <w:rPr>
          <w:rFonts w:ascii="Book Antiqua" w:hAnsi="Book Antiqua"/>
          <w:color w:val="000000" w:themeColor="text1"/>
        </w:rPr>
        <w:t xml:space="preserve"> 2013; </w:t>
      </w:r>
      <w:r w:rsidRPr="00A62CD2">
        <w:rPr>
          <w:rFonts w:ascii="Book Antiqua" w:hAnsi="Book Antiqua"/>
          <w:b/>
          <w:bCs/>
          <w:color w:val="000000" w:themeColor="text1"/>
        </w:rPr>
        <w:t>58</w:t>
      </w:r>
      <w:r w:rsidRPr="00A62CD2">
        <w:rPr>
          <w:rFonts w:ascii="Book Antiqua" w:hAnsi="Book Antiqua"/>
          <w:color w:val="000000" w:themeColor="text1"/>
        </w:rPr>
        <w:t>: 949-955 [PMID: 23333527 DOI: 10.1016/j.jhep.2013.01.003]</w:t>
      </w:r>
    </w:p>
    <w:p w14:paraId="20EB86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43 </w:t>
      </w:r>
      <w:r w:rsidRPr="00A62CD2">
        <w:rPr>
          <w:rFonts w:ascii="Book Antiqua" w:hAnsi="Book Antiqua"/>
          <w:b/>
          <w:bCs/>
          <w:color w:val="000000" w:themeColor="text1"/>
        </w:rPr>
        <w:t>Nicoletti A</w:t>
      </w:r>
      <w:r w:rsidRPr="00A62CD2">
        <w:rPr>
          <w:rFonts w:ascii="Book Antiqua" w:hAnsi="Book Antiqua"/>
          <w:color w:val="000000" w:themeColor="text1"/>
        </w:rPr>
        <w:t xml:space="preserve">, Ponziani FR, Biolato M, Valenza V, Marrone G, Sganga G, Gasbarrini A, Miele L, Grieco A. Intestinal permeability in the pathogenesis of liver damage: From non-alcoholic fatty liver disease to liver transplantation.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25</w:t>
      </w:r>
      <w:r w:rsidRPr="00A62CD2">
        <w:rPr>
          <w:rFonts w:ascii="Book Antiqua" w:hAnsi="Book Antiqua"/>
          <w:color w:val="000000" w:themeColor="text1"/>
        </w:rPr>
        <w:t>: 4814-4834 [PMID: 31543676 DOI: 10.3748/</w:t>
      </w:r>
      <w:proofErr w:type="gramStart"/>
      <w:r w:rsidRPr="00A62CD2">
        <w:rPr>
          <w:rFonts w:ascii="Book Antiqua" w:hAnsi="Book Antiqua"/>
          <w:color w:val="000000" w:themeColor="text1"/>
        </w:rPr>
        <w:t>wjg.v25.i</w:t>
      </w:r>
      <w:proofErr w:type="gramEnd"/>
      <w:r w:rsidRPr="00A62CD2">
        <w:rPr>
          <w:rFonts w:ascii="Book Antiqua" w:hAnsi="Book Antiqua"/>
          <w:color w:val="000000" w:themeColor="text1"/>
        </w:rPr>
        <w:t>33.4814]</w:t>
      </w:r>
    </w:p>
    <w:p w14:paraId="069EFD7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44 </w:t>
      </w:r>
      <w:r w:rsidRPr="00A62CD2">
        <w:rPr>
          <w:rFonts w:ascii="Book Antiqua" w:hAnsi="Book Antiqua"/>
          <w:b/>
          <w:bCs/>
          <w:color w:val="000000" w:themeColor="text1"/>
        </w:rPr>
        <w:t>Lian XX</w:t>
      </w:r>
      <w:r w:rsidRPr="00A62CD2">
        <w:rPr>
          <w:rFonts w:ascii="Book Antiqua" w:hAnsi="Book Antiqua"/>
          <w:color w:val="000000" w:themeColor="text1"/>
        </w:rPr>
        <w:t xml:space="preserve">, Sun YP, Guo XX. [Correlation between intestinal mucosal permeability and prognosis in patients with liver cirrhosis]. </w:t>
      </w:r>
      <w:r w:rsidRPr="00A62CD2">
        <w:rPr>
          <w:rFonts w:ascii="Book Antiqua" w:hAnsi="Book Antiqua"/>
          <w:i/>
          <w:iCs/>
          <w:color w:val="000000" w:themeColor="text1"/>
        </w:rPr>
        <w:t>Zhonghua Gan Zang Bing Za Zhi</w:t>
      </w:r>
      <w:r w:rsidRPr="00A62CD2">
        <w:rPr>
          <w:rFonts w:ascii="Book Antiqua" w:hAnsi="Book Antiqua"/>
          <w:color w:val="000000" w:themeColor="text1"/>
        </w:rPr>
        <w:t xml:space="preserve"> 2020; </w:t>
      </w:r>
      <w:r w:rsidRPr="00A62CD2">
        <w:rPr>
          <w:rFonts w:ascii="Book Antiqua" w:hAnsi="Book Antiqua"/>
          <w:b/>
          <w:bCs/>
          <w:color w:val="000000" w:themeColor="text1"/>
        </w:rPr>
        <w:t>28</w:t>
      </w:r>
      <w:r w:rsidRPr="00A62CD2">
        <w:rPr>
          <w:rFonts w:ascii="Book Antiqua" w:hAnsi="Book Antiqua"/>
          <w:color w:val="000000" w:themeColor="text1"/>
        </w:rPr>
        <w:t>: 58-63 [PMID: 32023701 DOI: 10.3760/cma.j.issn.1007-3418.2020.01.014]</w:t>
      </w:r>
    </w:p>
    <w:p w14:paraId="1C6F021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45 </w:t>
      </w:r>
      <w:r w:rsidRPr="00A62CD2">
        <w:rPr>
          <w:rFonts w:ascii="Book Antiqua" w:hAnsi="Book Antiqua"/>
          <w:b/>
          <w:bCs/>
          <w:color w:val="000000" w:themeColor="text1"/>
        </w:rPr>
        <w:t>Choi Y</w:t>
      </w:r>
      <w:r w:rsidRPr="00A62CD2">
        <w:rPr>
          <w:rFonts w:ascii="Book Antiqua" w:hAnsi="Book Antiqua"/>
          <w:color w:val="000000" w:themeColor="text1"/>
        </w:rPr>
        <w:t xml:space="preserve">, Jeon WK, Hwang SJ, Kim BI, Sohn CI, Park DI, Cho YK, Kim HJ, Park JH. The role of the gut barrier function in the pathophysiology of viral liver cirrhosis.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2011; </w:t>
      </w:r>
      <w:r w:rsidRPr="00A62CD2">
        <w:rPr>
          <w:rFonts w:ascii="Book Antiqua" w:hAnsi="Book Antiqua"/>
          <w:b/>
          <w:bCs/>
          <w:color w:val="000000" w:themeColor="text1"/>
        </w:rPr>
        <w:t>58</w:t>
      </w:r>
      <w:r w:rsidRPr="00A62CD2">
        <w:rPr>
          <w:rFonts w:ascii="Book Antiqua" w:hAnsi="Book Antiqua"/>
          <w:color w:val="000000" w:themeColor="text1"/>
        </w:rPr>
        <w:t>: 1244-1247 [PMID: 21937387 DOI: 10.5754/hge10338]</w:t>
      </w:r>
    </w:p>
    <w:p w14:paraId="69B0253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46 </w:t>
      </w:r>
      <w:r w:rsidRPr="00A62CD2">
        <w:rPr>
          <w:rFonts w:ascii="Book Antiqua" w:hAnsi="Book Antiqua"/>
          <w:b/>
          <w:bCs/>
          <w:color w:val="000000" w:themeColor="text1"/>
        </w:rPr>
        <w:t>Assimakopoulos SF</w:t>
      </w:r>
      <w:r w:rsidRPr="00A62CD2">
        <w:rPr>
          <w:rFonts w:ascii="Book Antiqua" w:hAnsi="Book Antiqua"/>
          <w:color w:val="000000" w:themeColor="text1"/>
        </w:rPr>
        <w:t xml:space="preserve">,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A62CD2">
        <w:rPr>
          <w:rFonts w:ascii="Book Antiqua" w:hAnsi="Book Antiqua"/>
          <w:i/>
          <w:iCs/>
          <w:color w:val="000000" w:themeColor="text1"/>
        </w:rPr>
        <w:t>Eur J Clin Invest</w:t>
      </w:r>
      <w:r w:rsidRPr="00A62CD2">
        <w:rPr>
          <w:rFonts w:ascii="Book Antiqua" w:hAnsi="Book Antiqua"/>
          <w:color w:val="000000" w:themeColor="text1"/>
        </w:rPr>
        <w:t xml:space="preserve"> 2012; </w:t>
      </w:r>
      <w:r w:rsidRPr="00A62CD2">
        <w:rPr>
          <w:rFonts w:ascii="Book Antiqua" w:hAnsi="Book Antiqua"/>
          <w:b/>
          <w:bCs/>
          <w:color w:val="000000" w:themeColor="text1"/>
        </w:rPr>
        <w:t>42</w:t>
      </w:r>
      <w:r w:rsidRPr="00A62CD2">
        <w:rPr>
          <w:rFonts w:ascii="Book Antiqua" w:hAnsi="Book Antiqua"/>
          <w:color w:val="000000" w:themeColor="text1"/>
        </w:rPr>
        <w:t>: 439-446 [PMID: 22023490 DOI: 10.1111/j.1365-2362.</w:t>
      </w:r>
      <w:proofErr w:type="gramStart"/>
      <w:r w:rsidRPr="00A62CD2">
        <w:rPr>
          <w:rFonts w:ascii="Book Antiqua" w:hAnsi="Book Antiqua"/>
          <w:color w:val="000000" w:themeColor="text1"/>
        </w:rPr>
        <w:t>2011.02609.x</w:t>
      </w:r>
      <w:proofErr w:type="gramEnd"/>
      <w:r w:rsidRPr="00A62CD2">
        <w:rPr>
          <w:rFonts w:ascii="Book Antiqua" w:hAnsi="Book Antiqua"/>
          <w:color w:val="000000" w:themeColor="text1"/>
        </w:rPr>
        <w:t>]</w:t>
      </w:r>
    </w:p>
    <w:p w14:paraId="259088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47 </w:t>
      </w:r>
      <w:r w:rsidRPr="00A62CD2">
        <w:rPr>
          <w:rFonts w:ascii="Book Antiqua" w:hAnsi="Book Antiqua"/>
          <w:b/>
          <w:bCs/>
          <w:color w:val="000000" w:themeColor="text1"/>
        </w:rPr>
        <w:t>Bach Knudsen KE</w:t>
      </w:r>
      <w:r w:rsidRPr="00A62CD2">
        <w:rPr>
          <w:rFonts w:ascii="Book Antiqua" w:hAnsi="Book Antiqua"/>
          <w:color w:val="000000" w:themeColor="text1"/>
        </w:rPr>
        <w:t xml:space="preserve">, Lærke HN, Hedemann MS, Nielsen TS, Ingerslev AK, Gundelund Nielsen DS, Theil PK, Purup S, Hald S, Schioldan AG, Marco ML, Gregersen S, Hermansen K. Impact of Diet-Modulated Butyrate Production on Intestinal Barrier Function and Inflammation. </w:t>
      </w:r>
      <w:r w:rsidRPr="00A62CD2">
        <w:rPr>
          <w:rFonts w:ascii="Book Antiqua" w:hAnsi="Book Antiqua"/>
          <w:i/>
          <w:iCs/>
          <w:color w:val="000000" w:themeColor="text1"/>
        </w:rPr>
        <w:t>Nutrients</w:t>
      </w:r>
      <w:r w:rsidRPr="00A62CD2">
        <w:rPr>
          <w:rFonts w:ascii="Book Antiqua" w:hAnsi="Book Antiqua"/>
          <w:color w:val="000000" w:themeColor="text1"/>
        </w:rPr>
        <w:t xml:space="preserve"> 2018; </w:t>
      </w:r>
      <w:r w:rsidRPr="00A62CD2">
        <w:rPr>
          <w:rFonts w:ascii="Book Antiqua" w:hAnsi="Book Antiqua"/>
          <w:b/>
          <w:bCs/>
          <w:color w:val="000000" w:themeColor="text1"/>
        </w:rPr>
        <w:t>10</w:t>
      </w:r>
      <w:r w:rsidRPr="00A62CD2">
        <w:rPr>
          <w:rFonts w:ascii="Book Antiqua" w:hAnsi="Book Antiqua"/>
          <w:color w:val="000000" w:themeColor="text1"/>
        </w:rPr>
        <w:t xml:space="preserve"> [PMID: 30322146 DOI: 10.3390/nu10101499]</w:t>
      </w:r>
    </w:p>
    <w:p w14:paraId="34C992D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48 </w:t>
      </w:r>
      <w:r w:rsidRPr="00A62CD2">
        <w:rPr>
          <w:rFonts w:ascii="Book Antiqua" w:hAnsi="Book Antiqua"/>
          <w:b/>
          <w:bCs/>
          <w:color w:val="000000" w:themeColor="text1"/>
        </w:rPr>
        <w:t>Shulpekova Y</w:t>
      </w:r>
      <w:r w:rsidRPr="00A62CD2">
        <w:rPr>
          <w:rFonts w:ascii="Book Antiqua" w:hAnsi="Book Antiqua"/>
          <w:color w:val="000000" w:themeColor="text1"/>
        </w:rPr>
        <w:t xml:space="preserve">, Zharkova M, Tkachenko P, Tikhonov I, Stepanov A, Synitsyna A, Izotov A, Butkova T, Shulpekova N, Lapina N, Nechaev V, Kardasheva S, Okhlobystin A, Ivashkin V. The Role of Bile Acids in the Human Body and in the Development of Diseases. </w:t>
      </w:r>
      <w:r w:rsidRPr="00A62CD2">
        <w:rPr>
          <w:rFonts w:ascii="Book Antiqua" w:hAnsi="Book Antiqua"/>
          <w:i/>
          <w:iCs/>
          <w:color w:val="000000" w:themeColor="text1"/>
        </w:rPr>
        <w:t>Molecules</w:t>
      </w:r>
      <w:r w:rsidRPr="00A62CD2">
        <w:rPr>
          <w:rFonts w:ascii="Book Antiqua" w:hAnsi="Book Antiqua"/>
          <w:color w:val="000000" w:themeColor="text1"/>
        </w:rPr>
        <w:t xml:space="preserve"> 2022; </w:t>
      </w:r>
      <w:r w:rsidRPr="00A62CD2">
        <w:rPr>
          <w:rFonts w:ascii="Book Antiqua" w:hAnsi="Book Antiqua"/>
          <w:b/>
          <w:bCs/>
          <w:color w:val="000000" w:themeColor="text1"/>
        </w:rPr>
        <w:t>27</w:t>
      </w:r>
      <w:r w:rsidRPr="00A62CD2">
        <w:rPr>
          <w:rFonts w:ascii="Book Antiqua" w:hAnsi="Book Antiqua"/>
          <w:color w:val="000000" w:themeColor="text1"/>
        </w:rPr>
        <w:t xml:space="preserve"> [PMID: 35684337 DOI: 10.3390/molecules27113401]</w:t>
      </w:r>
    </w:p>
    <w:p w14:paraId="34141E8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49 </w:t>
      </w:r>
      <w:r w:rsidRPr="00A62CD2">
        <w:rPr>
          <w:rFonts w:ascii="Book Antiqua" w:hAnsi="Book Antiqua"/>
          <w:b/>
          <w:bCs/>
          <w:color w:val="000000" w:themeColor="text1"/>
        </w:rPr>
        <w:t>Bajaj JS</w:t>
      </w:r>
      <w:r w:rsidRPr="00A62CD2">
        <w:rPr>
          <w:rFonts w:ascii="Book Antiqua" w:hAnsi="Book Antiqua"/>
          <w:color w:val="000000" w:themeColor="text1"/>
        </w:rPr>
        <w:t xml:space="preserve">, Vargas HE, Reddy KR, Lai JC, O'Leary JG, Tandon P, Wong F, Mitrani R, White MB, Kelly M, Fagan A, Patil R, Sait S, Sikaroodi M, Thacker LR, Gillevet PM. Association Between Intestinal Microbiota Collected at Hospital Admission and Outcomes of Patients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Cirrhosis.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17</w:t>
      </w:r>
      <w:r w:rsidRPr="00A62CD2">
        <w:rPr>
          <w:rFonts w:ascii="Book Antiqua" w:hAnsi="Book Antiqua"/>
          <w:color w:val="000000" w:themeColor="text1"/>
        </w:rPr>
        <w:t>: 756-765.e3 [PMID: 30036646 DOI: 10.1016/j.cgh.2018.07.022]</w:t>
      </w:r>
    </w:p>
    <w:p w14:paraId="02E3C64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50 </w:t>
      </w:r>
      <w:r w:rsidRPr="00A62CD2">
        <w:rPr>
          <w:rFonts w:ascii="Book Antiqua" w:hAnsi="Book Antiqua"/>
          <w:b/>
          <w:bCs/>
          <w:color w:val="000000" w:themeColor="text1"/>
        </w:rPr>
        <w:t>Bruns T</w:t>
      </w:r>
      <w:r w:rsidRPr="00A62CD2">
        <w:rPr>
          <w:rFonts w:ascii="Book Antiqua" w:hAnsi="Book Antiqua"/>
          <w:color w:val="000000" w:themeColor="text1"/>
        </w:rPr>
        <w:t xml:space="preserve">, Reuken PA, Stengel S, Gerber L, Appenrodt B, Schade JH, Lammert F, Zeuzem S, Stallmach A. The prognostic significance of bacterial DNA in patients with decompensated cirrhosis and suspected infection. </w:t>
      </w:r>
      <w:r w:rsidRPr="00A62CD2">
        <w:rPr>
          <w:rFonts w:ascii="Book Antiqua" w:hAnsi="Book Antiqua"/>
          <w:i/>
          <w:iCs/>
          <w:color w:val="000000" w:themeColor="text1"/>
        </w:rPr>
        <w:t>Liver Int</w:t>
      </w:r>
      <w:r w:rsidRPr="00A62CD2">
        <w:rPr>
          <w:rFonts w:ascii="Book Antiqua" w:hAnsi="Book Antiqua"/>
          <w:color w:val="000000" w:themeColor="text1"/>
        </w:rPr>
        <w:t xml:space="preserve"> 2016; </w:t>
      </w:r>
      <w:r w:rsidRPr="00A62CD2">
        <w:rPr>
          <w:rFonts w:ascii="Book Antiqua" w:hAnsi="Book Antiqua"/>
          <w:b/>
          <w:bCs/>
          <w:color w:val="000000" w:themeColor="text1"/>
        </w:rPr>
        <w:t>36</w:t>
      </w:r>
      <w:r w:rsidRPr="00A62CD2">
        <w:rPr>
          <w:rFonts w:ascii="Book Antiqua" w:hAnsi="Book Antiqua"/>
          <w:color w:val="000000" w:themeColor="text1"/>
        </w:rPr>
        <w:t>: 1133-1142 [PMID: 26901072 DOI: 10.1111/liv.13095]</w:t>
      </w:r>
    </w:p>
    <w:p w14:paraId="773A9C8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51 </w:t>
      </w:r>
      <w:r w:rsidRPr="00A62CD2">
        <w:rPr>
          <w:rFonts w:ascii="Book Antiqua" w:hAnsi="Book Antiqua"/>
          <w:b/>
          <w:bCs/>
          <w:color w:val="000000" w:themeColor="text1"/>
        </w:rPr>
        <w:t>Alvarez-Silva C</w:t>
      </w:r>
      <w:r w:rsidRPr="00A62CD2">
        <w:rPr>
          <w:rFonts w:ascii="Book Antiqua" w:hAnsi="Book Antiqua"/>
          <w:color w:val="000000" w:themeColor="text1"/>
        </w:rPr>
        <w:t xml:space="preserve">, Schierwagen R, Pohlmann A, Magdaleno F, Uschner FE, Ryan P, Vehreschild MJGT, Claria J, Latz E, Lelouvier B, Arumugam M, Trebicka J. Compartmentalization of Immune Response and Microbial Translocation in Decompensated Cirrhosis. </w:t>
      </w:r>
      <w:r w:rsidRPr="00A62CD2">
        <w:rPr>
          <w:rFonts w:ascii="Book Antiqua" w:hAnsi="Book Antiqua"/>
          <w:i/>
          <w:iCs/>
          <w:color w:val="000000" w:themeColor="text1"/>
        </w:rPr>
        <w:t>Front Immunol</w:t>
      </w:r>
      <w:r w:rsidRPr="00A62CD2">
        <w:rPr>
          <w:rFonts w:ascii="Book Antiqua" w:hAnsi="Book Antiqua"/>
          <w:color w:val="000000" w:themeColor="text1"/>
        </w:rPr>
        <w:t xml:space="preserve"> 2019; </w:t>
      </w:r>
      <w:r w:rsidRPr="00A62CD2">
        <w:rPr>
          <w:rFonts w:ascii="Book Antiqua" w:hAnsi="Book Antiqua"/>
          <w:b/>
          <w:bCs/>
          <w:color w:val="000000" w:themeColor="text1"/>
        </w:rPr>
        <w:t>10</w:t>
      </w:r>
      <w:r w:rsidRPr="00A62CD2">
        <w:rPr>
          <w:rFonts w:ascii="Book Antiqua" w:hAnsi="Book Antiqua"/>
          <w:color w:val="000000" w:themeColor="text1"/>
        </w:rPr>
        <w:t>: 69 [PMID: 30800122 DOI: 10.3389/fimmu.2019.00069]</w:t>
      </w:r>
    </w:p>
    <w:p w14:paraId="1E95031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52 </w:t>
      </w:r>
      <w:r w:rsidRPr="00A62CD2">
        <w:rPr>
          <w:rFonts w:ascii="Book Antiqua" w:hAnsi="Book Antiqua"/>
          <w:b/>
          <w:bCs/>
          <w:color w:val="000000" w:themeColor="text1"/>
        </w:rPr>
        <w:t>Wang Z</w:t>
      </w:r>
      <w:r w:rsidRPr="00A62CD2">
        <w:rPr>
          <w:rFonts w:ascii="Book Antiqua" w:hAnsi="Book Antiqua"/>
          <w:color w:val="000000" w:themeColor="text1"/>
        </w:rPr>
        <w:t xml:space="preserve">, Wang A, Gong Z, Biviano I, Liu H, Hu J. Plasma claudin-3 is associated with tumor necrosis factor-alpha-induced intestinal endotoxemia in liver disease. </w:t>
      </w:r>
      <w:r w:rsidRPr="00A62CD2">
        <w:rPr>
          <w:rFonts w:ascii="Book Antiqua" w:hAnsi="Book Antiqua"/>
          <w:i/>
          <w:iCs/>
          <w:color w:val="000000" w:themeColor="text1"/>
        </w:rPr>
        <w:t>Clin Res Hepatol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43</w:t>
      </w:r>
      <w:r w:rsidRPr="00A62CD2">
        <w:rPr>
          <w:rFonts w:ascii="Book Antiqua" w:hAnsi="Book Antiqua"/>
          <w:color w:val="000000" w:themeColor="text1"/>
        </w:rPr>
        <w:t>: 410-416 [PMID: 31053499 DOI: 10.1016/j.clinre.2018.11.014]</w:t>
      </w:r>
    </w:p>
    <w:p w14:paraId="55A3DAA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53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Abdulganieva DI, Alekseeva OP, Alekseenko SA, Zolnikova OYu, Korochanskaya NV, Medvedev OS, Poluektova EA, Simanenkov VI, Trukhmanov AS, Khlynov IB, Tsukanov VV, Shifrin OS, Ivashkin KV, Lapina TL, Maslennikov RV, Fadeeva MV, Ulyanin AI. Practical Recommendation of the Scientific Сommunity for Human Microbiome Research (CHMR) and the Russian Gastroenterological Association (RGA) on Small Intestinal Bacterial Overgrowth in Adults. </w:t>
      </w:r>
      <w:r w:rsidRPr="00A62CD2">
        <w:rPr>
          <w:rFonts w:ascii="Book Antiqua" w:hAnsi="Book Antiqua"/>
          <w:i/>
          <w:iCs/>
          <w:color w:val="000000" w:themeColor="text1"/>
        </w:rPr>
        <w:t xml:space="preserve">Russian Journal of </w:t>
      </w:r>
      <w:r w:rsidRPr="00A62CD2">
        <w:rPr>
          <w:rFonts w:ascii="Book Antiqua" w:hAnsi="Book Antiqua"/>
          <w:i/>
          <w:iCs/>
          <w:color w:val="000000" w:themeColor="text1"/>
        </w:rPr>
        <w:lastRenderedPageBreak/>
        <w:t>Gastroenterology, Hepatology, Coloproctology</w:t>
      </w:r>
      <w:r w:rsidRPr="00A62CD2">
        <w:rPr>
          <w:rFonts w:ascii="Book Antiqua" w:hAnsi="Book Antiqua"/>
          <w:color w:val="000000" w:themeColor="text1"/>
        </w:rPr>
        <w:t xml:space="preserve"> 2022;</w:t>
      </w:r>
      <w:r w:rsidR="008E02EE" w:rsidRPr="00A62CD2">
        <w:rPr>
          <w:rFonts w:ascii="Book Antiqua" w:hAnsi="Book Antiqua"/>
          <w:color w:val="000000" w:themeColor="text1"/>
        </w:rPr>
        <w:t xml:space="preserve"> </w:t>
      </w:r>
      <w:r w:rsidRPr="00A62CD2">
        <w:rPr>
          <w:rFonts w:ascii="Book Antiqua" w:hAnsi="Book Antiqua"/>
          <w:b/>
          <w:bCs/>
          <w:color w:val="000000" w:themeColor="text1"/>
        </w:rPr>
        <w:t>32</w:t>
      </w:r>
      <w:r w:rsidRPr="00A62CD2">
        <w:rPr>
          <w:rFonts w:ascii="Book Antiqua" w:hAnsi="Book Antiqua"/>
          <w:color w:val="000000" w:themeColor="text1"/>
        </w:rPr>
        <w:t>:</w:t>
      </w:r>
      <w:r w:rsidR="008E02EE" w:rsidRPr="00A62CD2">
        <w:rPr>
          <w:rFonts w:ascii="Book Antiqua" w:hAnsi="Book Antiqua"/>
          <w:color w:val="000000" w:themeColor="text1"/>
        </w:rPr>
        <w:t xml:space="preserve"> </w:t>
      </w:r>
      <w:r w:rsidRPr="00A62CD2">
        <w:rPr>
          <w:rFonts w:ascii="Book Antiqua" w:hAnsi="Book Antiqua"/>
          <w:color w:val="000000" w:themeColor="text1"/>
        </w:rPr>
        <w:t>68-85 [</w:t>
      </w:r>
      <w:r w:rsidR="00FE7552" w:rsidRPr="00A62CD2">
        <w:rPr>
          <w:rFonts w:ascii="Book Antiqua" w:hAnsi="Book Antiqua"/>
          <w:color w:val="000000" w:themeColor="text1"/>
        </w:rPr>
        <w:t>DOI: 10</w:t>
      </w:r>
      <w:r w:rsidRPr="00A62CD2">
        <w:rPr>
          <w:rFonts w:ascii="Book Antiqua" w:hAnsi="Book Antiqua"/>
          <w:color w:val="000000" w:themeColor="text1"/>
        </w:rPr>
        <w:t>.22416/1382-4376-2022-32-3-68-85]</w:t>
      </w:r>
    </w:p>
    <w:p w14:paraId="0A08F27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54 </w:t>
      </w:r>
      <w:r w:rsidRPr="00A62CD2">
        <w:rPr>
          <w:rFonts w:ascii="Book Antiqua" w:hAnsi="Book Antiqua"/>
          <w:b/>
          <w:bCs/>
          <w:color w:val="000000" w:themeColor="text1"/>
        </w:rPr>
        <w:t>Maslennikov R</w:t>
      </w:r>
      <w:r w:rsidRPr="00A62CD2">
        <w:rPr>
          <w:rFonts w:ascii="Book Antiqua" w:hAnsi="Book Antiqua"/>
          <w:color w:val="000000" w:themeColor="text1"/>
        </w:rPr>
        <w:t xml:space="preserve">, Pavlov C, Ivashkin V. Small intestinal bacterial overgrowth in cirrhosis: systematic review and meta-analysis.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2018; </w:t>
      </w:r>
      <w:r w:rsidRPr="00A62CD2">
        <w:rPr>
          <w:rFonts w:ascii="Book Antiqua" w:hAnsi="Book Antiqua"/>
          <w:b/>
          <w:bCs/>
          <w:color w:val="000000" w:themeColor="text1"/>
        </w:rPr>
        <w:t>12</w:t>
      </w:r>
      <w:r w:rsidRPr="00A62CD2">
        <w:rPr>
          <w:rFonts w:ascii="Book Antiqua" w:hAnsi="Book Antiqua"/>
          <w:color w:val="000000" w:themeColor="text1"/>
        </w:rPr>
        <w:t>: 567-576 [PMID: 30284684 DOI: 10.1007/s12072-018-9898-2]</w:t>
      </w:r>
    </w:p>
    <w:p w14:paraId="144AB45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55 </w:t>
      </w:r>
      <w:r w:rsidRPr="00A62CD2">
        <w:rPr>
          <w:rFonts w:ascii="Book Antiqua" w:hAnsi="Book Antiqua"/>
          <w:b/>
          <w:bCs/>
          <w:color w:val="000000" w:themeColor="text1"/>
        </w:rPr>
        <w:t>Feng X</w:t>
      </w:r>
      <w:r w:rsidRPr="00A62CD2">
        <w:rPr>
          <w:rFonts w:ascii="Book Antiqua" w:hAnsi="Book Antiqua"/>
          <w:color w:val="000000" w:themeColor="text1"/>
        </w:rPr>
        <w:t xml:space="preserve">, Li X, Zhang X, Chen W, Tian Y, Yang Q, Yang Y, Pan H, Jiang Z. Hepatic Encephalopathy in Cirrhotic Patients and Risk of Small Intestinal Bacterial Overgrowth: A Systematic Review and Meta-Analysis. </w:t>
      </w:r>
      <w:r w:rsidRPr="00A62CD2">
        <w:rPr>
          <w:rFonts w:ascii="Book Antiqua" w:hAnsi="Book Antiqua"/>
          <w:i/>
          <w:iCs/>
          <w:color w:val="000000" w:themeColor="text1"/>
        </w:rPr>
        <w:t>Biomed Res Int</w:t>
      </w:r>
      <w:r w:rsidRPr="00A62CD2">
        <w:rPr>
          <w:rFonts w:ascii="Book Antiqua" w:hAnsi="Book Antiqua"/>
          <w:color w:val="000000" w:themeColor="text1"/>
        </w:rPr>
        <w:t xml:space="preserve"> 2022; </w:t>
      </w:r>
      <w:r w:rsidRPr="00A62CD2">
        <w:rPr>
          <w:rFonts w:ascii="Book Antiqua" w:hAnsi="Book Antiqua"/>
          <w:b/>
          <w:bCs/>
          <w:color w:val="000000" w:themeColor="text1"/>
        </w:rPr>
        <w:t>2022</w:t>
      </w:r>
      <w:r w:rsidRPr="00A62CD2">
        <w:rPr>
          <w:rFonts w:ascii="Book Antiqua" w:hAnsi="Book Antiqua"/>
          <w:color w:val="000000" w:themeColor="text1"/>
        </w:rPr>
        <w:t>: 2469513 [PMID: 36303585 DOI: 10.1155/2022/2469513]</w:t>
      </w:r>
    </w:p>
    <w:p w14:paraId="10F56A2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56 </w:t>
      </w:r>
      <w:r w:rsidRPr="00A62CD2">
        <w:rPr>
          <w:rFonts w:ascii="Book Antiqua" w:hAnsi="Book Antiqua"/>
          <w:b/>
          <w:bCs/>
          <w:color w:val="000000" w:themeColor="text1"/>
        </w:rPr>
        <w:t>Jun DW</w:t>
      </w:r>
      <w:r w:rsidRPr="00A62CD2">
        <w:rPr>
          <w:rFonts w:ascii="Book Antiqua" w:hAnsi="Book Antiqua"/>
          <w:color w:val="000000" w:themeColor="text1"/>
        </w:rPr>
        <w:t xml:space="preserve">, Kim KT, Lee OY, Chae JD, Son BK, Kim SH, Jo YJ, Park YS. Association between small intestinal bacterial overgrowth and peripheral bacterial DNA in cirrhotic patients. </w:t>
      </w:r>
      <w:r w:rsidRPr="00A62CD2">
        <w:rPr>
          <w:rFonts w:ascii="Book Antiqua" w:hAnsi="Book Antiqua"/>
          <w:i/>
          <w:iCs/>
          <w:color w:val="000000" w:themeColor="text1"/>
        </w:rPr>
        <w:t>Dig Dis Sci</w:t>
      </w:r>
      <w:r w:rsidRPr="00A62CD2">
        <w:rPr>
          <w:rFonts w:ascii="Book Antiqua" w:hAnsi="Book Antiqua"/>
          <w:color w:val="000000" w:themeColor="text1"/>
        </w:rPr>
        <w:t xml:space="preserve"> 2010; </w:t>
      </w:r>
      <w:r w:rsidRPr="00A62CD2">
        <w:rPr>
          <w:rFonts w:ascii="Book Antiqua" w:hAnsi="Book Antiqua"/>
          <w:b/>
          <w:bCs/>
          <w:color w:val="000000" w:themeColor="text1"/>
        </w:rPr>
        <w:t>55</w:t>
      </w:r>
      <w:r w:rsidRPr="00A62CD2">
        <w:rPr>
          <w:rFonts w:ascii="Book Antiqua" w:hAnsi="Book Antiqua"/>
          <w:color w:val="000000" w:themeColor="text1"/>
        </w:rPr>
        <w:t>: 1465-1471 [PMID: 19517230 DOI: 10.1007/s10620-009-0870-9]</w:t>
      </w:r>
    </w:p>
    <w:p w14:paraId="31F5963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57 </w:t>
      </w:r>
      <w:r w:rsidRPr="00A62CD2">
        <w:rPr>
          <w:rFonts w:ascii="Book Antiqua" w:hAnsi="Book Antiqua"/>
          <w:b/>
          <w:bCs/>
          <w:color w:val="000000" w:themeColor="text1"/>
        </w:rPr>
        <w:t>Wang J</w:t>
      </w:r>
      <w:r w:rsidRPr="00A62CD2">
        <w:rPr>
          <w:rFonts w:ascii="Book Antiqua" w:hAnsi="Book Antiqua"/>
          <w:color w:val="000000" w:themeColor="text1"/>
        </w:rPr>
        <w:t xml:space="preserve">, Chen M, Sun G, Et Al. Small bowel bacterial overgrowth and endotoxemia in cirrhosis. </w:t>
      </w:r>
      <w:r w:rsidRPr="00A62CD2">
        <w:rPr>
          <w:rFonts w:ascii="Book Antiqua" w:hAnsi="Book Antiqua"/>
          <w:i/>
          <w:iCs/>
          <w:color w:val="000000" w:themeColor="text1"/>
        </w:rPr>
        <w:t>Zhonghua Nei Ke Za Zhi</w:t>
      </w:r>
      <w:r w:rsidRPr="00A62CD2">
        <w:rPr>
          <w:rFonts w:ascii="Book Antiqua" w:hAnsi="Book Antiqua"/>
          <w:color w:val="000000" w:themeColor="text1"/>
        </w:rPr>
        <w:t xml:space="preserve"> 2002; </w:t>
      </w:r>
      <w:r w:rsidRPr="00A62CD2">
        <w:rPr>
          <w:rFonts w:ascii="Book Antiqua" w:hAnsi="Book Antiqua"/>
          <w:b/>
          <w:bCs/>
          <w:color w:val="000000" w:themeColor="text1"/>
        </w:rPr>
        <w:t>41</w:t>
      </w:r>
      <w:r w:rsidRPr="00A62CD2">
        <w:rPr>
          <w:rFonts w:ascii="Book Antiqua" w:hAnsi="Book Antiqua"/>
          <w:color w:val="000000" w:themeColor="text1"/>
        </w:rPr>
        <w:t>: 459-461 [PMID: 12189115]</w:t>
      </w:r>
    </w:p>
    <w:p w14:paraId="359052C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58 </w:t>
      </w:r>
      <w:r w:rsidRPr="00A62CD2">
        <w:rPr>
          <w:rFonts w:ascii="Book Antiqua" w:hAnsi="Book Antiqua"/>
          <w:b/>
          <w:bCs/>
          <w:color w:val="000000" w:themeColor="text1"/>
        </w:rPr>
        <w:t>Maslennikov R</w:t>
      </w:r>
      <w:r w:rsidRPr="00A62CD2">
        <w:rPr>
          <w:rFonts w:ascii="Book Antiqua" w:hAnsi="Book Antiqua"/>
          <w:color w:val="000000" w:themeColor="text1"/>
        </w:rPr>
        <w:t xml:space="preserve">, Pavlov C, Ivashkin V. Is small intestinal bacterial overgrowth a cause of hyperdynamic circulation in cirrhosis? </w:t>
      </w:r>
      <w:r w:rsidRPr="00A62CD2">
        <w:rPr>
          <w:rFonts w:ascii="Book Antiqua" w:hAnsi="Book Antiqua"/>
          <w:i/>
          <w:iCs/>
          <w:color w:val="000000" w:themeColor="text1"/>
        </w:rPr>
        <w:t>Turk 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30</w:t>
      </w:r>
      <w:r w:rsidRPr="00A62CD2">
        <w:rPr>
          <w:rFonts w:ascii="Book Antiqua" w:hAnsi="Book Antiqua"/>
          <w:color w:val="000000" w:themeColor="text1"/>
        </w:rPr>
        <w:t>: 964-975 [PMID: 31767551 DOI: 10.5152/tjg.2019.18551]</w:t>
      </w:r>
    </w:p>
    <w:p w14:paraId="7CC3BEB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59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Kudryavtseva A, Krasnov G. Gut dysbiosis and small intestinal bacterial overgrowth as independent forms of gut microbiota disorders in cirrhosis.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2022; </w:t>
      </w:r>
      <w:r w:rsidRPr="00A62CD2">
        <w:rPr>
          <w:rFonts w:ascii="Book Antiqua" w:hAnsi="Book Antiqua"/>
          <w:b/>
          <w:bCs/>
          <w:color w:val="000000" w:themeColor="text1"/>
        </w:rPr>
        <w:t>28</w:t>
      </w:r>
      <w:r w:rsidRPr="00A62CD2">
        <w:rPr>
          <w:rFonts w:ascii="Book Antiqua" w:hAnsi="Book Antiqua"/>
          <w:color w:val="000000" w:themeColor="text1"/>
        </w:rPr>
        <w:t>: 1067-1077 [PMID: 35431497 DOI: 10.3748/</w:t>
      </w:r>
      <w:proofErr w:type="gramStart"/>
      <w:r w:rsidRPr="00A62CD2">
        <w:rPr>
          <w:rFonts w:ascii="Book Antiqua" w:hAnsi="Book Antiqua"/>
          <w:color w:val="000000" w:themeColor="text1"/>
        </w:rPr>
        <w:t>wjg.v28.i</w:t>
      </w:r>
      <w:proofErr w:type="gramEnd"/>
      <w:r w:rsidRPr="00A62CD2">
        <w:rPr>
          <w:rFonts w:ascii="Book Antiqua" w:hAnsi="Book Antiqua"/>
          <w:color w:val="000000" w:themeColor="text1"/>
        </w:rPr>
        <w:t>10.1067]</w:t>
      </w:r>
    </w:p>
    <w:p w14:paraId="7C78049C"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rPr>
        <w:t xml:space="preserve">60 </w:t>
      </w:r>
      <w:r w:rsidRPr="00A62CD2">
        <w:rPr>
          <w:rFonts w:ascii="Book Antiqua" w:hAnsi="Book Antiqua"/>
          <w:b/>
          <w:bCs/>
          <w:color w:val="000000" w:themeColor="text1"/>
        </w:rPr>
        <w:t>Lang CH</w:t>
      </w:r>
      <w:r w:rsidRPr="00A62CD2">
        <w:rPr>
          <w:rFonts w:ascii="Book Antiqua" w:hAnsi="Book Antiqua"/>
          <w:color w:val="000000" w:themeColor="text1"/>
        </w:rPr>
        <w:t xml:space="preserve">, Frost RA, Nairn AC, MacLean DA, Vary TC. </w:t>
      </w:r>
      <w:r w:rsidR="00F92092" w:rsidRPr="00A62CD2">
        <w:rPr>
          <w:rFonts w:ascii="Book Antiqua" w:hAnsi="Book Antiqua"/>
          <w:color w:val="000000" w:themeColor="text1"/>
        </w:rPr>
        <w:t>TNF-α</w:t>
      </w:r>
      <w:r w:rsidRPr="00A62CD2">
        <w:rPr>
          <w:rFonts w:ascii="Book Antiqua" w:hAnsi="Book Antiqua"/>
          <w:color w:val="000000" w:themeColor="text1"/>
        </w:rPr>
        <w:t xml:space="preserve"> impairs heart and skeletal muscle protein synthesis by altering translation initiation. </w:t>
      </w:r>
      <w:r w:rsidRPr="00A62CD2">
        <w:rPr>
          <w:rFonts w:ascii="Book Antiqua" w:hAnsi="Book Antiqua"/>
          <w:i/>
          <w:iCs/>
          <w:color w:val="000000" w:themeColor="text1"/>
          <w:lang w:val="pt-PT"/>
        </w:rPr>
        <w:t>Am J Physiol Endocrinol Metab</w:t>
      </w:r>
      <w:r w:rsidRPr="00A62CD2">
        <w:rPr>
          <w:rFonts w:ascii="Book Antiqua" w:hAnsi="Book Antiqua"/>
          <w:color w:val="000000" w:themeColor="text1"/>
          <w:lang w:val="pt-PT"/>
        </w:rPr>
        <w:t xml:space="preserve"> 2002; </w:t>
      </w:r>
      <w:r w:rsidRPr="00A62CD2">
        <w:rPr>
          <w:rFonts w:ascii="Book Antiqua" w:hAnsi="Book Antiqua"/>
          <w:b/>
          <w:bCs/>
          <w:color w:val="000000" w:themeColor="text1"/>
          <w:lang w:val="pt-PT"/>
        </w:rPr>
        <w:t>282</w:t>
      </w:r>
      <w:r w:rsidRPr="00A62CD2">
        <w:rPr>
          <w:rFonts w:ascii="Book Antiqua" w:hAnsi="Book Antiqua"/>
          <w:color w:val="000000" w:themeColor="text1"/>
          <w:lang w:val="pt-PT"/>
        </w:rPr>
        <w:t>: E336-E347 [PMID: 11788365 DOI: 10.1152/ajpendo.00366.2001]</w:t>
      </w:r>
    </w:p>
    <w:p w14:paraId="2355D36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61 </w:t>
      </w:r>
      <w:r w:rsidRPr="00A62CD2">
        <w:rPr>
          <w:rFonts w:ascii="Book Antiqua" w:hAnsi="Book Antiqua"/>
          <w:b/>
          <w:bCs/>
          <w:color w:val="000000" w:themeColor="text1"/>
        </w:rPr>
        <w:t>Lang CH</w:t>
      </w:r>
      <w:r w:rsidRPr="00A62CD2">
        <w:rPr>
          <w:rFonts w:ascii="Book Antiqua" w:hAnsi="Book Antiqua"/>
          <w:color w:val="000000" w:themeColor="text1"/>
        </w:rPr>
        <w:t xml:space="preserve">, Frost RA, Jefferson LS, Kimball SR, Vary TC. Endotoxin-induced decrease in muscle protein synthesis is associated with changes in eIF2B, eIF4E, and IGF-I. </w:t>
      </w:r>
      <w:r w:rsidRPr="00A62CD2">
        <w:rPr>
          <w:rFonts w:ascii="Book Antiqua" w:hAnsi="Book Antiqua"/>
          <w:i/>
          <w:iCs/>
          <w:color w:val="000000" w:themeColor="text1"/>
        </w:rPr>
        <w:t xml:space="preserve">Am J </w:t>
      </w:r>
      <w:r w:rsidRPr="00A62CD2">
        <w:rPr>
          <w:rFonts w:ascii="Book Antiqua" w:hAnsi="Book Antiqua"/>
          <w:i/>
          <w:iCs/>
          <w:color w:val="000000" w:themeColor="text1"/>
        </w:rPr>
        <w:lastRenderedPageBreak/>
        <w:t>Physiol Endocrinol Metab</w:t>
      </w:r>
      <w:r w:rsidRPr="00A62CD2">
        <w:rPr>
          <w:rFonts w:ascii="Book Antiqua" w:hAnsi="Book Antiqua"/>
          <w:color w:val="000000" w:themeColor="text1"/>
        </w:rPr>
        <w:t xml:space="preserve"> 2000; </w:t>
      </w:r>
      <w:r w:rsidRPr="00A62CD2">
        <w:rPr>
          <w:rFonts w:ascii="Book Antiqua" w:hAnsi="Book Antiqua"/>
          <w:b/>
          <w:bCs/>
          <w:color w:val="000000" w:themeColor="text1"/>
        </w:rPr>
        <w:t>278</w:t>
      </w:r>
      <w:r w:rsidRPr="00A62CD2">
        <w:rPr>
          <w:rFonts w:ascii="Book Antiqua" w:hAnsi="Book Antiqua"/>
          <w:color w:val="000000" w:themeColor="text1"/>
        </w:rPr>
        <w:t>: E1133-E1143 [PMID: 10827017 DOI: 10.1152/ajpendo.2000.278.</w:t>
      </w:r>
      <w:proofErr w:type="gramStart"/>
      <w:r w:rsidRPr="00A62CD2">
        <w:rPr>
          <w:rFonts w:ascii="Book Antiqua" w:hAnsi="Book Antiqua"/>
          <w:color w:val="000000" w:themeColor="text1"/>
        </w:rPr>
        <w:t>6.E</w:t>
      </w:r>
      <w:proofErr w:type="gramEnd"/>
      <w:r w:rsidRPr="00A62CD2">
        <w:rPr>
          <w:rFonts w:ascii="Book Antiqua" w:hAnsi="Book Antiqua"/>
          <w:color w:val="000000" w:themeColor="text1"/>
        </w:rPr>
        <w:t>1133]</w:t>
      </w:r>
    </w:p>
    <w:p w14:paraId="2E9AE9B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62 </w:t>
      </w:r>
      <w:r w:rsidRPr="00A62CD2">
        <w:rPr>
          <w:rFonts w:ascii="Book Antiqua" w:hAnsi="Book Antiqua"/>
          <w:b/>
          <w:bCs/>
          <w:color w:val="000000" w:themeColor="text1"/>
        </w:rPr>
        <w:t>Yao J</w:t>
      </w:r>
      <w:r w:rsidRPr="00A62CD2">
        <w:rPr>
          <w:rFonts w:ascii="Book Antiqua" w:hAnsi="Book Antiqua"/>
          <w:color w:val="000000" w:themeColor="text1"/>
        </w:rPr>
        <w:t xml:space="preserve">, Chang L, Yuan L, Duan Z. Nutrition status and small intestinal bacterial overgrowth in patients with virus-related cirrhosis. </w:t>
      </w:r>
      <w:r w:rsidRPr="00A62CD2">
        <w:rPr>
          <w:rFonts w:ascii="Book Antiqua" w:hAnsi="Book Antiqua"/>
          <w:i/>
          <w:iCs/>
          <w:color w:val="000000" w:themeColor="text1"/>
        </w:rPr>
        <w:t>Asia Pac J Clin Nutr</w:t>
      </w:r>
      <w:r w:rsidRPr="00A62CD2">
        <w:rPr>
          <w:rFonts w:ascii="Book Antiqua" w:hAnsi="Book Antiqua"/>
          <w:color w:val="000000" w:themeColor="text1"/>
        </w:rPr>
        <w:t xml:space="preserve"> 2016; </w:t>
      </w:r>
      <w:r w:rsidRPr="00A62CD2">
        <w:rPr>
          <w:rFonts w:ascii="Book Antiqua" w:hAnsi="Book Antiqua"/>
          <w:b/>
          <w:bCs/>
          <w:color w:val="000000" w:themeColor="text1"/>
        </w:rPr>
        <w:t>25</w:t>
      </w:r>
      <w:r w:rsidRPr="00A62CD2">
        <w:rPr>
          <w:rFonts w:ascii="Book Antiqua" w:hAnsi="Book Antiqua"/>
          <w:color w:val="000000" w:themeColor="text1"/>
        </w:rPr>
        <w:t>: 283-291 [PMID: 27222411 DOI: 10.6133/apjcn.2016.25.2.06]</w:t>
      </w:r>
    </w:p>
    <w:p w14:paraId="0804AAC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63 </w:t>
      </w:r>
      <w:r w:rsidRPr="00A62CD2">
        <w:rPr>
          <w:rFonts w:ascii="Book Antiqua" w:hAnsi="Book Antiqua"/>
          <w:b/>
          <w:bCs/>
          <w:color w:val="000000" w:themeColor="text1"/>
        </w:rPr>
        <w:t>Esposito P</w:t>
      </w:r>
      <w:r w:rsidRPr="00A62CD2">
        <w:rPr>
          <w:rFonts w:ascii="Book Antiqua" w:hAnsi="Book Antiqua"/>
          <w:color w:val="000000" w:themeColor="text1"/>
        </w:rPr>
        <w:t xml:space="preserve">, Picciotto D, Battaglia Y, Costigliolo F, Viazzi F, Verzola D. Myostatin: Basic biology to clinical application. </w:t>
      </w:r>
      <w:r w:rsidRPr="00A62CD2">
        <w:rPr>
          <w:rFonts w:ascii="Book Antiqua" w:hAnsi="Book Antiqua"/>
          <w:i/>
          <w:iCs/>
          <w:color w:val="000000" w:themeColor="text1"/>
        </w:rPr>
        <w:t>Adv Clin Chem</w:t>
      </w:r>
      <w:r w:rsidRPr="00A62CD2">
        <w:rPr>
          <w:rFonts w:ascii="Book Antiqua" w:hAnsi="Book Antiqua"/>
          <w:color w:val="000000" w:themeColor="text1"/>
        </w:rPr>
        <w:t xml:space="preserve"> 2022; </w:t>
      </w:r>
      <w:r w:rsidRPr="00A62CD2">
        <w:rPr>
          <w:rFonts w:ascii="Book Antiqua" w:hAnsi="Book Antiqua"/>
          <w:b/>
          <w:bCs/>
          <w:color w:val="000000" w:themeColor="text1"/>
        </w:rPr>
        <w:t>106</w:t>
      </w:r>
      <w:r w:rsidRPr="00A62CD2">
        <w:rPr>
          <w:rFonts w:ascii="Book Antiqua" w:hAnsi="Book Antiqua"/>
          <w:color w:val="000000" w:themeColor="text1"/>
        </w:rPr>
        <w:t>: 181-234 [PMID: 35152972 DOI: 10.1016/bs.acc.2021.09.006]</w:t>
      </w:r>
    </w:p>
    <w:p w14:paraId="361989D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64 </w:t>
      </w:r>
      <w:r w:rsidRPr="00A62CD2">
        <w:rPr>
          <w:rFonts w:ascii="Book Antiqua" w:hAnsi="Book Antiqua"/>
          <w:b/>
          <w:bCs/>
          <w:color w:val="000000" w:themeColor="text1"/>
        </w:rPr>
        <w:t>Sharma M</w:t>
      </w:r>
      <w:r w:rsidRPr="00A62CD2">
        <w:rPr>
          <w:rFonts w:ascii="Book Antiqua" w:hAnsi="Book Antiqua"/>
          <w:color w:val="000000" w:themeColor="text1"/>
        </w:rPr>
        <w:t xml:space="preserve">, McFarlane C, Kambadur R, Kukreti H, Bonala S, Srinivasan S. Myostatin: expanding horizons. </w:t>
      </w:r>
      <w:r w:rsidRPr="00A62CD2">
        <w:rPr>
          <w:rFonts w:ascii="Book Antiqua" w:hAnsi="Book Antiqua"/>
          <w:i/>
          <w:iCs/>
          <w:color w:val="000000" w:themeColor="text1"/>
        </w:rPr>
        <w:t>IUBMB Life</w:t>
      </w:r>
      <w:r w:rsidRPr="00A62CD2">
        <w:rPr>
          <w:rFonts w:ascii="Book Antiqua" w:hAnsi="Book Antiqua"/>
          <w:color w:val="000000" w:themeColor="text1"/>
        </w:rPr>
        <w:t xml:space="preserve"> 2015; </w:t>
      </w:r>
      <w:r w:rsidRPr="00A62CD2">
        <w:rPr>
          <w:rFonts w:ascii="Book Antiqua" w:hAnsi="Book Antiqua"/>
          <w:b/>
          <w:bCs/>
          <w:color w:val="000000" w:themeColor="text1"/>
        </w:rPr>
        <w:t>67</w:t>
      </w:r>
      <w:r w:rsidRPr="00A62CD2">
        <w:rPr>
          <w:rFonts w:ascii="Book Antiqua" w:hAnsi="Book Antiqua"/>
          <w:color w:val="000000" w:themeColor="text1"/>
        </w:rPr>
        <w:t>: 589-600 [PMID: 26305594 DOI: 10.1002/iub.1392]</w:t>
      </w:r>
    </w:p>
    <w:p w14:paraId="0CC8B66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65 </w:t>
      </w:r>
      <w:r w:rsidRPr="00A62CD2">
        <w:rPr>
          <w:rFonts w:ascii="Book Antiqua" w:hAnsi="Book Antiqua"/>
          <w:b/>
          <w:bCs/>
          <w:color w:val="000000" w:themeColor="text1"/>
        </w:rPr>
        <w:t>Dschietzig TB</w:t>
      </w:r>
      <w:r w:rsidRPr="00A62CD2">
        <w:rPr>
          <w:rFonts w:ascii="Book Antiqua" w:hAnsi="Book Antiqua"/>
          <w:color w:val="000000" w:themeColor="text1"/>
        </w:rPr>
        <w:t xml:space="preserve">. Myostatin - From the Mighty Mouse to cardiovascular disease and cachexia. </w:t>
      </w:r>
      <w:r w:rsidRPr="00A62CD2">
        <w:rPr>
          <w:rFonts w:ascii="Book Antiqua" w:hAnsi="Book Antiqua"/>
          <w:i/>
          <w:iCs/>
          <w:color w:val="000000" w:themeColor="text1"/>
        </w:rPr>
        <w:t>Clin Chim Acta</w:t>
      </w:r>
      <w:r w:rsidRPr="00A62CD2">
        <w:rPr>
          <w:rFonts w:ascii="Book Antiqua" w:hAnsi="Book Antiqua"/>
          <w:color w:val="000000" w:themeColor="text1"/>
        </w:rPr>
        <w:t xml:space="preserve"> 2014; </w:t>
      </w:r>
      <w:r w:rsidRPr="00A62CD2">
        <w:rPr>
          <w:rFonts w:ascii="Book Antiqua" w:hAnsi="Book Antiqua"/>
          <w:b/>
          <w:bCs/>
          <w:color w:val="000000" w:themeColor="text1"/>
        </w:rPr>
        <w:t>433</w:t>
      </w:r>
      <w:r w:rsidRPr="00A62CD2">
        <w:rPr>
          <w:rFonts w:ascii="Book Antiqua" w:hAnsi="Book Antiqua"/>
          <w:color w:val="000000" w:themeColor="text1"/>
        </w:rPr>
        <w:t>: 216-224 [PMID: 24680839 DOI: 10.1016/j.cca.2014.03.021]</w:t>
      </w:r>
    </w:p>
    <w:p w14:paraId="0B0A25A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66 </w:t>
      </w:r>
      <w:r w:rsidRPr="00A62CD2">
        <w:rPr>
          <w:rFonts w:ascii="Book Antiqua" w:hAnsi="Book Antiqua"/>
          <w:b/>
          <w:bCs/>
          <w:color w:val="000000" w:themeColor="text1"/>
        </w:rPr>
        <w:t>Qiu J</w:t>
      </w:r>
      <w:r w:rsidRPr="00A62CD2">
        <w:rPr>
          <w:rFonts w:ascii="Book Antiqua" w:hAnsi="Book Antiqua"/>
          <w:color w:val="000000" w:themeColor="text1"/>
        </w:rPr>
        <w:t xml:space="preserve">, Thapaliya S, Runkana A, Yang Y, Tsien C, Mohan ML, Narayanan A, Eghtesad B, Mozdziak PE, McDonald C, Stark GR, Welle S, Naga Prasad SV, Dasarathy S. Hyperammonemia in cirrhosis induces transcriptional regulation of myostatin by an NF-κB-mediated mechanism. </w:t>
      </w:r>
      <w:r w:rsidRPr="00A62CD2">
        <w:rPr>
          <w:rFonts w:ascii="Book Antiqua" w:hAnsi="Book Antiqua"/>
          <w:i/>
          <w:iCs/>
          <w:color w:val="000000" w:themeColor="text1"/>
        </w:rPr>
        <w:t>Proc Natl Acad Sci U S A</w:t>
      </w:r>
      <w:r w:rsidRPr="00A62CD2">
        <w:rPr>
          <w:rFonts w:ascii="Book Antiqua" w:hAnsi="Book Antiqua"/>
          <w:color w:val="000000" w:themeColor="text1"/>
        </w:rPr>
        <w:t xml:space="preserve"> 2013; </w:t>
      </w:r>
      <w:r w:rsidRPr="00A62CD2">
        <w:rPr>
          <w:rFonts w:ascii="Book Antiqua" w:hAnsi="Book Antiqua"/>
          <w:b/>
          <w:bCs/>
          <w:color w:val="000000" w:themeColor="text1"/>
        </w:rPr>
        <w:t>110</w:t>
      </w:r>
      <w:r w:rsidRPr="00A62CD2">
        <w:rPr>
          <w:rFonts w:ascii="Book Antiqua" w:hAnsi="Book Antiqua"/>
          <w:color w:val="000000" w:themeColor="text1"/>
        </w:rPr>
        <w:t>: 18162-18167 [PMID: 24145431 DOI: 10.1073/pnas.1317049110]</w:t>
      </w:r>
    </w:p>
    <w:p w14:paraId="1F5211F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67 </w:t>
      </w:r>
      <w:r w:rsidRPr="00A62CD2">
        <w:rPr>
          <w:rFonts w:ascii="Book Antiqua" w:hAnsi="Book Antiqua"/>
          <w:b/>
          <w:bCs/>
          <w:color w:val="000000" w:themeColor="text1"/>
        </w:rPr>
        <w:t>Richardson AJ</w:t>
      </w:r>
      <w:r w:rsidRPr="00A62CD2">
        <w:rPr>
          <w:rFonts w:ascii="Book Antiqua" w:hAnsi="Book Antiqua"/>
          <w:color w:val="000000" w:themeColor="text1"/>
        </w:rPr>
        <w:t xml:space="preserve">, McKain N, Wallace RJ. Ammonia production by human faecal bacteria, and the enumeration, isolation and characterization of bacteria capable of growth on peptides and amino acids. </w:t>
      </w:r>
      <w:r w:rsidRPr="00A62CD2">
        <w:rPr>
          <w:rFonts w:ascii="Book Antiqua" w:hAnsi="Book Antiqua"/>
          <w:i/>
          <w:iCs/>
          <w:color w:val="000000" w:themeColor="text1"/>
        </w:rPr>
        <w:t>BMC Microbiol</w:t>
      </w:r>
      <w:r w:rsidRPr="00A62CD2">
        <w:rPr>
          <w:rFonts w:ascii="Book Antiqua" w:hAnsi="Book Antiqua"/>
          <w:color w:val="000000" w:themeColor="text1"/>
        </w:rPr>
        <w:t xml:space="preserve"> 2013; </w:t>
      </w:r>
      <w:r w:rsidRPr="00A62CD2">
        <w:rPr>
          <w:rFonts w:ascii="Book Antiqua" w:hAnsi="Book Antiqua"/>
          <w:b/>
          <w:bCs/>
          <w:color w:val="000000" w:themeColor="text1"/>
        </w:rPr>
        <w:t>13</w:t>
      </w:r>
      <w:r w:rsidRPr="00A62CD2">
        <w:rPr>
          <w:rFonts w:ascii="Book Antiqua" w:hAnsi="Book Antiqua"/>
          <w:color w:val="000000" w:themeColor="text1"/>
        </w:rPr>
        <w:t>: 6 [PMID: 23312016 DOI: 10.1186/1471-2180-13-6]</w:t>
      </w:r>
    </w:p>
    <w:p w14:paraId="2A87017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68 </w:t>
      </w:r>
      <w:r w:rsidRPr="00A62CD2">
        <w:rPr>
          <w:rFonts w:ascii="Book Antiqua" w:hAnsi="Book Antiqua"/>
          <w:b/>
          <w:bCs/>
          <w:color w:val="000000" w:themeColor="text1"/>
        </w:rPr>
        <w:t>Walker V</w:t>
      </w:r>
      <w:r w:rsidRPr="00A62CD2">
        <w:rPr>
          <w:rFonts w:ascii="Book Antiqua" w:hAnsi="Book Antiqua"/>
          <w:color w:val="000000" w:themeColor="text1"/>
        </w:rPr>
        <w:t xml:space="preserve">. Ammonia metabolism and hyperammonemic disorders. </w:t>
      </w:r>
      <w:r w:rsidRPr="00A62CD2">
        <w:rPr>
          <w:rFonts w:ascii="Book Antiqua" w:hAnsi="Book Antiqua"/>
          <w:i/>
          <w:iCs/>
          <w:color w:val="000000" w:themeColor="text1"/>
        </w:rPr>
        <w:t>Adv Clin Chem</w:t>
      </w:r>
      <w:r w:rsidRPr="00A62CD2">
        <w:rPr>
          <w:rFonts w:ascii="Book Antiqua" w:hAnsi="Book Antiqua"/>
          <w:color w:val="000000" w:themeColor="text1"/>
        </w:rPr>
        <w:t xml:space="preserve"> 2014; </w:t>
      </w:r>
      <w:r w:rsidRPr="00A62CD2">
        <w:rPr>
          <w:rFonts w:ascii="Book Antiqua" w:hAnsi="Book Antiqua"/>
          <w:b/>
          <w:bCs/>
          <w:color w:val="000000" w:themeColor="text1"/>
        </w:rPr>
        <w:t>67</w:t>
      </w:r>
      <w:r w:rsidRPr="00A62CD2">
        <w:rPr>
          <w:rFonts w:ascii="Book Antiqua" w:hAnsi="Book Antiqua"/>
          <w:color w:val="000000" w:themeColor="text1"/>
        </w:rPr>
        <w:t>: 73-150 [PMID: 25735860 DOI: 10.1016/bs.acc.2014.09.002]</w:t>
      </w:r>
    </w:p>
    <w:p w14:paraId="18505E4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69 </w:t>
      </w:r>
      <w:r w:rsidRPr="00A62CD2">
        <w:rPr>
          <w:rFonts w:ascii="Book Antiqua" w:hAnsi="Book Antiqua"/>
          <w:b/>
          <w:bCs/>
          <w:color w:val="000000" w:themeColor="text1"/>
        </w:rPr>
        <w:t>Jindal A</w:t>
      </w:r>
      <w:r w:rsidRPr="00A62CD2">
        <w:rPr>
          <w:rFonts w:ascii="Book Antiqua" w:hAnsi="Book Antiqua"/>
          <w:color w:val="000000" w:themeColor="text1"/>
        </w:rPr>
        <w:t xml:space="preserve">, Jagdish RK. Sarcopenia: Ammonia metabolism and hepatic encephalopathy. </w:t>
      </w:r>
      <w:r w:rsidRPr="00A62CD2">
        <w:rPr>
          <w:rFonts w:ascii="Book Antiqua" w:hAnsi="Book Antiqua"/>
          <w:i/>
          <w:iCs/>
          <w:color w:val="000000" w:themeColor="text1"/>
        </w:rPr>
        <w:t>Clin Mol Hepatol</w:t>
      </w:r>
      <w:r w:rsidRPr="00A62CD2">
        <w:rPr>
          <w:rFonts w:ascii="Book Antiqua" w:hAnsi="Book Antiqua"/>
          <w:color w:val="000000" w:themeColor="text1"/>
        </w:rPr>
        <w:t xml:space="preserve"> 2019; </w:t>
      </w:r>
      <w:r w:rsidRPr="00A62CD2">
        <w:rPr>
          <w:rFonts w:ascii="Book Antiqua" w:hAnsi="Book Antiqua"/>
          <w:b/>
          <w:bCs/>
          <w:color w:val="000000" w:themeColor="text1"/>
        </w:rPr>
        <w:t>25</w:t>
      </w:r>
      <w:r w:rsidRPr="00A62CD2">
        <w:rPr>
          <w:rFonts w:ascii="Book Antiqua" w:hAnsi="Book Antiqua"/>
          <w:color w:val="000000" w:themeColor="text1"/>
        </w:rPr>
        <w:t>: 270-279 [PMID: 31006226 DOI: 10.3350/cmh.2019.0015]</w:t>
      </w:r>
    </w:p>
    <w:p w14:paraId="5E3D325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70 </w:t>
      </w:r>
      <w:r w:rsidRPr="00A62CD2">
        <w:rPr>
          <w:rFonts w:ascii="Book Antiqua" w:hAnsi="Book Antiqua"/>
          <w:b/>
          <w:bCs/>
          <w:color w:val="000000" w:themeColor="text1"/>
        </w:rPr>
        <w:t>Wright G</w:t>
      </w:r>
      <w:r w:rsidRPr="00A62CD2">
        <w:rPr>
          <w:rFonts w:ascii="Book Antiqua" w:hAnsi="Book Antiqua"/>
          <w:color w:val="000000" w:themeColor="text1"/>
        </w:rPr>
        <w:t xml:space="preserve">, Noiret L, Olde Damink SW, Jalan R. Interorgan ammonia metabolism in liver failure: the basis of current and future therapies. </w:t>
      </w:r>
      <w:r w:rsidRPr="00A62CD2">
        <w:rPr>
          <w:rFonts w:ascii="Book Antiqua" w:hAnsi="Book Antiqua"/>
          <w:i/>
          <w:iCs/>
          <w:color w:val="000000" w:themeColor="text1"/>
        </w:rPr>
        <w:t>Liver Int</w:t>
      </w:r>
      <w:r w:rsidRPr="00A62CD2">
        <w:rPr>
          <w:rFonts w:ascii="Book Antiqua" w:hAnsi="Book Antiqua"/>
          <w:color w:val="000000" w:themeColor="text1"/>
        </w:rPr>
        <w:t xml:space="preserve"> 2011; </w:t>
      </w:r>
      <w:r w:rsidRPr="00A62CD2">
        <w:rPr>
          <w:rFonts w:ascii="Book Antiqua" w:hAnsi="Book Antiqua"/>
          <w:b/>
          <w:bCs/>
          <w:color w:val="000000" w:themeColor="text1"/>
        </w:rPr>
        <w:t>31</w:t>
      </w:r>
      <w:r w:rsidRPr="00A62CD2">
        <w:rPr>
          <w:rFonts w:ascii="Book Antiqua" w:hAnsi="Book Antiqua"/>
          <w:color w:val="000000" w:themeColor="text1"/>
        </w:rPr>
        <w:t>: 163-175 [PMID: 20673233 DOI: 10.1111/j.1478-3231.</w:t>
      </w:r>
      <w:proofErr w:type="gramStart"/>
      <w:r w:rsidRPr="00A62CD2">
        <w:rPr>
          <w:rFonts w:ascii="Book Antiqua" w:hAnsi="Book Antiqua"/>
          <w:color w:val="000000" w:themeColor="text1"/>
        </w:rPr>
        <w:t>2010.02302.x</w:t>
      </w:r>
      <w:proofErr w:type="gramEnd"/>
      <w:r w:rsidRPr="00A62CD2">
        <w:rPr>
          <w:rFonts w:ascii="Book Antiqua" w:hAnsi="Book Antiqua"/>
          <w:color w:val="000000" w:themeColor="text1"/>
        </w:rPr>
        <w:t>]</w:t>
      </w:r>
    </w:p>
    <w:p w14:paraId="6CC11310"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rPr>
        <w:t xml:space="preserve">71 </w:t>
      </w:r>
      <w:r w:rsidRPr="00A62CD2">
        <w:rPr>
          <w:rFonts w:ascii="Book Antiqua" w:hAnsi="Book Antiqua"/>
          <w:b/>
          <w:bCs/>
          <w:color w:val="000000" w:themeColor="text1"/>
        </w:rPr>
        <w:t>Qiu J</w:t>
      </w:r>
      <w:r w:rsidRPr="00A62CD2">
        <w:rPr>
          <w:rFonts w:ascii="Book Antiqua" w:hAnsi="Book Antiqua"/>
          <w:color w:val="000000" w:themeColor="text1"/>
        </w:rPr>
        <w:t xml:space="preserve">, Tsien C, Thapalaya S, Narayanan A, Weihl CC, Ching JK, Eghtesad B, Singh K, Fu X, Dubyak G, McDonald C, Almasan A, Hazen SL, Naga Prasad SV, Dasarathy S. Hyperammonemia-mediated autophagy in skeletal muscle contributes to sarcopenia of cirrhosis. </w:t>
      </w:r>
      <w:r w:rsidRPr="00A62CD2">
        <w:rPr>
          <w:rFonts w:ascii="Book Antiqua" w:hAnsi="Book Antiqua"/>
          <w:i/>
          <w:iCs/>
          <w:color w:val="000000" w:themeColor="text1"/>
          <w:lang w:val="pt-PT"/>
        </w:rPr>
        <w:t>Am J Physiol Endocrinol Metab</w:t>
      </w:r>
      <w:r w:rsidRPr="00A62CD2">
        <w:rPr>
          <w:rFonts w:ascii="Book Antiqua" w:hAnsi="Book Antiqua"/>
          <w:color w:val="000000" w:themeColor="text1"/>
          <w:lang w:val="pt-PT"/>
        </w:rPr>
        <w:t xml:space="preserve"> 2012; </w:t>
      </w:r>
      <w:r w:rsidRPr="00A62CD2">
        <w:rPr>
          <w:rFonts w:ascii="Book Antiqua" w:hAnsi="Book Antiqua"/>
          <w:b/>
          <w:bCs/>
          <w:color w:val="000000" w:themeColor="text1"/>
          <w:lang w:val="pt-PT"/>
        </w:rPr>
        <w:t>303</w:t>
      </w:r>
      <w:r w:rsidRPr="00A62CD2">
        <w:rPr>
          <w:rFonts w:ascii="Book Antiqua" w:hAnsi="Book Antiqua"/>
          <w:color w:val="000000" w:themeColor="text1"/>
          <w:lang w:val="pt-PT"/>
        </w:rPr>
        <w:t>: E983-E993 [PMID: 22895779 DOI: 10.1152/ajpendo.00183.2012]</w:t>
      </w:r>
    </w:p>
    <w:p w14:paraId="46053663" w14:textId="77777777" w:rsidR="00C92ADF" w:rsidRPr="00A62CD2" w:rsidRDefault="00C92ADF" w:rsidP="00D654F4">
      <w:pPr>
        <w:spacing w:line="360" w:lineRule="auto"/>
        <w:jc w:val="both"/>
        <w:rPr>
          <w:rFonts w:ascii="Book Antiqua" w:hAnsi="Book Antiqua"/>
          <w:color w:val="000000" w:themeColor="text1"/>
          <w:lang w:val="pt-PT"/>
        </w:rPr>
      </w:pPr>
      <w:r w:rsidRPr="00A62CD2">
        <w:rPr>
          <w:rFonts w:ascii="Book Antiqua" w:hAnsi="Book Antiqua"/>
          <w:color w:val="000000" w:themeColor="text1"/>
          <w:lang w:val="pt-PT"/>
        </w:rPr>
        <w:t xml:space="preserve">72 </w:t>
      </w:r>
      <w:r w:rsidRPr="00A62CD2">
        <w:rPr>
          <w:rFonts w:ascii="Book Antiqua" w:hAnsi="Book Antiqua"/>
          <w:b/>
          <w:bCs/>
          <w:color w:val="000000" w:themeColor="text1"/>
          <w:lang w:val="pt-PT"/>
        </w:rPr>
        <w:t>Davuluri G</w:t>
      </w:r>
      <w:r w:rsidRPr="00A62CD2">
        <w:rPr>
          <w:rFonts w:ascii="Book Antiqua" w:hAnsi="Book Antiqua"/>
          <w:color w:val="000000" w:themeColor="text1"/>
          <w:lang w:val="pt-PT"/>
        </w:rPr>
        <w:t xml:space="preserve">, Krokowski D, Guan BJ, Kumar A, Thapaliya S, Singh D, Hatzoglou M, Dasarathy S. Metabolic adaptation of skeletal muscle to hyperammonemia drives the beneficial effects of l-leucine in cirrhosis. </w:t>
      </w:r>
      <w:r w:rsidRPr="00A62CD2">
        <w:rPr>
          <w:rFonts w:ascii="Book Antiqua" w:hAnsi="Book Antiqua"/>
          <w:i/>
          <w:iCs/>
          <w:color w:val="000000" w:themeColor="text1"/>
          <w:lang w:val="pt-PT"/>
        </w:rPr>
        <w:t>J Hepatol</w:t>
      </w:r>
      <w:r w:rsidRPr="00A62CD2">
        <w:rPr>
          <w:rFonts w:ascii="Book Antiqua" w:hAnsi="Book Antiqua"/>
          <w:color w:val="000000" w:themeColor="text1"/>
          <w:lang w:val="pt-PT"/>
        </w:rPr>
        <w:t xml:space="preserve"> 2016; </w:t>
      </w:r>
      <w:r w:rsidRPr="00A62CD2">
        <w:rPr>
          <w:rFonts w:ascii="Book Antiqua" w:hAnsi="Book Antiqua"/>
          <w:b/>
          <w:bCs/>
          <w:color w:val="000000" w:themeColor="text1"/>
          <w:lang w:val="pt-PT"/>
        </w:rPr>
        <w:t>65</w:t>
      </w:r>
      <w:r w:rsidRPr="00A62CD2">
        <w:rPr>
          <w:rFonts w:ascii="Book Antiqua" w:hAnsi="Book Antiqua"/>
          <w:color w:val="000000" w:themeColor="text1"/>
          <w:lang w:val="pt-PT"/>
        </w:rPr>
        <w:t>: 929-937 [PMID: 27318325 DOI: 10.1016/j.jhep.2016.06.004]</w:t>
      </w:r>
    </w:p>
    <w:p w14:paraId="51044B4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pt-PT"/>
        </w:rPr>
        <w:t xml:space="preserve">73 </w:t>
      </w:r>
      <w:r w:rsidRPr="00A62CD2">
        <w:rPr>
          <w:rFonts w:ascii="Book Antiqua" w:hAnsi="Book Antiqua"/>
          <w:b/>
          <w:bCs/>
          <w:color w:val="000000" w:themeColor="text1"/>
          <w:lang w:val="pt-PT"/>
        </w:rPr>
        <w:t>Ponziani FR</w:t>
      </w:r>
      <w:r w:rsidRPr="00A62CD2">
        <w:rPr>
          <w:rFonts w:ascii="Book Antiqua" w:hAnsi="Book Antiqua"/>
          <w:color w:val="000000" w:themeColor="text1"/>
          <w:lang w:val="pt-PT"/>
        </w:rPr>
        <w:t xml:space="preserve">, Picca A, Marzetti E, Calvani R, Conta G, Del Chierico F, Capuani G, Faccia M, Fianchi F, Funaro B, Josè Coelho-Junior H, Petito V, Rinninella E, Paroni Sterbini F, Reddel S, Vernocchi P, Cristina Mele M, Miccheli A, Putignani L, Sanguinetti M, Pompili M, Gasbarrini A; GuLiver study group. </w:t>
      </w:r>
      <w:r w:rsidRPr="00A62CD2">
        <w:rPr>
          <w:rFonts w:ascii="Book Antiqua" w:hAnsi="Book Antiqua"/>
          <w:color w:val="000000" w:themeColor="text1"/>
        </w:rPr>
        <w:t xml:space="preserve">Characterization of the gut-liver-muscle axis in cirrhotic patients with sarcopenia. </w:t>
      </w:r>
      <w:r w:rsidRPr="00A62CD2">
        <w:rPr>
          <w:rFonts w:ascii="Book Antiqua" w:hAnsi="Book Antiqua"/>
          <w:i/>
          <w:iCs/>
          <w:color w:val="000000" w:themeColor="text1"/>
        </w:rPr>
        <w:t>Liver Int</w:t>
      </w:r>
      <w:r w:rsidRPr="00A62CD2">
        <w:rPr>
          <w:rFonts w:ascii="Book Antiqua" w:hAnsi="Book Antiqua"/>
          <w:color w:val="000000" w:themeColor="text1"/>
        </w:rPr>
        <w:t xml:space="preserve"> 2021; </w:t>
      </w:r>
      <w:r w:rsidRPr="00A62CD2">
        <w:rPr>
          <w:rFonts w:ascii="Book Antiqua" w:hAnsi="Book Antiqua"/>
          <w:b/>
          <w:bCs/>
          <w:color w:val="000000" w:themeColor="text1"/>
        </w:rPr>
        <w:t>41</w:t>
      </w:r>
      <w:r w:rsidRPr="00A62CD2">
        <w:rPr>
          <w:rFonts w:ascii="Book Antiqua" w:hAnsi="Book Antiqua"/>
          <w:color w:val="000000" w:themeColor="text1"/>
        </w:rPr>
        <w:t>: 1320-1334 [PMID: 33713524 DOI: 10.1111/liv.14876]</w:t>
      </w:r>
    </w:p>
    <w:p w14:paraId="2CC7ED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74 </w:t>
      </w:r>
      <w:r w:rsidRPr="00A62CD2">
        <w:rPr>
          <w:rFonts w:ascii="Book Antiqua" w:hAnsi="Book Antiqua"/>
          <w:b/>
          <w:bCs/>
          <w:color w:val="000000" w:themeColor="text1"/>
        </w:rPr>
        <w:t>Ren X</w:t>
      </w:r>
      <w:r w:rsidRPr="00A62CD2">
        <w:rPr>
          <w:rFonts w:ascii="Book Antiqua" w:hAnsi="Book Antiqua"/>
          <w:color w:val="000000" w:themeColor="text1"/>
        </w:rPr>
        <w:t xml:space="preserve">, Hao S, Yang C, Yuan L, Zhou X, Zhao H, Yao J. Alterations of intestinal microbiota in liver cirrhosis with muscle wasting. </w:t>
      </w:r>
      <w:r w:rsidRPr="00A62CD2">
        <w:rPr>
          <w:rFonts w:ascii="Book Antiqua" w:hAnsi="Book Antiqua"/>
          <w:i/>
          <w:iCs/>
          <w:color w:val="000000" w:themeColor="text1"/>
        </w:rPr>
        <w:t>Nutrition</w:t>
      </w:r>
      <w:r w:rsidRPr="00A62CD2">
        <w:rPr>
          <w:rFonts w:ascii="Book Antiqua" w:hAnsi="Book Antiqua"/>
          <w:color w:val="000000" w:themeColor="text1"/>
        </w:rPr>
        <w:t xml:space="preserve"> 2021; </w:t>
      </w:r>
      <w:r w:rsidRPr="00A62CD2">
        <w:rPr>
          <w:rFonts w:ascii="Book Antiqua" w:hAnsi="Book Antiqua"/>
          <w:b/>
          <w:bCs/>
          <w:color w:val="000000" w:themeColor="text1"/>
        </w:rPr>
        <w:t>83</w:t>
      </w:r>
      <w:r w:rsidRPr="00A62CD2">
        <w:rPr>
          <w:rFonts w:ascii="Book Antiqua" w:hAnsi="Book Antiqua"/>
          <w:color w:val="000000" w:themeColor="text1"/>
        </w:rPr>
        <w:t>: 111081 [PMID: 33348106 DOI: 10.1016/j.nut.2020.111081]</w:t>
      </w:r>
    </w:p>
    <w:p w14:paraId="0CFEA9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75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Alieva A, Poluektova E, Kudryavtseva A, Krasnov G, Zharkova M, Zharikov Y. Gut dysbiosis and body composition in cirrhosis.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1210-1225 [PMID: 35978666 DOI: 10.4254/</w:t>
      </w:r>
      <w:proofErr w:type="gramStart"/>
      <w:r w:rsidRPr="00A62CD2">
        <w:rPr>
          <w:rFonts w:ascii="Book Antiqua" w:hAnsi="Book Antiqua"/>
          <w:color w:val="000000" w:themeColor="text1"/>
        </w:rPr>
        <w:t>wjh.v14.i</w:t>
      </w:r>
      <w:proofErr w:type="gramEnd"/>
      <w:r w:rsidRPr="00A62CD2">
        <w:rPr>
          <w:rFonts w:ascii="Book Antiqua" w:hAnsi="Book Antiqua"/>
          <w:color w:val="000000" w:themeColor="text1"/>
        </w:rPr>
        <w:t>6.1210]</w:t>
      </w:r>
    </w:p>
    <w:p w14:paraId="20B309B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76 </w:t>
      </w:r>
      <w:r w:rsidRPr="00A62CD2">
        <w:rPr>
          <w:rFonts w:ascii="Book Antiqua" w:hAnsi="Book Antiqua"/>
          <w:b/>
          <w:bCs/>
          <w:color w:val="000000" w:themeColor="text1"/>
        </w:rPr>
        <w:t>Lee PC</w:t>
      </w:r>
      <w:r w:rsidRPr="00A62CD2">
        <w:rPr>
          <w:rFonts w:ascii="Book Antiqua" w:hAnsi="Book Antiqua"/>
          <w:color w:val="000000" w:themeColor="text1"/>
        </w:rPr>
        <w:t xml:space="preserve">, Lee KC, Yang TC, Lu HS, Cheng TY, Chen YJ, Chiou JJ, Huang CW, Yang UC, Chia-Hui Tan E, Chou SH, Kuo YL, Schnabl B, Huang YH, Hou MC. Sarcopenia-related gut microbial changes are associated with the risk of complications in people with cirrhosis. </w:t>
      </w:r>
      <w:r w:rsidRPr="00A62CD2">
        <w:rPr>
          <w:rFonts w:ascii="Book Antiqua" w:hAnsi="Book Antiqua"/>
          <w:i/>
          <w:iCs/>
          <w:color w:val="000000" w:themeColor="text1"/>
        </w:rPr>
        <w:t>JHEP Rep</w:t>
      </w:r>
      <w:r w:rsidRPr="00A62CD2">
        <w:rPr>
          <w:rFonts w:ascii="Book Antiqua" w:hAnsi="Book Antiqua"/>
          <w:color w:val="000000" w:themeColor="text1"/>
        </w:rPr>
        <w:t xml:space="preserve"> 2023; </w:t>
      </w:r>
      <w:r w:rsidRPr="00A62CD2">
        <w:rPr>
          <w:rFonts w:ascii="Book Antiqua" w:hAnsi="Book Antiqua"/>
          <w:b/>
          <w:bCs/>
          <w:color w:val="000000" w:themeColor="text1"/>
        </w:rPr>
        <w:t>5</w:t>
      </w:r>
      <w:r w:rsidRPr="00A62CD2">
        <w:rPr>
          <w:rFonts w:ascii="Book Antiqua" w:hAnsi="Book Antiqua"/>
          <w:color w:val="000000" w:themeColor="text1"/>
        </w:rPr>
        <w:t>: 100619 [PMID: 36536957 DOI: 10.1016/j.jhepr.2022.100619]</w:t>
      </w:r>
    </w:p>
    <w:p w14:paraId="0F891B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77 </w:t>
      </w:r>
      <w:r w:rsidRPr="00A62CD2">
        <w:rPr>
          <w:rFonts w:ascii="Book Antiqua" w:hAnsi="Book Antiqua"/>
          <w:b/>
          <w:bCs/>
          <w:color w:val="000000" w:themeColor="text1"/>
        </w:rPr>
        <w:t>Wang J</w:t>
      </w:r>
      <w:r w:rsidRPr="00A62CD2">
        <w:rPr>
          <w:rFonts w:ascii="Book Antiqua" w:hAnsi="Book Antiqua"/>
          <w:color w:val="000000" w:themeColor="text1"/>
        </w:rPr>
        <w:t xml:space="preserve">, Zhang L, Hou X. Efficacy of rifaximin in treating with small intestine bacterial overgrowth: a systematic review and meta-analysis. </w:t>
      </w:r>
      <w:r w:rsidRPr="00A62CD2">
        <w:rPr>
          <w:rFonts w:ascii="Book Antiqua" w:hAnsi="Book Antiqua"/>
          <w:i/>
          <w:iCs/>
          <w:color w:val="000000" w:themeColor="text1"/>
        </w:rPr>
        <w:t>Expert Rev Gastroenterol Hepatol</w:t>
      </w:r>
      <w:r w:rsidRPr="00A62CD2">
        <w:rPr>
          <w:rFonts w:ascii="Book Antiqua" w:hAnsi="Book Antiqua"/>
          <w:color w:val="000000" w:themeColor="text1"/>
        </w:rPr>
        <w:t xml:space="preserve"> 2021; </w:t>
      </w:r>
      <w:r w:rsidRPr="00A62CD2">
        <w:rPr>
          <w:rFonts w:ascii="Book Antiqua" w:hAnsi="Book Antiqua"/>
          <w:b/>
          <w:bCs/>
          <w:color w:val="000000" w:themeColor="text1"/>
        </w:rPr>
        <w:t>15</w:t>
      </w:r>
      <w:r w:rsidRPr="00A62CD2">
        <w:rPr>
          <w:rFonts w:ascii="Book Antiqua" w:hAnsi="Book Antiqua"/>
          <w:color w:val="000000" w:themeColor="text1"/>
        </w:rPr>
        <w:t>: 1385-1399 [PMID: 34767484 DOI: 10.1080/17474124.2021.2005579]</w:t>
      </w:r>
    </w:p>
    <w:p w14:paraId="19EA61E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78 </w:t>
      </w:r>
      <w:r w:rsidRPr="00A62CD2">
        <w:rPr>
          <w:rFonts w:ascii="Book Antiqua" w:hAnsi="Book Antiqua"/>
          <w:b/>
          <w:bCs/>
          <w:color w:val="000000" w:themeColor="text1"/>
        </w:rPr>
        <w:t>Gatta L</w:t>
      </w:r>
      <w:r w:rsidRPr="00A62CD2">
        <w:rPr>
          <w:rFonts w:ascii="Book Antiqua" w:hAnsi="Book Antiqua"/>
          <w:color w:val="000000" w:themeColor="text1"/>
        </w:rPr>
        <w:t xml:space="preserve">, Scarpignato C. Systematic review with meta-analysis: rifaximin is effective and safe for the treatment of small intestine bacterial overgrowth.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2017; </w:t>
      </w:r>
      <w:r w:rsidRPr="00A62CD2">
        <w:rPr>
          <w:rFonts w:ascii="Book Antiqua" w:hAnsi="Book Antiqua"/>
          <w:b/>
          <w:bCs/>
          <w:color w:val="000000" w:themeColor="text1"/>
        </w:rPr>
        <w:t>45</w:t>
      </w:r>
      <w:r w:rsidRPr="00A62CD2">
        <w:rPr>
          <w:rFonts w:ascii="Book Antiqua" w:hAnsi="Book Antiqua"/>
          <w:color w:val="000000" w:themeColor="text1"/>
        </w:rPr>
        <w:t>: 604-616 [PMID: 28078798 DOI: 10.1111/apt.13928]</w:t>
      </w:r>
    </w:p>
    <w:p w14:paraId="4FBA7C1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79 </w:t>
      </w:r>
      <w:r w:rsidRPr="00A62CD2">
        <w:rPr>
          <w:rFonts w:ascii="Book Antiqua" w:hAnsi="Book Antiqua"/>
          <w:b/>
          <w:bCs/>
          <w:color w:val="000000" w:themeColor="text1"/>
        </w:rPr>
        <w:t>Zhuang X</w:t>
      </w:r>
      <w:r w:rsidRPr="00A62CD2">
        <w:rPr>
          <w:rFonts w:ascii="Book Antiqua" w:hAnsi="Book Antiqua"/>
          <w:color w:val="000000" w:themeColor="text1"/>
        </w:rPr>
        <w:t xml:space="preserve">, Tian Z, Li L, Zeng Z, Chen M, Xiong L. Fecal Microbiota Alterations Associated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Diarrhea-Predominant Irritable Bowel Syndrome. </w:t>
      </w:r>
      <w:r w:rsidRPr="00A62CD2">
        <w:rPr>
          <w:rFonts w:ascii="Book Antiqua" w:hAnsi="Book Antiqua"/>
          <w:i/>
          <w:iCs/>
          <w:color w:val="000000" w:themeColor="text1"/>
        </w:rPr>
        <w:t>Front Microbiol</w:t>
      </w:r>
      <w:r w:rsidRPr="00A62CD2">
        <w:rPr>
          <w:rFonts w:ascii="Book Antiqua" w:hAnsi="Book Antiqua"/>
          <w:color w:val="000000" w:themeColor="text1"/>
        </w:rPr>
        <w:t xml:space="preserve"> 2018; </w:t>
      </w:r>
      <w:r w:rsidRPr="00A62CD2">
        <w:rPr>
          <w:rFonts w:ascii="Book Antiqua" w:hAnsi="Book Antiqua"/>
          <w:b/>
          <w:bCs/>
          <w:color w:val="000000" w:themeColor="text1"/>
        </w:rPr>
        <w:t>9</w:t>
      </w:r>
      <w:r w:rsidRPr="00A62CD2">
        <w:rPr>
          <w:rFonts w:ascii="Book Antiqua" w:hAnsi="Book Antiqua"/>
          <w:color w:val="000000" w:themeColor="text1"/>
        </w:rPr>
        <w:t>: 1600 [PMID: 30090090 DOI: 10.3389/fmicb.2018.01600]</w:t>
      </w:r>
    </w:p>
    <w:p w14:paraId="403829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80 </w:t>
      </w:r>
      <w:r w:rsidRPr="00A62CD2">
        <w:rPr>
          <w:rFonts w:ascii="Book Antiqua" w:hAnsi="Book Antiqua"/>
          <w:b/>
          <w:bCs/>
          <w:color w:val="000000" w:themeColor="text1"/>
        </w:rPr>
        <w:t>Liu ZJ</w:t>
      </w:r>
      <w:r w:rsidRPr="00A62CD2">
        <w:rPr>
          <w:rFonts w:ascii="Book Antiqua" w:hAnsi="Book Antiqua"/>
          <w:color w:val="000000" w:themeColor="text1"/>
        </w:rPr>
        <w:t xml:space="preserve">, Wei H, Duan LP, Zhu SW, Zhang L, Wang K. [Clinical features of irritable bowel syndrome with small intestinal bacterial overgrowth and a preliminary study of effectiveness of Rifaximin]. </w:t>
      </w:r>
      <w:r w:rsidRPr="00A62CD2">
        <w:rPr>
          <w:rFonts w:ascii="Book Antiqua" w:hAnsi="Book Antiqua"/>
          <w:i/>
          <w:iCs/>
          <w:color w:val="000000" w:themeColor="text1"/>
        </w:rPr>
        <w:t>Zhonghua Yi Xue Za Zhi</w:t>
      </w:r>
      <w:r w:rsidRPr="00A62CD2">
        <w:rPr>
          <w:rFonts w:ascii="Book Antiqua" w:hAnsi="Book Antiqua"/>
          <w:color w:val="000000" w:themeColor="text1"/>
        </w:rPr>
        <w:t xml:space="preserve"> 2016; </w:t>
      </w:r>
      <w:r w:rsidRPr="00A62CD2">
        <w:rPr>
          <w:rFonts w:ascii="Book Antiqua" w:hAnsi="Book Antiqua"/>
          <w:b/>
          <w:bCs/>
          <w:color w:val="000000" w:themeColor="text1"/>
        </w:rPr>
        <w:t>96</w:t>
      </w:r>
      <w:r w:rsidRPr="00A62CD2">
        <w:rPr>
          <w:rFonts w:ascii="Book Antiqua" w:hAnsi="Book Antiqua"/>
          <w:color w:val="000000" w:themeColor="text1"/>
        </w:rPr>
        <w:t>: 1896-1902 [PMID: 27373356 DOI: 10.3760/cma.j.issn.0376-2491.2016.24.005]</w:t>
      </w:r>
    </w:p>
    <w:p w14:paraId="45ACFDD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81 </w:t>
      </w:r>
      <w:r w:rsidRPr="00A62CD2">
        <w:rPr>
          <w:rFonts w:ascii="Book Antiqua" w:hAnsi="Book Antiqua"/>
          <w:b/>
          <w:bCs/>
          <w:color w:val="000000" w:themeColor="text1"/>
        </w:rPr>
        <w:t>Bae S</w:t>
      </w:r>
      <w:r w:rsidRPr="00A62CD2">
        <w:rPr>
          <w:rFonts w:ascii="Book Antiqua" w:hAnsi="Book Antiqua"/>
          <w:color w:val="000000" w:themeColor="text1"/>
        </w:rPr>
        <w:t xml:space="preserve">, Lee KJ, Kim YS, Kim KN. Determination of rifaximin treatment period according to lactulose breath test values in nonconstipated irritable bowel syndrome subjects. </w:t>
      </w:r>
      <w:r w:rsidRPr="00A62CD2">
        <w:rPr>
          <w:rFonts w:ascii="Book Antiqua" w:hAnsi="Book Antiqua"/>
          <w:i/>
          <w:iCs/>
          <w:color w:val="000000" w:themeColor="text1"/>
        </w:rPr>
        <w:t>J Korean Med Sci</w:t>
      </w:r>
      <w:r w:rsidRPr="00A62CD2">
        <w:rPr>
          <w:rFonts w:ascii="Book Antiqua" w:hAnsi="Book Antiqua"/>
          <w:color w:val="000000" w:themeColor="text1"/>
        </w:rPr>
        <w:t xml:space="preserve"> 2015; </w:t>
      </w:r>
      <w:r w:rsidRPr="00A62CD2">
        <w:rPr>
          <w:rFonts w:ascii="Book Antiqua" w:hAnsi="Book Antiqua"/>
          <w:b/>
          <w:bCs/>
          <w:color w:val="000000" w:themeColor="text1"/>
        </w:rPr>
        <w:t>30</w:t>
      </w:r>
      <w:r w:rsidRPr="00A62CD2">
        <w:rPr>
          <w:rFonts w:ascii="Book Antiqua" w:hAnsi="Book Antiqua"/>
          <w:color w:val="000000" w:themeColor="text1"/>
        </w:rPr>
        <w:t>: 757-762 [PMID: 26028929 DOI: 10.3346/jkms.2015.30.6.757]</w:t>
      </w:r>
    </w:p>
    <w:p w14:paraId="18937A1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82 </w:t>
      </w:r>
      <w:r w:rsidRPr="00A62CD2">
        <w:rPr>
          <w:rFonts w:ascii="Book Antiqua" w:hAnsi="Book Antiqua"/>
          <w:b/>
          <w:bCs/>
          <w:color w:val="000000" w:themeColor="text1"/>
        </w:rPr>
        <w:t>Peralta S</w:t>
      </w:r>
      <w:r w:rsidRPr="00A62CD2">
        <w:rPr>
          <w:rFonts w:ascii="Book Antiqua" w:hAnsi="Book Antiqua"/>
          <w:color w:val="000000" w:themeColor="text1"/>
        </w:rPr>
        <w:t xml:space="preserve">, Cottone C, Doveri T, Almasio PL, Craxi A. Small intestine bacterial overgrowth and irritable bowel syndrome-related symptoms: experience with Rifaximin.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2009; </w:t>
      </w:r>
      <w:r w:rsidRPr="00A62CD2">
        <w:rPr>
          <w:rFonts w:ascii="Book Antiqua" w:hAnsi="Book Antiqua"/>
          <w:b/>
          <w:bCs/>
          <w:color w:val="000000" w:themeColor="text1"/>
        </w:rPr>
        <w:t>15</w:t>
      </w:r>
      <w:r w:rsidRPr="00A62CD2">
        <w:rPr>
          <w:rFonts w:ascii="Book Antiqua" w:hAnsi="Book Antiqua"/>
          <w:color w:val="000000" w:themeColor="text1"/>
        </w:rPr>
        <w:t>: 2628-2631 [PMID: 19496193 DOI: 10.3748/wjg.15.2628]</w:t>
      </w:r>
    </w:p>
    <w:p w14:paraId="6CBFEC1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83 </w:t>
      </w:r>
      <w:r w:rsidRPr="00A62CD2">
        <w:rPr>
          <w:rFonts w:ascii="Book Antiqua" w:hAnsi="Book Antiqua"/>
          <w:b/>
          <w:bCs/>
          <w:color w:val="000000" w:themeColor="text1"/>
        </w:rPr>
        <w:t>Furnari M</w:t>
      </w:r>
      <w:r w:rsidRPr="00A62CD2">
        <w:rPr>
          <w:rFonts w:ascii="Book Antiqua" w:hAnsi="Book Antiqua"/>
          <w:color w:val="000000" w:themeColor="text1"/>
        </w:rPr>
        <w:t xml:space="preserve">, De Alessandri A, Cresta F, Haupt M, Bassi M, Calvi A, Haupt R, Bodini G, Ahmed I, Bagnasco F, Giannini EG, Casciaro R. The role of small intestinal bacterial overgrowth in cystic fibrosis: a randomized case-controlled clinical trial with rifaximin. </w:t>
      </w:r>
      <w:r w:rsidRPr="00A62CD2">
        <w:rPr>
          <w:rFonts w:ascii="Book Antiqua" w:hAnsi="Book Antiqua"/>
          <w:i/>
          <w:iCs/>
          <w:color w:val="000000" w:themeColor="text1"/>
        </w:rPr>
        <w:t>J Gastroenterol</w:t>
      </w:r>
      <w:r w:rsidRPr="00A62CD2">
        <w:rPr>
          <w:rFonts w:ascii="Book Antiqua" w:hAnsi="Book Antiqua"/>
          <w:color w:val="000000" w:themeColor="text1"/>
        </w:rPr>
        <w:t xml:space="preserve"> 2019; </w:t>
      </w:r>
      <w:r w:rsidRPr="00A62CD2">
        <w:rPr>
          <w:rFonts w:ascii="Book Antiqua" w:hAnsi="Book Antiqua"/>
          <w:b/>
          <w:bCs/>
          <w:color w:val="000000" w:themeColor="text1"/>
        </w:rPr>
        <w:t>54</w:t>
      </w:r>
      <w:r w:rsidRPr="00A62CD2">
        <w:rPr>
          <w:rFonts w:ascii="Book Antiqua" w:hAnsi="Book Antiqua"/>
          <w:color w:val="000000" w:themeColor="text1"/>
        </w:rPr>
        <w:t>: 261-270 [PMID: 30232597 DOI: 10.1007/s00535-018-1509-4]</w:t>
      </w:r>
    </w:p>
    <w:p w14:paraId="19D22F5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84 </w:t>
      </w:r>
      <w:r w:rsidRPr="00A62CD2">
        <w:rPr>
          <w:rFonts w:ascii="Book Antiqua" w:hAnsi="Book Antiqua"/>
          <w:b/>
          <w:bCs/>
          <w:color w:val="000000" w:themeColor="text1"/>
        </w:rPr>
        <w:t>Biancone L</w:t>
      </w:r>
      <w:r w:rsidRPr="00A62CD2">
        <w:rPr>
          <w:rFonts w:ascii="Book Antiqua" w:hAnsi="Book Antiqua"/>
          <w:color w:val="000000" w:themeColor="text1"/>
        </w:rPr>
        <w:t xml:space="preserve">, Vernia P, Agostini D, Ferrieri A, Pallone F. Effect of rifaximin on intestinal bacterial overgrowth in Crohn's disease as assessed by the H2-Glucose Breath Test. </w:t>
      </w:r>
      <w:r w:rsidRPr="00A62CD2">
        <w:rPr>
          <w:rFonts w:ascii="Book Antiqua" w:hAnsi="Book Antiqua"/>
          <w:i/>
          <w:iCs/>
          <w:color w:val="000000" w:themeColor="text1"/>
        </w:rPr>
        <w:t>Curr Med Res Opin</w:t>
      </w:r>
      <w:r w:rsidRPr="00A62CD2">
        <w:rPr>
          <w:rFonts w:ascii="Book Antiqua" w:hAnsi="Book Antiqua"/>
          <w:color w:val="000000" w:themeColor="text1"/>
        </w:rPr>
        <w:t xml:space="preserve"> 2000; </w:t>
      </w:r>
      <w:r w:rsidRPr="00A62CD2">
        <w:rPr>
          <w:rFonts w:ascii="Book Antiqua" w:hAnsi="Book Antiqua"/>
          <w:b/>
          <w:bCs/>
          <w:color w:val="000000" w:themeColor="text1"/>
        </w:rPr>
        <w:t>16</w:t>
      </w:r>
      <w:r w:rsidRPr="00A62CD2">
        <w:rPr>
          <w:rFonts w:ascii="Book Antiqua" w:hAnsi="Book Antiqua"/>
          <w:color w:val="000000" w:themeColor="text1"/>
        </w:rPr>
        <w:t>: 14-20 [PMID: 16422030 DOI: 10.1185/0300799009117003]</w:t>
      </w:r>
    </w:p>
    <w:p w14:paraId="2F6EDA9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85 </w:t>
      </w:r>
      <w:r w:rsidRPr="00A62CD2">
        <w:rPr>
          <w:rFonts w:ascii="Book Antiqua" w:hAnsi="Book Antiqua"/>
          <w:b/>
          <w:bCs/>
          <w:color w:val="000000" w:themeColor="text1"/>
        </w:rPr>
        <w:t>Cuoco L</w:t>
      </w:r>
      <w:r w:rsidRPr="00A62CD2">
        <w:rPr>
          <w:rFonts w:ascii="Book Antiqua" w:hAnsi="Book Antiqua"/>
          <w:color w:val="000000" w:themeColor="text1"/>
        </w:rPr>
        <w:t xml:space="preserve">, Montalto M, Jorizzo RA, Santarelli L, Arancio F, Cammarota G, Gasbarrini G. Eradication of small intestinal bacterial overgrowth and oro-cecal transit in diabetics.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2002; </w:t>
      </w:r>
      <w:r w:rsidRPr="00A62CD2">
        <w:rPr>
          <w:rFonts w:ascii="Book Antiqua" w:hAnsi="Book Antiqua"/>
          <w:b/>
          <w:bCs/>
          <w:color w:val="000000" w:themeColor="text1"/>
        </w:rPr>
        <w:t>49</w:t>
      </w:r>
      <w:r w:rsidRPr="00A62CD2">
        <w:rPr>
          <w:rFonts w:ascii="Book Antiqua" w:hAnsi="Book Antiqua"/>
          <w:color w:val="000000" w:themeColor="text1"/>
        </w:rPr>
        <w:t>: 1582-1586 [PMID: 12397741]</w:t>
      </w:r>
    </w:p>
    <w:p w14:paraId="4AC3F5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86 </w:t>
      </w:r>
      <w:r w:rsidRPr="00A62CD2">
        <w:rPr>
          <w:rFonts w:ascii="Book Antiqua" w:hAnsi="Book Antiqua"/>
          <w:b/>
          <w:bCs/>
          <w:color w:val="000000" w:themeColor="text1"/>
        </w:rPr>
        <w:t>Tursi A</w:t>
      </w:r>
      <w:r w:rsidRPr="00A62CD2">
        <w:rPr>
          <w:rFonts w:ascii="Book Antiqua" w:hAnsi="Book Antiqua"/>
          <w:color w:val="000000" w:themeColor="text1"/>
        </w:rPr>
        <w:t xml:space="preserve">, Brandimarte G, Giorgetti G. High prevalence of small intestinal bacterial overgrowth in celiac patients with persistence of gastrointestinal symptoms after gluten withdrawal.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2003; </w:t>
      </w:r>
      <w:r w:rsidRPr="00A62CD2">
        <w:rPr>
          <w:rFonts w:ascii="Book Antiqua" w:hAnsi="Book Antiqua"/>
          <w:b/>
          <w:bCs/>
          <w:color w:val="000000" w:themeColor="text1"/>
        </w:rPr>
        <w:t>98</w:t>
      </w:r>
      <w:r w:rsidRPr="00A62CD2">
        <w:rPr>
          <w:rFonts w:ascii="Book Antiqua" w:hAnsi="Book Antiqua"/>
          <w:color w:val="000000" w:themeColor="text1"/>
        </w:rPr>
        <w:t>: 839-843 [PMID: 12738465 DOI: 10.1111/j.1572-0241.</w:t>
      </w:r>
      <w:proofErr w:type="gramStart"/>
      <w:r w:rsidRPr="00A62CD2">
        <w:rPr>
          <w:rFonts w:ascii="Book Antiqua" w:hAnsi="Book Antiqua"/>
          <w:color w:val="000000" w:themeColor="text1"/>
        </w:rPr>
        <w:t>2003.07379.x</w:t>
      </w:r>
      <w:proofErr w:type="gramEnd"/>
      <w:r w:rsidRPr="00A62CD2">
        <w:rPr>
          <w:rFonts w:ascii="Book Antiqua" w:hAnsi="Book Antiqua"/>
          <w:color w:val="000000" w:themeColor="text1"/>
        </w:rPr>
        <w:t>]</w:t>
      </w:r>
    </w:p>
    <w:p w14:paraId="5AA2570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87 </w:t>
      </w:r>
      <w:r w:rsidRPr="00A62CD2">
        <w:rPr>
          <w:rFonts w:ascii="Book Antiqua" w:hAnsi="Book Antiqua"/>
          <w:b/>
          <w:bCs/>
          <w:color w:val="000000" w:themeColor="text1"/>
        </w:rPr>
        <w:t>Resmini E</w:t>
      </w:r>
      <w:r w:rsidRPr="00A62CD2">
        <w:rPr>
          <w:rFonts w:ascii="Book Antiqua" w:hAnsi="Book Antiqua"/>
          <w:color w:val="000000" w:themeColor="text1"/>
        </w:rPr>
        <w:t xml:space="preserve">, Parodi A, Savarino V, Greco A, Rebora A, Minuto F, Ferone D. Evidence of prolonged orocecal transit time and small intestinal bacterial overgrowth in acromegalic patients. </w:t>
      </w:r>
      <w:r w:rsidRPr="00A62CD2">
        <w:rPr>
          <w:rFonts w:ascii="Book Antiqua" w:hAnsi="Book Antiqua"/>
          <w:i/>
          <w:iCs/>
          <w:color w:val="000000" w:themeColor="text1"/>
        </w:rPr>
        <w:t>J Clin Endocrinol Metab</w:t>
      </w:r>
      <w:r w:rsidRPr="00A62CD2">
        <w:rPr>
          <w:rFonts w:ascii="Book Antiqua" w:hAnsi="Book Antiqua"/>
          <w:color w:val="000000" w:themeColor="text1"/>
        </w:rPr>
        <w:t xml:space="preserve"> 2007; </w:t>
      </w:r>
      <w:r w:rsidRPr="00A62CD2">
        <w:rPr>
          <w:rFonts w:ascii="Book Antiqua" w:hAnsi="Book Antiqua"/>
          <w:b/>
          <w:bCs/>
          <w:color w:val="000000" w:themeColor="text1"/>
        </w:rPr>
        <w:t>92</w:t>
      </w:r>
      <w:r w:rsidRPr="00A62CD2">
        <w:rPr>
          <w:rFonts w:ascii="Book Antiqua" w:hAnsi="Book Antiqua"/>
          <w:color w:val="000000" w:themeColor="text1"/>
        </w:rPr>
        <w:t>: 2119-2124 [PMID: 17405840 DOI: 10.1210/jc.2006-2509]</w:t>
      </w:r>
    </w:p>
    <w:p w14:paraId="20F29066" w14:textId="77777777" w:rsidR="00C92ADF" w:rsidRPr="00A62CD2" w:rsidRDefault="00C92ADF" w:rsidP="00D654F4">
      <w:pPr>
        <w:spacing w:line="360" w:lineRule="auto"/>
        <w:jc w:val="both"/>
        <w:rPr>
          <w:rFonts w:ascii="Book Antiqua" w:hAnsi="Book Antiqua"/>
          <w:color w:val="000000" w:themeColor="text1"/>
          <w:lang w:val="it-IT"/>
        </w:rPr>
      </w:pPr>
      <w:r w:rsidRPr="00A62CD2">
        <w:rPr>
          <w:rFonts w:ascii="Book Antiqua" w:hAnsi="Book Antiqua"/>
          <w:color w:val="000000" w:themeColor="text1"/>
        </w:rPr>
        <w:t xml:space="preserve">88 </w:t>
      </w:r>
      <w:r w:rsidRPr="00A62CD2">
        <w:rPr>
          <w:rFonts w:ascii="Book Antiqua" w:hAnsi="Book Antiqua"/>
          <w:b/>
          <w:bCs/>
          <w:color w:val="000000" w:themeColor="text1"/>
        </w:rPr>
        <w:t>Tursi A</w:t>
      </w:r>
      <w:r w:rsidRPr="00A62CD2">
        <w:rPr>
          <w:rFonts w:ascii="Book Antiqua" w:hAnsi="Book Antiqua"/>
          <w:color w:val="000000" w:themeColor="text1"/>
        </w:rPr>
        <w:t xml:space="preserve">, Brandimarte G, Giorgetti GM, Elisei W. Assessment of small intestinal bacterial overgrowth in uncomplicated acute diverticulitis of the colon. </w:t>
      </w:r>
      <w:r w:rsidRPr="00A62CD2">
        <w:rPr>
          <w:rFonts w:ascii="Book Antiqua" w:hAnsi="Book Antiqua"/>
          <w:i/>
          <w:iCs/>
          <w:color w:val="000000" w:themeColor="text1"/>
          <w:lang w:val="it-IT"/>
        </w:rPr>
        <w:t>World J Gastroenterol</w:t>
      </w:r>
      <w:r w:rsidRPr="00A62CD2">
        <w:rPr>
          <w:rFonts w:ascii="Book Antiqua" w:hAnsi="Book Antiqua"/>
          <w:color w:val="000000" w:themeColor="text1"/>
          <w:lang w:val="it-IT"/>
        </w:rPr>
        <w:t xml:space="preserve"> 2005; </w:t>
      </w:r>
      <w:r w:rsidRPr="00A62CD2">
        <w:rPr>
          <w:rFonts w:ascii="Book Antiqua" w:hAnsi="Book Antiqua"/>
          <w:b/>
          <w:bCs/>
          <w:color w:val="000000" w:themeColor="text1"/>
          <w:lang w:val="it-IT"/>
        </w:rPr>
        <w:t>11</w:t>
      </w:r>
      <w:r w:rsidRPr="00A62CD2">
        <w:rPr>
          <w:rFonts w:ascii="Book Antiqua" w:hAnsi="Book Antiqua"/>
          <w:color w:val="000000" w:themeColor="text1"/>
          <w:lang w:val="it-IT"/>
        </w:rPr>
        <w:t>: 2773-2776 [PMID: 15884120 DOI: 10.3748/wjg.v11.i18.2773]</w:t>
      </w:r>
    </w:p>
    <w:p w14:paraId="149A6A8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89 </w:t>
      </w:r>
      <w:r w:rsidRPr="00A62CD2">
        <w:rPr>
          <w:rFonts w:ascii="Book Antiqua" w:hAnsi="Book Antiqua"/>
          <w:b/>
          <w:bCs/>
          <w:color w:val="000000" w:themeColor="text1"/>
          <w:lang w:val="it-IT"/>
        </w:rPr>
        <w:t>D'Incà R</w:t>
      </w:r>
      <w:r w:rsidRPr="00A62CD2">
        <w:rPr>
          <w:rFonts w:ascii="Book Antiqua" w:hAnsi="Book Antiqua"/>
          <w:color w:val="000000" w:themeColor="text1"/>
          <w:lang w:val="it-IT"/>
        </w:rPr>
        <w:t xml:space="preserve">, Pomerri F, Vettorato MG, Dal Pont E, Di Leo V, Ferronato A, Medici V, Sturniolo GC. </w:t>
      </w:r>
      <w:r w:rsidRPr="00A62CD2">
        <w:rPr>
          <w:rFonts w:ascii="Book Antiqua" w:hAnsi="Book Antiqua"/>
          <w:color w:val="000000" w:themeColor="text1"/>
        </w:rPr>
        <w:t xml:space="preserve">Interaction between rifaximin and dietary fibre in patients with diverticular disease.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2007; </w:t>
      </w:r>
      <w:r w:rsidRPr="00A62CD2">
        <w:rPr>
          <w:rFonts w:ascii="Book Antiqua" w:hAnsi="Book Antiqua"/>
          <w:b/>
          <w:bCs/>
          <w:color w:val="000000" w:themeColor="text1"/>
        </w:rPr>
        <w:t>25</w:t>
      </w:r>
      <w:r w:rsidRPr="00A62CD2">
        <w:rPr>
          <w:rFonts w:ascii="Book Antiqua" w:hAnsi="Book Antiqua"/>
          <w:color w:val="000000" w:themeColor="text1"/>
        </w:rPr>
        <w:t>: 771-779 [PMID: 17373915 DOI: 10.1111/j.1365-2036.</w:t>
      </w:r>
      <w:proofErr w:type="gramStart"/>
      <w:r w:rsidRPr="00A62CD2">
        <w:rPr>
          <w:rFonts w:ascii="Book Antiqua" w:hAnsi="Book Antiqua"/>
          <w:color w:val="000000" w:themeColor="text1"/>
        </w:rPr>
        <w:t>2007.03266.x</w:t>
      </w:r>
      <w:proofErr w:type="gramEnd"/>
      <w:r w:rsidRPr="00A62CD2">
        <w:rPr>
          <w:rFonts w:ascii="Book Antiqua" w:hAnsi="Book Antiqua"/>
          <w:color w:val="000000" w:themeColor="text1"/>
        </w:rPr>
        <w:t>]</w:t>
      </w:r>
    </w:p>
    <w:p w14:paraId="02F49B5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90 </w:t>
      </w:r>
      <w:r w:rsidRPr="00A62CD2">
        <w:rPr>
          <w:rFonts w:ascii="Book Antiqua" w:hAnsi="Book Antiqua"/>
          <w:b/>
          <w:bCs/>
          <w:color w:val="000000" w:themeColor="text1"/>
        </w:rPr>
        <w:t>Parodi A</w:t>
      </w:r>
      <w:r w:rsidRPr="00A62CD2">
        <w:rPr>
          <w:rFonts w:ascii="Book Antiqua" w:hAnsi="Book Antiqua"/>
          <w:color w:val="000000" w:themeColor="text1"/>
        </w:rPr>
        <w:t xml:space="preserve">, Sessarego M, Greco A, Bazzica M, Filaci G, Setti M, Savarino E, Indiveri F, Savarino V, Ghio M. Small intestinal bacterial overgrowth in patients suffering from scleroderma: clinical effectiveness of its eradication.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2008; </w:t>
      </w:r>
      <w:r w:rsidRPr="00A62CD2">
        <w:rPr>
          <w:rFonts w:ascii="Book Antiqua" w:hAnsi="Book Antiqua"/>
          <w:b/>
          <w:bCs/>
          <w:color w:val="000000" w:themeColor="text1"/>
        </w:rPr>
        <w:t>103</w:t>
      </w:r>
      <w:r w:rsidRPr="00A62CD2">
        <w:rPr>
          <w:rFonts w:ascii="Book Antiqua" w:hAnsi="Book Antiqua"/>
          <w:color w:val="000000" w:themeColor="text1"/>
        </w:rPr>
        <w:t>: 1257-1262 [PMID: 18422815 DOI: 10.1111/j.1572-0241.</w:t>
      </w:r>
      <w:proofErr w:type="gramStart"/>
      <w:r w:rsidRPr="00A62CD2">
        <w:rPr>
          <w:rFonts w:ascii="Book Antiqua" w:hAnsi="Book Antiqua"/>
          <w:color w:val="000000" w:themeColor="text1"/>
        </w:rPr>
        <w:t>2007.01758.x</w:t>
      </w:r>
      <w:proofErr w:type="gramEnd"/>
      <w:r w:rsidRPr="00A62CD2">
        <w:rPr>
          <w:rFonts w:ascii="Book Antiqua" w:hAnsi="Book Antiqua"/>
          <w:color w:val="000000" w:themeColor="text1"/>
        </w:rPr>
        <w:t>]</w:t>
      </w:r>
    </w:p>
    <w:p w14:paraId="7CF87F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91 </w:t>
      </w:r>
      <w:r w:rsidRPr="00A62CD2">
        <w:rPr>
          <w:rFonts w:ascii="Book Antiqua" w:hAnsi="Book Antiqua"/>
          <w:b/>
          <w:bCs/>
          <w:color w:val="000000" w:themeColor="text1"/>
        </w:rPr>
        <w:t>Parodi A</w:t>
      </w:r>
      <w:r w:rsidRPr="00A62CD2">
        <w:rPr>
          <w:rFonts w:ascii="Book Antiqua" w:hAnsi="Book Antiqua"/>
          <w:color w:val="000000" w:themeColor="text1"/>
        </w:rPr>
        <w:t xml:space="preserve">, Paolino S, Greco A, Drago F, Mansi C, Rebora A, Parodi A, Savarino V. Small intestinal bacterial overgrowth in rosacea: clinical effectiveness of its eradication.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2008; </w:t>
      </w:r>
      <w:r w:rsidRPr="00A62CD2">
        <w:rPr>
          <w:rFonts w:ascii="Book Antiqua" w:hAnsi="Book Antiqua"/>
          <w:b/>
          <w:bCs/>
          <w:color w:val="000000" w:themeColor="text1"/>
        </w:rPr>
        <w:t>6</w:t>
      </w:r>
      <w:r w:rsidRPr="00A62CD2">
        <w:rPr>
          <w:rFonts w:ascii="Book Antiqua" w:hAnsi="Book Antiqua"/>
          <w:color w:val="000000" w:themeColor="text1"/>
        </w:rPr>
        <w:t>: 759-764 [PMID: 18456568 DOI: 10.1016/j.cgh.2008.02.054]</w:t>
      </w:r>
    </w:p>
    <w:p w14:paraId="64504B5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92 </w:t>
      </w:r>
      <w:r w:rsidRPr="00A62CD2">
        <w:rPr>
          <w:rFonts w:ascii="Book Antiqua" w:hAnsi="Book Antiqua"/>
          <w:b/>
          <w:bCs/>
          <w:color w:val="000000" w:themeColor="text1"/>
        </w:rPr>
        <w:t>Yang C</w:t>
      </w:r>
      <w:r w:rsidRPr="00A62CD2">
        <w:rPr>
          <w:rFonts w:ascii="Book Antiqua" w:hAnsi="Book Antiqua"/>
          <w:color w:val="000000" w:themeColor="text1"/>
        </w:rPr>
        <w:t xml:space="preserve">, Zhang X, Wang S, Huo X, Wang J. Small intestinal bacterial overgrowth and evaluation of intestinal barrier function in patients with ulcerative colitis. </w:t>
      </w:r>
      <w:r w:rsidRPr="00A62CD2">
        <w:rPr>
          <w:rFonts w:ascii="Book Antiqua" w:hAnsi="Book Antiqua"/>
          <w:i/>
          <w:iCs/>
          <w:color w:val="000000" w:themeColor="text1"/>
        </w:rPr>
        <w:t>Am J Transl Res</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6605-6610 [PMID: 34306403]</w:t>
      </w:r>
    </w:p>
    <w:p w14:paraId="77681C6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93 </w:t>
      </w:r>
      <w:r w:rsidRPr="00A62CD2">
        <w:rPr>
          <w:rFonts w:ascii="Book Antiqua" w:hAnsi="Book Antiqua"/>
          <w:b/>
          <w:bCs/>
          <w:color w:val="000000" w:themeColor="text1"/>
        </w:rPr>
        <w:t>Pérez Aisa A</w:t>
      </w:r>
      <w:r w:rsidRPr="00A62CD2">
        <w:rPr>
          <w:rFonts w:ascii="Book Antiqua" w:hAnsi="Book Antiqua"/>
          <w:color w:val="000000" w:themeColor="text1"/>
        </w:rPr>
        <w:t xml:space="preserve">, García Gavilán MC, Alcaide García J, Méndez Sánchez IM, Rivera Irigoin R, Fernández Cano F, Pereda Salguero T, Rivas Ruiz F. Small intestinal bacterial overgrowth is common after gastrectomy but with little impact on nutritional status. </w:t>
      </w:r>
      <w:r w:rsidRPr="00A62CD2">
        <w:rPr>
          <w:rFonts w:ascii="Book Antiqua" w:hAnsi="Book Antiqua"/>
          <w:i/>
          <w:iCs/>
          <w:color w:val="000000" w:themeColor="text1"/>
        </w:rPr>
        <w:t>Gastroenterol Hepatol</w:t>
      </w:r>
      <w:r w:rsidRPr="00A62CD2">
        <w:rPr>
          <w:rFonts w:ascii="Book Antiqua" w:hAnsi="Book Antiqua"/>
          <w:color w:val="000000" w:themeColor="text1"/>
        </w:rPr>
        <w:t xml:space="preserve"> 2019; </w:t>
      </w:r>
      <w:r w:rsidRPr="00A62CD2">
        <w:rPr>
          <w:rFonts w:ascii="Book Antiqua" w:hAnsi="Book Antiqua"/>
          <w:b/>
          <w:bCs/>
          <w:color w:val="000000" w:themeColor="text1"/>
        </w:rPr>
        <w:t>42</w:t>
      </w:r>
      <w:r w:rsidRPr="00A62CD2">
        <w:rPr>
          <w:rFonts w:ascii="Book Antiqua" w:hAnsi="Book Antiqua"/>
          <w:color w:val="000000" w:themeColor="text1"/>
        </w:rPr>
        <w:t>: 1-10 [PMID: 30197248 DOI: 10.1016/j.gastrohep.2018.07.001]</w:t>
      </w:r>
    </w:p>
    <w:p w14:paraId="701691A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94 </w:t>
      </w:r>
      <w:r w:rsidRPr="00A62CD2">
        <w:rPr>
          <w:rFonts w:ascii="Book Antiqua" w:hAnsi="Book Antiqua"/>
          <w:b/>
          <w:bCs/>
          <w:color w:val="000000" w:themeColor="text1"/>
          <w:lang w:val="it-IT"/>
        </w:rPr>
        <w:t>Di Stefano M</w:t>
      </w:r>
      <w:r w:rsidRPr="00A62CD2">
        <w:rPr>
          <w:rFonts w:ascii="Book Antiqua" w:hAnsi="Book Antiqua"/>
          <w:color w:val="000000" w:themeColor="text1"/>
          <w:lang w:val="it-IT"/>
        </w:rPr>
        <w:t xml:space="preserve">, Malservisi S, Veneto G, Ferrieri A, Corazza GR. </w:t>
      </w:r>
      <w:r w:rsidRPr="00A62CD2">
        <w:rPr>
          <w:rFonts w:ascii="Book Antiqua" w:hAnsi="Book Antiqua"/>
          <w:color w:val="000000" w:themeColor="text1"/>
        </w:rPr>
        <w:t xml:space="preserve">Rifaximin versus chlortetracycline in the short-term treatment of small intestinal bacterial overgrowth.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2000; </w:t>
      </w:r>
      <w:r w:rsidRPr="00A62CD2">
        <w:rPr>
          <w:rFonts w:ascii="Book Antiqua" w:hAnsi="Book Antiqua"/>
          <w:b/>
          <w:bCs/>
          <w:color w:val="000000" w:themeColor="text1"/>
        </w:rPr>
        <w:t>14</w:t>
      </w:r>
      <w:r w:rsidRPr="00A62CD2">
        <w:rPr>
          <w:rFonts w:ascii="Book Antiqua" w:hAnsi="Book Antiqua"/>
          <w:color w:val="000000" w:themeColor="text1"/>
        </w:rPr>
        <w:t>: 551-556 [PMID: 10792117 DOI: 10.1046/j.1365-2036.</w:t>
      </w:r>
      <w:proofErr w:type="gramStart"/>
      <w:r w:rsidRPr="00A62CD2">
        <w:rPr>
          <w:rFonts w:ascii="Book Antiqua" w:hAnsi="Book Antiqua"/>
          <w:color w:val="000000" w:themeColor="text1"/>
        </w:rPr>
        <w:t>2000.00751.x</w:t>
      </w:r>
      <w:proofErr w:type="gramEnd"/>
      <w:r w:rsidRPr="00A62CD2">
        <w:rPr>
          <w:rFonts w:ascii="Book Antiqua" w:hAnsi="Book Antiqua"/>
          <w:color w:val="000000" w:themeColor="text1"/>
        </w:rPr>
        <w:t>]</w:t>
      </w:r>
    </w:p>
    <w:p w14:paraId="2CDEA5C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95 </w:t>
      </w:r>
      <w:r w:rsidRPr="00A62CD2">
        <w:rPr>
          <w:rFonts w:ascii="Book Antiqua" w:hAnsi="Book Antiqua"/>
          <w:b/>
          <w:bCs/>
          <w:color w:val="000000" w:themeColor="text1"/>
        </w:rPr>
        <w:t>Yang J</w:t>
      </w:r>
      <w:r w:rsidRPr="00A62CD2">
        <w:rPr>
          <w:rFonts w:ascii="Book Antiqua" w:hAnsi="Book Antiqua"/>
          <w:color w:val="000000" w:themeColor="text1"/>
        </w:rPr>
        <w:t xml:space="preserve">, Lee HR, Low K, Chatterjee S, Pimentel M. Rifaximin versus other antibiotics in the primary treatment and retreatment of bacterial overgrowth in IBS. </w:t>
      </w:r>
      <w:r w:rsidRPr="00A62CD2">
        <w:rPr>
          <w:rFonts w:ascii="Book Antiqua" w:hAnsi="Book Antiqua"/>
          <w:i/>
          <w:iCs/>
          <w:color w:val="000000" w:themeColor="text1"/>
        </w:rPr>
        <w:t>Dig Dis Sci</w:t>
      </w:r>
      <w:r w:rsidRPr="00A62CD2">
        <w:rPr>
          <w:rFonts w:ascii="Book Antiqua" w:hAnsi="Book Antiqua"/>
          <w:color w:val="000000" w:themeColor="text1"/>
        </w:rPr>
        <w:t xml:space="preserve"> 2008; </w:t>
      </w:r>
      <w:r w:rsidRPr="00A62CD2">
        <w:rPr>
          <w:rFonts w:ascii="Book Antiqua" w:hAnsi="Book Antiqua"/>
          <w:b/>
          <w:bCs/>
          <w:color w:val="000000" w:themeColor="text1"/>
        </w:rPr>
        <w:t>53</w:t>
      </w:r>
      <w:r w:rsidRPr="00A62CD2">
        <w:rPr>
          <w:rFonts w:ascii="Book Antiqua" w:hAnsi="Book Antiqua"/>
          <w:color w:val="000000" w:themeColor="text1"/>
        </w:rPr>
        <w:t>: 169-174 [PMID: 17520365 DOI: 10.1007/s10620-007-9839-8]</w:t>
      </w:r>
    </w:p>
    <w:p w14:paraId="748ADC1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96 </w:t>
      </w:r>
      <w:r w:rsidRPr="00A62CD2">
        <w:rPr>
          <w:rFonts w:ascii="Book Antiqua" w:hAnsi="Book Antiqua"/>
          <w:b/>
          <w:bCs/>
          <w:color w:val="000000" w:themeColor="text1"/>
        </w:rPr>
        <w:t>Lauritano EC</w:t>
      </w:r>
      <w:r w:rsidRPr="00A62CD2">
        <w:rPr>
          <w:rFonts w:ascii="Book Antiqua" w:hAnsi="Book Antiqua"/>
          <w:color w:val="000000" w:themeColor="text1"/>
        </w:rPr>
        <w:t xml:space="preserve">, Gabrielli M, Scarpellini E, Ojetti V, Roccarina D, Villita A, Fiore E, Flore R, Santoliquido A, Tondi P, Gasbarrini G, Ghirlanda G, Gasbarrini A. Antibiotic therapy in small intestinal bacterial overgrowth: rifaximin versus metronidazole. </w:t>
      </w:r>
      <w:r w:rsidRPr="00A62CD2">
        <w:rPr>
          <w:rFonts w:ascii="Book Antiqua" w:hAnsi="Book Antiqua"/>
          <w:i/>
          <w:iCs/>
          <w:color w:val="000000" w:themeColor="text1"/>
        </w:rPr>
        <w:t>Eur Rev Med Pharmacol Sci</w:t>
      </w:r>
      <w:r w:rsidRPr="00A62CD2">
        <w:rPr>
          <w:rFonts w:ascii="Book Antiqua" w:hAnsi="Book Antiqua"/>
          <w:color w:val="000000" w:themeColor="text1"/>
        </w:rPr>
        <w:t xml:space="preserve"> 2009; </w:t>
      </w:r>
      <w:r w:rsidRPr="00A62CD2">
        <w:rPr>
          <w:rFonts w:ascii="Book Antiqua" w:hAnsi="Book Antiqua"/>
          <w:b/>
          <w:bCs/>
          <w:color w:val="000000" w:themeColor="text1"/>
        </w:rPr>
        <w:t>13</w:t>
      </w:r>
      <w:r w:rsidRPr="00A62CD2">
        <w:rPr>
          <w:rFonts w:ascii="Book Antiqua" w:hAnsi="Book Antiqua"/>
          <w:color w:val="000000" w:themeColor="text1"/>
        </w:rPr>
        <w:t>: 111-116 [PMID: 19499846]</w:t>
      </w:r>
    </w:p>
    <w:p w14:paraId="0E29866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97 </w:t>
      </w:r>
      <w:r w:rsidRPr="00A62CD2">
        <w:rPr>
          <w:rFonts w:ascii="Book Antiqua" w:hAnsi="Book Antiqua"/>
          <w:b/>
          <w:bCs/>
          <w:color w:val="000000" w:themeColor="text1"/>
        </w:rPr>
        <w:t>Suhocki PV</w:t>
      </w:r>
      <w:r w:rsidRPr="00A62CD2">
        <w:rPr>
          <w:rFonts w:ascii="Book Antiqua" w:hAnsi="Book Antiqua"/>
          <w:color w:val="000000" w:themeColor="text1"/>
        </w:rPr>
        <w:t xml:space="preserve">, Ronald JS, Diehl AME, Murdoch DM, Doraiswamy PM. Probing gut-brain links in Alzheimer's disease with rifaximin. </w:t>
      </w:r>
      <w:r w:rsidRPr="00A62CD2">
        <w:rPr>
          <w:rFonts w:ascii="Book Antiqua" w:hAnsi="Book Antiqua"/>
          <w:i/>
          <w:iCs/>
          <w:color w:val="000000" w:themeColor="text1"/>
        </w:rPr>
        <w:t>Alzheimers Dement (NY)</w:t>
      </w:r>
      <w:r w:rsidRPr="00A62CD2">
        <w:rPr>
          <w:rFonts w:ascii="Book Antiqua" w:hAnsi="Book Antiqua"/>
          <w:color w:val="000000" w:themeColor="text1"/>
        </w:rPr>
        <w:t xml:space="preserve"> 2022; </w:t>
      </w:r>
      <w:r w:rsidRPr="00A62CD2">
        <w:rPr>
          <w:rFonts w:ascii="Book Antiqua" w:hAnsi="Book Antiqua"/>
          <w:b/>
          <w:bCs/>
          <w:color w:val="000000" w:themeColor="text1"/>
        </w:rPr>
        <w:t>8</w:t>
      </w:r>
      <w:r w:rsidRPr="00A62CD2">
        <w:rPr>
          <w:rFonts w:ascii="Book Antiqua" w:hAnsi="Book Antiqua"/>
          <w:color w:val="000000" w:themeColor="text1"/>
        </w:rPr>
        <w:t>: e12225 [PMID: 35128026 DOI: 10.1002/trc2.12225]</w:t>
      </w:r>
    </w:p>
    <w:p w14:paraId="6A157AE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98 </w:t>
      </w:r>
      <w:r w:rsidRPr="00A62CD2">
        <w:rPr>
          <w:rFonts w:ascii="Book Antiqua" w:hAnsi="Book Antiqua"/>
          <w:b/>
          <w:bCs/>
          <w:color w:val="000000" w:themeColor="text1"/>
        </w:rPr>
        <w:t>Liu Z</w:t>
      </w:r>
      <w:r w:rsidRPr="00A62CD2">
        <w:rPr>
          <w:rFonts w:ascii="Book Antiqua" w:hAnsi="Book Antiqua"/>
          <w:color w:val="000000" w:themeColor="text1"/>
        </w:rPr>
        <w:t xml:space="preserve">, Zhu S, He M, Li M, Wei H, Zhang L, Sun Q, Jia Q, Hu N, Fang Y, Song L, Zhou C, Tao H, Kao JY, Zhu H, Owyang C, Duan L. Patients with breath test positive are necessary to be identified from irritable bowel syndrome: a clinical trial based on microbiomics and rifaximin sensitivity. </w:t>
      </w:r>
      <w:r w:rsidRPr="00A62CD2">
        <w:rPr>
          <w:rFonts w:ascii="Book Antiqua" w:hAnsi="Book Antiqua"/>
          <w:i/>
          <w:iCs/>
          <w:color w:val="000000" w:themeColor="text1"/>
        </w:rPr>
        <w:t>Chin Med J (Engl)</w:t>
      </w:r>
      <w:r w:rsidRPr="00A62CD2">
        <w:rPr>
          <w:rFonts w:ascii="Book Antiqua" w:hAnsi="Book Antiqua"/>
          <w:color w:val="000000" w:themeColor="text1"/>
        </w:rPr>
        <w:t xml:space="preserve"> 2022; </w:t>
      </w:r>
      <w:r w:rsidRPr="00A62CD2">
        <w:rPr>
          <w:rFonts w:ascii="Book Antiqua" w:hAnsi="Book Antiqua"/>
          <w:b/>
          <w:bCs/>
          <w:color w:val="000000" w:themeColor="text1"/>
        </w:rPr>
        <w:t>135</w:t>
      </w:r>
      <w:r w:rsidRPr="00A62CD2">
        <w:rPr>
          <w:rFonts w:ascii="Book Antiqua" w:hAnsi="Book Antiqua"/>
          <w:color w:val="000000" w:themeColor="text1"/>
        </w:rPr>
        <w:t>: 1716-1727 [PMID: 36070467 DOI: 10.1097/CM9.0000000000002294]</w:t>
      </w:r>
    </w:p>
    <w:p w14:paraId="5517C75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99 </w:t>
      </w:r>
      <w:r w:rsidRPr="00A62CD2">
        <w:rPr>
          <w:rFonts w:ascii="Book Antiqua" w:hAnsi="Book Antiqua"/>
          <w:b/>
          <w:bCs/>
          <w:color w:val="000000" w:themeColor="text1"/>
        </w:rPr>
        <w:t>Li Y</w:t>
      </w:r>
      <w:r w:rsidRPr="00A62CD2">
        <w:rPr>
          <w:rFonts w:ascii="Book Antiqua" w:hAnsi="Book Antiqua"/>
          <w:color w:val="000000" w:themeColor="text1"/>
        </w:rPr>
        <w:t xml:space="preserve">, Hong G, Yang M, Li G, Jin Y, Xiong H, Qian W, Hou X. Fecal bacteria can predict the efficacy of rifaximin in patients with diarrhea-predominant irritable bowel syndrome. </w:t>
      </w:r>
      <w:r w:rsidRPr="00A62CD2">
        <w:rPr>
          <w:rFonts w:ascii="Book Antiqua" w:hAnsi="Book Antiqua"/>
          <w:i/>
          <w:iCs/>
          <w:color w:val="000000" w:themeColor="text1"/>
        </w:rPr>
        <w:t>Pharmacol Res</w:t>
      </w:r>
      <w:r w:rsidRPr="00A62CD2">
        <w:rPr>
          <w:rFonts w:ascii="Book Antiqua" w:hAnsi="Book Antiqua"/>
          <w:color w:val="000000" w:themeColor="text1"/>
        </w:rPr>
        <w:t xml:space="preserve"> 2020; </w:t>
      </w:r>
      <w:r w:rsidRPr="00A62CD2">
        <w:rPr>
          <w:rFonts w:ascii="Book Antiqua" w:hAnsi="Book Antiqua"/>
          <w:b/>
          <w:bCs/>
          <w:color w:val="000000" w:themeColor="text1"/>
        </w:rPr>
        <w:t>159</w:t>
      </w:r>
      <w:r w:rsidRPr="00A62CD2">
        <w:rPr>
          <w:rFonts w:ascii="Book Antiqua" w:hAnsi="Book Antiqua"/>
          <w:color w:val="000000" w:themeColor="text1"/>
        </w:rPr>
        <w:t>: 104936 [PMID: 32470562 DOI: 10.1016/j.phrs.2020.104936]</w:t>
      </w:r>
    </w:p>
    <w:p w14:paraId="0C46C73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100 </w:t>
      </w:r>
      <w:r w:rsidRPr="00A62CD2">
        <w:rPr>
          <w:rFonts w:ascii="Book Antiqua" w:hAnsi="Book Antiqua"/>
          <w:b/>
          <w:bCs/>
          <w:color w:val="000000" w:themeColor="text1"/>
        </w:rPr>
        <w:t>Soldi S</w:t>
      </w:r>
      <w:r w:rsidRPr="00A62CD2">
        <w:rPr>
          <w:rFonts w:ascii="Book Antiqua" w:hAnsi="Book Antiqua"/>
          <w:color w:val="000000" w:themeColor="text1"/>
        </w:rPr>
        <w:t xml:space="preserve">, Vasileiadis S, Uggeri F, Campanale M, Morelli L, Fogli MV, Calanni F, Grimaldi M, Gasbarrini A. Modulation of the gut microbiota composition by rifaximin in non-constipated irritable bowel syndrome patients: a molecular approach. </w:t>
      </w:r>
      <w:r w:rsidRPr="00A62CD2">
        <w:rPr>
          <w:rFonts w:ascii="Book Antiqua" w:hAnsi="Book Antiqua"/>
          <w:i/>
          <w:iCs/>
          <w:color w:val="000000" w:themeColor="text1"/>
        </w:rPr>
        <w:t>Clin Exp Gastroenterol</w:t>
      </w:r>
      <w:r w:rsidRPr="00A62CD2">
        <w:rPr>
          <w:rFonts w:ascii="Book Antiqua" w:hAnsi="Book Antiqua"/>
          <w:color w:val="000000" w:themeColor="text1"/>
        </w:rPr>
        <w:t xml:space="preserve"> 2015; </w:t>
      </w:r>
      <w:r w:rsidRPr="00A62CD2">
        <w:rPr>
          <w:rFonts w:ascii="Book Antiqua" w:hAnsi="Book Antiqua"/>
          <w:b/>
          <w:bCs/>
          <w:color w:val="000000" w:themeColor="text1"/>
        </w:rPr>
        <w:t>8</w:t>
      </w:r>
      <w:r w:rsidRPr="00A62CD2">
        <w:rPr>
          <w:rFonts w:ascii="Book Antiqua" w:hAnsi="Book Antiqua"/>
          <w:color w:val="000000" w:themeColor="text1"/>
        </w:rPr>
        <w:t>: 309-325 [PMID: 26673000 DOI: 10.2147/CEG.S89999]</w:t>
      </w:r>
    </w:p>
    <w:p w14:paraId="12548F4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101 </w:t>
      </w:r>
      <w:r w:rsidRPr="00A62CD2">
        <w:rPr>
          <w:rFonts w:ascii="Book Antiqua" w:hAnsi="Book Antiqua"/>
          <w:b/>
          <w:bCs/>
          <w:color w:val="000000" w:themeColor="text1"/>
        </w:rPr>
        <w:t>De Vincentis A</w:t>
      </w:r>
      <w:r w:rsidRPr="00A62CD2">
        <w:rPr>
          <w:rFonts w:ascii="Book Antiqua" w:hAnsi="Book Antiqua"/>
          <w:color w:val="000000" w:themeColor="text1"/>
        </w:rPr>
        <w:t xml:space="preserve">, Santonico M, Del Chierico F, Altomare A, Marigliano B, Laudisio A, Reddel S, Grasso S, Zompanti A, Pennazza G, Putignani L, Guarino MPL, Cicala M, Antonelli Incalzi R. Gut Microbiota and Related Electronic Multisensorial System Changes in Subjects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Symptomatic Uncomplicated Diverticular Disease Undergoing Rifaximin Therapy. </w:t>
      </w:r>
      <w:r w:rsidRPr="00A62CD2">
        <w:rPr>
          <w:rFonts w:ascii="Book Antiqua" w:hAnsi="Book Antiqua"/>
          <w:i/>
          <w:iCs/>
          <w:color w:val="000000" w:themeColor="text1"/>
        </w:rPr>
        <w:t>Front Med (Lausanne)</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655474 [PMID: 34350192 DOI: 10.3389/fmed.2021.655474]</w:t>
      </w:r>
    </w:p>
    <w:p w14:paraId="510A310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102 </w:t>
      </w:r>
      <w:r w:rsidRPr="00A62CD2">
        <w:rPr>
          <w:rFonts w:ascii="Book Antiqua" w:hAnsi="Book Antiqua"/>
          <w:b/>
          <w:bCs/>
          <w:color w:val="000000" w:themeColor="text1"/>
        </w:rPr>
        <w:t>Ivashkin V</w:t>
      </w:r>
      <w:r w:rsidRPr="00A62CD2">
        <w:rPr>
          <w:rFonts w:ascii="Book Antiqua" w:hAnsi="Book Antiqua"/>
          <w:color w:val="000000" w:themeColor="text1"/>
        </w:rPr>
        <w:t xml:space="preserve">, Shifrin O, Maslennikov R, Poluektova E, Korolev A, Kudryavtseva A, Krasnov G, Benuni N, Barbara G. Eubiotic effect of rifaximin is associated with decreasing abdominal pain in symptomatic uncomplicated diverticular disease: results from an observational cohort study. </w:t>
      </w:r>
      <w:r w:rsidRPr="00A62CD2">
        <w:rPr>
          <w:rFonts w:ascii="Book Antiqua" w:hAnsi="Book Antiqua"/>
          <w:i/>
          <w:iCs/>
          <w:color w:val="000000" w:themeColor="text1"/>
        </w:rPr>
        <w:t>BMC Gastroenterol</w:t>
      </w:r>
      <w:r w:rsidRPr="00A62CD2">
        <w:rPr>
          <w:rFonts w:ascii="Book Antiqua" w:hAnsi="Book Antiqua"/>
          <w:color w:val="000000" w:themeColor="text1"/>
        </w:rPr>
        <w:t xml:space="preserve"> 2023; </w:t>
      </w:r>
      <w:r w:rsidRPr="00A62CD2">
        <w:rPr>
          <w:rFonts w:ascii="Book Antiqua" w:hAnsi="Book Antiqua"/>
          <w:b/>
          <w:bCs/>
          <w:color w:val="000000" w:themeColor="text1"/>
        </w:rPr>
        <w:t>23</w:t>
      </w:r>
      <w:r w:rsidRPr="00A62CD2">
        <w:rPr>
          <w:rFonts w:ascii="Book Antiqua" w:hAnsi="Book Antiqua"/>
          <w:color w:val="000000" w:themeColor="text1"/>
        </w:rPr>
        <w:t>: 82 [PMID: 36959568 DOI: 10.1186/s12876-023-02690-x]</w:t>
      </w:r>
    </w:p>
    <w:p w14:paraId="0F087C6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103 </w:t>
      </w:r>
      <w:r w:rsidRPr="00A62CD2">
        <w:rPr>
          <w:rFonts w:ascii="Book Antiqua" w:hAnsi="Book Antiqua"/>
          <w:b/>
          <w:bCs/>
          <w:color w:val="000000" w:themeColor="text1"/>
        </w:rPr>
        <w:t>Kimber C</w:t>
      </w:r>
      <w:r w:rsidRPr="00A62CD2">
        <w:rPr>
          <w:rFonts w:ascii="Book Antiqua" w:hAnsi="Book Antiqua"/>
          <w:color w:val="000000" w:themeColor="text1"/>
        </w:rPr>
        <w:t xml:space="preserve">, Zhang S, Johnson C, West RE 3rd, Prokopienko AJ, Mahnken JD, Yu AS, Hoofnagle AN, Ir D, Robertson CE, Miyazaki M, Chonchol M, Jovanovich A, Kestenbaum B, Frank DN, Nolin TD, Stubbs JR. Randomized, Placebo-Controlled Trial of Rifaximin Therapy for Lowering Gut-Derived Cardiovascular Toxins and Inflammation in CKD. </w:t>
      </w:r>
      <w:r w:rsidRPr="00A62CD2">
        <w:rPr>
          <w:rFonts w:ascii="Book Antiqua" w:hAnsi="Book Antiqua"/>
          <w:i/>
          <w:iCs/>
          <w:color w:val="000000" w:themeColor="text1"/>
        </w:rPr>
        <w:t>Kidney360</w:t>
      </w:r>
      <w:r w:rsidRPr="00A62CD2">
        <w:rPr>
          <w:rFonts w:ascii="Book Antiqua" w:hAnsi="Book Antiqua"/>
          <w:color w:val="000000" w:themeColor="text1"/>
        </w:rPr>
        <w:t xml:space="preserve"> 2020; </w:t>
      </w:r>
      <w:r w:rsidRPr="00A62CD2">
        <w:rPr>
          <w:rFonts w:ascii="Book Antiqua" w:hAnsi="Book Antiqua"/>
          <w:b/>
          <w:bCs/>
          <w:color w:val="000000" w:themeColor="text1"/>
        </w:rPr>
        <w:t>1</w:t>
      </w:r>
      <w:r w:rsidRPr="00A62CD2">
        <w:rPr>
          <w:rFonts w:ascii="Book Antiqua" w:hAnsi="Book Antiqua"/>
          <w:color w:val="000000" w:themeColor="text1"/>
        </w:rPr>
        <w:t>: 1206-1216 [PMID: 34322673 DOI: 10.34067/kid.0003942020]</w:t>
      </w:r>
    </w:p>
    <w:p w14:paraId="5399CD4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104 </w:t>
      </w:r>
      <w:r w:rsidRPr="00A62CD2">
        <w:rPr>
          <w:rFonts w:ascii="Book Antiqua" w:hAnsi="Book Antiqua"/>
          <w:b/>
          <w:bCs/>
          <w:color w:val="000000" w:themeColor="text1"/>
        </w:rPr>
        <w:t>Ponziani FR</w:t>
      </w:r>
      <w:r w:rsidRPr="00A62CD2">
        <w:rPr>
          <w:rFonts w:ascii="Book Antiqua" w:hAnsi="Book Antiqua"/>
          <w:color w:val="000000" w:themeColor="text1"/>
        </w:rPr>
        <w:t xml:space="preserve">, Scaldaferri F, De Siena M, Mangiola F, Matteo MV, Pecere S, Petito V, Sterbini FP, Lopetuso LR, Masucci L, Cammarota G, Sanguinetti M, Gasbarrini A. Increased Faecalibacterium abundance is associated with clinical improvement in patients receiving rifaximin treatment. </w:t>
      </w:r>
      <w:r w:rsidRPr="00A62CD2">
        <w:rPr>
          <w:rFonts w:ascii="Book Antiqua" w:hAnsi="Book Antiqua"/>
          <w:i/>
          <w:iCs/>
          <w:color w:val="000000" w:themeColor="text1"/>
        </w:rPr>
        <w:t>Benef Microbes</w:t>
      </w:r>
      <w:r w:rsidRPr="00A62CD2">
        <w:rPr>
          <w:rFonts w:ascii="Book Antiqua" w:hAnsi="Book Antiqua"/>
          <w:color w:val="000000" w:themeColor="text1"/>
        </w:rPr>
        <w:t xml:space="preserve"> 2020; </w:t>
      </w:r>
      <w:r w:rsidRPr="00A62CD2">
        <w:rPr>
          <w:rFonts w:ascii="Book Antiqua" w:hAnsi="Book Antiqua"/>
          <w:b/>
          <w:bCs/>
          <w:color w:val="000000" w:themeColor="text1"/>
        </w:rPr>
        <w:t>11</w:t>
      </w:r>
      <w:r w:rsidRPr="00A62CD2">
        <w:rPr>
          <w:rFonts w:ascii="Book Antiqua" w:hAnsi="Book Antiqua"/>
          <w:color w:val="000000" w:themeColor="text1"/>
        </w:rPr>
        <w:t>: 519-525 [PMID: 32885687 DOI: 10.3920/BM2019.0171]</w:t>
      </w:r>
    </w:p>
    <w:p w14:paraId="4E65877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105 </w:t>
      </w:r>
      <w:r w:rsidRPr="00A62CD2">
        <w:rPr>
          <w:rFonts w:ascii="Book Antiqua" w:hAnsi="Book Antiqua"/>
          <w:b/>
          <w:bCs/>
          <w:color w:val="000000" w:themeColor="text1"/>
        </w:rPr>
        <w:t>Brigidi P</w:t>
      </w:r>
      <w:r w:rsidRPr="00A62CD2">
        <w:rPr>
          <w:rFonts w:ascii="Book Antiqua" w:hAnsi="Book Antiqua"/>
          <w:color w:val="000000" w:themeColor="text1"/>
        </w:rPr>
        <w:t xml:space="preserve">, Swennen E, Rizzello F, Bozzolasco M, Matteuzzi D. Effects of rifaximin administration on the intestinal microbiota in patients with ulcerative colitis. </w:t>
      </w:r>
      <w:r w:rsidRPr="00A62CD2">
        <w:rPr>
          <w:rFonts w:ascii="Book Antiqua" w:hAnsi="Book Antiqua"/>
          <w:i/>
          <w:iCs/>
          <w:color w:val="000000" w:themeColor="text1"/>
        </w:rPr>
        <w:t>J Chemother</w:t>
      </w:r>
      <w:r w:rsidRPr="00A62CD2">
        <w:rPr>
          <w:rFonts w:ascii="Book Antiqua" w:hAnsi="Book Antiqua"/>
          <w:color w:val="000000" w:themeColor="text1"/>
        </w:rPr>
        <w:t xml:space="preserve"> 2002; </w:t>
      </w:r>
      <w:r w:rsidRPr="00A62CD2">
        <w:rPr>
          <w:rFonts w:ascii="Book Antiqua" w:hAnsi="Book Antiqua"/>
          <w:b/>
          <w:bCs/>
          <w:color w:val="000000" w:themeColor="text1"/>
        </w:rPr>
        <w:t>14</w:t>
      </w:r>
      <w:r w:rsidRPr="00A62CD2">
        <w:rPr>
          <w:rFonts w:ascii="Book Antiqua" w:hAnsi="Book Antiqua"/>
          <w:color w:val="000000" w:themeColor="text1"/>
        </w:rPr>
        <w:t>: 290-295 [PMID: 12120885 DOI: 10.1179/joc.2002.14.3.290]</w:t>
      </w:r>
    </w:p>
    <w:p w14:paraId="280ADC8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106 </w:t>
      </w:r>
      <w:r w:rsidRPr="00A62CD2">
        <w:rPr>
          <w:rFonts w:ascii="Book Antiqua" w:hAnsi="Book Antiqua"/>
          <w:b/>
          <w:bCs/>
          <w:color w:val="000000" w:themeColor="text1"/>
        </w:rPr>
        <w:t>Maccaferri S</w:t>
      </w:r>
      <w:r w:rsidRPr="00A62CD2">
        <w:rPr>
          <w:rFonts w:ascii="Book Antiqua" w:hAnsi="Book Antiqua"/>
          <w:color w:val="000000" w:themeColor="text1"/>
        </w:rPr>
        <w:t xml:space="preserve">, Vitali B, Klinder A, Kolida S, Ndagijimana M, Laghi L, Calanni F, Brigidi P, Gibson GR, Costabile A. Rifaximin modulates the colonic microbiota of patients with Crohn's disease: an in vitro approach using a continuous culture colonic model system. </w:t>
      </w:r>
      <w:r w:rsidRPr="00A62CD2">
        <w:rPr>
          <w:rFonts w:ascii="Book Antiqua" w:hAnsi="Book Antiqua"/>
          <w:i/>
          <w:iCs/>
          <w:color w:val="000000" w:themeColor="text1"/>
        </w:rPr>
        <w:t>J Antimicrob Chemother</w:t>
      </w:r>
      <w:r w:rsidRPr="00A62CD2">
        <w:rPr>
          <w:rFonts w:ascii="Book Antiqua" w:hAnsi="Book Antiqua"/>
          <w:color w:val="000000" w:themeColor="text1"/>
        </w:rPr>
        <w:t xml:space="preserve"> 2010; </w:t>
      </w:r>
      <w:r w:rsidRPr="00A62CD2">
        <w:rPr>
          <w:rFonts w:ascii="Book Antiqua" w:hAnsi="Book Antiqua"/>
          <w:b/>
          <w:bCs/>
          <w:color w:val="000000" w:themeColor="text1"/>
        </w:rPr>
        <w:t>65</w:t>
      </w:r>
      <w:r w:rsidRPr="00A62CD2">
        <w:rPr>
          <w:rFonts w:ascii="Book Antiqua" w:hAnsi="Book Antiqua"/>
          <w:color w:val="000000" w:themeColor="text1"/>
        </w:rPr>
        <w:t>: 2556-2565 [PMID: 20852272 DOI: 10.1093/jac/dkq345]</w:t>
      </w:r>
    </w:p>
    <w:p w14:paraId="43BB5AB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107 </w:t>
      </w:r>
      <w:r w:rsidRPr="00A62CD2">
        <w:rPr>
          <w:rFonts w:ascii="Book Antiqua" w:hAnsi="Book Antiqua"/>
          <w:b/>
          <w:bCs/>
          <w:color w:val="000000" w:themeColor="text1"/>
        </w:rPr>
        <w:t>Pimentel R</w:t>
      </w:r>
      <w:r w:rsidRPr="00A62CD2">
        <w:rPr>
          <w:rFonts w:ascii="Book Antiqua" w:hAnsi="Book Antiqua"/>
          <w:color w:val="000000" w:themeColor="text1"/>
        </w:rPr>
        <w:t xml:space="preserve">, Gregório C, Figueiredo P. Antibiotic prophylaxis for prevention of spontaneous bacterial peritonitis in liver cirrhosis: systematic review. </w:t>
      </w:r>
      <w:r w:rsidRPr="00A62CD2">
        <w:rPr>
          <w:rFonts w:ascii="Book Antiqua" w:hAnsi="Book Antiqua"/>
          <w:i/>
          <w:iCs/>
          <w:color w:val="000000" w:themeColor="text1"/>
        </w:rPr>
        <w:t>Acta Gastroenterol Belg</w:t>
      </w:r>
      <w:r w:rsidRPr="00A62CD2">
        <w:rPr>
          <w:rFonts w:ascii="Book Antiqua" w:hAnsi="Book Antiqua"/>
          <w:color w:val="000000" w:themeColor="text1"/>
        </w:rPr>
        <w:t xml:space="preserve"> 2021; </w:t>
      </w:r>
      <w:r w:rsidRPr="00A62CD2">
        <w:rPr>
          <w:rFonts w:ascii="Book Antiqua" w:hAnsi="Book Antiqua"/>
          <w:b/>
          <w:bCs/>
          <w:color w:val="000000" w:themeColor="text1"/>
        </w:rPr>
        <w:t>84</w:t>
      </w:r>
      <w:r w:rsidRPr="00A62CD2">
        <w:rPr>
          <w:rFonts w:ascii="Book Antiqua" w:hAnsi="Book Antiqua"/>
          <w:color w:val="000000" w:themeColor="text1"/>
        </w:rPr>
        <w:t>: 333-342 [PMID: 34217185 DOI: 10.51821/84.2.333]</w:t>
      </w:r>
    </w:p>
    <w:p w14:paraId="059434B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108 </w:t>
      </w:r>
      <w:r w:rsidRPr="00A62CD2">
        <w:rPr>
          <w:rFonts w:ascii="Book Antiqua" w:hAnsi="Book Antiqua"/>
          <w:b/>
          <w:bCs/>
          <w:color w:val="000000" w:themeColor="text1"/>
        </w:rPr>
        <w:t>Faust N</w:t>
      </w:r>
      <w:r w:rsidRPr="00A62CD2">
        <w:rPr>
          <w:rFonts w:ascii="Book Antiqua" w:hAnsi="Book Antiqua"/>
          <w:color w:val="000000" w:themeColor="text1"/>
        </w:rPr>
        <w:t xml:space="preserve">, Yamada A, Haider H, Komaki Y, Komaki F, Micic D, Sakuraba A. Systemic review and network meta-analysis: Prophylactic antibiotic therapy for spontaneous bacterial peritonitis.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2020; </w:t>
      </w:r>
      <w:r w:rsidRPr="00A62CD2">
        <w:rPr>
          <w:rFonts w:ascii="Book Antiqua" w:hAnsi="Book Antiqua"/>
          <w:b/>
          <w:bCs/>
          <w:color w:val="000000" w:themeColor="text1"/>
        </w:rPr>
        <w:t>12</w:t>
      </w:r>
      <w:r w:rsidRPr="00A62CD2">
        <w:rPr>
          <w:rFonts w:ascii="Book Antiqua" w:hAnsi="Book Antiqua"/>
          <w:color w:val="000000" w:themeColor="text1"/>
        </w:rPr>
        <w:t>: 239-252 [PMID: 32547691 DOI: 10.4254/</w:t>
      </w:r>
      <w:proofErr w:type="gramStart"/>
      <w:r w:rsidRPr="00A62CD2">
        <w:rPr>
          <w:rFonts w:ascii="Book Antiqua" w:hAnsi="Book Antiqua"/>
          <w:color w:val="000000" w:themeColor="text1"/>
        </w:rPr>
        <w:t>wjh.v12.i</w:t>
      </w:r>
      <w:proofErr w:type="gramEnd"/>
      <w:r w:rsidRPr="00A62CD2">
        <w:rPr>
          <w:rFonts w:ascii="Book Antiqua" w:hAnsi="Book Antiqua"/>
          <w:color w:val="000000" w:themeColor="text1"/>
        </w:rPr>
        <w:t>5.239]</w:t>
      </w:r>
    </w:p>
    <w:p w14:paraId="21B70B3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109 </w:t>
      </w:r>
      <w:r w:rsidRPr="00A62CD2">
        <w:rPr>
          <w:rFonts w:ascii="Book Antiqua" w:hAnsi="Book Antiqua"/>
          <w:b/>
          <w:bCs/>
          <w:color w:val="000000" w:themeColor="text1"/>
        </w:rPr>
        <w:t>Soni H</w:t>
      </w:r>
      <w:r w:rsidRPr="00A62CD2">
        <w:rPr>
          <w:rFonts w:ascii="Book Antiqua" w:hAnsi="Book Antiqua"/>
          <w:color w:val="000000" w:themeColor="text1"/>
        </w:rPr>
        <w:t xml:space="preserve">, Kumar-M P, Sharma V, Bellam BL, Mishra S, Mahendru D, Mandavdhare HS, Medhi B, Dutta U, Singh V. Antibiotics for prophylaxis of spontaneous bacterial peritonitis: systematic review &amp; Bayesian network meta-analysis.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2020; </w:t>
      </w:r>
      <w:r w:rsidRPr="00A62CD2">
        <w:rPr>
          <w:rFonts w:ascii="Book Antiqua" w:hAnsi="Book Antiqua"/>
          <w:b/>
          <w:bCs/>
          <w:color w:val="000000" w:themeColor="text1"/>
        </w:rPr>
        <w:t>14</w:t>
      </w:r>
      <w:r w:rsidRPr="00A62CD2">
        <w:rPr>
          <w:rFonts w:ascii="Book Antiqua" w:hAnsi="Book Antiqua"/>
          <w:color w:val="000000" w:themeColor="text1"/>
        </w:rPr>
        <w:t>: 399-413 [PMID: 32266675 DOI: 10.1007/s12072-020-10025-1]</w:t>
      </w:r>
    </w:p>
    <w:p w14:paraId="0636732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110 </w:t>
      </w:r>
      <w:r w:rsidRPr="00A62CD2">
        <w:rPr>
          <w:rFonts w:ascii="Book Antiqua" w:hAnsi="Book Antiqua"/>
          <w:b/>
          <w:bCs/>
          <w:color w:val="000000" w:themeColor="text1"/>
        </w:rPr>
        <w:t>Kamal F</w:t>
      </w:r>
      <w:r w:rsidRPr="00A62CD2">
        <w:rPr>
          <w:rFonts w:ascii="Book Antiqua" w:hAnsi="Book Antiqua"/>
          <w:color w:val="000000" w:themeColor="text1"/>
        </w:rPr>
        <w:t xml:space="preserve">, Khan MA, Khan Z, Cholankeril G, Hammad TA, Lee WM, Ahmed A, Waters B, Howden CW, Nair S, Satapathy SK. Rifaximin for the prevention of spontaneous bacterial peritonitis and hepatorenal syndrome in cirrhosis: a systematic review and meta-analysis.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2017; </w:t>
      </w:r>
      <w:r w:rsidRPr="00A62CD2">
        <w:rPr>
          <w:rFonts w:ascii="Book Antiqua" w:hAnsi="Book Antiqua"/>
          <w:b/>
          <w:bCs/>
          <w:color w:val="000000" w:themeColor="text1"/>
        </w:rPr>
        <w:t>29</w:t>
      </w:r>
      <w:r w:rsidRPr="00A62CD2">
        <w:rPr>
          <w:rFonts w:ascii="Book Antiqua" w:hAnsi="Book Antiqua"/>
          <w:color w:val="000000" w:themeColor="text1"/>
        </w:rPr>
        <w:t>: 1109-1117 [PMID: 28763340 DOI: 10.1097/MEG.0000000000000940]</w:t>
      </w:r>
    </w:p>
    <w:p w14:paraId="71EBA8A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111 </w:t>
      </w:r>
      <w:r w:rsidRPr="00A62CD2">
        <w:rPr>
          <w:rFonts w:ascii="Book Antiqua" w:hAnsi="Book Antiqua"/>
          <w:b/>
          <w:bCs/>
          <w:color w:val="000000" w:themeColor="text1"/>
        </w:rPr>
        <w:t>Dhiman RK</w:t>
      </w:r>
      <w:r w:rsidRPr="00A62CD2">
        <w:rPr>
          <w:rFonts w:ascii="Book Antiqua" w:hAnsi="Book Antiqua"/>
          <w:color w:val="000000" w:themeColor="text1"/>
        </w:rPr>
        <w:t xml:space="preserve">, Thumburu KK, Verma N, Chopra M, Rathi S, Dutta U, Singal AK, Taneja S, Duseja A, Singh M. Comparative Efficacy of Treatment Options for Minimal Hepatic Encephalopathy: A Systematic Review and Network Meta-Analysis.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2020; </w:t>
      </w:r>
      <w:r w:rsidRPr="00A62CD2">
        <w:rPr>
          <w:rFonts w:ascii="Book Antiqua" w:hAnsi="Book Antiqua"/>
          <w:b/>
          <w:bCs/>
          <w:color w:val="000000" w:themeColor="text1"/>
        </w:rPr>
        <w:t>18</w:t>
      </w:r>
      <w:r w:rsidRPr="00A62CD2">
        <w:rPr>
          <w:rFonts w:ascii="Book Antiqua" w:hAnsi="Book Antiqua"/>
          <w:color w:val="000000" w:themeColor="text1"/>
        </w:rPr>
        <w:t>: 800-812.e25 [PMID: 31476436 DOI: 10.1016/j.cgh.2019.08.047]</w:t>
      </w:r>
    </w:p>
    <w:p w14:paraId="78B11B0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112 </w:t>
      </w:r>
      <w:r w:rsidRPr="00A62CD2">
        <w:rPr>
          <w:rFonts w:ascii="Book Antiqua" w:hAnsi="Book Antiqua"/>
          <w:b/>
          <w:bCs/>
          <w:color w:val="000000" w:themeColor="text1"/>
        </w:rPr>
        <w:t>Eltawil KM</w:t>
      </w:r>
      <w:r w:rsidRPr="00A62CD2">
        <w:rPr>
          <w:rFonts w:ascii="Book Antiqua" w:hAnsi="Book Antiqua"/>
          <w:color w:val="000000" w:themeColor="text1"/>
        </w:rPr>
        <w:t xml:space="preserve">, Laryea M, Peltekian K, Molinari M. Rifaximin vs. conventional oral therapy for hepatic encephalopathy: a meta-analysis.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2012; </w:t>
      </w:r>
      <w:r w:rsidRPr="00A62CD2">
        <w:rPr>
          <w:rFonts w:ascii="Book Antiqua" w:hAnsi="Book Antiqua"/>
          <w:b/>
          <w:bCs/>
          <w:color w:val="000000" w:themeColor="text1"/>
        </w:rPr>
        <w:t>18</w:t>
      </w:r>
      <w:r w:rsidRPr="00A62CD2">
        <w:rPr>
          <w:rFonts w:ascii="Book Antiqua" w:hAnsi="Book Antiqua"/>
          <w:color w:val="000000" w:themeColor="text1"/>
        </w:rPr>
        <w:t>: 767-777 [PMID: 22371636 DOI: 10.3748/</w:t>
      </w:r>
      <w:proofErr w:type="gramStart"/>
      <w:r w:rsidRPr="00A62CD2">
        <w:rPr>
          <w:rFonts w:ascii="Book Antiqua" w:hAnsi="Book Antiqua"/>
          <w:color w:val="000000" w:themeColor="text1"/>
        </w:rPr>
        <w:t>wjg.v18.i</w:t>
      </w:r>
      <w:proofErr w:type="gramEnd"/>
      <w:r w:rsidRPr="00A62CD2">
        <w:rPr>
          <w:rFonts w:ascii="Book Antiqua" w:hAnsi="Book Antiqua"/>
          <w:color w:val="000000" w:themeColor="text1"/>
        </w:rPr>
        <w:t>8.767]</w:t>
      </w:r>
    </w:p>
    <w:p w14:paraId="3D67B79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113 </w:t>
      </w:r>
      <w:r w:rsidRPr="00A62CD2">
        <w:rPr>
          <w:rFonts w:ascii="Book Antiqua" w:hAnsi="Book Antiqua"/>
          <w:b/>
          <w:bCs/>
          <w:color w:val="000000" w:themeColor="text1"/>
        </w:rPr>
        <w:t>Zhu GQ</w:t>
      </w:r>
      <w:r w:rsidRPr="00A62CD2">
        <w:rPr>
          <w:rFonts w:ascii="Book Antiqua" w:hAnsi="Book Antiqua"/>
          <w:color w:val="000000" w:themeColor="text1"/>
        </w:rPr>
        <w:t xml:space="preserve">, Shi KQ, Huang S, Wang LR, Lin YQ, Huang GQ, Chen YP, Braddock M, Zheng MH. Systematic review with network meta-analysis: the comparative effectiveness and safety of interventions in patients with overt hepatic encephalopathy.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2015; </w:t>
      </w:r>
      <w:r w:rsidRPr="00A62CD2">
        <w:rPr>
          <w:rFonts w:ascii="Book Antiqua" w:hAnsi="Book Antiqua"/>
          <w:b/>
          <w:bCs/>
          <w:color w:val="000000" w:themeColor="text1"/>
        </w:rPr>
        <w:t>41</w:t>
      </w:r>
      <w:r w:rsidRPr="00A62CD2">
        <w:rPr>
          <w:rFonts w:ascii="Book Antiqua" w:hAnsi="Book Antiqua"/>
          <w:color w:val="000000" w:themeColor="text1"/>
        </w:rPr>
        <w:t>: 624-635 [PMID: 25684317 DOI: 10.1111/apt.13122]</w:t>
      </w:r>
    </w:p>
    <w:p w14:paraId="4EFAC4B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114 </w:t>
      </w:r>
      <w:r w:rsidRPr="00A62CD2">
        <w:rPr>
          <w:rFonts w:ascii="Book Antiqua" w:hAnsi="Book Antiqua"/>
          <w:b/>
          <w:bCs/>
          <w:color w:val="000000" w:themeColor="text1"/>
        </w:rPr>
        <w:t>Zhang Y</w:t>
      </w:r>
      <w:r w:rsidRPr="00A62CD2">
        <w:rPr>
          <w:rFonts w:ascii="Book Antiqua" w:hAnsi="Book Antiqua"/>
          <w:color w:val="000000" w:themeColor="text1"/>
        </w:rPr>
        <w:t xml:space="preserve">, Feng Y, Cao B, Tian Q. Effects of SIBO and rifaximin therapy on MHE caused by hepatic cirrhosis. </w:t>
      </w:r>
      <w:r w:rsidRPr="00A62CD2">
        <w:rPr>
          <w:rFonts w:ascii="Book Antiqua" w:hAnsi="Book Antiqua"/>
          <w:i/>
          <w:iCs/>
          <w:color w:val="000000" w:themeColor="text1"/>
        </w:rPr>
        <w:t>Int J Clin Exp Med</w:t>
      </w:r>
      <w:r w:rsidRPr="00A62CD2">
        <w:rPr>
          <w:rFonts w:ascii="Book Antiqua" w:hAnsi="Book Antiqua"/>
          <w:color w:val="000000" w:themeColor="text1"/>
        </w:rPr>
        <w:t xml:space="preserve"> 2015; </w:t>
      </w:r>
      <w:r w:rsidRPr="00A62CD2">
        <w:rPr>
          <w:rFonts w:ascii="Book Antiqua" w:hAnsi="Book Antiqua"/>
          <w:b/>
          <w:bCs/>
          <w:color w:val="000000" w:themeColor="text1"/>
        </w:rPr>
        <w:t>8</w:t>
      </w:r>
      <w:r w:rsidRPr="00A62CD2">
        <w:rPr>
          <w:rFonts w:ascii="Book Antiqua" w:hAnsi="Book Antiqua"/>
          <w:color w:val="000000" w:themeColor="text1"/>
        </w:rPr>
        <w:t>: 2954-2957 [PMID: 25932262]</w:t>
      </w:r>
    </w:p>
    <w:p w14:paraId="055893E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115 </w:t>
      </w:r>
      <w:r w:rsidRPr="00A62CD2">
        <w:rPr>
          <w:rFonts w:ascii="Book Antiqua" w:hAnsi="Book Antiqua"/>
          <w:b/>
          <w:bCs/>
          <w:color w:val="000000" w:themeColor="text1"/>
        </w:rPr>
        <w:t>Vlachogiannakos J</w:t>
      </w:r>
      <w:r w:rsidRPr="00A62CD2">
        <w:rPr>
          <w:rFonts w:ascii="Book Antiqua" w:hAnsi="Book Antiqua"/>
          <w:color w:val="000000" w:themeColor="text1"/>
        </w:rPr>
        <w:t xml:space="preserve">, Saveriadis AS, Viazis N, Theodoropoulos I, Foudoulis K, Manolakopoulos S, Raptis S, Karamanolis DG. Intestinal decontamination improves liver haemodynamics in patients with alcohol-related decompensated cirrhosis.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2009; </w:t>
      </w:r>
      <w:r w:rsidRPr="00A62CD2">
        <w:rPr>
          <w:rFonts w:ascii="Book Antiqua" w:hAnsi="Book Antiqua"/>
          <w:b/>
          <w:bCs/>
          <w:color w:val="000000" w:themeColor="text1"/>
        </w:rPr>
        <w:t>29</w:t>
      </w:r>
      <w:r w:rsidRPr="00A62CD2">
        <w:rPr>
          <w:rFonts w:ascii="Book Antiqua" w:hAnsi="Book Antiqua"/>
          <w:color w:val="000000" w:themeColor="text1"/>
        </w:rPr>
        <w:t>: 992-999 [PMID: 19210289 DOI: 10.1111/j.1365-2036.</w:t>
      </w:r>
      <w:proofErr w:type="gramStart"/>
      <w:r w:rsidRPr="00A62CD2">
        <w:rPr>
          <w:rFonts w:ascii="Book Antiqua" w:hAnsi="Book Antiqua"/>
          <w:color w:val="000000" w:themeColor="text1"/>
        </w:rPr>
        <w:t>2009.03958.x</w:t>
      </w:r>
      <w:proofErr w:type="gramEnd"/>
      <w:r w:rsidRPr="00A62CD2">
        <w:rPr>
          <w:rFonts w:ascii="Book Antiqua" w:hAnsi="Book Antiqua"/>
          <w:color w:val="000000" w:themeColor="text1"/>
        </w:rPr>
        <w:t>]</w:t>
      </w:r>
    </w:p>
    <w:p w14:paraId="322F5B2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116 </w:t>
      </w:r>
      <w:r w:rsidRPr="00A62CD2">
        <w:rPr>
          <w:rFonts w:ascii="Book Antiqua" w:hAnsi="Book Antiqua"/>
          <w:b/>
          <w:bCs/>
          <w:color w:val="000000" w:themeColor="text1"/>
        </w:rPr>
        <w:t>Takaya H</w:t>
      </w:r>
      <w:r w:rsidRPr="00A62CD2">
        <w:rPr>
          <w:rFonts w:ascii="Book Antiqua" w:hAnsi="Book Antiqua"/>
          <w:color w:val="000000" w:themeColor="text1"/>
        </w:rPr>
        <w:t xml:space="preserve">, Namisaki T, Sato S, Kaji K, Tsuji Y, Kaya D, Fujinaga Y, Sawada Y, Shimozato N, Kawaratani H, Moriya K, Akahane T, Mitoro A, Yoshiji H. Increased Endotoxin Activity Is Associated with the Risk of Developing Acute-on-Chronic Liver Failure. </w:t>
      </w:r>
      <w:r w:rsidRPr="00A62CD2">
        <w:rPr>
          <w:rFonts w:ascii="Book Antiqua" w:hAnsi="Book Antiqua"/>
          <w:i/>
          <w:iCs/>
          <w:color w:val="000000" w:themeColor="text1"/>
        </w:rPr>
        <w:t>J Clin Med</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xml:space="preserve"> [PMID: 32422875 DOI: 10.3390/jcm9051467]</w:t>
      </w:r>
    </w:p>
    <w:p w14:paraId="5DC8337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117 </w:t>
      </w:r>
      <w:r w:rsidRPr="00A62CD2">
        <w:rPr>
          <w:rFonts w:ascii="Book Antiqua" w:hAnsi="Book Antiqua"/>
          <w:b/>
          <w:bCs/>
          <w:color w:val="000000" w:themeColor="text1"/>
        </w:rPr>
        <w:t>Kaji K</w:t>
      </w:r>
      <w:r w:rsidRPr="00A62CD2">
        <w:rPr>
          <w:rFonts w:ascii="Book Antiqua" w:hAnsi="Book Antiqua"/>
          <w:color w:val="000000" w:themeColor="text1"/>
        </w:rPr>
        <w:t xml:space="preserve">, Saikawa S, Takaya H, Fujinaga Y, Furukawa M, Kitagawa K, Ozutsumi T, Kaya D, Tsuji Y, Sawada Y, Kawaratani H, Moriya K, Namisaki T, Akahane T, Mitoro A, Yoshiji H. Rifaximin Alleviates Endotoxemia with Decreased Serum Levels of Soluble CD163 and Mannose Receptor and Partial Modification of Gut Microbiota in Cirrhotic Patients. </w:t>
      </w:r>
      <w:r w:rsidRPr="00A62CD2">
        <w:rPr>
          <w:rFonts w:ascii="Book Antiqua" w:hAnsi="Book Antiqua"/>
          <w:i/>
          <w:iCs/>
          <w:color w:val="000000" w:themeColor="text1"/>
        </w:rPr>
        <w:t>Antibiotics (Basel)</w:t>
      </w:r>
      <w:r w:rsidRPr="00A62CD2">
        <w:rPr>
          <w:rFonts w:ascii="Book Antiqua" w:hAnsi="Book Antiqua"/>
          <w:color w:val="000000" w:themeColor="text1"/>
        </w:rPr>
        <w:t xml:space="preserve"> 2020; </w:t>
      </w:r>
      <w:r w:rsidRPr="00A62CD2">
        <w:rPr>
          <w:rFonts w:ascii="Book Antiqua" w:hAnsi="Book Antiqua"/>
          <w:b/>
          <w:bCs/>
          <w:color w:val="000000" w:themeColor="text1"/>
        </w:rPr>
        <w:t>9</w:t>
      </w:r>
      <w:r w:rsidRPr="00A62CD2">
        <w:rPr>
          <w:rFonts w:ascii="Book Antiqua" w:hAnsi="Book Antiqua"/>
          <w:color w:val="000000" w:themeColor="text1"/>
        </w:rPr>
        <w:t xml:space="preserve"> [PMID: 32235367 DOI: 10.3390/antibiotics9040145]</w:t>
      </w:r>
    </w:p>
    <w:p w14:paraId="646B4FB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118 </w:t>
      </w:r>
      <w:r w:rsidRPr="00A62CD2">
        <w:rPr>
          <w:rFonts w:ascii="Book Antiqua" w:hAnsi="Book Antiqua"/>
          <w:b/>
          <w:bCs/>
          <w:color w:val="000000" w:themeColor="text1"/>
        </w:rPr>
        <w:t>Kaji K</w:t>
      </w:r>
      <w:r w:rsidRPr="00A62CD2">
        <w:rPr>
          <w:rFonts w:ascii="Book Antiqua" w:hAnsi="Book Antiqua"/>
          <w:color w:val="000000" w:themeColor="text1"/>
        </w:rPr>
        <w:t xml:space="preserve">, Takaya H, Saikawa S, Furukawa M, Sato S, Kawaratani H, Kitade M, Moriya K, Namisaki T, Akahane T, Mitoro A, Yoshiji H. Rifaximin ameliorates hepatic encephalopathy and endotoxemia without affecting the gut microbiome diversity.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23</w:t>
      </w:r>
      <w:r w:rsidRPr="00A62CD2">
        <w:rPr>
          <w:rFonts w:ascii="Book Antiqua" w:hAnsi="Book Antiqua"/>
          <w:color w:val="000000" w:themeColor="text1"/>
        </w:rPr>
        <w:t>: 8355-8366 [PMID: 29307995 DOI: 10.3748/</w:t>
      </w:r>
      <w:proofErr w:type="gramStart"/>
      <w:r w:rsidRPr="00A62CD2">
        <w:rPr>
          <w:rFonts w:ascii="Book Antiqua" w:hAnsi="Book Antiqua"/>
          <w:color w:val="000000" w:themeColor="text1"/>
        </w:rPr>
        <w:t>wjg.v23.i</w:t>
      </w:r>
      <w:proofErr w:type="gramEnd"/>
      <w:r w:rsidRPr="00A62CD2">
        <w:rPr>
          <w:rFonts w:ascii="Book Antiqua" w:hAnsi="Book Antiqua"/>
          <w:color w:val="000000" w:themeColor="text1"/>
        </w:rPr>
        <w:t>47.8355]</w:t>
      </w:r>
    </w:p>
    <w:p w14:paraId="03DD35F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119 </w:t>
      </w:r>
      <w:r w:rsidRPr="00A62CD2">
        <w:rPr>
          <w:rFonts w:ascii="Book Antiqua" w:hAnsi="Book Antiqua"/>
          <w:b/>
          <w:bCs/>
          <w:color w:val="000000" w:themeColor="text1"/>
        </w:rPr>
        <w:t>Zeng X</w:t>
      </w:r>
      <w:r w:rsidRPr="00A62CD2">
        <w:rPr>
          <w:rFonts w:ascii="Book Antiqua" w:hAnsi="Book Antiqua"/>
          <w:color w:val="000000" w:themeColor="text1"/>
        </w:rPr>
        <w:t xml:space="preserve">, Tang XJ, Sheng X, Ni W, Xin HG, Chen WZ, Jiang CF, Lin Y, Shi J, Shi B, Chen YX, Yuan ZL, Xie WF. Does low-dose rifaximin ameliorate endotoxemia in patients with liver cirrhosis: a prospective study. </w:t>
      </w:r>
      <w:r w:rsidRPr="00A62CD2">
        <w:rPr>
          <w:rFonts w:ascii="Book Antiqua" w:hAnsi="Book Antiqua"/>
          <w:i/>
          <w:iCs/>
          <w:color w:val="000000" w:themeColor="text1"/>
        </w:rPr>
        <w:t>J Dig Dis</w:t>
      </w:r>
      <w:r w:rsidRPr="00A62CD2">
        <w:rPr>
          <w:rFonts w:ascii="Book Antiqua" w:hAnsi="Book Antiqua"/>
          <w:color w:val="000000" w:themeColor="text1"/>
        </w:rPr>
        <w:t xml:space="preserve"> 2015; </w:t>
      </w:r>
      <w:r w:rsidRPr="00A62CD2">
        <w:rPr>
          <w:rFonts w:ascii="Book Antiqua" w:hAnsi="Book Antiqua"/>
          <w:b/>
          <w:bCs/>
          <w:color w:val="000000" w:themeColor="text1"/>
        </w:rPr>
        <w:t>16</w:t>
      </w:r>
      <w:r w:rsidRPr="00A62CD2">
        <w:rPr>
          <w:rFonts w:ascii="Book Antiqua" w:hAnsi="Book Antiqua"/>
          <w:color w:val="000000" w:themeColor="text1"/>
        </w:rPr>
        <w:t>: 665-674 [PMID: 26474237 DOI: 10.1111/1751-2980.12294]</w:t>
      </w:r>
    </w:p>
    <w:p w14:paraId="586CC19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120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Sanyal AJ, Hylemon PB, Sterling RK, Stravitz RT, Fuchs M, Ridlon JM, Daita K, Monteith P, Noble NA, White MB, Fisher A, Sikaroodi M, </w:t>
      </w:r>
      <w:r w:rsidRPr="00A62CD2">
        <w:rPr>
          <w:rFonts w:ascii="Book Antiqua" w:hAnsi="Book Antiqua"/>
          <w:color w:val="000000" w:themeColor="text1"/>
        </w:rPr>
        <w:lastRenderedPageBreak/>
        <w:t xml:space="preserve">Rangwala H, Gillevet PM. Modulation of the metabiome by rifaximin in patients with cirrhosis and minimal hepatic encephalopathy. </w:t>
      </w:r>
      <w:r w:rsidRPr="00A62CD2">
        <w:rPr>
          <w:rFonts w:ascii="Book Antiqua" w:hAnsi="Book Antiqua"/>
          <w:i/>
          <w:iCs/>
          <w:color w:val="000000" w:themeColor="text1"/>
        </w:rPr>
        <w:t>PLoS One</w:t>
      </w:r>
      <w:r w:rsidRPr="00A62CD2">
        <w:rPr>
          <w:rFonts w:ascii="Book Antiqua" w:hAnsi="Book Antiqua"/>
          <w:color w:val="000000" w:themeColor="text1"/>
        </w:rPr>
        <w:t xml:space="preserve"> 2013; </w:t>
      </w:r>
      <w:r w:rsidRPr="00A62CD2">
        <w:rPr>
          <w:rFonts w:ascii="Book Antiqua" w:hAnsi="Book Antiqua"/>
          <w:b/>
          <w:bCs/>
          <w:color w:val="000000" w:themeColor="text1"/>
        </w:rPr>
        <w:t>8</w:t>
      </w:r>
      <w:r w:rsidRPr="00A62CD2">
        <w:rPr>
          <w:rFonts w:ascii="Book Antiqua" w:hAnsi="Book Antiqua"/>
          <w:color w:val="000000" w:themeColor="text1"/>
        </w:rPr>
        <w:t>: e60042 [PMID: 23565181 DOI: 10.1371/journal.pone.0060042]</w:t>
      </w:r>
    </w:p>
    <w:p w14:paraId="5F4C7F4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121 </w:t>
      </w:r>
      <w:r w:rsidRPr="00A62CD2">
        <w:rPr>
          <w:rFonts w:ascii="Book Antiqua" w:hAnsi="Book Antiqua"/>
          <w:b/>
          <w:bCs/>
          <w:color w:val="000000" w:themeColor="text1"/>
        </w:rPr>
        <w:t>Kalambokis GN</w:t>
      </w:r>
      <w:r w:rsidRPr="00A62CD2">
        <w:rPr>
          <w:rFonts w:ascii="Book Antiqua" w:hAnsi="Book Antiqua"/>
          <w:color w:val="000000" w:themeColor="text1"/>
        </w:rPr>
        <w:t xml:space="preserve">, Mouzaki A, Rodi M, Tsianos EV. Rifaximin improves thrombocytopenia in patients with alcoholic cirrhosis in association with reduction of endotoxaemia. </w:t>
      </w:r>
      <w:r w:rsidRPr="00A62CD2">
        <w:rPr>
          <w:rFonts w:ascii="Book Antiqua" w:hAnsi="Book Antiqua"/>
          <w:i/>
          <w:iCs/>
          <w:color w:val="000000" w:themeColor="text1"/>
        </w:rPr>
        <w:t>Liver Int</w:t>
      </w:r>
      <w:r w:rsidRPr="00A62CD2">
        <w:rPr>
          <w:rFonts w:ascii="Book Antiqua" w:hAnsi="Book Antiqua"/>
          <w:color w:val="000000" w:themeColor="text1"/>
        </w:rPr>
        <w:t xml:space="preserve"> 2012; </w:t>
      </w:r>
      <w:r w:rsidRPr="00A62CD2">
        <w:rPr>
          <w:rFonts w:ascii="Book Antiqua" w:hAnsi="Book Antiqua"/>
          <w:b/>
          <w:bCs/>
          <w:color w:val="000000" w:themeColor="text1"/>
        </w:rPr>
        <w:t>32</w:t>
      </w:r>
      <w:r w:rsidRPr="00A62CD2">
        <w:rPr>
          <w:rFonts w:ascii="Book Antiqua" w:hAnsi="Book Antiqua"/>
          <w:color w:val="000000" w:themeColor="text1"/>
        </w:rPr>
        <w:t>: 467-475 [PMID: 22098272 DOI: 10.1111/j.1478-3231.</w:t>
      </w:r>
      <w:proofErr w:type="gramStart"/>
      <w:r w:rsidRPr="00A62CD2">
        <w:rPr>
          <w:rFonts w:ascii="Book Antiqua" w:hAnsi="Book Antiqua"/>
          <w:color w:val="000000" w:themeColor="text1"/>
        </w:rPr>
        <w:t>2011.02650.x</w:t>
      </w:r>
      <w:proofErr w:type="gramEnd"/>
      <w:r w:rsidRPr="00A62CD2">
        <w:rPr>
          <w:rFonts w:ascii="Book Antiqua" w:hAnsi="Book Antiqua"/>
          <w:color w:val="000000" w:themeColor="text1"/>
        </w:rPr>
        <w:t>]</w:t>
      </w:r>
    </w:p>
    <w:p w14:paraId="14BC699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122 </w:t>
      </w:r>
      <w:r w:rsidRPr="00A62CD2">
        <w:rPr>
          <w:rFonts w:ascii="Book Antiqua" w:hAnsi="Book Antiqua"/>
          <w:b/>
          <w:bCs/>
          <w:color w:val="000000" w:themeColor="text1"/>
        </w:rPr>
        <w:t>Patel VC</w:t>
      </w:r>
      <w:r w:rsidRPr="00A62CD2">
        <w:rPr>
          <w:rFonts w:ascii="Book Antiqua" w:hAnsi="Book Antiqua"/>
          <w:color w:val="000000" w:themeColor="text1"/>
        </w:rPr>
        <w:t xml:space="preserve">, Lee S, McPhail MJW, Da Silva K, Guilly S, Zamalloa A, Witherden E, Støy S, Manakkat Vijay GK, Pons N, Galleron N, Huang X, Gencer S, Coen M, Tranah TH, Wendon JA, Bruce KD, Le Chatelier E, Ehrlich SD, Edwards LA, Shoaie S, Shawcross DL. Rifaximin-α reduces gut-derived inflammation and mucin degradation in cirrhosis and encephalopathy: RIFSYS randomised controlled trial. </w:t>
      </w:r>
      <w:r w:rsidRPr="00A62CD2">
        <w:rPr>
          <w:rFonts w:ascii="Book Antiqua" w:hAnsi="Book Antiqua"/>
          <w:i/>
          <w:iCs/>
          <w:color w:val="000000" w:themeColor="text1"/>
        </w:rPr>
        <w:t>J Hepatol</w:t>
      </w:r>
      <w:r w:rsidRPr="00A62CD2">
        <w:rPr>
          <w:rFonts w:ascii="Book Antiqua" w:hAnsi="Book Antiqua"/>
          <w:color w:val="000000" w:themeColor="text1"/>
        </w:rPr>
        <w:t xml:space="preserve"> 2022; </w:t>
      </w:r>
      <w:r w:rsidRPr="00A62CD2">
        <w:rPr>
          <w:rFonts w:ascii="Book Antiqua" w:hAnsi="Book Antiqua"/>
          <w:b/>
          <w:bCs/>
          <w:color w:val="000000" w:themeColor="text1"/>
        </w:rPr>
        <w:t>76</w:t>
      </w:r>
      <w:r w:rsidRPr="00A62CD2">
        <w:rPr>
          <w:rFonts w:ascii="Book Antiqua" w:hAnsi="Book Antiqua"/>
          <w:color w:val="000000" w:themeColor="text1"/>
        </w:rPr>
        <w:t>: 332-342 [PMID: 34571050 DOI: 10.1016/j.jhep.2021.09.010]</w:t>
      </w:r>
    </w:p>
    <w:p w14:paraId="1B2B9DA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123 </w:t>
      </w:r>
      <w:r w:rsidRPr="00A62CD2">
        <w:rPr>
          <w:rFonts w:ascii="Book Antiqua" w:hAnsi="Book Antiqua"/>
          <w:b/>
          <w:bCs/>
          <w:color w:val="000000" w:themeColor="text1"/>
        </w:rPr>
        <w:t>Yu X</w:t>
      </w:r>
      <w:r w:rsidRPr="00A62CD2">
        <w:rPr>
          <w:rFonts w:ascii="Book Antiqua" w:hAnsi="Book Antiqua"/>
          <w:color w:val="000000" w:themeColor="text1"/>
        </w:rPr>
        <w:t xml:space="preserve">, Jin Y, Zhou W, Xiao T, Wu Z, Su J, Gao H, Shen P, Zheng B, Luo Q, Li L, Xiao Y. Rifaximin Modulates the Gut Microbiota to Prevent Hepatic Encephalopathy in Liver Cirrhosis Without Impacting the Resistome. </w:t>
      </w:r>
      <w:r w:rsidRPr="00A62CD2">
        <w:rPr>
          <w:rFonts w:ascii="Book Antiqua" w:hAnsi="Book Antiqua"/>
          <w:i/>
          <w:iCs/>
          <w:color w:val="000000" w:themeColor="text1"/>
        </w:rPr>
        <w:t>Front Cell Infect Microbiol</w:t>
      </w:r>
      <w:r w:rsidRPr="00A62CD2">
        <w:rPr>
          <w:rFonts w:ascii="Book Antiqua" w:hAnsi="Book Antiqua"/>
          <w:color w:val="000000" w:themeColor="text1"/>
        </w:rPr>
        <w:t xml:space="preserve"> 2021; </w:t>
      </w:r>
      <w:r w:rsidRPr="00A62CD2">
        <w:rPr>
          <w:rFonts w:ascii="Book Antiqua" w:hAnsi="Book Antiqua"/>
          <w:b/>
          <w:bCs/>
          <w:color w:val="000000" w:themeColor="text1"/>
        </w:rPr>
        <w:t>11</w:t>
      </w:r>
      <w:r w:rsidRPr="00A62CD2">
        <w:rPr>
          <w:rFonts w:ascii="Book Antiqua" w:hAnsi="Book Antiqua"/>
          <w:color w:val="000000" w:themeColor="text1"/>
        </w:rPr>
        <w:t>: 761192 [PMID: 35118004 DOI: 10.3389/fcimb.2021.761192]</w:t>
      </w:r>
    </w:p>
    <w:p w14:paraId="734CA4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124 </w:t>
      </w:r>
      <w:r w:rsidRPr="00A62CD2">
        <w:rPr>
          <w:rFonts w:ascii="Book Antiqua" w:hAnsi="Book Antiqua"/>
          <w:b/>
          <w:bCs/>
          <w:color w:val="000000" w:themeColor="text1"/>
        </w:rPr>
        <w:t>Mariani M</w:t>
      </w:r>
      <w:r w:rsidRPr="00A62CD2">
        <w:rPr>
          <w:rFonts w:ascii="Book Antiqua" w:hAnsi="Book Antiqua"/>
          <w:color w:val="000000" w:themeColor="text1"/>
        </w:rPr>
        <w:t xml:space="preserve">, Zuccaro V, Patruno SF, Scudeller L, Sacchi P, Lombardi A, Vecchia M, Columpsi P, Marone P, Filice G, Bruno R. The impact of rifaximin in the prevention of bacterial infections in cirrhosis. </w:t>
      </w:r>
      <w:r w:rsidRPr="00A62CD2">
        <w:rPr>
          <w:rFonts w:ascii="Book Antiqua" w:hAnsi="Book Antiqua"/>
          <w:i/>
          <w:iCs/>
          <w:color w:val="000000" w:themeColor="text1"/>
        </w:rPr>
        <w:t>Eur Rev Med Pharmacol Sci</w:t>
      </w:r>
      <w:r w:rsidRPr="00A62CD2">
        <w:rPr>
          <w:rFonts w:ascii="Book Antiqua" w:hAnsi="Book Antiqua"/>
          <w:color w:val="000000" w:themeColor="text1"/>
        </w:rPr>
        <w:t xml:space="preserve"> 2017; </w:t>
      </w:r>
      <w:r w:rsidRPr="00A62CD2">
        <w:rPr>
          <w:rFonts w:ascii="Book Antiqua" w:hAnsi="Book Antiqua"/>
          <w:b/>
          <w:bCs/>
          <w:color w:val="000000" w:themeColor="text1"/>
        </w:rPr>
        <w:t>21</w:t>
      </w:r>
      <w:r w:rsidRPr="00A62CD2">
        <w:rPr>
          <w:rFonts w:ascii="Book Antiqua" w:hAnsi="Book Antiqua"/>
          <w:color w:val="000000" w:themeColor="text1"/>
        </w:rPr>
        <w:t>: 1151-1158 [PMID: 28338174]</w:t>
      </w:r>
    </w:p>
    <w:p w14:paraId="5E5C2E9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125 </w:t>
      </w:r>
      <w:r w:rsidRPr="00A62CD2">
        <w:rPr>
          <w:rFonts w:ascii="Book Antiqua" w:hAnsi="Book Antiqua"/>
          <w:b/>
          <w:bCs/>
          <w:color w:val="000000" w:themeColor="text1"/>
        </w:rPr>
        <w:t>Zeng X</w:t>
      </w:r>
      <w:r w:rsidRPr="00A62CD2">
        <w:rPr>
          <w:rFonts w:ascii="Book Antiqua" w:hAnsi="Book Antiqua"/>
          <w:color w:val="000000" w:themeColor="text1"/>
        </w:rPr>
        <w:t xml:space="preserve">, Sheng X, Wang PQ, Xin HG, Guo YB, Lin Y, Zhong JW, He CZ, Yin J, Liu TT, Ma WJ, Xiao X, Shi PM, Yuan ZL, Yang L, Ma X, Xu JM, Shen XZ, Yang CQ, Zhu X, Lv NH, Xie WF. Low-dose rifaximin prevents complications and improves survival in patients with decompensated liver cirrhosis.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2021; </w:t>
      </w:r>
      <w:r w:rsidRPr="00A62CD2">
        <w:rPr>
          <w:rFonts w:ascii="Book Antiqua" w:hAnsi="Book Antiqua"/>
          <w:b/>
          <w:bCs/>
          <w:color w:val="000000" w:themeColor="text1"/>
        </w:rPr>
        <w:t>15</w:t>
      </w:r>
      <w:r w:rsidRPr="00A62CD2">
        <w:rPr>
          <w:rFonts w:ascii="Book Antiqua" w:hAnsi="Book Antiqua"/>
          <w:color w:val="000000" w:themeColor="text1"/>
        </w:rPr>
        <w:t>: 155-165 [PMID: 33385299 DOI: 10.1007/s12072-020-10117-y]</w:t>
      </w:r>
    </w:p>
    <w:p w14:paraId="1173F4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126 </w:t>
      </w:r>
      <w:r w:rsidRPr="00A62CD2">
        <w:rPr>
          <w:rFonts w:ascii="Book Antiqua" w:hAnsi="Book Antiqua"/>
          <w:b/>
          <w:bCs/>
          <w:color w:val="000000" w:themeColor="text1"/>
        </w:rPr>
        <w:t>Flamm SL</w:t>
      </w:r>
      <w:r w:rsidRPr="00A62CD2">
        <w:rPr>
          <w:rFonts w:ascii="Book Antiqua" w:hAnsi="Book Antiqua"/>
          <w:color w:val="000000" w:themeColor="text1"/>
        </w:rPr>
        <w:t xml:space="preserve">, Mullen KD, Heimanson Z, Sanyal AJ. Rifaximin has the potential to prevent complications of cirrhosis. </w:t>
      </w:r>
      <w:r w:rsidRPr="00A62CD2">
        <w:rPr>
          <w:rFonts w:ascii="Book Antiqua" w:hAnsi="Book Antiqua"/>
          <w:i/>
          <w:iCs/>
          <w:color w:val="000000" w:themeColor="text1"/>
        </w:rPr>
        <w:t>Therap Adv Gastroenterol</w:t>
      </w:r>
      <w:r w:rsidRPr="00A62CD2">
        <w:rPr>
          <w:rFonts w:ascii="Book Antiqua" w:hAnsi="Book Antiqua"/>
          <w:color w:val="000000" w:themeColor="text1"/>
        </w:rPr>
        <w:t xml:space="preserve"> 2018; </w:t>
      </w:r>
      <w:r w:rsidRPr="00A62CD2">
        <w:rPr>
          <w:rFonts w:ascii="Book Antiqua" w:hAnsi="Book Antiqua"/>
          <w:b/>
          <w:bCs/>
          <w:color w:val="000000" w:themeColor="text1"/>
        </w:rPr>
        <w:t>11</w:t>
      </w:r>
      <w:r w:rsidRPr="00A62CD2">
        <w:rPr>
          <w:rFonts w:ascii="Book Antiqua" w:hAnsi="Book Antiqua"/>
          <w:color w:val="000000" w:themeColor="text1"/>
        </w:rPr>
        <w:t>: 1756284818800307 [PMID: 30283499 DOI: 10.1177/1756284818800307]</w:t>
      </w:r>
    </w:p>
    <w:p w14:paraId="288155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127 </w:t>
      </w:r>
      <w:r w:rsidRPr="00A62CD2">
        <w:rPr>
          <w:rFonts w:ascii="Book Antiqua" w:hAnsi="Book Antiqua"/>
          <w:b/>
          <w:bCs/>
          <w:color w:val="000000" w:themeColor="text1"/>
        </w:rPr>
        <w:t>Ibrahim ES</w:t>
      </w:r>
      <w:r w:rsidRPr="00A62CD2">
        <w:rPr>
          <w:rFonts w:ascii="Book Antiqua" w:hAnsi="Book Antiqua"/>
          <w:color w:val="000000" w:themeColor="text1"/>
        </w:rPr>
        <w:t xml:space="preserve">, Alsebaey A, Zaghla H, Moawad Abdelmageed S, Gameel K, Abdelsameea E. Long-term rifaximin therapy as a primary prevention of hepatorenal syndrome.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2017; </w:t>
      </w:r>
      <w:r w:rsidRPr="00A62CD2">
        <w:rPr>
          <w:rFonts w:ascii="Book Antiqua" w:hAnsi="Book Antiqua"/>
          <w:b/>
          <w:bCs/>
          <w:color w:val="000000" w:themeColor="text1"/>
        </w:rPr>
        <w:t>29</w:t>
      </w:r>
      <w:r w:rsidRPr="00A62CD2">
        <w:rPr>
          <w:rFonts w:ascii="Book Antiqua" w:hAnsi="Book Antiqua"/>
          <w:color w:val="000000" w:themeColor="text1"/>
        </w:rPr>
        <w:t>: 1247-1250 [PMID: 28902040 DOI: 10.1097/MEG.0000000000000967]</w:t>
      </w:r>
    </w:p>
    <w:p w14:paraId="04C54A1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128 </w:t>
      </w:r>
      <w:r w:rsidRPr="00A62CD2">
        <w:rPr>
          <w:rFonts w:ascii="Book Antiqua" w:hAnsi="Book Antiqua"/>
          <w:b/>
          <w:bCs/>
          <w:color w:val="000000" w:themeColor="text1"/>
        </w:rPr>
        <w:t>Dong T</w:t>
      </w:r>
      <w:r w:rsidRPr="00A62CD2">
        <w:rPr>
          <w:rFonts w:ascii="Book Antiqua" w:hAnsi="Book Antiqua"/>
          <w:color w:val="000000" w:themeColor="text1"/>
        </w:rPr>
        <w:t xml:space="preserve">, Aronsohn A, Gautham Reddy K, Te HS. Rifaximin Decreases the Incidence and Severity of Acute Kidney Injury and Hepatorenal Syndrome in Cirrhosis. </w:t>
      </w:r>
      <w:r w:rsidRPr="00A62CD2">
        <w:rPr>
          <w:rFonts w:ascii="Book Antiqua" w:hAnsi="Book Antiqua"/>
          <w:i/>
          <w:iCs/>
          <w:color w:val="000000" w:themeColor="text1"/>
        </w:rPr>
        <w:t>Dig Dis Sci</w:t>
      </w:r>
      <w:r w:rsidRPr="00A62CD2">
        <w:rPr>
          <w:rFonts w:ascii="Book Antiqua" w:hAnsi="Book Antiqua"/>
          <w:color w:val="000000" w:themeColor="text1"/>
        </w:rPr>
        <w:t xml:space="preserve"> 2016; </w:t>
      </w:r>
      <w:r w:rsidRPr="00A62CD2">
        <w:rPr>
          <w:rFonts w:ascii="Book Antiqua" w:hAnsi="Book Antiqua"/>
          <w:b/>
          <w:bCs/>
          <w:color w:val="000000" w:themeColor="text1"/>
        </w:rPr>
        <w:t>61</w:t>
      </w:r>
      <w:r w:rsidRPr="00A62CD2">
        <w:rPr>
          <w:rFonts w:ascii="Book Antiqua" w:hAnsi="Book Antiqua"/>
          <w:color w:val="000000" w:themeColor="text1"/>
        </w:rPr>
        <w:t>: 3621-3626 [PMID: 27655104 DOI: 10.1007/s10620-016-4313-0]</w:t>
      </w:r>
    </w:p>
    <w:p w14:paraId="1FB89CD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129 </w:t>
      </w:r>
      <w:r w:rsidRPr="00A62CD2">
        <w:rPr>
          <w:rFonts w:ascii="Book Antiqua" w:hAnsi="Book Antiqua"/>
          <w:b/>
          <w:bCs/>
          <w:color w:val="000000" w:themeColor="text1"/>
        </w:rPr>
        <w:t>Wang Z</w:t>
      </w:r>
      <w:r w:rsidRPr="00A62CD2">
        <w:rPr>
          <w:rFonts w:ascii="Book Antiqua" w:hAnsi="Book Antiqua"/>
          <w:color w:val="000000" w:themeColor="text1"/>
        </w:rPr>
        <w:t xml:space="preserve">, Hou W, Zhang W, Wu HX, Zheng SJ, Hu ZJ. [Rifaximin improves clinical symptoms and short-term survival in cirrhotic patients with refractory type ascites]. </w:t>
      </w:r>
      <w:r w:rsidRPr="00A62CD2">
        <w:rPr>
          <w:rFonts w:ascii="Book Antiqua" w:hAnsi="Book Antiqua"/>
          <w:i/>
          <w:iCs/>
          <w:color w:val="000000" w:themeColor="text1"/>
        </w:rPr>
        <w:t>Zhonghua Gan Zang Bing Za Zhi</w:t>
      </w:r>
      <w:r w:rsidRPr="00A62CD2">
        <w:rPr>
          <w:rFonts w:ascii="Book Antiqua" w:hAnsi="Book Antiqua"/>
          <w:color w:val="000000" w:themeColor="text1"/>
        </w:rPr>
        <w:t xml:space="preserve"> 2022; </w:t>
      </w:r>
      <w:r w:rsidRPr="00A62CD2">
        <w:rPr>
          <w:rFonts w:ascii="Book Antiqua" w:hAnsi="Book Antiqua"/>
          <w:b/>
          <w:bCs/>
          <w:color w:val="000000" w:themeColor="text1"/>
        </w:rPr>
        <w:t>30</w:t>
      </w:r>
      <w:r w:rsidRPr="00A62CD2">
        <w:rPr>
          <w:rFonts w:ascii="Book Antiqua" w:hAnsi="Book Antiqua"/>
          <w:color w:val="000000" w:themeColor="text1"/>
        </w:rPr>
        <w:t>: 1170-1174 [PMID: 36891693 DOI: 10.3760/cma.j.cn501113-20210918-00475]</w:t>
      </w:r>
    </w:p>
    <w:p w14:paraId="0866A6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130 </w:t>
      </w:r>
      <w:r w:rsidRPr="00A62CD2">
        <w:rPr>
          <w:rFonts w:ascii="Book Antiqua" w:hAnsi="Book Antiqua"/>
          <w:b/>
          <w:bCs/>
          <w:color w:val="000000" w:themeColor="text1"/>
        </w:rPr>
        <w:t>Lv XY</w:t>
      </w:r>
      <w:r w:rsidRPr="00A62CD2">
        <w:rPr>
          <w:rFonts w:ascii="Book Antiqua" w:hAnsi="Book Antiqua"/>
          <w:color w:val="000000" w:themeColor="text1"/>
        </w:rPr>
        <w:t xml:space="preserve">, Ding HG, Zheng JF, Fan CL, Li L. Rifaximin improves survival in cirrhotic patients with refractory ascites: A real-world study. </w:t>
      </w:r>
      <w:r w:rsidRPr="00A62CD2">
        <w:rPr>
          <w:rFonts w:ascii="Book Antiqua" w:hAnsi="Book Antiqua"/>
          <w:i/>
          <w:iCs/>
          <w:color w:val="000000" w:themeColor="text1"/>
        </w:rPr>
        <w:t>World J Gastroenterol</w:t>
      </w:r>
      <w:r w:rsidRPr="00A62CD2">
        <w:rPr>
          <w:rFonts w:ascii="Book Antiqua" w:hAnsi="Book Antiqua"/>
          <w:color w:val="000000" w:themeColor="text1"/>
        </w:rPr>
        <w:t xml:space="preserve"> 2020; </w:t>
      </w:r>
      <w:r w:rsidRPr="00A62CD2">
        <w:rPr>
          <w:rFonts w:ascii="Book Antiqua" w:hAnsi="Book Antiqua"/>
          <w:b/>
          <w:bCs/>
          <w:color w:val="000000" w:themeColor="text1"/>
        </w:rPr>
        <w:t>26</w:t>
      </w:r>
      <w:r w:rsidRPr="00A62CD2">
        <w:rPr>
          <w:rFonts w:ascii="Book Antiqua" w:hAnsi="Book Antiqua"/>
          <w:color w:val="000000" w:themeColor="text1"/>
        </w:rPr>
        <w:t>: 199-218 [PMID: 31988585 DOI: 10.3748/</w:t>
      </w:r>
      <w:proofErr w:type="gramStart"/>
      <w:r w:rsidRPr="00A62CD2">
        <w:rPr>
          <w:rFonts w:ascii="Book Antiqua" w:hAnsi="Book Antiqua"/>
          <w:color w:val="000000" w:themeColor="text1"/>
        </w:rPr>
        <w:t>wjg.v26.i</w:t>
      </w:r>
      <w:proofErr w:type="gramEnd"/>
      <w:r w:rsidRPr="00A62CD2">
        <w:rPr>
          <w:rFonts w:ascii="Book Antiqua" w:hAnsi="Book Antiqua"/>
          <w:color w:val="000000" w:themeColor="text1"/>
        </w:rPr>
        <w:t>2.199]</w:t>
      </w:r>
    </w:p>
    <w:p w14:paraId="651AACA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131 </w:t>
      </w:r>
      <w:r w:rsidRPr="00A62CD2">
        <w:rPr>
          <w:rFonts w:ascii="Book Antiqua" w:hAnsi="Book Antiqua"/>
          <w:b/>
          <w:bCs/>
          <w:color w:val="000000" w:themeColor="text1"/>
        </w:rPr>
        <w:t>Kawaguchi T</w:t>
      </w:r>
      <w:r w:rsidRPr="00A62CD2">
        <w:rPr>
          <w:rFonts w:ascii="Book Antiqua" w:hAnsi="Book Antiqua"/>
          <w:color w:val="000000" w:themeColor="text1"/>
        </w:rPr>
        <w:t xml:space="preserve">, Suzuki F, Imamura M, Murashima N, Yanase M, Mine T, Fujisawa M, Sato I, Yoshiji H, Okita K, Suzuki K. Rifaximin-altered gut microbiota components associated with liver/neuropsychological functions in patients with hepatic encephalopathy: An exploratory data analysis of phase II/III clinical trials. </w:t>
      </w:r>
      <w:r w:rsidRPr="00A62CD2">
        <w:rPr>
          <w:rFonts w:ascii="Book Antiqua" w:hAnsi="Book Antiqua"/>
          <w:i/>
          <w:iCs/>
          <w:color w:val="000000" w:themeColor="text1"/>
        </w:rPr>
        <w:t>Hepatol Res</w:t>
      </w:r>
      <w:r w:rsidRPr="00A62CD2">
        <w:rPr>
          <w:rFonts w:ascii="Book Antiqua" w:hAnsi="Book Antiqua"/>
          <w:color w:val="000000" w:themeColor="text1"/>
        </w:rPr>
        <w:t xml:space="preserve"> 2019; </w:t>
      </w:r>
      <w:r w:rsidRPr="00A62CD2">
        <w:rPr>
          <w:rFonts w:ascii="Book Antiqua" w:hAnsi="Book Antiqua"/>
          <w:b/>
          <w:bCs/>
          <w:color w:val="000000" w:themeColor="text1"/>
        </w:rPr>
        <w:t>49</w:t>
      </w:r>
      <w:r w:rsidRPr="00A62CD2">
        <w:rPr>
          <w:rFonts w:ascii="Book Antiqua" w:hAnsi="Book Antiqua"/>
          <w:color w:val="000000" w:themeColor="text1"/>
        </w:rPr>
        <w:t>: 404-418 [PMID: 30589492 DOI: 10.1111/hepr.13300]</w:t>
      </w:r>
    </w:p>
    <w:p w14:paraId="4B5DEE1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132 </w:t>
      </w:r>
      <w:r w:rsidRPr="00A62CD2">
        <w:rPr>
          <w:rFonts w:ascii="Book Antiqua" w:hAnsi="Book Antiqua"/>
          <w:b/>
          <w:bCs/>
          <w:color w:val="000000" w:themeColor="text1"/>
        </w:rPr>
        <w:t>Yokoyama K</w:t>
      </w:r>
      <w:r w:rsidRPr="00A62CD2">
        <w:rPr>
          <w:rFonts w:ascii="Book Antiqua" w:hAnsi="Book Antiqua"/>
          <w:color w:val="000000" w:themeColor="text1"/>
        </w:rPr>
        <w:t xml:space="preserve">, Fukuda H, Yamauchi R, Higashi M, Miyayama T, Higashi T, Uchida Y, Shibata K, Tsuchiya N, Fukunaga A, Umeda K, Takata K, Tanaka T, Shakado S, Sakisaka S, Hirai F. Long-Term Effects of Rifaximin on Patients with Hepatic Encephalopathy: Its Possible Effects on the Improvement in the Blood Ammonia Concentration Levels, Hepatic Spare Ability and Refractory Ascites. </w:t>
      </w:r>
      <w:r w:rsidRPr="00A62CD2">
        <w:rPr>
          <w:rFonts w:ascii="Book Antiqua" w:hAnsi="Book Antiqua"/>
          <w:i/>
          <w:iCs/>
          <w:color w:val="000000" w:themeColor="text1"/>
        </w:rPr>
        <w:t>Medicina (Kaunas)</w:t>
      </w:r>
      <w:r w:rsidRPr="00A62CD2">
        <w:rPr>
          <w:rFonts w:ascii="Book Antiqua" w:hAnsi="Book Antiqua"/>
          <w:color w:val="000000" w:themeColor="text1"/>
        </w:rPr>
        <w:t xml:space="preserve"> 2022; </w:t>
      </w:r>
      <w:r w:rsidRPr="00A62CD2">
        <w:rPr>
          <w:rFonts w:ascii="Book Antiqua" w:hAnsi="Book Antiqua"/>
          <w:b/>
          <w:bCs/>
          <w:color w:val="000000" w:themeColor="text1"/>
        </w:rPr>
        <w:t>58</w:t>
      </w:r>
      <w:r w:rsidRPr="00A62CD2">
        <w:rPr>
          <w:rFonts w:ascii="Book Antiqua" w:hAnsi="Book Antiqua"/>
          <w:color w:val="000000" w:themeColor="text1"/>
        </w:rPr>
        <w:t xml:space="preserve"> [PMID: 36143954 DOI: 10.3390/medicina58091276]</w:t>
      </w:r>
    </w:p>
    <w:p w14:paraId="6D82B78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133 </w:t>
      </w:r>
      <w:r w:rsidRPr="00A62CD2">
        <w:rPr>
          <w:rFonts w:ascii="Book Antiqua" w:hAnsi="Book Antiqua"/>
          <w:b/>
          <w:bCs/>
          <w:color w:val="000000" w:themeColor="text1"/>
        </w:rPr>
        <w:t>Kawaratani H</w:t>
      </w:r>
      <w:r w:rsidRPr="00A62CD2">
        <w:rPr>
          <w:rFonts w:ascii="Book Antiqua" w:hAnsi="Book Antiqua"/>
          <w:color w:val="000000" w:themeColor="text1"/>
        </w:rPr>
        <w:t xml:space="preserve">, Kondo Y, Tatsumi R, Kawabe N, Tanabe N, Sakamaki A, Okumoto K, Uchida Y, Endo K, Kawaguchi T, Oikawa T, Ishizu Y, Hige S, Takami T, Terai S, Ueno Y, Mochida S, Takikawa Y, Torimura T, Matsuura T, Ishigami M, Koike K, Yoshiji H. Long-Term Efficacy and Safety of Rifaximin in Japanese Patients with Hepatic </w:t>
      </w:r>
      <w:r w:rsidRPr="00A62CD2">
        <w:rPr>
          <w:rFonts w:ascii="Book Antiqua" w:hAnsi="Book Antiqua"/>
          <w:color w:val="000000" w:themeColor="text1"/>
        </w:rPr>
        <w:lastRenderedPageBreak/>
        <w:t xml:space="preserve">Encephalopathy: A Multicenter Retrospective Study. </w:t>
      </w:r>
      <w:r w:rsidRPr="00A62CD2">
        <w:rPr>
          <w:rFonts w:ascii="Book Antiqua" w:hAnsi="Book Antiqua"/>
          <w:i/>
          <w:iCs/>
          <w:color w:val="000000" w:themeColor="text1"/>
        </w:rPr>
        <w:t>J Clin Med</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35329897 DOI: 10.3390/jcm11061571]</w:t>
      </w:r>
    </w:p>
    <w:p w14:paraId="4AC7761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134 </w:t>
      </w:r>
      <w:r w:rsidRPr="00A62CD2">
        <w:rPr>
          <w:rFonts w:ascii="Book Antiqua" w:hAnsi="Book Antiqua"/>
          <w:b/>
          <w:bCs/>
          <w:color w:val="000000" w:themeColor="text1"/>
        </w:rPr>
        <w:t>Glal KAM</w:t>
      </w:r>
      <w:r w:rsidRPr="00A62CD2">
        <w:rPr>
          <w:rFonts w:ascii="Book Antiqua" w:hAnsi="Book Antiqua"/>
          <w:color w:val="000000" w:themeColor="text1"/>
        </w:rPr>
        <w:t xml:space="preserve">, Abd-Elsalam SM, Mostafa TM. Nitazoxanide versus rifaximin in preventing the recurrence of hepatic encephalopathy: A randomized double-blind controlled trial. </w:t>
      </w:r>
      <w:r w:rsidRPr="00A62CD2">
        <w:rPr>
          <w:rFonts w:ascii="Book Antiqua" w:hAnsi="Book Antiqua"/>
          <w:i/>
          <w:iCs/>
          <w:color w:val="000000" w:themeColor="text1"/>
        </w:rPr>
        <w:t>J Hepatobiliary Pancreat Sci</w:t>
      </w:r>
      <w:r w:rsidRPr="00A62CD2">
        <w:rPr>
          <w:rFonts w:ascii="Book Antiqua" w:hAnsi="Book Antiqua"/>
          <w:color w:val="000000" w:themeColor="text1"/>
        </w:rPr>
        <w:t xml:space="preserve"> 2021; </w:t>
      </w:r>
      <w:r w:rsidRPr="00A62CD2">
        <w:rPr>
          <w:rFonts w:ascii="Book Antiqua" w:hAnsi="Book Antiqua"/>
          <w:b/>
          <w:bCs/>
          <w:color w:val="000000" w:themeColor="text1"/>
        </w:rPr>
        <w:t>28</w:t>
      </w:r>
      <w:r w:rsidRPr="00A62CD2">
        <w:rPr>
          <w:rFonts w:ascii="Book Antiqua" w:hAnsi="Book Antiqua"/>
          <w:color w:val="000000" w:themeColor="text1"/>
        </w:rPr>
        <w:t>: 812-824 [PMID: 33768619 DOI: 10.1002/jhbp.947]</w:t>
      </w:r>
    </w:p>
    <w:p w14:paraId="610ACF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135 </w:t>
      </w:r>
      <w:r w:rsidRPr="00A62CD2">
        <w:rPr>
          <w:rFonts w:ascii="Book Antiqua" w:hAnsi="Book Antiqua"/>
          <w:b/>
          <w:bCs/>
          <w:color w:val="000000" w:themeColor="text1"/>
        </w:rPr>
        <w:t>Gómez-Hurtado I</w:t>
      </w:r>
      <w:r w:rsidRPr="00A62CD2">
        <w:rPr>
          <w:rFonts w:ascii="Book Antiqua" w:hAnsi="Book Antiqua"/>
          <w:color w:val="000000" w:themeColor="text1"/>
        </w:rPr>
        <w:t xml:space="preserve">, Gimenez P, García I, Zapater P, Francés R, González-Navajas JM, Manichanh C, Ramos JM, Bellot P, Guarner F, Such J. Norfloxacin is more effective than Rifaximin in avoiding bacterial translocation in an animal model of cirrhosis. </w:t>
      </w:r>
      <w:r w:rsidRPr="00A62CD2">
        <w:rPr>
          <w:rFonts w:ascii="Book Antiqua" w:hAnsi="Book Antiqua"/>
          <w:i/>
          <w:iCs/>
          <w:color w:val="000000" w:themeColor="text1"/>
        </w:rPr>
        <w:t>Liver Int</w:t>
      </w:r>
      <w:r w:rsidRPr="00A62CD2">
        <w:rPr>
          <w:rFonts w:ascii="Book Antiqua" w:hAnsi="Book Antiqua"/>
          <w:color w:val="000000" w:themeColor="text1"/>
        </w:rPr>
        <w:t xml:space="preserve"> 2018; </w:t>
      </w:r>
      <w:r w:rsidRPr="00A62CD2">
        <w:rPr>
          <w:rFonts w:ascii="Book Antiqua" w:hAnsi="Book Antiqua"/>
          <w:b/>
          <w:bCs/>
          <w:color w:val="000000" w:themeColor="text1"/>
        </w:rPr>
        <w:t>38</w:t>
      </w:r>
      <w:r w:rsidRPr="00A62CD2">
        <w:rPr>
          <w:rFonts w:ascii="Book Antiqua" w:hAnsi="Book Antiqua"/>
          <w:color w:val="000000" w:themeColor="text1"/>
        </w:rPr>
        <w:t>: 295-302 [PMID: 28834270 DOI: 10.1111/liv.13551]</w:t>
      </w:r>
    </w:p>
    <w:p w14:paraId="76C0F4C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136 </w:t>
      </w:r>
      <w:r w:rsidRPr="00A62CD2">
        <w:rPr>
          <w:rFonts w:ascii="Book Antiqua" w:hAnsi="Book Antiqua"/>
          <w:b/>
          <w:bCs/>
          <w:color w:val="000000" w:themeColor="text1"/>
        </w:rPr>
        <w:t>Pedretti G</w:t>
      </w:r>
      <w:r w:rsidRPr="00A62CD2">
        <w:rPr>
          <w:rFonts w:ascii="Book Antiqua" w:hAnsi="Book Antiqua"/>
          <w:color w:val="000000" w:themeColor="text1"/>
        </w:rPr>
        <w:t xml:space="preserve">, Calzetti C, Missale G, Fiaccadori F. Rifaximin versus neomycin on hyperammoniemia in chronic portal systemic encephalopathy of cirrhotics. A double-blind, randomized trial. </w:t>
      </w:r>
      <w:r w:rsidRPr="00A62CD2">
        <w:rPr>
          <w:rFonts w:ascii="Book Antiqua" w:hAnsi="Book Antiqua"/>
          <w:i/>
          <w:iCs/>
          <w:color w:val="000000" w:themeColor="text1"/>
        </w:rPr>
        <w:t>Ital J Gastroenterol</w:t>
      </w:r>
      <w:r w:rsidRPr="00A62CD2">
        <w:rPr>
          <w:rFonts w:ascii="Book Antiqua" w:hAnsi="Book Antiqua"/>
          <w:color w:val="000000" w:themeColor="text1"/>
        </w:rPr>
        <w:t xml:space="preserve"> 1991; </w:t>
      </w:r>
      <w:r w:rsidRPr="00A62CD2">
        <w:rPr>
          <w:rFonts w:ascii="Book Antiqua" w:hAnsi="Book Antiqua"/>
          <w:b/>
          <w:bCs/>
          <w:color w:val="000000" w:themeColor="text1"/>
        </w:rPr>
        <w:t>23</w:t>
      </w:r>
      <w:r w:rsidRPr="00A62CD2">
        <w:rPr>
          <w:rFonts w:ascii="Book Antiqua" w:hAnsi="Book Antiqua"/>
          <w:color w:val="000000" w:themeColor="text1"/>
        </w:rPr>
        <w:t>: 175-178 [PMID: 1751811]</w:t>
      </w:r>
    </w:p>
    <w:p w14:paraId="637C3F2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137 </w:t>
      </w:r>
      <w:r w:rsidRPr="00A62CD2">
        <w:rPr>
          <w:rFonts w:ascii="Book Antiqua" w:hAnsi="Book Antiqua"/>
          <w:b/>
          <w:bCs/>
          <w:color w:val="000000" w:themeColor="text1"/>
        </w:rPr>
        <w:t>Murata K</w:t>
      </w:r>
      <w:r w:rsidRPr="00A62CD2">
        <w:rPr>
          <w:rFonts w:ascii="Book Antiqua" w:hAnsi="Book Antiqua"/>
          <w:color w:val="000000" w:themeColor="text1"/>
        </w:rPr>
        <w:t>, Kaji K, Nishimura N, Enomoto M, Fujimoto Y, Takeda S, Tsuji Y, Fujinaga Y, Takaya H, Kawaratani H, Namisaki T, Akahane T, Yoshiji H. Rifaximin enhances the L</w:t>
      </w:r>
      <w:r w:rsidRPr="00A62CD2">
        <w:rPr>
          <w:rFonts w:ascii="Book Antiqua" w:hAnsi="Book Antiqua"/>
          <w:color w:val="000000" w:themeColor="text1"/>
        </w:rPr>
        <w:noBreakHyphen/>
        <w:t>carnitine</w:t>
      </w:r>
      <w:r w:rsidRPr="00A62CD2">
        <w:rPr>
          <w:rFonts w:ascii="Book Antiqua" w:hAnsi="Book Antiqua"/>
          <w:color w:val="000000" w:themeColor="text1"/>
        </w:rPr>
        <w:noBreakHyphen/>
        <w:t>mediated preventive effects on skeletal muscle atrophy in cirrhotic rats by modulating the gut</w:t>
      </w:r>
      <w:r w:rsidRPr="00A62CD2">
        <w:rPr>
          <w:rFonts w:ascii="Book Antiqua" w:hAnsi="Book Antiqua"/>
          <w:color w:val="000000" w:themeColor="text1"/>
        </w:rPr>
        <w:noBreakHyphen/>
        <w:t>liver</w:t>
      </w:r>
      <w:r w:rsidRPr="00A62CD2">
        <w:rPr>
          <w:rFonts w:ascii="Book Antiqua" w:hAnsi="Book Antiqua"/>
          <w:color w:val="000000" w:themeColor="text1"/>
        </w:rPr>
        <w:noBreakHyphen/>
        <w:t xml:space="preserve">muscle axis. </w:t>
      </w:r>
      <w:r w:rsidRPr="00A62CD2">
        <w:rPr>
          <w:rFonts w:ascii="Book Antiqua" w:hAnsi="Book Antiqua"/>
          <w:i/>
          <w:iCs/>
          <w:color w:val="000000" w:themeColor="text1"/>
        </w:rPr>
        <w:t>Int J Mol Med</w:t>
      </w:r>
      <w:r w:rsidRPr="00A62CD2">
        <w:rPr>
          <w:rFonts w:ascii="Book Antiqua" w:hAnsi="Book Antiqua"/>
          <w:color w:val="000000" w:themeColor="text1"/>
        </w:rPr>
        <w:t xml:space="preserve"> 2022; </w:t>
      </w:r>
      <w:r w:rsidRPr="00A62CD2">
        <w:rPr>
          <w:rFonts w:ascii="Book Antiqua" w:hAnsi="Book Antiqua"/>
          <w:b/>
          <w:bCs/>
          <w:color w:val="000000" w:themeColor="text1"/>
        </w:rPr>
        <w:t>50</w:t>
      </w:r>
      <w:r w:rsidRPr="00A62CD2">
        <w:rPr>
          <w:rFonts w:ascii="Book Antiqua" w:hAnsi="Book Antiqua"/>
          <w:color w:val="000000" w:themeColor="text1"/>
        </w:rPr>
        <w:t xml:space="preserve"> [PMID: 35686541 DOI: 10.3892/ijmm.2022.5157]</w:t>
      </w:r>
    </w:p>
    <w:p w14:paraId="308F9D8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138 </w:t>
      </w:r>
      <w:r w:rsidRPr="00A62CD2">
        <w:rPr>
          <w:rFonts w:ascii="Book Antiqua" w:hAnsi="Book Antiqua"/>
          <w:b/>
          <w:bCs/>
          <w:color w:val="000000" w:themeColor="text1"/>
        </w:rPr>
        <w:t>Ishikawa T</w:t>
      </w:r>
      <w:r w:rsidRPr="00A62CD2">
        <w:rPr>
          <w:rFonts w:ascii="Book Antiqua" w:hAnsi="Book Antiqua"/>
          <w:color w:val="000000" w:themeColor="text1"/>
        </w:rPr>
        <w:t xml:space="preserve">, Endo S, Imai M, Azumi M, Nozawa Y, Sano T, Iwanaga A, Honma T, Yoshida T. Changes in the Body Composition and Nutritional Status after Long-term Rifaximin Therapy for Hyperammonemia in Japanese Patients with Hepatic Encephalopathy. </w:t>
      </w:r>
      <w:r w:rsidRPr="00A62CD2">
        <w:rPr>
          <w:rFonts w:ascii="Book Antiqua" w:hAnsi="Book Antiqua"/>
          <w:i/>
          <w:iCs/>
          <w:color w:val="000000" w:themeColor="text1"/>
        </w:rPr>
        <w:t>Intern Med</w:t>
      </w:r>
      <w:r w:rsidRPr="00A62CD2">
        <w:rPr>
          <w:rFonts w:ascii="Book Antiqua" w:hAnsi="Book Antiqua"/>
          <w:color w:val="000000" w:themeColor="text1"/>
        </w:rPr>
        <w:t xml:space="preserve"> 2020; </w:t>
      </w:r>
      <w:r w:rsidRPr="00A62CD2">
        <w:rPr>
          <w:rFonts w:ascii="Book Antiqua" w:hAnsi="Book Antiqua"/>
          <w:b/>
          <w:bCs/>
          <w:color w:val="000000" w:themeColor="text1"/>
        </w:rPr>
        <w:t>59</w:t>
      </w:r>
      <w:r w:rsidRPr="00A62CD2">
        <w:rPr>
          <w:rFonts w:ascii="Book Antiqua" w:hAnsi="Book Antiqua"/>
          <w:color w:val="000000" w:themeColor="text1"/>
        </w:rPr>
        <w:t>: 2465-2469 [PMID: 33055469 DOI: 10.2169/internalmedicine.5094-20]</w:t>
      </w:r>
    </w:p>
    <w:p w14:paraId="109BF0A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139 </w:t>
      </w:r>
      <w:r w:rsidRPr="00A62CD2">
        <w:rPr>
          <w:rFonts w:ascii="Book Antiqua" w:hAnsi="Book Antiqua"/>
          <w:b/>
          <w:bCs/>
          <w:color w:val="000000" w:themeColor="text1"/>
        </w:rPr>
        <w:t>Miller LE</w:t>
      </w:r>
      <w:r w:rsidRPr="00A62CD2">
        <w:rPr>
          <w:rFonts w:ascii="Book Antiqua" w:hAnsi="Book Antiqua"/>
          <w:color w:val="000000" w:themeColor="text1"/>
        </w:rPr>
        <w:t xml:space="preserve">, Tennilä J, Ouwehand AC. Efficacy and tolerance of lactitol supplementation for adult constipation: a systematic review and meta-analysis. </w:t>
      </w:r>
      <w:r w:rsidRPr="00A62CD2">
        <w:rPr>
          <w:rFonts w:ascii="Book Antiqua" w:hAnsi="Book Antiqua"/>
          <w:i/>
          <w:iCs/>
          <w:color w:val="000000" w:themeColor="text1"/>
        </w:rPr>
        <w:t>Clin Exp Gastroenterol</w:t>
      </w:r>
      <w:r w:rsidRPr="00A62CD2">
        <w:rPr>
          <w:rFonts w:ascii="Book Antiqua" w:hAnsi="Book Antiqua"/>
          <w:color w:val="000000" w:themeColor="text1"/>
        </w:rPr>
        <w:t xml:space="preserve"> 2014; </w:t>
      </w:r>
      <w:r w:rsidRPr="00A62CD2">
        <w:rPr>
          <w:rFonts w:ascii="Book Antiqua" w:hAnsi="Book Antiqua"/>
          <w:b/>
          <w:bCs/>
          <w:color w:val="000000" w:themeColor="text1"/>
        </w:rPr>
        <w:t>7</w:t>
      </w:r>
      <w:r w:rsidRPr="00A62CD2">
        <w:rPr>
          <w:rFonts w:ascii="Book Antiqua" w:hAnsi="Book Antiqua"/>
          <w:color w:val="000000" w:themeColor="text1"/>
        </w:rPr>
        <w:t>: 241-248 [PMID: 25050074 DOI: 10.2147/CEG.S58952]</w:t>
      </w:r>
    </w:p>
    <w:p w14:paraId="496C2CF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140 </w:t>
      </w:r>
      <w:r w:rsidRPr="00A62CD2">
        <w:rPr>
          <w:rFonts w:ascii="Book Antiqua" w:hAnsi="Book Antiqua"/>
          <w:b/>
          <w:bCs/>
          <w:color w:val="000000" w:themeColor="text1"/>
        </w:rPr>
        <w:t>Maev IV,</w:t>
      </w:r>
      <w:r w:rsidRPr="00A62CD2">
        <w:rPr>
          <w:rFonts w:ascii="Book Antiqua" w:hAnsi="Book Antiqua"/>
          <w:color w:val="000000" w:themeColor="text1"/>
        </w:rPr>
        <w:t xml:space="preserve"> Kazyulin AN, Kucheryavy YuA, Cheryomushkin SV, Goncharenko AYu, Gilyuk АV. Diagnosis of Functional Gastrointestinal Disorders and Choice of Treatment </w:t>
      </w:r>
      <w:r w:rsidRPr="00A62CD2">
        <w:rPr>
          <w:rFonts w:ascii="Book Antiqua" w:hAnsi="Book Antiqua"/>
          <w:color w:val="000000" w:themeColor="text1"/>
        </w:rPr>
        <w:lastRenderedPageBreak/>
        <w:t xml:space="preserve">Regimen in Constipation Patients.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4E4640"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4E4640" w:rsidRPr="00A62CD2">
        <w:rPr>
          <w:rFonts w:ascii="Book Antiqua" w:hAnsi="Book Antiqua"/>
          <w:color w:val="000000" w:themeColor="text1"/>
        </w:rPr>
        <w:t xml:space="preserve"> </w:t>
      </w:r>
      <w:r w:rsidRPr="00A62CD2">
        <w:rPr>
          <w:rFonts w:ascii="Book Antiqua" w:hAnsi="Book Antiqua"/>
          <w:color w:val="000000" w:themeColor="text1"/>
        </w:rPr>
        <w:t>7-16 [</w:t>
      </w:r>
      <w:r w:rsidR="00FE7552" w:rsidRPr="00A62CD2">
        <w:rPr>
          <w:rFonts w:ascii="Book Antiqua" w:hAnsi="Book Antiqua"/>
          <w:color w:val="000000" w:themeColor="text1"/>
        </w:rPr>
        <w:t>DOI: 10</w:t>
      </w:r>
      <w:r w:rsidRPr="00A62CD2">
        <w:rPr>
          <w:rFonts w:ascii="Book Antiqua" w:hAnsi="Book Antiqua"/>
          <w:color w:val="000000" w:themeColor="text1"/>
        </w:rPr>
        <w:t>.22416/1382-4376-2021-31-3-7-16]</w:t>
      </w:r>
    </w:p>
    <w:p w14:paraId="56066BC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141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Shelygin YuA, Baranskaya EK, Belous SS, Belousova EA, Beniashvili AG, Vasilyev SV, Veselov AV, Grigoryev EG, Kostenko NV, Kashnikov VN, Kulikovskiy VF, Loranskaya ID, Lyashenko OS, Poluektova EA, Rumyantsev VG, Timerbulatov VM, Fomenko OYu, Khubezov DA, Chashkova EYu, Chibisov GI, Shapina MV, Sheptulin AA, Shifrin OS, Trukhmanov AS, Alekseeva OP, Alekseenko SA, Baranovsky AYu, Zolnikova OYu, Korochanskaya NV, Mammayev SN, Khlynov IB, Tsukanov VV. Diagnosis and Treatment of Irritable Bowel Syndrome: Clinical Recommendations of the Russian Gastroenterological Association and Association of Coloproctologists of Russia.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FE7552"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FE7552" w:rsidRPr="00A62CD2">
        <w:rPr>
          <w:rFonts w:ascii="Book Antiqua" w:hAnsi="Book Antiqua"/>
          <w:color w:val="000000" w:themeColor="text1"/>
        </w:rPr>
        <w:t xml:space="preserve"> </w:t>
      </w:r>
      <w:r w:rsidRPr="00A62CD2">
        <w:rPr>
          <w:rFonts w:ascii="Book Antiqua" w:hAnsi="Book Antiqua"/>
          <w:color w:val="000000" w:themeColor="text1"/>
        </w:rPr>
        <w:t xml:space="preserve">74-95 </w:t>
      </w:r>
      <w:r w:rsidR="004C4741" w:rsidRPr="00A62CD2">
        <w:rPr>
          <w:rFonts w:ascii="Book Antiqua" w:hAnsi="Book Antiqua"/>
          <w:color w:val="000000" w:themeColor="text1"/>
        </w:rPr>
        <w:t>[</w:t>
      </w:r>
      <w:r w:rsidR="00FE7552" w:rsidRPr="00A62CD2">
        <w:rPr>
          <w:rFonts w:ascii="Book Antiqua" w:hAnsi="Book Antiqua"/>
          <w:color w:val="000000" w:themeColor="text1"/>
        </w:rPr>
        <w:t>DOI: 10</w:t>
      </w:r>
      <w:r w:rsidRPr="00A62CD2">
        <w:rPr>
          <w:rFonts w:ascii="Book Antiqua" w:hAnsi="Book Antiqua"/>
          <w:color w:val="000000" w:themeColor="text1"/>
        </w:rPr>
        <w:t>.22416/1382-4376-2021-31-5-74-95</w:t>
      </w:r>
      <w:r w:rsidR="004C4741" w:rsidRPr="00A62CD2">
        <w:rPr>
          <w:rFonts w:ascii="Book Antiqua" w:hAnsi="Book Antiqua"/>
          <w:color w:val="000000" w:themeColor="text1"/>
        </w:rPr>
        <w:t>]</w:t>
      </w:r>
    </w:p>
    <w:p w14:paraId="4F60AB6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142 </w:t>
      </w:r>
      <w:r w:rsidRPr="00A62CD2">
        <w:rPr>
          <w:rFonts w:ascii="Book Antiqua" w:hAnsi="Book Antiqua"/>
          <w:b/>
          <w:bCs/>
          <w:color w:val="000000" w:themeColor="text1"/>
        </w:rPr>
        <w:t>Morgan MY</w:t>
      </w:r>
      <w:r w:rsidRPr="00A62CD2">
        <w:rPr>
          <w:rFonts w:ascii="Book Antiqua" w:hAnsi="Book Antiqua"/>
          <w:color w:val="000000" w:themeColor="text1"/>
        </w:rPr>
        <w:t xml:space="preserve">. Current state of knowledge of hepatic encephalopathy (part III): non-absorbable disaccharides. </w:t>
      </w:r>
      <w:r w:rsidRPr="00A62CD2">
        <w:rPr>
          <w:rFonts w:ascii="Book Antiqua" w:hAnsi="Book Antiqua"/>
          <w:i/>
          <w:iCs/>
          <w:color w:val="000000" w:themeColor="text1"/>
        </w:rPr>
        <w:t>Metab Brain Dis</w:t>
      </w:r>
      <w:r w:rsidRPr="00A62CD2">
        <w:rPr>
          <w:rFonts w:ascii="Book Antiqua" w:hAnsi="Book Antiqua"/>
          <w:color w:val="000000" w:themeColor="text1"/>
        </w:rPr>
        <w:t xml:space="preserve"> 2016; </w:t>
      </w:r>
      <w:r w:rsidRPr="00A62CD2">
        <w:rPr>
          <w:rFonts w:ascii="Book Antiqua" w:hAnsi="Book Antiqua"/>
          <w:b/>
          <w:bCs/>
          <w:color w:val="000000" w:themeColor="text1"/>
        </w:rPr>
        <w:t>31</w:t>
      </w:r>
      <w:r w:rsidRPr="00A62CD2">
        <w:rPr>
          <w:rFonts w:ascii="Book Antiqua" w:hAnsi="Book Antiqua"/>
          <w:color w:val="000000" w:themeColor="text1"/>
        </w:rPr>
        <w:t>: 1361-1364 [PMID: 27638474 DOI: 10.1007/s11011-016-9910-2]</w:t>
      </w:r>
    </w:p>
    <w:p w14:paraId="4A9C2B3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143 </w:t>
      </w:r>
      <w:r w:rsidRPr="00A62CD2">
        <w:rPr>
          <w:rFonts w:ascii="Book Antiqua" w:hAnsi="Book Antiqua"/>
          <w:b/>
          <w:bCs/>
          <w:color w:val="000000" w:themeColor="text1"/>
        </w:rPr>
        <w:t>Sharma P</w:t>
      </w:r>
      <w:r w:rsidRPr="00A62CD2">
        <w:rPr>
          <w:rFonts w:ascii="Book Antiqua" w:hAnsi="Book Antiqua"/>
          <w:color w:val="000000" w:themeColor="text1"/>
        </w:rPr>
        <w:t xml:space="preserve">, Sharma BC. Disaccharides in the treatment of hepatic encephalopathy. </w:t>
      </w:r>
      <w:r w:rsidRPr="00A62CD2">
        <w:rPr>
          <w:rFonts w:ascii="Book Antiqua" w:hAnsi="Book Antiqua"/>
          <w:i/>
          <w:iCs/>
          <w:color w:val="000000" w:themeColor="text1"/>
        </w:rPr>
        <w:t>Metab Brain Dis</w:t>
      </w:r>
      <w:r w:rsidRPr="00A62CD2">
        <w:rPr>
          <w:rFonts w:ascii="Book Antiqua" w:hAnsi="Book Antiqua"/>
          <w:color w:val="000000" w:themeColor="text1"/>
        </w:rPr>
        <w:t xml:space="preserve"> 2013; </w:t>
      </w:r>
      <w:r w:rsidRPr="00A62CD2">
        <w:rPr>
          <w:rFonts w:ascii="Book Antiqua" w:hAnsi="Book Antiqua"/>
          <w:b/>
          <w:bCs/>
          <w:color w:val="000000" w:themeColor="text1"/>
        </w:rPr>
        <w:t>28</w:t>
      </w:r>
      <w:r w:rsidRPr="00A62CD2">
        <w:rPr>
          <w:rFonts w:ascii="Book Antiqua" w:hAnsi="Book Antiqua"/>
          <w:color w:val="000000" w:themeColor="text1"/>
        </w:rPr>
        <w:t>: 313-320 [PMID: 23456517 DOI: 10.1007/s11011-013-9392-4]</w:t>
      </w:r>
    </w:p>
    <w:p w14:paraId="6431C70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144 </w:t>
      </w:r>
      <w:r w:rsidRPr="00A62CD2">
        <w:rPr>
          <w:rFonts w:ascii="Book Antiqua" w:hAnsi="Book Antiqua"/>
          <w:b/>
          <w:bCs/>
          <w:color w:val="000000" w:themeColor="text1"/>
        </w:rPr>
        <w:t>Masini A</w:t>
      </w:r>
      <w:r w:rsidRPr="00A62CD2">
        <w:rPr>
          <w:rFonts w:ascii="Book Antiqua" w:hAnsi="Book Antiqua"/>
          <w:color w:val="000000" w:themeColor="text1"/>
        </w:rPr>
        <w:t xml:space="preserve">, Efrati C, Merli M, Attili AF, Amodio P, Ceccanti M, Riggio O. Effect of lactitol on blood ammonia response to oral glutamine challenge in cirrhotic patients: evidence for an effect of nonabsorbable disaccharides on small intestine ammonia generation.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1999; </w:t>
      </w:r>
      <w:r w:rsidRPr="00A62CD2">
        <w:rPr>
          <w:rFonts w:ascii="Book Antiqua" w:hAnsi="Book Antiqua"/>
          <w:b/>
          <w:bCs/>
          <w:color w:val="000000" w:themeColor="text1"/>
        </w:rPr>
        <w:t>94</w:t>
      </w:r>
      <w:r w:rsidRPr="00A62CD2">
        <w:rPr>
          <w:rFonts w:ascii="Book Antiqua" w:hAnsi="Book Antiqua"/>
          <w:color w:val="000000" w:themeColor="text1"/>
        </w:rPr>
        <w:t>: 3323-3327 [PMID: 10566738 DOI: 10.1111/j.1572-0241.</w:t>
      </w:r>
      <w:proofErr w:type="gramStart"/>
      <w:r w:rsidRPr="00A62CD2">
        <w:rPr>
          <w:rFonts w:ascii="Book Antiqua" w:hAnsi="Book Antiqua"/>
          <w:color w:val="000000" w:themeColor="text1"/>
        </w:rPr>
        <w:t>1999.01546.x</w:t>
      </w:r>
      <w:proofErr w:type="gramEnd"/>
      <w:r w:rsidRPr="00A62CD2">
        <w:rPr>
          <w:rFonts w:ascii="Book Antiqua" w:hAnsi="Book Antiqua"/>
          <w:color w:val="000000" w:themeColor="text1"/>
        </w:rPr>
        <w:t>]</w:t>
      </w:r>
    </w:p>
    <w:p w14:paraId="64AE05CD"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145 </w:t>
      </w:r>
      <w:r w:rsidRPr="00A62CD2">
        <w:rPr>
          <w:rFonts w:ascii="Book Antiqua" w:hAnsi="Book Antiqua"/>
          <w:b/>
          <w:bCs/>
          <w:color w:val="000000" w:themeColor="text1"/>
        </w:rPr>
        <w:t>Blanc P</w:t>
      </w:r>
      <w:r w:rsidRPr="00A62CD2">
        <w:rPr>
          <w:rFonts w:ascii="Book Antiqua" w:hAnsi="Book Antiqua"/>
          <w:color w:val="000000" w:themeColor="text1"/>
        </w:rPr>
        <w:t xml:space="preserve">, Daures JP, Rouillon JM, Peray P, Pierrugues R, Larrey D, Gremy F, Michel H. Lactitol or lactulose in the treatment of chronic hepatic encephalopathy: results of a meta-analysis. </w:t>
      </w:r>
      <w:r w:rsidRPr="00A62CD2">
        <w:rPr>
          <w:rFonts w:ascii="Book Antiqua" w:hAnsi="Book Antiqua"/>
          <w:i/>
          <w:iCs/>
          <w:color w:val="000000" w:themeColor="text1"/>
        </w:rPr>
        <w:t>Hepatology</w:t>
      </w:r>
      <w:r w:rsidRPr="00A62CD2">
        <w:rPr>
          <w:rFonts w:ascii="Book Antiqua" w:hAnsi="Book Antiqua"/>
          <w:color w:val="000000" w:themeColor="text1"/>
        </w:rPr>
        <w:t xml:space="preserve"> 1992; </w:t>
      </w:r>
      <w:r w:rsidRPr="00A62CD2">
        <w:rPr>
          <w:rFonts w:ascii="Book Antiqua" w:hAnsi="Book Antiqua"/>
          <w:b/>
          <w:bCs/>
          <w:color w:val="000000" w:themeColor="text1"/>
        </w:rPr>
        <w:t>15</w:t>
      </w:r>
      <w:r w:rsidRPr="00A62CD2">
        <w:rPr>
          <w:rFonts w:ascii="Book Antiqua" w:hAnsi="Book Antiqua"/>
          <w:color w:val="000000" w:themeColor="text1"/>
        </w:rPr>
        <w:t>: 222-228 [PMID: 1531204 DOI: 10.1002/hep.1840150209]</w:t>
      </w:r>
    </w:p>
    <w:p w14:paraId="03217FA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146 </w:t>
      </w:r>
      <w:r w:rsidRPr="00A62CD2">
        <w:rPr>
          <w:rFonts w:ascii="Book Antiqua" w:hAnsi="Book Antiqua"/>
          <w:b/>
          <w:bCs/>
          <w:color w:val="000000" w:themeColor="text1"/>
        </w:rPr>
        <w:t>Gluud LL</w:t>
      </w:r>
      <w:r w:rsidRPr="00A62CD2">
        <w:rPr>
          <w:rFonts w:ascii="Book Antiqua" w:hAnsi="Book Antiqua"/>
          <w:color w:val="000000" w:themeColor="text1"/>
        </w:rPr>
        <w:t xml:space="preserve">, Vilstrup H, Morgan MY. Nonabsorbable disaccharides for hepatic encephalopathy: A systematic review and meta-analysis. </w:t>
      </w:r>
      <w:r w:rsidRPr="00A62CD2">
        <w:rPr>
          <w:rFonts w:ascii="Book Antiqua" w:hAnsi="Book Antiqua"/>
          <w:i/>
          <w:iCs/>
          <w:color w:val="000000" w:themeColor="text1"/>
        </w:rPr>
        <w:t>Hepatology</w:t>
      </w:r>
      <w:r w:rsidRPr="00A62CD2">
        <w:rPr>
          <w:rFonts w:ascii="Book Antiqua" w:hAnsi="Book Antiqua"/>
          <w:color w:val="000000" w:themeColor="text1"/>
        </w:rPr>
        <w:t xml:space="preserve"> 2016; </w:t>
      </w:r>
      <w:r w:rsidRPr="00A62CD2">
        <w:rPr>
          <w:rFonts w:ascii="Book Antiqua" w:hAnsi="Book Antiqua"/>
          <w:b/>
          <w:bCs/>
          <w:color w:val="000000" w:themeColor="text1"/>
        </w:rPr>
        <w:t>64</w:t>
      </w:r>
      <w:r w:rsidRPr="00A62CD2">
        <w:rPr>
          <w:rFonts w:ascii="Book Antiqua" w:hAnsi="Book Antiqua"/>
          <w:color w:val="000000" w:themeColor="text1"/>
        </w:rPr>
        <w:t>: 908-922 [PMID: 27081787 DOI: 10.1002/hep.28598]</w:t>
      </w:r>
    </w:p>
    <w:p w14:paraId="372A54DA"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147 </w:t>
      </w:r>
      <w:r w:rsidRPr="00A62CD2">
        <w:rPr>
          <w:rFonts w:ascii="Book Antiqua" w:hAnsi="Book Antiqua"/>
          <w:b/>
          <w:bCs/>
          <w:color w:val="000000" w:themeColor="text1"/>
        </w:rPr>
        <w:t>Gluud LL</w:t>
      </w:r>
      <w:r w:rsidRPr="00A62CD2">
        <w:rPr>
          <w:rFonts w:ascii="Book Antiqua" w:hAnsi="Book Antiqua"/>
          <w:color w:val="000000" w:themeColor="text1"/>
        </w:rPr>
        <w:t xml:space="preserve">, Vilstrup H, Morgan MY. Non-absorbable disaccharides versus placebo/no intervention and lactulose versus lactitol for the prevention and treatment of hepatic encephalopathy in people with cirrhosis. </w:t>
      </w:r>
      <w:r w:rsidRPr="00A62CD2">
        <w:rPr>
          <w:rFonts w:ascii="Book Antiqua" w:hAnsi="Book Antiqua"/>
          <w:i/>
          <w:iCs/>
          <w:color w:val="000000" w:themeColor="text1"/>
        </w:rPr>
        <w:t>Cochrane Database Syst Rev</w:t>
      </w:r>
      <w:r w:rsidRPr="00A62CD2">
        <w:rPr>
          <w:rFonts w:ascii="Book Antiqua" w:hAnsi="Book Antiqua"/>
          <w:color w:val="000000" w:themeColor="text1"/>
        </w:rPr>
        <w:t xml:space="preserve"> 2016; </w:t>
      </w:r>
      <w:r w:rsidRPr="00A62CD2">
        <w:rPr>
          <w:rFonts w:ascii="Book Antiqua" w:hAnsi="Book Antiqua"/>
          <w:b/>
          <w:bCs/>
          <w:color w:val="000000" w:themeColor="text1"/>
        </w:rPr>
        <w:t>2016</w:t>
      </w:r>
      <w:r w:rsidRPr="00A62CD2">
        <w:rPr>
          <w:rFonts w:ascii="Book Antiqua" w:hAnsi="Book Antiqua"/>
          <w:color w:val="000000" w:themeColor="text1"/>
        </w:rPr>
        <w:t>: CD003044 [PMID: 27153247 DOI: 10.1002/14651858.CD003044.pub4]</w:t>
      </w:r>
    </w:p>
    <w:p w14:paraId="6E05F15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148 </w:t>
      </w:r>
      <w:r w:rsidRPr="00A62CD2">
        <w:rPr>
          <w:rFonts w:ascii="Book Antiqua" w:hAnsi="Book Antiqua"/>
          <w:b/>
          <w:bCs/>
          <w:color w:val="000000" w:themeColor="text1"/>
        </w:rPr>
        <w:t>Sharma P</w:t>
      </w:r>
      <w:r w:rsidRPr="00A62CD2">
        <w:rPr>
          <w:rFonts w:ascii="Book Antiqua" w:hAnsi="Book Antiqua"/>
          <w:color w:val="000000" w:themeColor="text1"/>
        </w:rPr>
        <w:t xml:space="preserve">, Sharma BC, Agrawal A, Sarin SK. Primary prophylaxis of overt hepatic encephalopathy in patients with cirrhosis: an open labeled randomized controlled trial of lactulose versus no lactulose.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2012; </w:t>
      </w:r>
      <w:r w:rsidRPr="00A62CD2">
        <w:rPr>
          <w:rFonts w:ascii="Book Antiqua" w:hAnsi="Book Antiqua"/>
          <w:b/>
          <w:bCs/>
          <w:color w:val="000000" w:themeColor="text1"/>
        </w:rPr>
        <w:t>27</w:t>
      </w:r>
      <w:r w:rsidRPr="00A62CD2">
        <w:rPr>
          <w:rFonts w:ascii="Book Antiqua" w:hAnsi="Book Antiqua"/>
          <w:color w:val="000000" w:themeColor="text1"/>
        </w:rPr>
        <w:t>: 1329-1335 [PMID: 22606978 DOI: 10.1111/j.1440-1746.</w:t>
      </w:r>
      <w:proofErr w:type="gramStart"/>
      <w:r w:rsidRPr="00A62CD2">
        <w:rPr>
          <w:rFonts w:ascii="Book Antiqua" w:hAnsi="Book Antiqua"/>
          <w:color w:val="000000" w:themeColor="text1"/>
        </w:rPr>
        <w:t>2012.07186.x</w:t>
      </w:r>
      <w:proofErr w:type="gramEnd"/>
      <w:r w:rsidRPr="00A62CD2">
        <w:rPr>
          <w:rFonts w:ascii="Book Antiqua" w:hAnsi="Book Antiqua"/>
          <w:color w:val="000000" w:themeColor="text1"/>
        </w:rPr>
        <w:t>]</w:t>
      </w:r>
    </w:p>
    <w:p w14:paraId="75092FC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149 </w:t>
      </w:r>
      <w:r w:rsidRPr="00A62CD2">
        <w:rPr>
          <w:rFonts w:ascii="Book Antiqua" w:hAnsi="Book Antiqua"/>
          <w:b/>
          <w:bCs/>
          <w:color w:val="000000" w:themeColor="text1"/>
        </w:rPr>
        <w:t>Agrawal A</w:t>
      </w:r>
      <w:r w:rsidRPr="00A62CD2">
        <w:rPr>
          <w:rFonts w:ascii="Book Antiqua" w:hAnsi="Book Antiqua"/>
          <w:color w:val="000000" w:themeColor="text1"/>
        </w:rPr>
        <w:t xml:space="preserve">, Sharma BC, Sharma P, Sarin SK. Secondary prophylaxis of hepatic encephalopathy in cirrhosis: an open-label, randomized controlled trial of lactulose, probiotics, and no therapy. </w:t>
      </w:r>
      <w:r w:rsidRPr="00A62CD2">
        <w:rPr>
          <w:rFonts w:ascii="Book Antiqua" w:hAnsi="Book Antiqua"/>
          <w:i/>
          <w:iCs/>
          <w:color w:val="000000" w:themeColor="text1"/>
        </w:rPr>
        <w:t>Am J Gastroenterol</w:t>
      </w:r>
      <w:r w:rsidRPr="00A62CD2">
        <w:rPr>
          <w:rFonts w:ascii="Book Antiqua" w:hAnsi="Book Antiqua"/>
          <w:color w:val="000000" w:themeColor="text1"/>
        </w:rPr>
        <w:t xml:space="preserve"> 2012; </w:t>
      </w:r>
      <w:r w:rsidRPr="00A62CD2">
        <w:rPr>
          <w:rFonts w:ascii="Book Antiqua" w:hAnsi="Book Antiqua"/>
          <w:b/>
          <w:bCs/>
          <w:color w:val="000000" w:themeColor="text1"/>
        </w:rPr>
        <w:t>107</w:t>
      </w:r>
      <w:r w:rsidRPr="00A62CD2">
        <w:rPr>
          <w:rFonts w:ascii="Book Antiqua" w:hAnsi="Book Antiqua"/>
          <w:color w:val="000000" w:themeColor="text1"/>
        </w:rPr>
        <w:t>: 1043-1050 [PMID: 22710579 DOI: 10.1038/ajg.2012.113]</w:t>
      </w:r>
    </w:p>
    <w:p w14:paraId="7C7C0CD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150 </w:t>
      </w:r>
      <w:r w:rsidRPr="00A62CD2">
        <w:rPr>
          <w:rFonts w:ascii="Book Antiqua" w:hAnsi="Book Antiqua"/>
          <w:b/>
          <w:bCs/>
          <w:color w:val="000000" w:themeColor="text1"/>
        </w:rPr>
        <w:t>Riggio O</w:t>
      </w:r>
      <w:r w:rsidRPr="00A62CD2">
        <w:rPr>
          <w:rFonts w:ascii="Book Antiqua" w:hAnsi="Book Antiqua"/>
          <w:color w:val="000000" w:themeColor="text1"/>
        </w:rPr>
        <w:t xml:space="preserve">, Balducci G, Ariosto F, Merli M, Tremiterra S, Ziparo V, Capocaccia L. Lactitol in the treatment of chronic hepatic encephalopathy--a randomized cross-over comparison with lactulose. </w:t>
      </w:r>
      <w:r w:rsidRPr="00A62CD2">
        <w:rPr>
          <w:rFonts w:ascii="Book Antiqua" w:hAnsi="Book Antiqua"/>
          <w:i/>
          <w:iCs/>
          <w:color w:val="000000" w:themeColor="text1"/>
        </w:rPr>
        <w:t>Hepatogastroenterology</w:t>
      </w:r>
      <w:r w:rsidRPr="00A62CD2">
        <w:rPr>
          <w:rFonts w:ascii="Book Antiqua" w:hAnsi="Book Antiqua"/>
          <w:color w:val="000000" w:themeColor="text1"/>
        </w:rPr>
        <w:t xml:space="preserve"> 1990; </w:t>
      </w:r>
      <w:r w:rsidRPr="00A62CD2">
        <w:rPr>
          <w:rFonts w:ascii="Book Antiqua" w:hAnsi="Book Antiqua"/>
          <w:b/>
          <w:bCs/>
          <w:color w:val="000000" w:themeColor="text1"/>
        </w:rPr>
        <w:t>37</w:t>
      </w:r>
      <w:r w:rsidRPr="00A62CD2">
        <w:rPr>
          <w:rFonts w:ascii="Book Antiqua" w:hAnsi="Book Antiqua"/>
          <w:color w:val="000000" w:themeColor="text1"/>
        </w:rPr>
        <w:t>: 524-527 [PMID: 2253931]</w:t>
      </w:r>
    </w:p>
    <w:p w14:paraId="3E064D1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151 </w:t>
      </w:r>
      <w:r w:rsidRPr="00A62CD2">
        <w:rPr>
          <w:rFonts w:ascii="Book Antiqua" w:hAnsi="Book Antiqua"/>
          <w:b/>
          <w:bCs/>
          <w:color w:val="000000" w:themeColor="text1"/>
        </w:rPr>
        <w:t>Riggio O</w:t>
      </w:r>
      <w:r w:rsidRPr="00A62CD2">
        <w:rPr>
          <w:rFonts w:ascii="Book Antiqua" w:hAnsi="Book Antiqua"/>
          <w:color w:val="000000" w:themeColor="text1"/>
        </w:rPr>
        <w:t xml:space="preserve">, Balducci G, Ariosto F, Merli M, Pieche U, Pinto G, Tremiterra S, Ziparo V, Capocaccia L. Lactitol in prevention of recurrent episodes of hepatic encephalopathy in cirrhotic patients with portal-systemic shunt. </w:t>
      </w:r>
      <w:r w:rsidRPr="00A62CD2">
        <w:rPr>
          <w:rFonts w:ascii="Book Antiqua" w:hAnsi="Book Antiqua"/>
          <w:i/>
          <w:iCs/>
          <w:color w:val="000000" w:themeColor="text1"/>
        </w:rPr>
        <w:t>Dig Dis Sci</w:t>
      </w:r>
      <w:r w:rsidRPr="00A62CD2">
        <w:rPr>
          <w:rFonts w:ascii="Book Antiqua" w:hAnsi="Book Antiqua"/>
          <w:color w:val="000000" w:themeColor="text1"/>
        </w:rPr>
        <w:t xml:space="preserve"> 1989; </w:t>
      </w:r>
      <w:r w:rsidRPr="00A62CD2">
        <w:rPr>
          <w:rFonts w:ascii="Book Antiqua" w:hAnsi="Book Antiqua"/>
          <w:b/>
          <w:bCs/>
          <w:color w:val="000000" w:themeColor="text1"/>
        </w:rPr>
        <w:t>34</w:t>
      </w:r>
      <w:r w:rsidRPr="00A62CD2">
        <w:rPr>
          <w:rFonts w:ascii="Book Antiqua" w:hAnsi="Book Antiqua"/>
          <w:color w:val="000000" w:themeColor="text1"/>
        </w:rPr>
        <w:t>: 823-829 [PMID: 2656134 DOI: 10.1007/BF01540265]</w:t>
      </w:r>
    </w:p>
    <w:p w14:paraId="12C7ED88" w14:textId="77777777" w:rsidR="00C92ADF" w:rsidRPr="00A62CD2" w:rsidRDefault="00C92ADF" w:rsidP="00D654F4">
      <w:pPr>
        <w:spacing w:line="360" w:lineRule="auto"/>
        <w:jc w:val="both"/>
        <w:rPr>
          <w:rFonts w:ascii="Book Antiqua" w:hAnsi="Book Antiqua"/>
          <w:color w:val="000000" w:themeColor="text1"/>
          <w:lang w:val="it-IT"/>
        </w:rPr>
      </w:pPr>
      <w:r w:rsidRPr="00A62CD2">
        <w:rPr>
          <w:rFonts w:ascii="Book Antiqua" w:hAnsi="Book Antiqua"/>
          <w:color w:val="000000" w:themeColor="text1"/>
        </w:rPr>
        <w:t xml:space="preserve">152 </w:t>
      </w:r>
      <w:r w:rsidRPr="00A62CD2">
        <w:rPr>
          <w:rFonts w:ascii="Book Antiqua" w:hAnsi="Book Antiqua"/>
          <w:b/>
          <w:bCs/>
          <w:color w:val="000000" w:themeColor="text1"/>
        </w:rPr>
        <w:t>Merli M</w:t>
      </w:r>
      <w:r w:rsidRPr="00A62CD2">
        <w:rPr>
          <w:rFonts w:ascii="Book Antiqua" w:hAnsi="Book Antiqua"/>
          <w:color w:val="000000" w:themeColor="text1"/>
        </w:rPr>
        <w:t xml:space="preserve">, Caschera M, Piat C, Pinto G, Diofebi M, Riggio O. The effect of lactulose and lactitol administration on fecal fat excretion in patients with liver cirrhosis. </w:t>
      </w:r>
      <w:r w:rsidRPr="00A62CD2">
        <w:rPr>
          <w:rFonts w:ascii="Book Antiqua" w:hAnsi="Book Antiqua"/>
          <w:i/>
          <w:iCs/>
          <w:color w:val="000000" w:themeColor="text1"/>
          <w:lang w:val="it-IT"/>
        </w:rPr>
        <w:t>J Clin Gastroenterol</w:t>
      </w:r>
      <w:r w:rsidRPr="00A62CD2">
        <w:rPr>
          <w:rFonts w:ascii="Book Antiqua" w:hAnsi="Book Antiqua"/>
          <w:color w:val="000000" w:themeColor="text1"/>
          <w:lang w:val="it-IT"/>
        </w:rPr>
        <w:t xml:space="preserve"> 1992; </w:t>
      </w:r>
      <w:r w:rsidRPr="00A62CD2">
        <w:rPr>
          <w:rFonts w:ascii="Book Antiqua" w:hAnsi="Book Antiqua"/>
          <w:b/>
          <w:bCs/>
          <w:color w:val="000000" w:themeColor="text1"/>
          <w:lang w:val="it-IT"/>
        </w:rPr>
        <w:t>15</w:t>
      </w:r>
      <w:r w:rsidRPr="00A62CD2">
        <w:rPr>
          <w:rFonts w:ascii="Book Antiqua" w:hAnsi="Book Antiqua"/>
          <w:color w:val="000000" w:themeColor="text1"/>
          <w:lang w:val="it-IT"/>
        </w:rPr>
        <w:t>: 125-127 [PMID: 1401823 DOI: 10.1097/00004836-199209000-00009]</w:t>
      </w:r>
    </w:p>
    <w:p w14:paraId="1AF0382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lang w:val="it-IT"/>
        </w:rPr>
        <w:t xml:space="preserve">153 </w:t>
      </w:r>
      <w:r w:rsidRPr="00A62CD2">
        <w:rPr>
          <w:rFonts w:ascii="Book Antiqua" w:hAnsi="Book Antiqua"/>
          <w:b/>
          <w:bCs/>
          <w:color w:val="000000" w:themeColor="text1"/>
          <w:lang w:val="it-IT"/>
        </w:rPr>
        <w:t>Riggio O</w:t>
      </w:r>
      <w:r w:rsidRPr="00A62CD2">
        <w:rPr>
          <w:rFonts w:ascii="Book Antiqua" w:hAnsi="Book Antiqua"/>
          <w:color w:val="000000" w:themeColor="text1"/>
          <w:lang w:val="it-IT"/>
        </w:rPr>
        <w:t xml:space="preserve">, Varriale M, Testore GP, Di Rosa R, Di Rosa E, Merli M, Romiti A, Candiani C, Capocaccia L. Effect of lactitol and lactulose administration on the fecal flora in cirrhotic patients.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1990; </w:t>
      </w:r>
      <w:r w:rsidRPr="00A62CD2">
        <w:rPr>
          <w:rFonts w:ascii="Book Antiqua" w:hAnsi="Book Antiqua"/>
          <w:b/>
          <w:bCs/>
          <w:color w:val="000000" w:themeColor="text1"/>
        </w:rPr>
        <w:t>12</w:t>
      </w:r>
      <w:r w:rsidRPr="00A62CD2">
        <w:rPr>
          <w:rFonts w:ascii="Book Antiqua" w:hAnsi="Book Antiqua"/>
          <w:color w:val="000000" w:themeColor="text1"/>
        </w:rPr>
        <w:t>: 433-436 [PMID: 2398251 DOI: 10.1097/00004836-199008000-00016]</w:t>
      </w:r>
    </w:p>
    <w:p w14:paraId="0CA6D70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154 </w:t>
      </w:r>
      <w:r w:rsidRPr="00A62CD2">
        <w:rPr>
          <w:rFonts w:ascii="Book Antiqua" w:hAnsi="Book Antiqua"/>
          <w:b/>
          <w:bCs/>
          <w:color w:val="000000" w:themeColor="text1"/>
        </w:rPr>
        <w:t>Ballongue J</w:t>
      </w:r>
      <w:r w:rsidRPr="00A62CD2">
        <w:rPr>
          <w:rFonts w:ascii="Book Antiqua" w:hAnsi="Book Antiqua"/>
          <w:color w:val="000000" w:themeColor="text1"/>
        </w:rPr>
        <w:t xml:space="preserve">, Schumann C, Quignon P. Effects of lactulose and lactitol on colonic microflora and enzymatic activity. </w:t>
      </w:r>
      <w:r w:rsidRPr="00A62CD2">
        <w:rPr>
          <w:rFonts w:ascii="Book Antiqua" w:hAnsi="Book Antiqua"/>
          <w:i/>
          <w:iCs/>
          <w:color w:val="000000" w:themeColor="text1"/>
        </w:rPr>
        <w:t>Scand J Gastroenterol Suppl</w:t>
      </w:r>
      <w:r w:rsidRPr="00A62CD2">
        <w:rPr>
          <w:rFonts w:ascii="Book Antiqua" w:hAnsi="Book Antiqua"/>
          <w:color w:val="000000" w:themeColor="text1"/>
        </w:rPr>
        <w:t xml:space="preserve"> 1997; </w:t>
      </w:r>
      <w:r w:rsidRPr="00A62CD2">
        <w:rPr>
          <w:rFonts w:ascii="Book Antiqua" w:hAnsi="Book Antiqua"/>
          <w:b/>
          <w:bCs/>
          <w:color w:val="000000" w:themeColor="text1"/>
        </w:rPr>
        <w:t>222</w:t>
      </w:r>
      <w:r w:rsidRPr="00A62CD2">
        <w:rPr>
          <w:rFonts w:ascii="Book Antiqua" w:hAnsi="Book Antiqua"/>
          <w:color w:val="000000" w:themeColor="text1"/>
        </w:rPr>
        <w:t>: 41-44 [PMID: 9145445 DOI: 10.1080/00365521.1997.11720716]</w:t>
      </w:r>
    </w:p>
    <w:p w14:paraId="7795185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155 </w:t>
      </w:r>
      <w:r w:rsidRPr="00A62CD2">
        <w:rPr>
          <w:rFonts w:ascii="Book Antiqua" w:hAnsi="Book Antiqua"/>
          <w:b/>
          <w:bCs/>
          <w:color w:val="000000" w:themeColor="text1"/>
        </w:rPr>
        <w:t>Li XQ</w:t>
      </w:r>
      <w:r w:rsidRPr="00A62CD2">
        <w:rPr>
          <w:rFonts w:ascii="Book Antiqua" w:hAnsi="Book Antiqua"/>
          <w:color w:val="000000" w:themeColor="text1"/>
        </w:rPr>
        <w:t xml:space="preserve">, Zhang XM, Wu X, Lan Y, Xu L, Meng XC, Li JN. Beneficial effects of lactitol on the composition of gut microbiota in constipated patients. </w:t>
      </w:r>
      <w:r w:rsidRPr="00A62CD2">
        <w:rPr>
          <w:rFonts w:ascii="Book Antiqua" w:hAnsi="Book Antiqua"/>
          <w:i/>
          <w:iCs/>
          <w:color w:val="000000" w:themeColor="text1"/>
        </w:rPr>
        <w:t>J Dig Dis</w:t>
      </w:r>
      <w:r w:rsidRPr="00A62CD2">
        <w:rPr>
          <w:rFonts w:ascii="Book Antiqua" w:hAnsi="Book Antiqua"/>
          <w:color w:val="000000" w:themeColor="text1"/>
        </w:rPr>
        <w:t xml:space="preserve"> 2020; </w:t>
      </w:r>
      <w:r w:rsidRPr="00A62CD2">
        <w:rPr>
          <w:rFonts w:ascii="Book Antiqua" w:hAnsi="Book Antiqua"/>
          <w:b/>
          <w:bCs/>
          <w:color w:val="000000" w:themeColor="text1"/>
        </w:rPr>
        <w:t>21</w:t>
      </w:r>
      <w:r w:rsidRPr="00A62CD2">
        <w:rPr>
          <w:rFonts w:ascii="Book Antiqua" w:hAnsi="Book Antiqua"/>
          <w:color w:val="000000" w:themeColor="text1"/>
        </w:rPr>
        <w:t>: 445-453 [PMID: 32483935 DOI: 10.1111/1751-2980.12912]</w:t>
      </w:r>
    </w:p>
    <w:p w14:paraId="2DD39CC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156 </w:t>
      </w:r>
      <w:r w:rsidRPr="00A62CD2">
        <w:rPr>
          <w:rFonts w:ascii="Book Antiqua" w:hAnsi="Book Antiqua"/>
          <w:b/>
          <w:bCs/>
          <w:color w:val="000000" w:themeColor="text1"/>
        </w:rPr>
        <w:t>Tarao K</w:t>
      </w:r>
      <w:r w:rsidRPr="00A62CD2">
        <w:rPr>
          <w:rFonts w:ascii="Book Antiqua" w:hAnsi="Book Antiqua"/>
          <w:color w:val="000000" w:themeColor="text1"/>
        </w:rPr>
        <w:t xml:space="preserve">, Tamai S, Ito Y, Okawa S, Hayashi M. [Effects of lactitol on fecal bacterial flora in patients with liver cirrhosis and hepatic encephalopathy]. </w:t>
      </w:r>
      <w:r w:rsidRPr="00A62CD2">
        <w:rPr>
          <w:rFonts w:ascii="Book Antiqua" w:hAnsi="Book Antiqua"/>
          <w:i/>
          <w:iCs/>
          <w:color w:val="000000" w:themeColor="text1"/>
        </w:rPr>
        <w:t>Nihon Shokakibyo Gakkai Zasshi</w:t>
      </w:r>
      <w:r w:rsidRPr="00A62CD2">
        <w:rPr>
          <w:rFonts w:ascii="Book Antiqua" w:hAnsi="Book Antiqua"/>
          <w:color w:val="000000" w:themeColor="text1"/>
        </w:rPr>
        <w:t xml:space="preserve"> 1995; </w:t>
      </w:r>
      <w:r w:rsidRPr="00A62CD2">
        <w:rPr>
          <w:rFonts w:ascii="Book Antiqua" w:hAnsi="Book Antiqua"/>
          <w:b/>
          <w:bCs/>
          <w:color w:val="000000" w:themeColor="text1"/>
        </w:rPr>
        <w:t>92</w:t>
      </w:r>
      <w:r w:rsidRPr="00A62CD2">
        <w:rPr>
          <w:rFonts w:ascii="Book Antiqua" w:hAnsi="Book Antiqua"/>
          <w:color w:val="000000" w:themeColor="text1"/>
        </w:rPr>
        <w:t>: 1037-1050 [PMID: 7643458]</w:t>
      </w:r>
    </w:p>
    <w:p w14:paraId="2A32F3D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157 </w:t>
      </w:r>
      <w:r w:rsidRPr="00A62CD2">
        <w:rPr>
          <w:rFonts w:ascii="Book Antiqua" w:hAnsi="Book Antiqua"/>
          <w:b/>
          <w:bCs/>
          <w:color w:val="000000" w:themeColor="text1"/>
        </w:rPr>
        <w:t>Lu H</w:t>
      </w:r>
      <w:r w:rsidRPr="00A62CD2">
        <w:rPr>
          <w:rFonts w:ascii="Book Antiqua" w:hAnsi="Book Antiqua"/>
          <w:color w:val="000000" w:themeColor="text1"/>
        </w:rPr>
        <w:t xml:space="preserve">, Chen L, Pan X, Yao Y, Zhang H, Zhu X, Lou X, Zhu C, Wang J, Li L, Wu Z. Lactitol Supplementation Modulates Intestinal Microbiome in Liver Cirrhotic Patients. </w:t>
      </w:r>
      <w:r w:rsidRPr="00A62CD2">
        <w:rPr>
          <w:rFonts w:ascii="Book Antiqua" w:hAnsi="Book Antiqua"/>
          <w:i/>
          <w:iCs/>
          <w:color w:val="000000" w:themeColor="text1"/>
        </w:rPr>
        <w:t>Front Med (Lausanne)</w:t>
      </w:r>
      <w:r w:rsidRPr="00A62CD2">
        <w:rPr>
          <w:rFonts w:ascii="Book Antiqua" w:hAnsi="Book Antiqua"/>
          <w:color w:val="000000" w:themeColor="text1"/>
        </w:rPr>
        <w:t xml:space="preserve"> 2021; </w:t>
      </w:r>
      <w:r w:rsidRPr="00A62CD2">
        <w:rPr>
          <w:rFonts w:ascii="Book Antiqua" w:hAnsi="Book Antiqua"/>
          <w:b/>
          <w:bCs/>
          <w:color w:val="000000" w:themeColor="text1"/>
        </w:rPr>
        <w:t>8</w:t>
      </w:r>
      <w:r w:rsidRPr="00A62CD2">
        <w:rPr>
          <w:rFonts w:ascii="Book Antiqua" w:hAnsi="Book Antiqua"/>
          <w:color w:val="000000" w:themeColor="text1"/>
        </w:rPr>
        <w:t>: 762930 [PMID: 34722597 DOI: 10.3389/fmed.2021.762930]</w:t>
      </w:r>
    </w:p>
    <w:p w14:paraId="7FC1154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158 </w:t>
      </w:r>
      <w:r w:rsidRPr="00A62CD2">
        <w:rPr>
          <w:rFonts w:ascii="Book Antiqua" w:hAnsi="Book Antiqua"/>
          <w:b/>
          <w:bCs/>
          <w:color w:val="000000" w:themeColor="text1"/>
        </w:rPr>
        <w:t>Chen C</w:t>
      </w:r>
      <w:r w:rsidRPr="00A62CD2">
        <w:rPr>
          <w:rFonts w:ascii="Book Antiqua" w:hAnsi="Book Antiqua"/>
          <w:color w:val="000000" w:themeColor="text1"/>
        </w:rPr>
        <w:t xml:space="preserve">, Li L, Wu Z, Chen H, Fu S. Effects of lactitol on intestinal microflora and plasma endotoxin in patients with chronic viral hepatitis. </w:t>
      </w:r>
      <w:r w:rsidRPr="00A62CD2">
        <w:rPr>
          <w:rFonts w:ascii="Book Antiqua" w:hAnsi="Book Antiqua"/>
          <w:i/>
          <w:iCs/>
          <w:color w:val="000000" w:themeColor="text1"/>
        </w:rPr>
        <w:t>J Infect</w:t>
      </w:r>
      <w:r w:rsidRPr="00A62CD2">
        <w:rPr>
          <w:rFonts w:ascii="Book Antiqua" w:hAnsi="Book Antiqua"/>
          <w:color w:val="000000" w:themeColor="text1"/>
        </w:rPr>
        <w:t xml:space="preserve"> 2007; </w:t>
      </w:r>
      <w:r w:rsidRPr="00A62CD2">
        <w:rPr>
          <w:rFonts w:ascii="Book Antiqua" w:hAnsi="Book Antiqua"/>
          <w:b/>
          <w:bCs/>
          <w:color w:val="000000" w:themeColor="text1"/>
        </w:rPr>
        <w:t>54</w:t>
      </w:r>
      <w:r w:rsidRPr="00A62CD2">
        <w:rPr>
          <w:rFonts w:ascii="Book Antiqua" w:hAnsi="Book Antiqua"/>
          <w:color w:val="000000" w:themeColor="text1"/>
        </w:rPr>
        <w:t>: 98-102 [PMID: 17049992 DOI: 10.1016/j.jinf.2005.11.013]</w:t>
      </w:r>
    </w:p>
    <w:p w14:paraId="2D5A625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159 </w:t>
      </w:r>
      <w:r w:rsidRPr="00A62CD2">
        <w:rPr>
          <w:rFonts w:ascii="Book Antiqua" w:hAnsi="Book Antiqua"/>
          <w:b/>
          <w:bCs/>
          <w:color w:val="000000" w:themeColor="text1"/>
        </w:rPr>
        <w:t>Ziada DH</w:t>
      </w:r>
      <w:r w:rsidRPr="00A62CD2">
        <w:rPr>
          <w:rFonts w:ascii="Book Antiqua" w:hAnsi="Book Antiqua"/>
          <w:color w:val="000000" w:themeColor="text1"/>
        </w:rPr>
        <w:t xml:space="preserve">, Soliman HH, El Yamany SA, Hamisa MF, Hasan AM. Can Lactobacillus acidophilus improve minimal hepatic encephalopathy? A neurometabolite study using magnetic resonance spectroscopy. </w:t>
      </w:r>
      <w:r w:rsidRPr="00A62CD2">
        <w:rPr>
          <w:rFonts w:ascii="Book Antiqua" w:hAnsi="Book Antiqua"/>
          <w:i/>
          <w:iCs/>
          <w:color w:val="000000" w:themeColor="text1"/>
        </w:rPr>
        <w:t>Arab J Gastroenterol</w:t>
      </w:r>
      <w:r w:rsidRPr="00A62CD2">
        <w:rPr>
          <w:rFonts w:ascii="Book Antiqua" w:hAnsi="Book Antiqua"/>
          <w:color w:val="000000" w:themeColor="text1"/>
        </w:rPr>
        <w:t xml:space="preserve"> 2013; </w:t>
      </w:r>
      <w:r w:rsidRPr="00A62CD2">
        <w:rPr>
          <w:rFonts w:ascii="Book Antiqua" w:hAnsi="Book Antiqua"/>
          <w:b/>
          <w:bCs/>
          <w:color w:val="000000" w:themeColor="text1"/>
        </w:rPr>
        <w:t>14</w:t>
      </w:r>
      <w:r w:rsidRPr="00A62CD2">
        <w:rPr>
          <w:rFonts w:ascii="Book Antiqua" w:hAnsi="Book Antiqua"/>
          <w:color w:val="000000" w:themeColor="text1"/>
        </w:rPr>
        <w:t>: 116-122 [PMID: 24206740 DOI: 10.1016/j.ajg.2013.08.002]</w:t>
      </w:r>
    </w:p>
    <w:p w14:paraId="7F7C89A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160 </w:t>
      </w:r>
      <w:r w:rsidRPr="00A62CD2">
        <w:rPr>
          <w:rFonts w:ascii="Book Antiqua" w:hAnsi="Book Antiqua"/>
          <w:b/>
          <w:bCs/>
          <w:color w:val="000000" w:themeColor="text1"/>
        </w:rPr>
        <w:t>Manzhalii E</w:t>
      </w:r>
      <w:r w:rsidRPr="00A62CD2">
        <w:rPr>
          <w:rFonts w:ascii="Book Antiqua" w:hAnsi="Book Antiqua"/>
          <w:color w:val="000000" w:themeColor="text1"/>
        </w:rPr>
        <w:t xml:space="preserve">, Moyseyenko V, Kondratiuk V, Molochek N, Falalyeyeva T, Kobyliak N. Effect of a specific Escherichia coli Nissle 1917 strain on minimal/mild hepatic encephalopathy treatment.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634-646 [PMID: 35582294 DOI: 10.4254/</w:t>
      </w:r>
      <w:proofErr w:type="gramStart"/>
      <w:r w:rsidRPr="00A62CD2">
        <w:rPr>
          <w:rFonts w:ascii="Book Antiqua" w:hAnsi="Book Antiqua"/>
          <w:color w:val="000000" w:themeColor="text1"/>
        </w:rPr>
        <w:t>wjh.v14.i</w:t>
      </w:r>
      <w:proofErr w:type="gramEnd"/>
      <w:r w:rsidRPr="00A62CD2">
        <w:rPr>
          <w:rFonts w:ascii="Book Antiqua" w:hAnsi="Book Antiqua"/>
          <w:color w:val="000000" w:themeColor="text1"/>
        </w:rPr>
        <w:t>3.634]</w:t>
      </w:r>
    </w:p>
    <w:p w14:paraId="67BB011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161 </w:t>
      </w:r>
      <w:r w:rsidRPr="00A62CD2">
        <w:rPr>
          <w:rFonts w:ascii="Book Antiqua" w:hAnsi="Book Antiqua"/>
          <w:b/>
          <w:bCs/>
          <w:color w:val="000000" w:themeColor="text1"/>
        </w:rPr>
        <w:t>Sarangi AN</w:t>
      </w:r>
      <w:r w:rsidRPr="00A62CD2">
        <w:rPr>
          <w:rFonts w:ascii="Book Antiqua" w:hAnsi="Book Antiqua"/>
          <w:color w:val="000000" w:themeColor="text1"/>
        </w:rPr>
        <w:t xml:space="preserve">, Goel A, Singh A, Sasi A, Aggarwal R. Faecal bacterial microbiota in patients with cirrhosis and the effect of lactulose administration. </w:t>
      </w:r>
      <w:r w:rsidRPr="00A62CD2">
        <w:rPr>
          <w:rFonts w:ascii="Book Antiqua" w:hAnsi="Book Antiqua"/>
          <w:i/>
          <w:iCs/>
          <w:color w:val="000000" w:themeColor="text1"/>
        </w:rPr>
        <w:t>BMC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17</w:t>
      </w:r>
      <w:r w:rsidRPr="00A62CD2">
        <w:rPr>
          <w:rFonts w:ascii="Book Antiqua" w:hAnsi="Book Antiqua"/>
          <w:color w:val="000000" w:themeColor="text1"/>
        </w:rPr>
        <w:t>: 125 [PMID: 29179682 DOI: 10.1186/s12876-017-0683-9]</w:t>
      </w:r>
    </w:p>
    <w:p w14:paraId="0C26061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162 </w:t>
      </w:r>
      <w:r w:rsidRPr="00A62CD2">
        <w:rPr>
          <w:rFonts w:ascii="Book Antiqua" w:hAnsi="Book Antiqua"/>
          <w:b/>
          <w:bCs/>
          <w:color w:val="000000" w:themeColor="text1"/>
        </w:rPr>
        <w:t>Wang JY</w:t>
      </w:r>
      <w:r w:rsidRPr="00A62CD2">
        <w:rPr>
          <w:rFonts w:ascii="Book Antiqua" w:hAnsi="Book Antiqua"/>
          <w:color w:val="000000" w:themeColor="text1"/>
        </w:rPr>
        <w:t xml:space="preserve">, Bajaj JS, Wang JB, Shang J, Zhou XM, Guo XL, Zhu X, Meng LN, Jiang HX, Mi YQ, Xu JM, Yang JH, Wang BS, Zhang NP. Lactulose improves cognition, quality of life, and gut microbiota in minimal hepatic encephalopathy: A multicenter, randomized controlled trial. </w:t>
      </w:r>
      <w:r w:rsidRPr="00A62CD2">
        <w:rPr>
          <w:rFonts w:ascii="Book Antiqua" w:hAnsi="Book Antiqua"/>
          <w:i/>
          <w:iCs/>
          <w:color w:val="000000" w:themeColor="text1"/>
        </w:rPr>
        <w:t>J Dig Dis</w:t>
      </w:r>
      <w:r w:rsidRPr="00A62CD2">
        <w:rPr>
          <w:rFonts w:ascii="Book Antiqua" w:hAnsi="Book Antiqua"/>
          <w:color w:val="000000" w:themeColor="text1"/>
        </w:rPr>
        <w:t xml:space="preserve"> 2019; </w:t>
      </w:r>
      <w:r w:rsidRPr="00A62CD2">
        <w:rPr>
          <w:rFonts w:ascii="Book Antiqua" w:hAnsi="Book Antiqua"/>
          <w:b/>
          <w:bCs/>
          <w:color w:val="000000" w:themeColor="text1"/>
        </w:rPr>
        <w:t>20</w:t>
      </w:r>
      <w:r w:rsidRPr="00A62CD2">
        <w:rPr>
          <w:rFonts w:ascii="Book Antiqua" w:hAnsi="Book Antiqua"/>
          <w:color w:val="000000" w:themeColor="text1"/>
        </w:rPr>
        <w:t>: 547-556 [PMID: 31448533 DOI: 10.1111/1751-2980.12816]</w:t>
      </w:r>
    </w:p>
    <w:p w14:paraId="29C5147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163 </w:t>
      </w:r>
      <w:r w:rsidRPr="00A62CD2">
        <w:rPr>
          <w:rFonts w:ascii="Book Antiqua" w:hAnsi="Book Antiqua"/>
          <w:b/>
          <w:bCs/>
          <w:color w:val="000000" w:themeColor="text1"/>
        </w:rPr>
        <w:t>Jain L</w:t>
      </w:r>
      <w:r w:rsidRPr="00A62CD2">
        <w:rPr>
          <w:rFonts w:ascii="Book Antiqua" w:hAnsi="Book Antiqua"/>
          <w:color w:val="000000" w:themeColor="text1"/>
        </w:rPr>
        <w:t xml:space="preserve">, Sharma BC, Srivastava S, Puri SK, Sharma P, Sarin S. Serum endotoxin, inflammatory mediators, and magnetic resonance spectroscopy before and after treatment in patients with minimal hepatic encephalopathy. </w:t>
      </w:r>
      <w:r w:rsidRPr="00A62CD2">
        <w:rPr>
          <w:rFonts w:ascii="Book Antiqua" w:hAnsi="Book Antiqua"/>
          <w:i/>
          <w:iCs/>
          <w:color w:val="000000" w:themeColor="text1"/>
        </w:rPr>
        <w:t>J Gastroenterol Hepatol</w:t>
      </w:r>
      <w:r w:rsidRPr="00A62CD2">
        <w:rPr>
          <w:rFonts w:ascii="Book Antiqua" w:hAnsi="Book Antiqua"/>
          <w:color w:val="000000" w:themeColor="text1"/>
        </w:rPr>
        <w:t xml:space="preserve"> 2013; </w:t>
      </w:r>
      <w:r w:rsidRPr="00A62CD2">
        <w:rPr>
          <w:rFonts w:ascii="Book Antiqua" w:hAnsi="Book Antiqua"/>
          <w:b/>
          <w:bCs/>
          <w:color w:val="000000" w:themeColor="text1"/>
        </w:rPr>
        <w:t>28</w:t>
      </w:r>
      <w:r w:rsidRPr="00A62CD2">
        <w:rPr>
          <w:rFonts w:ascii="Book Antiqua" w:hAnsi="Book Antiqua"/>
          <w:color w:val="000000" w:themeColor="text1"/>
        </w:rPr>
        <w:t>: 1187-1193 [PMID: 23425082 DOI: 10.1111/jgh.12160]</w:t>
      </w:r>
    </w:p>
    <w:p w14:paraId="08AF378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164 </w:t>
      </w:r>
      <w:r w:rsidRPr="00A62CD2">
        <w:rPr>
          <w:rFonts w:ascii="Book Antiqua" w:hAnsi="Book Antiqua"/>
          <w:b/>
          <w:bCs/>
          <w:color w:val="000000" w:themeColor="text1"/>
        </w:rPr>
        <w:t>Moratalla A</w:t>
      </w:r>
      <w:r w:rsidRPr="00A62CD2">
        <w:rPr>
          <w:rFonts w:ascii="Book Antiqua" w:hAnsi="Book Antiqua"/>
          <w:color w:val="000000" w:themeColor="text1"/>
        </w:rPr>
        <w:t xml:space="preserve">, Ampuero J, Bellot P, Gallego-Durán R, Zapater P, Roger M, Figueruela B, Martínez-Moreno B, González-Navajas JM, Such J, Romero-Gómez M, Francés R. Lactulose reduces bacterial DNA translocation, which worsens neurocognitive shape in cirrhotic patients with minimal hepatic encephalopathy. </w:t>
      </w:r>
      <w:r w:rsidRPr="00A62CD2">
        <w:rPr>
          <w:rFonts w:ascii="Book Antiqua" w:hAnsi="Book Antiqua"/>
          <w:i/>
          <w:iCs/>
          <w:color w:val="000000" w:themeColor="text1"/>
        </w:rPr>
        <w:t>Liver Int</w:t>
      </w:r>
      <w:r w:rsidRPr="00A62CD2">
        <w:rPr>
          <w:rFonts w:ascii="Book Antiqua" w:hAnsi="Book Antiqua"/>
          <w:color w:val="000000" w:themeColor="text1"/>
        </w:rPr>
        <w:t xml:space="preserve"> 2017; </w:t>
      </w:r>
      <w:r w:rsidRPr="00A62CD2">
        <w:rPr>
          <w:rFonts w:ascii="Book Antiqua" w:hAnsi="Book Antiqua"/>
          <w:b/>
          <w:bCs/>
          <w:color w:val="000000" w:themeColor="text1"/>
        </w:rPr>
        <w:t>37</w:t>
      </w:r>
      <w:r w:rsidRPr="00A62CD2">
        <w:rPr>
          <w:rFonts w:ascii="Book Antiqua" w:hAnsi="Book Antiqua"/>
          <w:color w:val="000000" w:themeColor="text1"/>
        </w:rPr>
        <w:t>: 212-223 [PMID: 27388776 DOI: 10.1111/liv.13200]</w:t>
      </w:r>
    </w:p>
    <w:p w14:paraId="44F31502"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165 </w:t>
      </w:r>
      <w:r w:rsidRPr="00A62CD2">
        <w:rPr>
          <w:rFonts w:ascii="Book Antiqua" w:hAnsi="Book Antiqua"/>
          <w:b/>
          <w:bCs/>
          <w:color w:val="000000" w:themeColor="text1"/>
        </w:rPr>
        <w:t>Ivashkin VT,</w:t>
      </w:r>
      <w:r w:rsidRPr="00A62CD2">
        <w:rPr>
          <w:rFonts w:ascii="Book Antiqua" w:hAnsi="Book Antiqua"/>
          <w:color w:val="000000" w:themeColor="text1"/>
        </w:rPr>
        <w:t xml:space="preserve"> Maev IV, Abdulganieva DI, Alekseenko SA, Gorelov AV, Zakharova IN, Zolnikova OYu, Ivashkina NYu, Korochanskaya NV, Mammayev SN, Poluektova EA, Trukhmanov AS, Usenko DV, Uspensky YuP, Tsukanov VV, Shifrin OS, Berezhnaya IV, Ivashkin KV, Lapina TL, Maslennikov RV, Nikolaeva SV, Sugyan NG, Ulyanin AI. Practical Recommendations of Scientific Society for the Study of Human Microbiome and the Russian Gastroenterological Association on Use of Probiotics, Prebiotics, Synbiotics and Functional Foods in Treatment and Prevention of Gastroenterological Diseases in Children and Adults. </w:t>
      </w:r>
      <w:r w:rsidRPr="00A62CD2">
        <w:rPr>
          <w:rFonts w:ascii="Book Antiqua" w:hAnsi="Book Antiqua"/>
          <w:i/>
          <w:iCs/>
          <w:color w:val="000000" w:themeColor="text1"/>
        </w:rPr>
        <w:t>Russian Journal of Gastroenterology, Hepatology, Coloproctology</w:t>
      </w:r>
      <w:r w:rsidRPr="00A62CD2">
        <w:rPr>
          <w:rFonts w:ascii="Book Antiqua" w:hAnsi="Book Antiqua"/>
          <w:color w:val="000000" w:themeColor="text1"/>
        </w:rPr>
        <w:t xml:space="preserve"> 2021;</w:t>
      </w:r>
      <w:r w:rsidR="00FE7552" w:rsidRPr="00A62CD2">
        <w:rPr>
          <w:rFonts w:ascii="Book Antiqua" w:hAnsi="Book Antiqua"/>
          <w:color w:val="000000" w:themeColor="text1"/>
        </w:rPr>
        <w:t xml:space="preserve"> </w:t>
      </w:r>
      <w:r w:rsidRPr="00A62CD2">
        <w:rPr>
          <w:rFonts w:ascii="Book Antiqua" w:hAnsi="Book Antiqua"/>
          <w:b/>
          <w:bCs/>
          <w:color w:val="000000" w:themeColor="text1"/>
        </w:rPr>
        <w:t>31</w:t>
      </w:r>
      <w:r w:rsidRPr="00A62CD2">
        <w:rPr>
          <w:rFonts w:ascii="Book Antiqua" w:hAnsi="Book Antiqua"/>
          <w:color w:val="000000" w:themeColor="text1"/>
        </w:rPr>
        <w:t>:</w:t>
      </w:r>
      <w:r w:rsidR="00FE7552" w:rsidRPr="00A62CD2">
        <w:rPr>
          <w:rFonts w:ascii="Book Antiqua" w:hAnsi="Book Antiqua"/>
          <w:color w:val="000000" w:themeColor="text1"/>
        </w:rPr>
        <w:t xml:space="preserve"> </w:t>
      </w:r>
      <w:r w:rsidRPr="00A62CD2">
        <w:rPr>
          <w:rFonts w:ascii="Book Antiqua" w:hAnsi="Book Antiqua"/>
          <w:color w:val="000000" w:themeColor="text1"/>
        </w:rPr>
        <w:t xml:space="preserve">65-91 </w:t>
      </w:r>
      <w:r w:rsidR="004C4741" w:rsidRPr="00A62CD2">
        <w:rPr>
          <w:rFonts w:ascii="Book Antiqua" w:hAnsi="Book Antiqua"/>
          <w:color w:val="000000" w:themeColor="text1"/>
        </w:rPr>
        <w:t>[</w:t>
      </w:r>
      <w:r w:rsidR="00FE7552" w:rsidRPr="00A62CD2">
        <w:rPr>
          <w:rFonts w:ascii="Book Antiqua" w:hAnsi="Book Antiqua"/>
          <w:color w:val="000000" w:themeColor="text1"/>
        </w:rPr>
        <w:t>DOI: 10</w:t>
      </w:r>
      <w:r w:rsidRPr="00A62CD2">
        <w:rPr>
          <w:rFonts w:ascii="Book Antiqua" w:hAnsi="Book Antiqua"/>
          <w:color w:val="000000" w:themeColor="text1"/>
        </w:rPr>
        <w:t>.22416/1382-4376-2021-31-2-65-91</w:t>
      </w:r>
      <w:r w:rsidR="004C4741" w:rsidRPr="00A62CD2">
        <w:rPr>
          <w:rFonts w:ascii="Book Antiqua" w:hAnsi="Book Antiqua"/>
          <w:color w:val="000000" w:themeColor="text1"/>
        </w:rPr>
        <w:t>]</w:t>
      </w:r>
    </w:p>
    <w:p w14:paraId="3C79C01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166 </w:t>
      </w:r>
      <w:r w:rsidRPr="00A62CD2">
        <w:rPr>
          <w:rFonts w:ascii="Book Antiqua" w:hAnsi="Book Antiqua"/>
          <w:b/>
          <w:bCs/>
          <w:color w:val="000000" w:themeColor="text1"/>
        </w:rPr>
        <w:t>Maslennikov R</w:t>
      </w:r>
      <w:r w:rsidRPr="00A62CD2">
        <w:rPr>
          <w:rFonts w:ascii="Book Antiqua" w:hAnsi="Book Antiqua"/>
          <w:color w:val="000000" w:themeColor="text1"/>
        </w:rPr>
        <w:t xml:space="preserve">, Ivashkin V, Efremova I, Poluektova E, Shirokova E. Probiotics in hepatology: An update.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2021; </w:t>
      </w:r>
      <w:r w:rsidRPr="00A62CD2">
        <w:rPr>
          <w:rFonts w:ascii="Book Antiqua" w:hAnsi="Book Antiqua"/>
          <w:b/>
          <w:bCs/>
          <w:color w:val="000000" w:themeColor="text1"/>
        </w:rPr>
        <w:t>13</w:t>
      </w:r>
      <w:r w:rsidRPr="00A62CD2">
        <w:rPr>
          <w:rFonts w:ascii="Book Antiqua" w:hAnsi="Book Antiqua"/>
          <w:color w:val="000000" w:themeColor="text1"/>
        </w:rPr>
        <w:t>: 1154-1166 [PMID: 34630882 DOI: 10.4254/</w:t>
      </w:r>
      <w:proofErr w:type="gramStart"/>
      <w:r w:rsidRPr="00A62CD2">
        <w:rPr>
          <w:rFonts w:ascii="Book Antiqua" w:hAnsi="Book Antiqua"/>
          <w:color w:val="000000" w:themeColor="text1"/>
        </w:rPr>
        <w:t>wjh.v13.i</w:t>
      </w:r>
      <w:proofErr w:type="gramEnd"/>
      <w:r w:rsidRPr="00A62CD2">
        <w:rPr>
          <w:rFonts w:ascii="Book Antiqua" w:hAnsi="Book Antiqua"/>
          <w:color w:val="000000" w:themeColor="text1"/>
        </w:rPr>
        <w:t>9.1154]</w:t>
      </w:r>
    </w:p>
    <w:p w14:paraId="25CA644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167 </w:t>
      </w:r>
      <w:r w:rsidRPr="00A62CD2">
        <w:rPr>
          <w:rFonts w:ascii="Book Antiqua" w:hAnsi="Book Antiqua"/>
          <w:b/>
          <w:bCs/>
          <w:color w:val="000000" w:themeColor="text1"/>
        </w:rPr>
        <w:t>Cao Q</w:t>
      </w:r>
      <w:r w:rsidRPr="00A62CD2">
        <w:rPr>
          <w:rFonts w:ascii="Book Antiqua" w:hAnsi="Book Antiqua"/>
          <w:color w:val="000000" w:themeColor="text1"/>
        </w:rPr>
        <w:t xml:space="preserve">, Yu CB, Yang SG, Cao HC, Chen P, Deng M, Li LJ. Effect of probiotic treatment on cirrhotic patients with minimal hepatic encephalopathy: A meta-analysis. </w:t>
      </w:r>
      <w:r w:rsidRPr="00A62CD2">
        <w:rPr>
          <w:rFonts w:ascii="Book Antiqua" w:hAnsi="Book Antiqua"/>
          <w:i/>
          <w:iCs/>
          <w:color w:val="000000" w:themeColor="text1"/>
        </w:rPr>
        <w:t>Hepatobiliary Pancreat Dis Int</w:t>
      </w:r>
      <w:r w:rsidRPr="00A62CD2">
        <w:rPr>
          <w:rFonts w:ascii="Book Antiqua" w:hAnsi="Book Antiqua"/>
          <w:color w:val="000000" w:themeColor="text1"/>
        </w:rPr>
        <w:t xml:space="preserve"> 2018; </w:t>
      </w:r>
      <w:r w:rsidRPr="00A62CD2">
        <w:rPr>
          <w:rFonts w:ascii="Book Antiqua" w:hAnsi="Book Antiqua"/>
          <w:b/>
          <w:bCs/>
          <w:color w:val="000000" w:themeColor="text1"/>
        </w:rPr>
        <w:t>17</w:t>
      </w:r>
      <w:r w:rsidRPr="00A62CD2">
        <w:rPr>
          <w:rFonts w:ascii="Book Antiqua" w:hAnsi="Book Antiqua"/>
          <w:color w:val="000000" w:themeColor="text1"/>
        </w:rPr>
        <w:t>: 9-16 [PMID: 29428113 DOI: 10.1016/j.hbpd.2018.01.005]</w:t>
      </w:r>
    </w:p>
    <w:p w14:paraId="6075EDA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168 </w:t>
      </w:r>
      <w:r w:rsidRPr="00A62CD2">
        <w:rPr>
          <w:rFonts w:ascii="Book Antiqua" w:hAnsi="Book Antiqua"/>
          <w:b/>
          <w:bCs/>
          <w:color w:val="000000" w:themeColor="text1"/>
        </w:rPr>
        <w:t>Viramontes Hörner D</w:t>
      </w:r>
      <w:r w:rsidRPr="00A62CD2">
        <w:rPr>
          <w:rFonts w:ascii="Book Antiqua" w:hAnsi="Book Antiqua"/>
          <w:color w:val="000000" w:themeColor="text1"/>
        </w:rPr>
        <w:t xml:space="preserve">, Avery A, Stow R. The Effects of Probiotics and Symbiotics on Risk Factors for Hepatic Encephalopathy: A Systematic Review.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51</w:t>
      </w:r>
      <w:r w:rsidRPr="00A62CD2">
        <w:rPr>
          <w:rFonts w:ascii="Book Antiqua" w:hAnsi="Book Antiqua"/>
          <w:color w:val="000000" w:themeColor="text1"/>
        </w:rPr>
        <w:t>: 312-323 [PMID: 28059938 DOI: 10.1097/MCG.0000000000000789]</w:t>
      </w:r>
    </w:p>
    <w:p w14:paraId="272B152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169 </w:t>
      </w:r>
      <w:r w:rsidRPr="00A62CD2">
        <w:rPr>
          <w:rFonts w:ascii="Book Antiqua" w:hAnsi="Book Antiqua"/>
          <w:b/>
          <w:bCs/>
          <w:color w:val="000000" w:themeColor="text1"/>
        </w:rPr>
        <w:t>Huang L</w:t>
      </w:r>
      <w:r w:rsidRPr="00A62CD2">
        <w:rPr>
          <w:rFonts w:ascii="Book Antiqua" w:hAnsi="Book Antiqua"/>
          <w:color w:val="000000" w:themeColor="text1"/>
        </w:rPr>
        <w:t xml:space="preserve">, Yu Q, Peng H, Zhen Z. Alterations of gut microbiome and effects of probiotic therapy in patients with liver cirrhosis: A systematic review and meta-analysis. </w:t>
      </w:r>
      <w:r w:rsidRPr="00A62CD2">
        <w:rPr>
          <w:rFonts w:ascii="Book Antiqua" w:hAnsi="Book Antiqua"/>
          <w:i/>
          <w:iCs/>
          <w:color w:val="000000" w:themeColor="text1"/>
        </w:rPr>
        <w:t>Medicine (Baltimore)</w:t>
      </w:r>
      <w:r w:rsidRPr="00A62CD2">
        <w:rPr>
          <w:rFonts w:ascii="Book Antiqua" w:hAnsi="Book Antiqua"/>
          <w:color w:val="000000" w:themeColor="text1"/>
        </w:rPr>
        <w:t xml:space="preserve"> 2022; </w:t>
      </w:r>
      <w:r w:rsidRPr="00A62CD2">
        <w:rPr>
          <w:rFonts w:ascii="Book Antiqua" w:hAnsi="Book Antiqua"/>
          <w:b/>
          <w:bCs/>
          <w:color w:val="000000" w:themeColor="text1"/>
        </w:rPr>
        <w:t>101</w:t>
      </w:r>
      <w:r w:rsidRPr="00A62CD2">
        <w:rPr>
          <w:rFonts w:ascii="Book Antiqua" w:hAnsi="Book Antiqua"/>
          <w:color w:val="000000" w:themeColor="text1"/>
        </w:rPr>
        <w:t>: e32335 [PMID: 36595801 DOI: 10.1097/MD.0000000000032335]</w:t>
      </w:r>
    </w:p>
    <w:p w14:paraId="3AD7722E"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170 </w:t>
      </w:r>
      <w:r w:rsidRPr="00A62CD2">
        <w:rPr>
          <w:rFonts w:ascii="Book Antiqua" w:hAnsi="Book Antiqua"/>
          <w:b/>
          <w:bCs/>
          <w:color w:val="000000" w:themeColor="text1"/>
        </w:rPr>
        <w:t>Dalal R</w:t>
      </w:r>
      <w:r w:rsidRPr="00A62CD2">
        <w:rPr>
          <w:rFonts w:ascii="Book Antiqua" w:hAnsi="Book Antiqua"/>
          <w:color w:val="000000" w:themeColor="text1"/>
        </w:rPr>
        <w:t xml:space="preserve">, McGee RG, Riordan SM, Webster AC. Probiotics for people with hepatic encephalopathy. </w:t>
      </w:r>
      <w:r w:rsidRPr="00A62CD2">
        <w:rPr>
          <w:rFonts w:ascii="Book Antiqua" w:hAnsi="Book Antiqua"/>
          <w:i/>
          <w:iCs/>
          <w:color w:val="000000" w:themeColor="text1"/>
        </w:rPr>
        <w:t>Cochrane Database Syst Rev</w:t>
      </w:r>
      <w:r w:rsidRPr="00A62CD2">
        <w:rPr>
          <w:rFonts w:ascii="Book Antiqua" w:hAnsi="Book Antiqua"/>
          <w:color w:val="000000" w:themeColor="text1"/>
        </w:rPr>
        <w:t xml:space="preserve"> 2017; </w:t>
      </w:r>
      <w:r w:rsidRPr="00A62CD2">
        <w:rPr>
          <w:rFonts w:ascii="Book Antiqua" w:hAnsi="Book Antiqua"/>
          <w:b/>
          <w:bCs/>
          <w:color w:val="000000" w:themeColor="text1"/>
        </w:rPr>
        <w:t>2</w:t>
      </w:r>
      <w:r w:rsidRPr="00A62CD2">
        <w:rPr>
          <w:rFonts w:ascii="Book Antiqua" w:hAnsi="Book Antiqua"/>
          <w:color w:val="000000" w:themeColor="text1"/>
        </w:rPr>
        <w:t>: CD008716 [PMID: 28230908 DOI: 10.1002/14651858.CD008716.pub3]</w:t>
      </w:r>
    </w:p>
    <w:p w14:paraId="76440F9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171 </w:t>
      </w:r>
      <w:r w:rsidRPr="00A62CD2">
        <w:rPr>
          <w:rFonts w:ascii="Book Antiqua" w:hAnsi="Book Antiqua"/>
          <w:b/>
          <w:bCs/>
          <w:color w:val="000000" w:themeColor="text1"/>
        </w:rPr>
        <w:t>Kazemi A</w:t>
      </w:r>
      <w:r w:rsidRPr="00A62CD2">
        <w:rPr>
          <w:rFonts w:ascii="Book Antiqua" w:hAnsi="Book Antiqua"/>
          <w:color w:val="000000" w:themeColor="text1"/>
        </w:rPr>
        <w:t xml:space="preserve">, Soltani S, Ghorabi S, Keshtkar A, Daneshzad E, Nasri F, Mazloomi SM. Effect of probiotic and synbiotic supplementation on inflammatory markers in health and disease status: A systematic review and meta-analysis of clinical trials. </w:t>
      </w:r>
      <w:r w:rsidRPr="00A62CD2">
        <w:rPr>
          <w:rFonts w:ascii="Book Antiqua" w:hAnsi="Book Antiqua"/>
          <w:i/>
          <w:iCs/>
          <w:color w:val="000000" w:themeColor="text1"/>
        </w:rPr>
        <w:t>Clin Nutr</w:t>
      </w:r>
      <w:r w:rsidRPr="00A62CD2">
        <w:rPr>
          <w:rFonts w:ascii="Book Antiqua" w:hAnsi="Book Antiqua"/>
          <w:color w:val="000000" w:themeColor="text1"/>
        </w:rPr>
        <w:t xml:space="preserve"> 2020; </w:t>
      </w:r>
      <w:r w:rsidRPr="00A62CD2">
        <w:rPr>
          <w:rFonts w:ascii="Book Antiqua" w:hAnsi="Book Antiqua"/>
          <w:b/>
          <w:bCs/>
          <w:color w:val="000000" w:themeColor="text1"/>
        </w:rPr>
        <w:t>39</w:t>
      </w:r>
      <w:r w:rsidRPr="00A62CD2">
        <w:rPr>
          <w:rFonts w:ascii="Book Antiqua" w:hAnsi="Book Antiqua"/>
          <w:color w:val="000000" w:themeColor="text1"/>
        </w:rPr>
        <w:t>: 789-819 [PMID: 31060892 DOI: 10.1016/j.clnu.2019.04.004]</w:t>
      </w:r>
    </w:p>
    <w:p w14:paraId="2C1745F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172 </w:t>
      </w:r>
      <w:r w:rsidRPr="00A62CD2">
        <w:rPr>
          <w:rFonts w:ascii="Book Antiqua" w:hAnsi="Book Antiqua"/>
          <w:b/>
          <w:bCs/>
          <w:color w:val="000000" w:themeColor="text1"/>
        </w:rPr>
        <w:t>Maslennikov R</w:t>
      </w:r>
      <w:r w:rsidRPr="00A62CD2">
        <w:rPr>
          <w:rFonts w:ascii="Book Antiqua" w:hAnsi="Book Antiqua"/>
          <w:color w:val="000000" w:themeColor="text1"/>
        </w:rPr>
        <w:t xml:space="preserve">, Efremova I, Ivashkin V, Zharkova M, Poluektova E, Shirokova E, Ivashkin K. Effect of probiotics on hemodynamic changes and complications associated with cirrhosis: A pilot randomized controlled trial. </w:t>
      </w:r>
      <w:r w:rsidRPr="00A62CD2">
        <w:rPr>
          <w:rFonts w:ascii="Book Antiqua" w:hAnsi="Book Antiqua"/>
          <w:i/>
          <w:iCs/>
          <w:color w:val="000000" w:themeColor="text1"/>
        </w:rPr>
        <w:t>World J Hepatol</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1667-1677 [PMID: 36157871 DOI: 10.4254/</w:t>
      </w:r>
      <w:proofErr w:type="gramStart"/>
      <w:r w:rsidRPr="00A62CD2">
        <w:rPr>
          <w:rFonts w:ascii="Book Antiqua" w:hAnsi="Book Antiqua"/>
          <w:color w:val="000000" w:themeColor="text1"/>
        </w:rPr>
        <w:t>wjh.v14.i</w:t>
      </w:r>
      <w:proofErr w:type="gramEnd"/>
      <w:r w:rsidRPr="00A62CD2">
        <w:rPr>
          <w:rFonts w:ascii="Book Antiqua" w:hAnsi="Book Antiqua"/>
          <w:color w:val="000000" w:themeColor="text1"/>
        </w:rPr>
        <w:t>8.1667]</w:t>
      </w:r>
    </w:p>
    <w:p w14:paraId="13E3BF11"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173 </w:t>
      </w:r>
      <w:r w:rsidRPr="00A62CD2">
        <w:rPr>
          <w:rFonts w:ascii="Book Antiqua" w:hAnsi="Book Antiqua"/>
          <w:b/>
          <w:bCs/>
          <w:color w:val="000000" w:themeColor="text1"/>
        </w:rPr>
        <w:t>Xia X</w:t>
      </w:r>
      <w:r w:rsidRPr="00A62CD2">
        <w:rPr>
          <w:rFonts w:ascii="Book Antiqua" w:hAnsi="Book Antiqua"/>
          <w:color w:val="000000" w:themeColor="text1"/>
        </w:rPr>
        <w:t xml:space="preserve">, Chen J, Xia J, Wang B, Liu H, Yang L, Wang Y, Ling Z. Role of probiotics in the treatment of minimal hepatic encephalopathy in patients with HBV-induced liver cirrhosis. </w:t>
      </w:r>
      <w:r w:rsidRPr="00A62CD2">
        <w:rPr>
          <w:rFonts w:ascii="Book Antiqua" w:hAnsi="Book Antiqua"/>
          <w:i/>
          <w:iCs/>
          <w:color w:val="000000" w:themeColor="text1"/>
        </w:rPr>
        <w:t>J Int Med Res</w:t>
      </w:r>
      <w:r w:rsidRPr="00A62CD2">
        <w:rPr>
          <w:rFonts w:ascii="Book Antiqua" w:hAnsi="Book Antiqua"/>
          <w:color w:val="000000" w:themeColor="text1"/>
        </w:rPr>
        <w:t xml:space="preserve"> 2018; </w:t>
      </w:r>
      <w:r w:rsidRPr="00A62CD2">
        <w:rPr>
          <w:rFonts w:ascii="Book Antiqua" w:hAnsi="Book Antiqua"/>
          <w:b/>
          <w:bCs/>
          <w:color w:val="000000" w:themeColor="text1"/>
        </w:rPr>
        <w:t>46</w:t>
      </w:r>
      <w:r w:rsidRPr="00A62CD2">
        <w:rPr>
          <w:rFonts w:ascii="Book Antiqua" w:hAnsi="Book Antiqua"/>
          <w:color w:val="000000" w:themeColor="text1"/>
        </w:rPr>
        <w:t>: 3596-3604 [PMID: 29806520 DOI: 10.1177/0300060518776064]</w:t>
      </w:r>
    </w:p>
    <w:p w14:paraId="2325BAB5"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174 </w:t>
      </w:r>
      <w:r w:rsidRPr="00A62CD2">
        <w:rPr>
          <w:rFonts w:ascii="Book Antiqua" w:hAnsi="Book Antiqua"/>
          <w:b/>
          <w:bCs/>
          <w:color w:val="000000" w:themeColor="text1"/>
        </w:rPr>
        <w:t>Dhiman RK</w:t>
      </w:r>
      <w:r w:rsidRPr="00A62CD2">
        <w:rPr>
          <w:rFonts w:ascii="Book Antiqua" w:hAnsi="Book Antiqua"/>
          <w:color w:val="000000" w:themeColor="text1"/>
        </w:rPr>
        <w:t xml:space="preserve">, Rana B, Agrawal S, Garg A, Chopra M, Thumburu KK, Khattri A, Malhotra S, Duseja A, Chawla YK. Probiotic VSL#3 reduces liver disease severity and hospitalization in patients with cirrhosis: a randomized, controlled trial. </w:t>
      </w:r>
      <w:r w:rsidRPr="00A62CD2">
        <w:rPr>
          <w:rFonts w:ascii="Book Antiqua" w:hAnsi="Book Antiqua"/>
          <w:i/>
          <w:iCs/>
          <w:color w:val="000000" w:themeColor="text1"/>
        </w:rPr>
        <w:t>Gastroenterology</w:t>
      </w:r>
      <w:r w:rsidRPr="00A62CD2">
        <w:rPr>
          <w:rFonts w:ascii="Book Antiqua" w:hAnsi="Book Antiqua"/>
          <w:color w:val="000000" w:themeColor="text1"/>
        </w:rPr>
        <w:t xml:space="preserve"> 2014; </w:t>
      </w:r>
      <w:r w:rsidRPr="00A62CD2">
        <w:rPr>
          <w:rFonts w:ascii="Book Antiqua" w:hAnsi="Book Antiqua"/>
          <w:b/>
          <w:bCs/>
          <w:color w:val="000000" w:themeColor="text1"/>
        </w:rPr>
        <w:t>147</w:t>
      </w:r>
      <w:r w:rsidRPr="00A62CD2">
        <w:rPr>
          <w:rFonts w:ascii="Book Antiqua" w:hAnsi="Book Antiqua"/>
          <w:color w:val="000000" w:themeColor="text1"/>
        </w:rPr>
        <w:t>: 1327-</w:t>
      </w:r>
      <w:proofErr w:type="gramStart"/>
      <w:r w:rsidRPr="00A62CD2">
        <w:rPr>
          <w:rFonts w:ascii="Book Antiqua" w:hAnsi="Book Antiqua"/>
          <w:color w:val="000000" w:themeColor="text1"/>
        </w:rPr>
        <w:t>37.e</w:t>
      </w:r>
      <w:proofErr w:type="gramEnd"/>
      <w:r w:rsidRPr="00A62CD2">
        <w:rPr>
          <w:rFonts w:ascii="Book Antiqua" w:hAnsi="Book Antiqua"/>
          <w:color w:val="000000" w:themeColor="text1"/>
        </w:rPr>
        <w:t>3 [PMID: 25450083 DOI: 10.1053/j.gastro.2014.08.031]</w:t>
      </w:r>
    </w:p>
    <w:p w14:paraId="797868D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175 </w:t>
      </w:r>
      <w:r w:rsidRPr="00A62CD2">
        <w:rPr>
          <w:rFonts w:ascii="Book Antiqua" w:hAnsi="Book Antiqua"/>
          <w:b/>
          <w:bCs/>
          <w:color w:val="000000" w:themeColor="text1"/>
        </w:rPr>
        <w:t>Lata J</w:t>
      </w:r>
      <w:r w:rsidRPr="00A62CD2">
        <w:rPr>
          <w:rFonts w:ascii="Book Antiqua" w:hAnsi="Book Antiqua"/>
          <w:color w:val="000000" w:themeColor="text1"/>
        </w:rPr>
        <w:t xml:space="preserve">, Novotný I, Príbramská V, Juránková J, Fric P, Kroupa R, Stibůrek O. The effect of probiotics on gut flora, level of endotoxin and Child-Pugh score in cirrhotic patients: results of a double-blind randomized study.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2007; </w:t>
      </w:r>
      <w:r w:rsidRPr="00A62CD2">
        <w:rPr>
          <w:rFonts w:ascii="Book Antiqua" w:hAnsi="Book Antiqua"/>
          <w:b/>
          <w:bCs/>
          <w:color w:val="000000" w:themeColor="text1"/>
        </w:rPr>
        <w:t>19</w:t>
      </w:r>
      <w:r w:rsidRPr="00A62CD2">
        <w:rPr>
          <w:rFonts w:ascii="Book Antiqua" w:hAnsi="Book Antiqua"/>
          <w:color w:val="000000" w:themeColor="text1"/>
        </w:rPr>
        <w:t>: 1111-1113 [PMID: 17998837 DOI: 10.1097/MEG.0b013e3282efa40e]</w:t>
      </w:r>
    </w:p>
    <w:p w14:paraId="1B5A53E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176 </w:t>
      </w:r>
      <w:r w:rsidRPr="00A62CD2">
        <w:rPr>
          <w:rFonts w:ascii="Book Antiqua" w:hAnsi="Book Antiqua"/>
          <w:b/>
          <w:bCs/>
          <w:color w:val="000000" w:themeColor="text1"/>
        </w:rPr>
        <w:t>Koga H</w:t>
      </w:r>
      <w:r w:rsidRPr="00A62CD2">
        <w:rPr>
          <w:rFonts w:ascii="Book Antiqua" w:hAnsi="Book Antiqua"/>
          <w:color w:val="000000" w:themeColor="text1"/>
        </w:rPr>
        <w:t xml:space="preserve">, Tamiya Y, Mitsuyama K, Ishibashi M, Matsumoto S, Imaoka A, Hara T, Nakano M, Ooeda K, Umezaki Y, Sata M. Probiotics promote rapid-turnover protein </w:t>
      </w:r>
      <w:r w:rsidRPr="00A62CD2">
        <w:rPr>
          <w:rFonts w:ascii="Book Antiqua" w:hAnsi="Book Antiqua"/>
          <w:color w:val="000000" w:themeColor="text1"/>
        </w:rPr>
        <w:lastRenderedPageBreak/>
        <w:t xml:space="preserve">production by restoring gut flora in patients with alcoholic liver cirrhosis. </w:t>
      </w:r>
      <w:r w:rsidRPr="00A62CD2">
        <w:rPr>
          <w:rFonts w:ascii="Book Antiqua" w:hAnsi="Book Antiqua"/>
          <w:i/>
          <w:iCs/>
          <w:color w:val="000000" w:themeColor="text1"/>
        </w:rPr>
        <w:t>Hepatol Int</w:t>
      </w:r>
      <w:r w:rsidRPr="00A62CD2">
        <w:rPr>
          <w:rFonts w:ascii="Book Antiqua" w:hAnsi="Book Antiqua"/>
          <w:color w:val="000000" w:themeColor="text1"/>
        </w:rPr>
        <w:t xml:space="preserve"> 2013; </w:t>
      </w:r>
      <w:r w:rsidRPr="00A62CD2">
        <w:rPr>
          <w:rFonts w:ascii="Book Antiqua" w:hAnsi="Book Antiqua"/>
          <w:b/>
          <w:bCs/>
          <w:color w:val="000000" w:themeColor="text1"/>
        </w:rPr>
        <w:t>7</w:t>
      </w:r>
      <w:r w:rsidRPr="00A62CD2">
        <w:rPr>
          <w:rFonts w:ascii="Book Antiqua" w:hAnsi="Book Antiqua"/>
          <w:color w:val="000000" w:themeColor="text1"/>
        </w:rPr>
        <w:t>: 767-774 [PMID: 26201812 DOI: 10.1007/s12072-012-9408-x]</w:t>
      </w:r>
    </w:p>
    <w:p w14:paraId="7351721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177 </w:t>
      </w:r>
      <w:r w:rsidRPr="00A62CD2">
        <w:rPr>
          <w:rFonts w:ascii="Book Antiqua" w:hAnsi="Book Antiqua"/>
          <w:b/>
          <w:bCs/>
          <w:color w:val="000000" w:themeColor="text1"/>
        </w:rPr>
        <w:t>Bajaj JS</w:t>
      </w:r>
      <w:r w:rsidRPr="00A62CD2">
        <w:rPr>
          <w:rFonts w:ascii="Book Antiqua" w:hAnsi="Book Antiqua"/>
          <w:color w:val="000000" w:themeColor="text1"/>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cirrhosis. </w:t>
      </w:r>
      <w:r w:rsidRPr="00A62CD2">
        <w:rPr>
          <w:rFonts w:ascii="Book Antiqua" w:hAnsi="Book Antiqua"/>
          <w:i/>
          <w:iCs/>
          <w:color w:val="000000" w:themeColor="text1"/>
        </w:rPr>
        <w:t>Aliment Pharmacol Ther</w:t>
      </w:r>
      <w:r w:rsidRPr="00A62CD2">
        <w:rPr>
          <w:rFonts w:ascii="Book Antiqua" w:hAnsi="Book Antiqua"/>
          <w:color w:val="000000" w:themeColor="text1"/>
        </w:rPr>
        <w:t xml:space="preserve"> 2014; </w:t>
      </w:r>
      <w:r w:rsidRPr="00A62CD2">
        <w:rPr>
          <w:rFonts w:ascii="Book Antiqua" w:hAnsi="Book Antiqua"/>
          <w:b/>
          <w:bCs/>
          <w:color w:val="000000" w:themeColor="text1"/>
        </w:rPr>
        <w:t>39</w:t>
      </w:r>
      <w:r w:rsidRPr="00A62CD2">
        <w:rPr>
          <w:rFonts w:ascii="Book Antiqua" w:hAnsi="Book Antiqua"/>
          <w:color w:val="000000" w:themeColor="text1"/>
        </w:rPr>
        <w:t>: 1113-1125 [PMID: 24628464 DOI: 10.1111/apt.12695]</w:t>
      </w:r>
    </w:p>
    <w:p w14:paraId="1693173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178 </w:t>
      </w:r>
      <w:r w:rsidRPr="00A62CD2">
        <w:rPr>
          <w:rFonts w:ascii="Book Antiqua" w:hAnsi="Book Antiqua"/>
          <w:b/>
          <w:bCs/>
          <w:color w:val="000000" w:themeColor="text1"/>
        </w:rPr>
        <w:t>Horvath A</w:t>
      </w:r>
      <w:r w:rsidRPr="00A62CD2">
        <w:rPr>
          <w:rFonts w:ascii="Book Antiqua" w:hAnsi="Book Antiqua"/>
          <w:color w:val="000000" w:themeColor="text1"/>
        </w:rPr>
        <w:t xml:space="preserve">, Durdevic M, Leber B, di Vora K, Rainer F, Krones E, Douschan P, Spindelboeck W, Durchschein F, Zollner G, Stauber RE, Fickert P, Stiegler P, Stadlbauer V. Changes in the Intestinal Microbiome during a Multispecies Probiotic Intervention in Compensated Cirrhosis. </w:t>
      </w:r>
      <w:r w:rsidRPr="00A62CD2">
        <w:rPr>
          <w:rFonts w:ascii="Book Antiqua" w:hAnsi="Book Antiqua"/>
          <w:i/>
          <w:iCs/>
          <w:color w:val="000000" w:themeColor="text1"/>
        </w:rPr>
        <w:t>Nutrients</w:t>
      </w:r>
      <w:r w:rsidRPr="00A62CD2">
        <w:rPr>
          <w:rFonts w:ascii="Book Antiqua" w:hAnsi="Book Antiqua"/>
          <w:color w:val="000000" w:themeColor="text1"/>
        </w:rPr>
        <w:t xml:space="preserve"> 2020; </w:t>
      </w:r>
      <w:r w:rsidRPr="00A62CD2">
        <w:rPr>
          <w:rFonts w:ascii="Book Antiqua" w:hAnsi="Book Antiqua"/>
          <w:b/>
          <w:bCs/>
          <w:color w:val="000000" w:themeColor="text1"/>
        </w:rPr>
        <w:t>12</w:t>
      </w:r>
      <w:r w:rsidRPr="00A62CD2">
        <w:rPr>
          <w:rFonts w:ascii="Book Antiqua" w:hAnsi="Book Antiqua"/>
          <w:color w:val="000000" w:themeColor="text1"/>
        </w:rPr>
        <w:t xml:space="preserve"> [PMID: 32585997 DOI: 10.3390/nu12061874]</w:t>
      </w:r>
    </w:p>
    <w:p w14:paraId="23EEE683"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179 </w:t>
      </w:r>
      <w:r w:rsidRPr="00A62CD2">
        <w:rPr>
          <w:rFonts w:ascii="Book Antiqua" w:hAnsi="Book Antiqua"/>
          <w:b/>
          <w:bCs/>
          <w:color w:val="000000" w:themeColor="text1"/>
        </w:rPr>
        <w:t>Zhong C</w:t>
      </w:r>
      <w:r w:rsidRPr="00A62CD2">
        <w:rPr>
          <w:rFonts w:ascii="Book Antiqua" w:hAnsi="Book Antiqua"/>
          <w:color w:val="000000" w:themeColor="text1"/>
        </w:rPr>
        <w:t xml:space="preserve">, Qu C, Wang B, Liang S, Zeng B. Probiotics for Preventing and Treating Small Intestinal Bacterial Overgrowth: A Meta-Analysis and Systematic Review of Current Evidence. </w:t>
      </w:r>
      <w:r w:rsidRPr="00A62CD2">
        <w:rPr>
          <w:rFonts w:ascii="Book Antiqua" w:hAnsi="Book Antiqua"/>
          <w:i/>
          <w:iCs/>
          <w:color w:val="000000" w:themeColor="text1"/>
        </w:rPr>
        <w:t>J Clin Gastroenterol</w:t>
      </w:r>
      <w:r w:rsidRPr="00A62CD2">
        <w:rPr>
          <w:rFonts w:ascii="Book Antiqua" w:hAnsi="Book Antiqua"/>
          <w:color w:val="000000" w:themeColor="text1"/>
        </w:rPr>
        <w:t xml:space="preserve"> 2017; </w:t>
      </w:r>
      <w:r w:rsidRPr="00A62CD2">
        <w:rPr>
          <w:rFonts w:ascii="Book Antiqua" w:hAnsi="Book Antiqua"/>
          <w:b/>
          <w:bCs/>
          <w:color w:val="000000" w:themeColor="text1"/>
        </w:rPr>
        <w:t>51</w:t>
      </w:r>
      <w:r w:rsidRPr="00A62CD2">
        <w:rPr>
          <w:rFonts w:ascii="Book Antiqua" w:hAnsi="Book Antiqua"/>
          <w:color w:val="000000" w:themeColor="text1"/>
        </w:rPr>
        <w:t>: 300-311 [PMID: 28267052 DOI: 10.1097/MCG.0000000000000814]</w:t>
      </w:r>
    </w:p>
    <w:p w14:paraId="1F0DEC4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180 </w:t>
      </w:r>
      <w:r w:rsidRPr="00A62CD2">
        <w:rPr>
          <w:rFonts w:ascii="Book Antiqua" w:hAnsi="Book Antiqua"/>
          <w:b/>
          <w:bCs/>
          <w:color w:val="000000" w:themeColor="text1"/>
        </w:rPr>
        <w:t>Nickles MA</w:t>
      </w:r>
      <w:r w:rsidRPr="00A62CD2">
        <w:rPr>
          <w:rFonts w:ascii="Book Antiqua" w:hAnsi="Book Antiqua"/>
          <w:color w:val="000000" w:themeColor="text1"/>
        </w:rPr>
        <w:t xml:space="preserve">, Hasan A, Shakhbazova A, Wright S, Chambers CJ, Sivamani RK. Alternative Treatment Approaches to Small Intestinal Bacterial Overgrowth: A Systematic Review. </w:t>
      </w:r>
      <w:r w:rsidRPr="00A62CD2">
        <w:rPr>
          <w:rFonts w:ascii="Book Antiqua" w:hAnsi="Book Antiqua"/>
          <w:i/>
          <w:iCs/>
          <w:color w:val="000000" w:themeColor="text1"/>
        </w:rPr>
        <w:t>J Altern Complement Med</w:t>
      </w:r>
      <w:r w:rsidRPr="00A62CD2">
        <w:rPr>
          <w:rFonts w:ascii="Book Antiqua" w:hAnsi="Book Antiqua"/>
          <w:color w:val="000000" w:themeColor="text1"/>
        </w:rPr>
        <w:t xml:space="preserve"> 2021; </w:t>
      </w:r>
      <w:r w:rsidRPr="00A62CD2">
        <w:rPr>
          <w:rFonts w:ascii="Book Antiqua" w:hAnsi="Book Antiqua"/>
          <w:b/>
          <w:bCs/>
          <w:color w:val="000000" w:themeColor="text1"/>
        </w:rPr>
        <w:t>27</w:t>
      </w:r>
      <w:r w:rsidRPr="00A62CD2">
        <w:rPr>
          <w:rFonts w:ascii="Book Antiqua" w:hAnsi="Book Antiqua"/>
          <w:color w:val="000000" w:themeColor="text1"/>
        </w:rPr>
        <w:t>: 108-119 [PMID: 33074705 DOI: 10.1089/acm.2020.0275]</w:t>
      </w:r>
    </w:p>
    <w:p w14:paraId="742E64F0"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181 </w:t>
      </w:r>
      <w:r w:rsidRPr="00A62CD2">
        <w:rPr>
          <w:rFonts w:ascii="Book Antiqua" w:hAnsi="Book Antiqua"/>
          <w:b/>
          <w:bCs/>
          <w:color w:val="000000" w:themeColor="text1"/>
        </w:rPr>
        <w:t>Lunia MK</w:t>
      </w:r>
      <w:r w:rsidRPr="00A62CD2">
        <w:rPr>
          <w:rFonts w:ascii="Book Antiqua" w:hAnsi="Book Antiqua"/>
          <w:color w:val="000000" w:themeColor="text1"/>
        </w:rPr>
        <w:t xml:space="preserve">, Sharma BC, Sharma P, Sachdeva S, Srivastava S. Probiotics prevent hepatic encephalopathy in patients with cirrhosis: a randomized controlled trial. </w:t>
      </w:r>
      <w:r w:rsidRPr="00A62CD2">
        <w:rPr>
          <w:rFonts w:ascii="Book Antiqua" w:hAnsi="Book Antiqua"/>
          <w:i/>
          <w:iCs/>
          <w:color w:val="000000" w:themeColor="text1"/>
        </w:rPr>
        <w:t>Clin Gastroenterol Hepatol</w:t>
      </w:r>
      <w:r w:rsidRPr="00A62CD2">
        <w:rPr>
          <w:rFonts w:ascii="Book Antiqua" w:hAnsi="Book Antiqua"/>
          <w:color w:val="000000" w:themeColor="text1"/>
        </w:rPr>
        <w:t xml:space="preserve"> 2014; </w:t>
      </w:r>
      <w:r w:rsidRPr="00A62CD2">
        <w:rPr>
          <w:rFonts w:ascii="Book Antiqua" w:hAnsi="Book Antiqua"/>
          <w:b/>
          <w:bCs/>
          <w:color w:val="000000" w:themeColor="text1"/>
        </w:rPr>
        <w:t>12</w:t>
      </w:r>
      <w:r w:rsidRPr="00A62CD2">
        <w:rPr>
          <w:rFonts w:ascii="Book Antiqua" w:hAnsi="Book Antiqua"/>
          <w:color w:val="000000" w:themeColor="text1"/>
        </w:rPr>
        <w:t>: 1003-</w:t>
      </w:r>
      <w:proofErr w:type="gramStart"/>
      <w:r w:rsidRPr="00A62CD2">
        <w:rPr>
          <w:rFonts w:ascii="Book Antiqua" w:hAnsi="Book Antiqua"/>
          <w:color w:val="000000" w:themeColor="text1"/>
        </w:rPr>
        <w:t>8.e</w:t>
      </w:r>
      <w:proofErr w:type="gramEnd"/>
      <w:r w:rsidRPr="00A62CD2">
        <w:rPr>
          <w:rFonts w:ascii="Book Antiqua" w:hAnsi="Book Antiqua"/>
          <w:color w:val="000000" w:themeColor="text1"/>
        </w:rPr>
        <w:t>1 [PMID: 24246768 DOI: 10.1016/j.cgh.2013.11.006]</w:t>
      </w:r>
    </w:p>
    <w:p w14:paraId="32E342C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182 </w:t>
      </w:r>
      <w:r w:rsidRPr="00A62CD2">
        <w:rPr>
          <w:rFonts w:ascii="Book Antiqua" w:hAnsi="Book Antiqua"/>
          <w:b/>
          <w:bCs/>
          <w:color w:val="000000" w:themeColor="text1"/>
        </w:rPr>
        <w:t>Kwak DS</w:t>
      </w:r>
      <w:r w:rsidRPr="00A62CD2">
        <w:rPr>
          <w:rFonts w:ascii="Book Antiqua" w:hAnsi="Book Antiqua"/>
          <w:color w:val="000000" w:themeColor="text1"/>
        </w:rPr>
        <w:t xml:space="preserve">, Jun DW, Seo JG, Chung WS, Park SE, Lee KN, Khalid-Saeed W, Lee HL, Lee OY, Yoon BC, Choi HS. Short-term probiotic therapy alleviates small intestinal bacterial overgrowth, but does not improve intestinal permeability in chronic liver disease. </w:t>
      </w:r>
      <w:r w:rsidRPr="00A62CD2">
        <w:rPr>
          <w:rFonts w:ascii="Book Antiqua" w:hAnsi="Book Antiqua"/>
          <w:i/>
          <w:iCs/>
          <w:color w:val="000000" w:themeColor="text1"/>
        </w:rPr>
        <w:t>Eur J Gastroenterol Hepatol</w:t>
      </w:r>
      <w:r w:rsidRPr="00A62CD2">
        <w:rPr>
          <w:rFonts w:ascii="Book Antiqua" w:hAnsi="Book Antiqua"/>
          <w:color w:val="000000" w:themeColor="text1"/>
        </w:rPr>
        <w:t xml:space="preserve"> 2014; </w:t>
      </w:r>
      <w:r w:rsidRPr="00A62CD2">
        <w:rPr>
          <w:rFonts w:ascii="Book Antiqua" w:hAnsi="Book Antiqua"/>
          <w:b/>
          <w:bCs/>
          <w:color w:val="000000" w:themeColor="text1"/>
        </w:rPr>
        <w:t>26</w:t>
      </w:r>
      <w:r w:rsidRPr="00A62CD2">
        <w:rPr>
          <w:rFonts w:ascii="Book Antiqua" w:hAnsi="Book Antiqua"/>
          <w:color w:val="000000" w:themeColor="text1"/>
        </w:rPr>
        <w:t>: 1353-1359 [PMID: 25244414 DOI: 10.1097/MEG.0000000000000214]</w:t>
      </w:r>
    </w:p>
    <w:p w14:paraId="53857BD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lastRenderedPageBreak/>
        <w:t xml:space="preserve">183 </w:t>
      </w:r>
      <w:r w:rsidRPr="00A62CD2">
        <w:rPr>
          <w:rFonts w:ascii="Book Antiqua" w:hAnsi="Book Antiqua"/>
          <w:b/>
          <w:bCs/>
          <w:color w:val="000000" w:themeColor="text1"/>
        </w:rPr>
        <w:t>Ruchkina IN</w:t>
      </w:r>
      <w:r w:rsidRPr="00A62CD2">
        <w:rPr>
          <w:rFonts w:ascii="Book Antiqua" w:hAnsi="Book Antiqua"/>
          <w:color w:val="000000" w:themeColor="text1"/>
        </w:rPr>
        <w:t xml:space="preserve">, Fadeeva NA. [The role of a combined probiotic in the treatment of lactase deficiency]. </w:t>
      </w:r>
      <w:r w:rsidRPr="00A62CD2">
        <w:rPr>
          <w:rFonts w:ascii="Book Antiqua" w:hAnsi="Book Antiqua"/>
          <w:i/>
          <w:iCs/>
          <w:color w:val="000000" w:themeColor="text1"/>
        </w:rPr>
        <w:t>Ter Arkh</w:t>
      </w:r>
      <w:r w:rsidRPr="00A62CD2">
        <w:rPr>
          <w:rFonts w:ascii="Book Antiqua" w:hAnsi="Book Antiqua"/>
          <w:color w:val="000000" w:themeColor="text1"/>
        </w:rPr>
        <w:t xml:space="preserve"> 2021; </w:t>
      </w:r>
      <w:r w:rsidRPr="00A62CD2">
        <w:rPr>
          <w:rFonts w:ascii="Book Antiqua" w:hAnsi="Book Antiqua"/>
          <w:b/>
          <w:bCs/>
          <w:color w:val="000000" w:themeColor="text1"/>
        </w:rPr>
        <w:t>93</w:t>
      </w:r>
      <w:r w:rsidRPr="00A62CD2">
        <w:rPr>
          <w:rFonts w:ascii="Book Antiqua" w:hAnsi="Book Antiqua"/>
          <w:color w:val="000000" w:themeColor="text1"/>
        </w:rPr>
        <w:t>: 431-434 [PMID: 36286777 DOI: 10.26442/00403660.2021.04.200808]</w:t>
      </w:r>
    </w:p>
    <w:p w14:paraId="42EE00F7"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184 </w:t>
      </w:r>
      <w:r w:rsidRPr="00A62CD2">
        <w:rPr>
          <w:rFonts w:ascii="Book Antiqua" w:hAnsi="Book Antiqua"/>
          <w:b/>
          <w:bCs/>
          <w:color w:val="000000" w:themeColor="text1"/>
        </w:rPr>
        <w:t>Luo M</w:t>
      </w:r>
      <w:r w:rsidRPr="00A62CD2">
        <w:rPr>
          <w:rFonts w:ascii="Book Antiqua" w:hAnsi="Book Antiqua"/>
          <w:color w:val="000000" w:themeColor="text1"/>
        </w:rPr>
        <w:t xml:space="preserve">, Liu Q, Xiao L, Xiong LS. Golden bifid might improve diarrhea-predominant irritable bowel syndrome via microbiota modulation. </w:t>
      </w:r>
      <w:r w:rsidRPr="00A62CD2">
        <w:rPr>
          <w:rFonts w:ascii="Book Antiqua" w:hAnsi="Book Antiqua"/>
          <w:i/>
          <w:iCs/>
          <w:color w:val="000000" w:themeColor="text1"/>
        </w:rPr>
        <w:t>J Health Popul Nutr</w:t>
      </w:r>
      <w:r w:rsidRPr="00A62CD2">
        <w:rPr>
          <w:rFonts w:ascii="Book Antiqua" w:hAnsi="Book Antiqua"/>
          <w:color w:val="000000" w:themeColor="text1"/>
        </w:rPr>
        <w:t xml:space="preserve"> 2022; </w:t>
      </w:r>
      <w:r w:rsidRPr="00A62CD2">
        <w:rPr>
          <w:rFonts w:ascii="Book Antiqua" w:hAnsi="Book Antiqua"/>
          <w:b/>
          <w:bCs/>
          <w:color w:val="000000" w:themeColor="text1"/>
        </w:rPr>
        <w:t>41</w:t>
      </w:r>
      <w:r w:rsidRPr="00A62CD2">
        <w:rPr>
          <w:rFonts w:ascii="Book Antiqua" w:hAnsi="Book Antiqua"/>
          <w:color w:val="000000" w:themeColor="text1"/>
        </w:rPr>
        <w:t>: 21 [PMID: 35578355 DOI: 10.1186/s41043-022-00302-0]</w:t>
      </w:r>
    </w:p>
    <w:p w14:paraId="3FA7CD3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185 </w:t>
      </w:r>
      <w:r w:rsidRPr="00A62CD2">
        <w:rPr>
          <w:rFonts w:ascii="Book Antiqua" w:hAnsi="Book Antiqua"/>
          <w:b/>
          <w:bCs/>
          <w:color w:val="000000" w:themeColor="text1"/>
        </w:rPr>
        <w:t>Bustos Fernández LM</w:t>
      </w:r>
      <w:r w:rsidRPr="00A62CD2">
        <w:rPr>
          <w:rFonts w:ascii="Book Antiqua" w:hAnsi="Book Antiqua"/>
          <w:color w:val="000000" w:themeColor="text1"/>
        </w:rPr>
        <w:t xml:space="preserve">, Man F, Lasa JS. "Impact of Saccharomyces boulardii CNCM I-745 on bacterial overgrowth and composition of intestinal microbiota in IBS-D patients: results of a randomized pilot study". </w:t>
      </w:r>
      <w:r w:rsidRPr="00A62CD2">
        <w:rPr>
          <w:rFonts w:ascii="Book Antiqua" w:hAnsi="Book Antiqua"/>
          <w:i/>
          <w:iCs/>
          <w:color w:val="000000" w:themeColor="text1"/>
        </w:rPr>
        <w:t>Dig Dis</w:t>
      </w:r>
      <w:r w:rsidRPr="00A62CD2">
        <w:rPr>
          <w:rFonts w:ascii="Book Antiqua" w:hAnsi="Book Antiqua"/>
          <w:color w:val="000000" w:themeColor="text1"/>
        </w:rPr>
        <w:t xml:space="preserve"> 2023 [PMID: 36630947 DOI: 10.1159/000528954]</w:t>
      </w:r>
    </w:p>
    <w:p w14:paraId="237957E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186 </w:t>
      </w:r>
      <w:r w:rsidRPr="00A62CD2">
        <w:rPr>
          <w:rFonts w:ascii="Book Antiqua" w:hAnsi="Book Antiqua"/>
          <w:b/>
          <w:bCs/>
          <w:color w:val="000000" w:themeColor="text1"/>
        </w:rPr>
        <w:t>Lee SH</w:t>
      </w:r>
      <w:r w:rsidRPr="00A62CD2">
        <w:rPr>
          <w:rFonts w:ascii="Book Antiqua" w:hAnsi="Book Antiqua"/>
          <w:color w:val="000000" w:themeColor="text1"/>
        </w:rPr>
        <w:t xml:space="preserve">, Joo NS, Kim KM, Kim KN. The Therapeutic Effect of a Multistrain Probiotic on Diarrhea-Predominant Irritable Bowel Syndrome: A Pilot Study. </w:t>
      </w:r>
      <w:r w:rsidRPr="00A62CD2">
        <w:rPr>
          <w:rFonts w:ascii="Book Antiqua" w:hAnsi="Book Antiqua"/>
          <w:i/>
          <w:iCs/>
          <w:color w:val="000000" w:themeColor="text1"/>
        </w:rPr>
        <w:t>Gastroenterol Res Pract</w:t>
      </w:r>
      <w:r w:rsidRPr="00A62CD2">
        <w:rPr>
          <w:rFonts w:ascii="Book Antiqua" w:hAnsi="Book Antiqua"/>
          <w:color w:val="000000" w:themeColor="text1"/>
        </w:rPr>
        <w:t xml:space="preserve"> 2018; </w:t>
      </w:r>
      <w:r w:rsidRPr="00A62CD2">
        <w:rPr>
          <w:rFonts w:ascii="Book Antiqua" w:hAnsi="Book Antiqua"/>
          <w:b/>
          <w:bCs/>
          <w:color w:val="000000" w:themeColor="text1"/>
        </w:rPr>
        <w:t>2018</w:t>
      </w:r>
      <w:r w:rsidRPr="00A62CD2">
        <w:rPr>
          <w:rFonts w:ascii="Book Antiqua" w:hAnsi="Book Antiqua"/>
          <w:color w:val="000000" w:themeColor="text1"/>
        </w:rPr>
        <w:t>: 8791916 [PMID: 30622561 DOI: 10.1155/2018/8791916]</w:t>
      </w:r>
    </w:p>
    <w:p w14:paraId="012E2259"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187 </w:t>
      </w:r>
      <w:r w:rsidRPr="00A62CD2">
        <w:rPr>
          <w:rFonts w:ascii="Book Antiqua" w:hAnsi="Book Antiqua"/>
          <w:b/>
          <w:bCs/>
          <w:color w:val="000000" w:themeColor="text1"/>
        </w:rPr>
        <w:t>Liang S</w:t>
      </w:r>
      <w:r w:rsidRPr="00A62CD2">
        <w:rPr>
          <w:rFonts w:ascii="Book Antiqua" w:hAnsi="Book Antiqua"/>
          <w:color w:val="000000" w:themeColor="text1"/>
        </w:rPr>
        <w:t xml:space="preserve">, Xu L, Zhang D, Wu Z. Effect of probiotics on small intestinal bacterial overgrowth in patients with gastric and colorectal cancer. </w:t>
      </w:r>
      <w:r w:rsidRPr="00A62CD2">
        <w:rPr>
          <w:rFonts w:ascii="Book Antiqua" w:hAnsi="Book Antiqua"/>
          <w:i/>
          <w:iCs/>
          <w:color w:val="000000" w:themeColor="text1"/>
        </w:rPr>
        <w:t>Turk J Gastroenterol</w:t>
      </w:r>
      <w:r w:rsidRPr="00A62CD2">
        <w:rPr>
          <w:rFonts w:ascii="Book Antiqua" w:hAnsi="Book Antiqua"/>
          <w:color w:val="000000" w:themeColor="text1"/>
        </w:rPr>
        <w:t xml:space="preserve"> 2016; </w:t>
      </w:r>
      <w:r w:rsidRPr="00A62CD2">
        <w:rPr>
          <w:rFonts w:ascii="Book Antiqua" w:hAnsi="Book Antiqua"/>
          <w:b/>
          <w:bCs/>
          <w:color w:val="000000" w:themeColor="text1"/>
        </w:rPr>
        <w:t>27</w:t>
      </w:r>
      <w:r w:rsidRPr="00A62CD2">
        <w:rPr>
          <w:rFonts w:ascii="Book Antiqua" w:hAnsi="Book Antiqua"/>
          <w:color w:val="000000" w:themeColor="text1"/>
        </w:rPr>
        <w:t>: 227-232 [PMID: 27210778 DOI: 10.5152/tjg.2016.15375]</w:t>
      </w:r>
    </w:p>
    <w:p w14:paraId="61E8533F"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188 </w:t>
      </w:r>
      <w:r w:rsidRPr="00A62CD2">
        <w:rPr>
          <w:rFonts w:ascii="Book Antiqua" w:hAnsi="Book Antiqua"/>
          <w:b/>
          <w:bCs/>
          <w:color w:val="000000" w:themeColor="text1"/>
        </w:rPr>
        <w:t>García-Collinot G</w:t>
      </w:r>
      <w:r w:rsidRPr="00A62CD2">
        <w:rPr>
          <w:rFonts w:ascii="Book Antiqua" w:hAnsi="Book Antiqua"/>
          <w:color w:val="000000" w:themeColor="text1"/>
        </w:rPr>
        <w:t xml:space="preserve">, Madrigal-Santillán EO, Martínez-Bencomo MA, Carranza-Muleiro RA, Jara LJ, Vera-Lastra O, Montes-Cortes DH, Medina G, Cruz-Domínguez MP. Effectiveness of Saccharomyces boulardii and Metronidazole for Small Intestinal Bacterial Overgrowth in Systemic Sclerosis. </w:t>
      </w:r>
      <w:r w:rsidRPr="00A62CD2">
        <w:rPr>
          <w:rFonts w:ascii="Book Antiqua" w:hAnsi="Book Antiqua"/>
          <w:i/>
          <w:iCs/>
          <w:color w:val="000000" w:themeColor="text1"/>
        </w:rPr>
        <w:t>Dig Dis Sci</w:t>
      </w:r>
      <w:r w:rsidRPr="00A62CD2">
        <w:rPr>
          <w:rFonts w:ascii="Book Antiqua" w:hAnsi="Book Antiqua"/>
          <w:color w:val="000000" w:themeColor="text1"/>
        </w:rPr>
        <w:t xml:space="preserve"> 2020; </w:t>
      </w:r>
      <w:r w:rsidRPr="00A62CD2">
        <w:rPr>
          <w:rFonts w:ascii="Book Antiqua" w:hAnsi="Book Antiqua"/>
          <w:b/>
          <w:bCs/>
          <w:color w:val="000000" w:themeColor="text1"/>
        </w:rPr>
        <w:t>65</w:t>
      </w:r>
      <w:r w:rsidRPr="00A62CD2">
        <w:rPr>
          <w:rFonts w:ascii="Book Antiqua" w:hAnsi="Book Antiqua"/>
          <w:color w:val="000000" w:themeColor="text1"/>
        </w:rPr>
        <w:t>: 1134-1143 [PMID: 31549334 DOI: 10.1007/s10620-019-05830-0]</w:t>
      </w:r>
    </w:p>
    <w:p w14:paraId="28CE8A74"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189 </w:t>
      </w:r>
      <w:r w:rsidRPr="00A62CD2">
        <w:rPr>
          <w:rFonts w:ascii="Book Antiqua" w:hAnsi="Book Antiqua"/>
          <w:b/>
          <w:bCs/>
          <w:color w:val="000000" w:themeColor="text1"/>
        </w:rPr>
        <w:t>Woodard GA</w:t>
      </w:r>
      <w:r w:rsidRPr="00A62CD2">
        <w:rPr>
          <w:rFonts w:ascii="Book Antiqua" w:hAnsi="Book Antiqua"/>
          <w:color w:val="000000" w:themeColor="text1"/>
        </w:rPr>
        <w:t xml:space="preserve">, Encarnacion B, Downey JR, Peraza J, Chong K, Hernandez-Boussard T, Morton JM. Probiotics improve outcomes after Roux-en-Y gastric bypass surgery: a prospective randomized trial. </w:t>
      </w:r>
      <w:r w:rsidRPr="00A62CD2">
        <w:rPr>
          <w:rFonts w:ascii="Book Antiqua" w:hAnsi="Book Antiqua"/>
          <w:i/>
          <w:iCs/>
          <w:color w:val="000000" w:themeColor="text1"/>
        </w:rPr>
        <w:t>J Gastrointest Surg</w:t>
      </w:r>
      <w:r w:rsidRPr="00A62CD2">
        <w:rPr>
          <w:rFonts w:ascii="Book Antiqua" w:hAnsi="Book Antiqua"/>
          <w:color w:val="000000" w:themeColor="text1"/>
        </w:rPr>
        <w:t xml:space="preserve"> 2009; </w:t>
      </w:r>
      <w:r w:rsidRPr="00A62CD2">
        <w:rPr>
          <w:rFonts w:ascii="Book Antiqua" w:hAnsi="Book Antiqua"/>
          <w:b/>
          <w:bCs/>
          <w:color w:val="000000" w:themeColor="text1"/>
        </w:rPr>
        <w:t>13</w:t>
      </w:r>
      <w:r w:rsidRPr="00A62CD2">
        <w:rPr>
          <w:rFonts w:ascii="Book Antiqua" w:hAnsi="Book Antiqua"/>
          <w:color w:val="000000" w:themeColor="text1"/>
        </w:rPr>
        <w:t>: 1198-1204 [PMID: 19381735 DOI: 10.1007/s11605-009-0891-x]</w:t>
      </w:r>
    </w:p>
    <w:p w14:paraId="16A25F0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190 </w:t>
      </w:r>
      <w:r w:rsidRPr="00A62CD2">
        <w:rPr>
          <w:rFonts w:ascii="Book Antiqua" w:hAnsi="Book Antiqua"/>
          <w:b/>
          <w:bCs/>
          <w:color w:val="000000" w:themeColor="text1"/>
        </w:rPr>
        <w:t>Prokopidis K</w:t>
      </w:r>
      <w:r w:rsidRPr="00A62CD2">
        <w:rPr>
          <w:rFonts w:ascii="Book Antiqua" w:hAnsi="Book Antiqua"/>
          <w:color w:val="000000" w:themeColor="text1"/>
        </w:rPr>
        <w:t xml:space="preserve">, Giannos P, Kirwan R, Ispoglou T, Galli F, Witard OC, Triantafyllidis KK, Kechagias KS, Morwani-Mangnani J, Ticinesi A, Isanejad M. Impact of probiotics on muscle mass, muscle strength and lean mass: a systematic review and meta-analysis </w:t>
      </w:r>
      <w:r w:rsidRPr="00A62CD2">
        <w:rPr>
          <w:rFonts w:ascii="Book Antiqua" w:hAnsi="Book Antiqua"/>
          <w:color w:val="000000" w:themeColor="text1"/>
        </w:rPr>
        <w:lastRenderedPageBreak/>
        <w:t xml:space="preserve">of randomized controlled trials. </w:t>
      </w:r>
      <w:r w:rsidRPr="00A62CD2">
        <w:rPr>
          <w:rFonts w:ascii="Book Antiqua" w:hAnsi="Book Antiqua"/>
          <w:i/>
          <w:iCs/>
          <w:color w:val="000000" w:themeColor="text1"/>
        </w:rPr>
        <w:t>J Cachexia Sarcopenia Muscle</w:t>
      </w:r>
      <w:r w:rsidRPr="00A62CD2">
        <w:rPr>
          <w:rFonts w:ascii="Book Antiqua" w:hAnsi="Book Antiqua"/>
          <w:color w:val="000000" w:themeColor="text1"/>
        </w:rPr>
        <w:t xml:space="preserve"> 2023; </w:t>
      </w:r>
      <w:r w:rsidRPr="00A62CD2">
        <w:rPr>
          <w:rFonts w:ascii="Book Antiqua" w:hAnsi="Book Antiqua"/>
          <w:b/>
          <w:bCs/>
          <w:color w:val="000000" w:themeColor="text1"/>
        </w:rPr>
        <w:t>14</w:t>
      </w:r>
      <w:r w:rsidRPr="00A62CD2">
        <w:rPr>
          <w:rFonts w:ascii="Book Antiqua" w:hAnsi="Book Antiqua"/>
          <w:color w:val="000000" w:themeColor="text1"/>
        </w:rPr>
        <w:t>: 30-44 [PMID: 36414567 DOI: 10.1002/jcsm.13132]</w:t>
      </w:r>
    </w:p>
    <w:p w14:paraId="6E24760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191 </w:t>
      </w:r>
      <w:r w:rsidRPr="00A62CD2">
        <w:rPr>
          <w:rFonts w:ascii="Book Antiqua" w:hAnsi="Book Antiqua"/>
          <w:b/>
          <w:bCs/>
          <w:color w:val="000000" w:themeColor="text1"/>
        </w:rPr>
        <w:t>Byeon HR</w:t>
      </w:r>
      <w:r w:rsidRPr="00A62CD2">
        <w:rPr>
          <w:rFonts w:ascii="Book Antiqua" w:hAnsi="Book Antiqua"/>
          <w:color w:val="000000" w:themeColor="text1"/>
        </w:rPr>
        <w:t xml:space="preserve">, Jang SY, Lee Y, Kim D, Hong MG, Lee D, Shin JH, Seo JG. New Strains of Akkermansia muciniphila and Faecalibacterium prausnitzii are Effective for Improving the Muscle Strength of Mice with Immobilization-Induced Muscular Atrophy. </w:t>
      </w:r>
      <w:r w:rsidRPr="00A62CD2">
        <w:rPr>
          <w:rFonts w:ascii="Book Antiqua" w:hAnsi="Book Antiqua"/>
          <w:i/>
          <w:iCs/>
          <w:color w:val="000000" w:themeColor="text1"/>
        </w:rPr>
        <w:t>J Med Food</w:t>
      </w:r>
      <w:r w:rsidRPr="00A62CD2">
        <w:rPr>
          <w:rFonts w:ascii="Book Antiqua" w:hAnsi="Book Antiqua"/>
          <w:color w:val="000000" w:themeColor="text1"/>
        </w:rPr>
        <w:t xml:space="preserve"> 2022; </w:t>
      </w:r>
      <w:r w:rsidRPr="00A62CD2">
        <w:rPr>
          <w:rFonts w:ascii="Book Antiqua" w:hAnsi="Book Antiqua"/>
          <w:b/>
          <w:bCs/>
          <w:color w:val="000000" w:themeColor="text1"/>
        </w:rPr>
        <w:t>25</w:t>
      </w:r>
      <w:r w:rsidRPr="00A62CD2">
        <w:rPr>
          <w:rFonts w:ascii="Book Antiqua" w:hAnsi="Book Antiqua"/>
          <w:color w:val="000000" w:themeColor="text1"/>
        </w:rPr>
        <w:t>: 565-575 [PMID: 35708632 DOI: 10.1089/jmf.</w:t>
      </w:r>
      <w:proofErr w:type="gramStart"/>
      <w:r w:rsidRPr="00A62CD2">
        <w:rPr>
          <w:rFonts w:ascii="Book Antiqua" w:hAnsi="Book Antiqua"/>
          <w:color w:val="000000" w:themeColor="text1"/>
        </w:rPr>
        <w:t>2021.K.</w:t>
      </w:r>
      <w:proofErr w:type="gramEnd"/>
      <w:r w:rsidRPr="00A62CD2">
        <w:rPr>
          <w:rFonts w:ascii="Book Antiqua" w:hAnsi="Book Antiqua"/>
          <w:color w:val="000000" w:themeColor="text1"/>
        </w:rPr>
        <w:t>0148]</w:t>
      </w:r>
    </w:p>
    <w:p w14:paraId="07D1706C"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192 </w:t>
      </w:r>
      <w:r w:rsidRPr="00A62CD2">
        <w:rPr>
          <w:rFonts w:ascii="Book Antiqua" w:hAnsi="Book Antiqua"/>
          <w:b/>
          <w:bCs/>
          <w:color w:val="000000" w:themeColor="text1"/>
        </w:rPr>
        <w:t>Hong AS</w:t>
      </w:r>
      <w:r w:rsidRPr="00A62CD2">
        <w:rPr>
          <w:rFonts w:ascii="Book Antiqua" w:hAnsi="Book Antiqua"/>
          <w:color w:val="000000" w:themeColor="text1"/>
        </w:rPr>
        <w:t xml:space="preserve">, Tun KM, Hong JM, Batra K, Ohning G. Fecal Microbiota Transplantation in Decompensated Cirrhosis: A Systematic Review on Safety and Efficacy. </w:t>
      </w:r>
      <w:r w:rsidRPr="00A62CD2">
        <w:rPr>
          <w:rFonts w:ascii="Book Antiqua" w:hAnsi="Book Antiqua"/>
          <w:i/>
          <w:iCs/>
          <w:color w:val="000000" w:themeColor="text1"/>
        </w:rPr>
        <w:t>Antibiotics (Basel)</w:t>
      </w:r>
      <w:r w:rsidRPr="00A62CD2">
        <w:rPr>
          <w:rFonts w:ascii="Book Antiqua" w:hAnsi="Book Antiqua"/>
          <w:color w:val="000000" w:themeColor="text1"/>
        </w:rPr>
        <w:t xml:space="preserve"> 2022; </w:t>
      </w:r>
      <w:r w:rsidRPr="00A62CD2">
        <w:rPr>
          <w:rFonts w:ascii="Book Antiqua" w:hAnsi="Book Antiqua"/>
          <w:b/>
          <w:bCs/>
          <w:color w:val="000000" w:themeColor="text1"/>
        </w:rPr>
        <w:t>11</w:t>
      </w:r>
      <w:r w:rsidRPr="00A62CD2">
        <w:rPr>
          <w:rFonts w:ascii="Book Antiqua" w:hAnsi="Book Antiqua"/>
          <w:color w:val="000000" w:themeColor="text1"/>
        </w:rPr>
        <w:t xml:space="preserve"> [PMID: 35884093 DOI: 10.3390/antibiotics11070838]</w:t>
      </w:r>
    </w:p>
    <w:p w14:paraId="08D28C6B"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193 </w:t>
      </w:r>
      <w:r w:rsidRPr="00A62CD2">
        <w:rPr>
          <w:rFonts w:ascii="Book Antiqua" w:hAnsi="Book Antiqua"/>
          <w:b/>
          <w:bCs/>
          <w:color w:val="000000" w:themeColor="text1"/>
        </w:rPr>
        <w:t>Bajaj JS</w:t>
      </w:r>
      <w:r w:rsidRPr="00A62CD2">
        <w:rPr>
          <w:rFonts w:ascii="Book Antiqua" w:hAnsi="Book Antiqua"/>
          <w:color w:val="000000" w:themeColor="text1"/>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sidRPr="00A62CD2">
        <w:rPr>
          <w:rFonts w:ascii="Book Antiqua" w:hAnsi="Book Antiqua"/>
          <w:i/>
          <w:iCs/>
          <w:color w:val="000000" w:themeColor="text1"/>
        </w:rPr>
        <w:t>Hepatology</w:t>
      </w:r>
      <w:r w:rsidRPr="00A62CD2">
        <w:rPr>
          <w:rFonts w:ascii="Book Antiqua" w:hAnsi="Book Antiqua"/>
          <w:color w:val="000000" w:themeColor="text1"/>
        </w:rPr>
        <w:t xml:space="preserve"> 2019; </w:t>
      </w:r>
      <w:r w:rsidRPr="00A62CD2">
        <w:rPr>
          <w:rFonts w:ascii="Book Antiqua" w:hAnsi="Book Antiqua"/>
          <w:b/>
          <w:bCs/>
          <w:color w:val="000000" w:themeColor="text1"/>
        </w:rPr>
        <w:t>70</w:t>
      </w:r>
      <w:r w:rsidRPr="00A62CD2">
        <w:rPr>
          <w:rFonts w:ascii="Book Antiqua" w:hAnsi="Book Antiqua"/>
          <w:color w:val="000000" w:themeColor="text1"/>
        </w:rPr>
        <w:t>: 1690-1703 [PMID: 31038755 DOI: 10.1002/hep.30690]</w:t>
      </w:r>
    </w:p>
    <w:p w14:paraId="1061ACA8"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194 </w:t>
      </w:r>
      <w:r w:rsidRPr="00A62CD2">
        <w:rPr>
          <w:rFonts w:ascii="Book Antiqua" w:hAnsi="Book Antiqua"/>
          <w:b/>
          <w:bCs/>
          <w:color w:val="000000" w:themeColor="text1"/>
        </w:rPr>
        <w:t>Tun KM</w:t>
      </w:r>
      <w:r w:rsidRPr="00A62CD2">
        <w:rPr>
          <w:rFonts w:ascii="Book Antiqua" w:hAnsi="Book Antiqua"/>
          <w:color w:val="000000" w:themeColor="text1"/>
        </w:rPr>
        <w:t xml:space="preserve">, Hong AS, Batra K, Naga Y, Ohning G. A Systematic Review of the Efficacy and Safety of Fecal Microbiota Transplantation in the Treatment of Hepatic Encephalopathy and Clostridioides difficile Infection in Patients </w:t>
      </w:r>
      <w:proofErr w:type="gramStart"/>
      <w:r w:rsidRPr="00A62CD2">
        <w:rPr>
          <w:rFonts w:ascii="Book Antiqua" w:hAnsi="Book Antiqua"/>
          <w:color w:val="000000" w:themeColor="text1"/>
        </w:rPr>
        <w:t>With</w:t>
      </w:r>
      <w:proofErr w:type="gramEnd"/>
      <w:r w:rsidRPr="00A62CD2">
        <w:rPr>
          <w:rFonts w:ascii="Book Antiqua" w:hAnsi="Book Antiqua"/>
          <w:color w:val="000000" w:themeColor="text1"/>
        </w:rPr>
        <w:t xml:space="preserve"> Cirrhosis. </w:t>
      </w:r>
      <w:r w:rsidRPr="00A62CD2">
        <w:rPr>
          <w:rFonts w:ascii="Book Antiqua" w:hAnsi="Book Antiqua"/>
          <w:i/>
          <w:iCs/>
          <w:color w:val="000000" w:themeColor="text1"/>
        </w:rPr>
        <w:t>Cureus</w:t>
      </w:r>
      <w:r w:rsidRPr="00A62CD2">
        <w:rPr>
          <w:rFonts w:ascii="Book Antiqua" w:hAnsi="Book Antiqua"/>
          <w:color w:val="000000" w:themeColor="text1"/>
        </w:rPr>
        <w:t xml:space="preserve"> 2022; </w:t>
      </w:r>
      <w:r w:rsidRPr="00A62CD2">
        <w:rPr>
          <w:rFonts w:ascii="Book Antiqua" w:hAnsi="Book Antiqua"/>
          <w:b/>
          <w:bCs/>
          <w:color w:val="000000" w:themeColor="text1"/>
        </w:rPr>
        <w:t>14</w:t>
      </w:r>
      <w:r w:rsidRPr="00A62CD2">
        <w:rPr>
          <w:rFonts w:ascii="Book Antiqua" w:hAnsi="Book Antiqua"/>
          <w:color w:val="000000" w:themeColor="text1"/>
        </w:rPr>
        <w:t>: e25537 [PMID: 35800791 DOI: 10.7759/cureus.25537]</w:t>
      </w:r>
    </w:p>
    <w:p w14:paraId="0E295CF6" w14:textId="77777777" w:rsidR="00C92ADF" w:rsidRPr="00A62CD2" w:rsidRDefault="00C92ADF" w:rsidP="00D654F4">
      <w:pPr>
        <w:spacing w:line="360" w:lineRule="auto"/>
        <w:jc w:val="both"/>
        <w:rPr>
          <w:rFonts w:ascii="Book Antiqua" w:hAnsi="Book Antiqua"/>
          <w:color w:val="000000" w:themeColor="text1"/>
        </w:rPr>
      </w:pPr>
      <w:r w:rsidRPr="00A62CD2">
        <w:rPr>
          <w:rFonts w:ascii="Book Antiqua" w:hAnsi="Book Antiqua"/>
          <w:color w:val="000000" w:themeColor="text1"/>
        </w:rPr>
        <w:t xml:space="preserve">195 </w:t>
      </w:r>
      <w:r w:rsidRPr="00A62CD2">
        <w:rPr>
          <w:rFonts w:ascii="Book Antiqua" w:hAnsi="Book Antiqua"/>
          <w:b/>
          <w:bCs/>
          <w:color w:val="000000" w:themeColor="text1"/>
        </w:rPr>
        <w:t>Chen H</w:t>
      </w:r>
      <w:r w:rsidRPr="00A62CD2">
        <w:rPr>
          <w:rFonts w:ascii="Book Antiqua" w:hAnsi="Book Antiqua"/>
          <w:color w:val="000000" w:themeColor="text1"/>
        </w:rPr>
        <w:t xml:space="preserve">, Xu C, Zhang F, Liu Y, Guo Y, Yao Q. The gut microbiota attenuates muscle wasting by regulating energy metabolism in chemotherapy-induced malnutrition rats. </w:t>
      </w:r>
      <w:r w:rsidRPr="00A62CD2">
        <w:rPr>
          <w:rFonts w:ascii="Book Antiqua" w:hAnsi="Book Antiqua"/>
          <w:i/>
          <w:iCs/>
          <w:color w:val="000000" w:themeColor="text1"/>
        </w:rPr>
        <w:t>Cancer Chemother Pharmacol</w:t>
      </w:r>
      <w:r w:rsidRPr="00A62CD2">
        <w:rPr>
          <w:rFonts w:ascii="Book Antiqua" w:hAnsi="Book Antiqua"/>
          <w:color w:val="000000" w:themeColor="text1"/>
        </w:rPr>
        <w:t xml:space="preserve"> 2020; </w:t>
      </w:r>
      <w:r w:rsidRPr="00A62CD2">
        <w:rPr>
          <w:rFonts w:ascii="Book Antiqua" w:hAnsi="Book Antiqua"/>
          <w:b/>
          <w:bCs/>
          <w:color w:val="000000" w:themeColor="text1"/>
        </w:rPr>
        <w:t>85</w:t>
      </w:r>
      <w:r w:rsidRPr="00A62CD2">
        <w:rPr>
          <w:rFonts w:ascii="Book Antiqua" w:hAnsi="Book Antiqua"/>
          <w:color w:val="000000" w:themeColor="text1"/>
        </w:rPr>
        <w:t>: 1049-1062 [PMID: 32415349 DOI: 10.1007/s00280-020-04060-w]</w:t>
      </w:r>
    </w:p>
    <w:p w14:paraId="63DFF81F" w14:textId="77777777" w:rsidR="00A77B3E" w:rsidRPr="00A62CD2" w:rsidRDefault="00A77B3E" w:rsidP="00D654F4">
      <w:pPr>
        <w:spacing w:line="360" w:lineRule="auto"/>
        <w:jc w:val="both"/>
        <w:rPr>
          <w:rFonts w:ascii="Book Antiqua" w:hAnsi="Book Antiqua"/>
          <w:color w:val="000000" w:themeColor="text1"/>
        </w:rPr>
      </w:pPr>
    </w:p>
    <w:p w14:paraId="223EA44A" w14:textId="77777777" w:rsidR="00A77B3E" w:rsidRPr="00A62CD2" w:rsidRDefault="00A77B3E" w:rsidP="00D654F4">
      <w:pPr>
        <w:spacing w:line="360" w:lineRule="auto"/>
        <w:jc w:val="both"/>
        <w:rPr>
          <w:rFonts w:ascii="Book Antiqua" w:hAnsi="Book Antiqua"/>
          <w:color w:val="000000" w:themeColor="text1"/>
        </w:rPr>
        <w:sectPr w:rsidR="00A77B3E" w:rsidRPr="00A62CD2">
          <w:pgSz w:w="12240" w:h="15840"/>
          <w:pgMar w:top="1440" w:right="1440" w:bottom="1440" w:left="1440" w:header="720" w:footer="720" w:gutter="0"/>
          <w:cols w:space="720"/>
          <w:docGrid w:linePitch="360"/>
        </w:sectPr>
      </w:pPr>
    </w:p>
    <w:p w14:paraId="58317B5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Footnotes</w:t>
      </w:r>
    </w:p>
    <w:p w14:paraId="7D562F0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Conflict-of-interest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statement:</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All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authors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report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relevant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conflicts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of</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interest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p>
    <w:p w14:paraId="6E57A2CB" w14:textId="77777777" w:rsidR="00A77B3E" w:rsidRPr="00A62CD2" w:rsidRDefault="00A77B3E" w:rsidP="00D654F4">
      <w:pPr>
        <w:spacing w:line="360" w:lineRule="auto"/>
        <w:jc w:val="both"/>
        <w:rPr>
          <w:rFonts w:ascii="Book Antiqua" w:hAnsi="Book Antiqua"/>
          <w:color w:val="000000" w:themeColor="text1"/>
        </w:rPr>
      </w:pPr>
    </w:p>
    <w:p w14:paraId="330D31DE"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bCs/>
          <w:color w:val="000000" w:themeColor="text1"/>
        </w:rPr>
        <w:t>Open-Access: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open-access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that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was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selected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in-house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editor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fully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peer-reviewed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external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reviewers.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distributed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accordance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with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Creative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Commons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Attribution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BY-NC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4.0)</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license,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which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permits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others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to</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distribute,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remix,</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adapt,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build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upon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license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derivative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on</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different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terms,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provided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original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work</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properly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cited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and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the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use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is</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non-commercial.</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See: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https://creativecommons.org/Licenses/by-nc/4.0/</w:t>
      </w:r>
    </w:p>
    <w:p w14:paraId="1C3EEFB0" w14:textId="77777777" w:rsidR="00A77B3E" w:rsidRPr="00A62CD2" w:rsidRDefault="00A77B3E" w:rsidP="00D654F4">
      <w:pPr>
        <w:spacing w:line="360" w:lineRule="auto"/>
        <w:jc w:val="both"/>
        <w:rPr>
          <w:rFonts w:ascii="Book Antiqua" w:hAnsi="Book Antiqua"/>
          <w:color w:val="000000" w:themeColor="text1"/>
        </w:rPr>
      </w:pPr>
    </w:p>
    <w:p w14:paraId="357DE4D7"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Provenance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and</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peer</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Invited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article;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Externally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peer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reviewed.</w:t>
      </w:r>
    </w:p>
    <w:p w14:paraId="39C0E4E5" w14:textId="77777777" w:rsidR="00F72287" w:rsidRPr="00A62CD2" w:rsidRDefault="00F72287" w:rsidP="00D654F4">
      <w:pPr>
        <w:spacing w:line="360" w:lineRule="auto"/>
        <w:jc w:val="both"/>
        <w:rPr>
          <w:rFonts w:ascii="Book Antiqua" w:eastAsia="Book Antiqua" w:hAnsi="Book Antiqua" w:cs="Book Antiqua"/>
          <w:b/>
          <w:color w:val="000000" w:themeColor="text1"/>
        </w:rPr>
      </w:pPr>
    </w:p>
    <w:p w14:paraId="381A086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model:</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Single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blind</w:t>
      </w:r>
    </w:p>
    <w:p w14:paraId="59C0F769" w14:textId="77777777" w:rsidR="00A77B3E" w:rsidRPr="00A62CD2" w:rsidRDefault="00A77B3E" w:rsidP="00D654F4">
      <w:pPr>
        <w:spacing w:line="360" w:lineRule="auto"/>
        <w:jc w:val="both"/>
        <w:rPr>
          <w:rFonts w:ascii="Book Antiqua" w:hAnsi="Book Antiqua"/>
          <w:color w:val="000000" w:themeColor="text1"/>
        </w:rPr>
      </w:pPr>
    </w:p>
    <w:p w14:paraId="5AE0667D"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started:</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March</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24,</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6DC8A01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First</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decision: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May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13,</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2023</w:t>
      </w:r>
    </w:p>
    <w:p w14:paraId="44B2E55B"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Article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in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press:</w:t>
      </w:r>
      <w:r w:rsidR="00B73DCD" w:rsidRPr="00A62CD2">
        <w:rPr>
          <w:rFonts w:ascii="Book Antiqua" w:eastAsia="Book Antiqua" w:hAnsi="Book Antiqua" w:cs="Book Antiqua"/>
          <w:b/>
          <w:color w:val="000000" w:themeColor="text1"/>
        </w:rPr>
        <w:t xml:space="preserve"> </w:t>
      </w:r>
    </w:p>
    <w:p w14:paraId="1E159AB8" w14:textId="77777777" w:rsidR="00A77B3E" w:rsidRPr="00A62CD2" w:rsidRDefault="00A77B3E" w:rsidP="00D654F4">
      <w:pPr>
        <w:spacing w:line="360" w:lineRule="auto"/>
        <w:jc w:val="both"/>
        <w:rPr>
          <w:rFonts w:ascii="Book Antiqua" w:hAnsi="Book Antiqua"/>
          <w:color w:val="000000" w:themeColor="text1"/>
        </w:rPr>
      </w:pPr>
    </w:p>
    <w:p w14:paraId="3DDD435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Specialty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type: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Gastroenterolo</w:t>
      </w:r>
      <w:r w:rsidR="00A77336" w:rsidRPr="00A62CD2">
        <w:rPr>
          <w:rFonts w:ascii="Book Antiqua" w:eastAsia="Book Antiqua" w:hAnsi="Book Antiqua" w:cs="Book Antiqua"/>
          <w:color w:val="000000" w:themeColor="text1"/>
        </w:rPr>
        <w:t>gy and hepatology</w:t>
      </w:r>
    </w:p>
    <w:p w14:paraId="6C6D0073"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Country/Territory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of</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origin:</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color w:val="000000" w:themeColor="text1"/>
        </w:rPr>
        <w:t>Russia</w:t>
      </w:r>
    </w:p>
    <w:p w14:paraId="2CB71D30"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t>Peer-review</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report’s</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scientific</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quality</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classification</w:t>
      </w:r>
    </w:p>
    <w:p w14:paraId="07E77303"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A</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(Excellent):</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5533F2E2"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B</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(Very</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44F9BC2A"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(Good):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C</w:t>
      </w:r>
    </w:p>
    <w:p w14:paraId="3BB47EF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(Fair):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D</w:t>
      </w:r>
    </w:p>
    <w:p w14:paraId="167765D5"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color w:val="000000" w:themeColor="text1"/>
        </w:rPr>
        <w:t>Grade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E</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(Poor):</w:t>
      </w:r>
      <w:r w:rsidR="00B73DCD" w:rsidRPr="00A62CD2">
        <w:rPr>
          <w:rFonts w:ascii="Book Antiqua" w:eastAsia="Book Antiqua" w:hAnsi="Book Antiqua" w:cs="Book Antiqua"/>
          <w:color w:val="000000" w:themeColor="text1"/>
        </w:rPr>
        <w:t xml:space="preserve"> </w:t>
      </w:r>
      <w:r w:rsidRPr="00A62CD2">
        <w:rPr>
          <w:rFonts w:ascii="Book Antiqua" w:eastAsia="Book Antiqua" w:hAnsi="Book Antiqua" w:cs="Book Antiqua"/>
          <w:color w:val="000000" w:themeColor="text1"/>
        </w:rPr>
        <w:t>0</w:t>
      </w:r>
    </w:p>
    <w:p w14:paraId="7D8A5446" w14:textId="77777777" w:rsidR="00A77B3E" w:rsidRPr="00A62CD2" w:rsidRDefault="00A77B3E" w:rsidP="00D654F4">
      <w:pPr>
        <w:spacing w:line="360" w:lineRule="auto"/>
        <w:jc w:val="both"/>
        <w:rPr>
          <w:rFonts w:ascii="Book Antiqua" w:hAnsi="Book Antiqua"/>
          <w:color w:val="000000" w:themeColor="text1"/>
        </w:rPr>
      </w:pPr>
    </w:p>
    <w:p w14:paraId="3ECFEE9A" w14:textId="5D9479DE" w:rsidR="00A77B3E" w:rsidRPr="003973A1" w:rsidRDefault="00B05F4B" w:rsidP="00D654F4">
      <w:pPr>
        <w:spacing w:line="360" w:lineRule="auto"/>
        <w:jc w:val="both"/>
        <w:rPr>
          <w:rFonts w:ascii="Book Antiqua" w:eastAsia="Book Antiqua" w:hAnsi="Book Antiqua" w:cs="Book Antiqua"/>
          <w:b/>
          <w:color w:val="000000" w:themeColor="text1"/>
        </w:rPr>
      </w:pPr>
      <w:r w:rsidRPr="003973A1">
        <w:rPr>
          <w:rFonts w:ascii="Book Antiqua" w:eastAsia="Book Antiqua" w:hAnsi="Book Antiqua" w:cs="Book Antiqua"/>
          <w:b/>
          <w:color w:val="000000" w:themeColor="text1"/>
        </w:rPr>
        <w:lastRenderedPageBreak/>
        <w:t>P-Reviewer:</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color w:val="000000" w:themeColor="text1"/>
        </w:rPr>
        <w:t>Dai</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K,</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Li</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Zhang</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Y,</w:t>
      </w:r>
      <w:r w:rsidR="00B73DCD" w:rsidRPr="003973A1">
        <w:rPr>
          <w:rFonts w:ascii="Book Antiqua" w:eastAsia="Book Antiqua" w:hAnsi="Book Antiqua" w:cs="Book Antiqua"/>
          <w:color w:val="000000" w:themeColor="text1"/>
        </w:rPr>
        <w:t xml:space="preserve"> </w:t>
      </w:r>
      <w:r w:rsidRPr="003973A1">
        <w:rPr>
          <w:rFonts w:ascii="Book Antiqua" w:eastAsia="Book Antiqua" w:hAnsi="Book Antiqua" w:cs="Book Antiqua"/>
          <w:color w:val="000000" w:themeColor="text1"/>
        </w:rPr>
        <w:t>China</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S-Editor:</w:t>
      </w:r>
      <w:r w:rsidR="00B73DCD" w:rsidRPr="003973A1">
        <w:rPr>
          <w:rFonts w:ascii="Book Antiqua" w:eastAsia="Book Antiqua" w:hAnsi="Book Antiqua" w:cs="Book Antiqua"/>
          <w:b/>
          <w:color w:val="000000" w:themeColor="text1"/>
        </w:rPr>
        <w:t xml:space="preserve"> </w:t>
      </w:r>
      <w:r w:rsidR="00A77336" w:rsidRPr="003973A1">
        <w:rPr>
          <w:rFonts w:ascii="Book Antiqua" w:eastAsia="Book Antiqua" w:hAnsi="Book Antiqua" w:cs="Book Antiqua"/>
          <w:bCs/>
          <w:color w:val="000000" w:themeColor="text1"/>
        </w:rPr>
        <w:t>Li L</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L-Editor:</w:t>
      </w:r>
      <w:r w:rsidR="00B73DCD" w:rsidRPr="003973A1">
        <w:rPr>
          <w:rFonts w:ascii="Book Antiqua" w:eastAsia="Book Antiqua" w:hAnsi="Book Antiqua" w:cs="Book Antiqua"/>
          <w:b/>
          <w:color w:val="000000" w:themeColor="text1"/>
        </w:rPr>
        <w:t xml:space="preserve"> </w:t>
      </w:r>
      <w:r w:rsidR="00C675DD" w:rsidRPr="003973A1">
        <w:rPr>
          <w:rFonts w:ascii="Book Antiqua" w:eastAsia="Book Antiqua" w:hAnsi="Book Antiqua" w:cs="Book Antiqua"/>
          <w:bCs/>
          <w:color w:val="000000" w:themeColor="text1"/>
        </w:rPr>
        <w:t>A</w:t>
      </w:r>
      <w:r w:rsidR="00B73DCD" w:rsidRPr="003973A1">
        <w:rPr>
          <w:rFonts w:ascii="Book Antiqua" w:eastAsia="Book Antiqua" w:hAnsi="Book Antiqua" w:cs="Book Antiqua"/>
          <w:b/>
          <w:color w:val="000000" w:themeColor="text1"/>
        </w:rPr>
        <w:t xml:space="preserve"> </w:t>
      </w:r>
      <w:r w:rsidRPr="003973A1">
        <w:rPr>
          <w:rFonts w:ascii="Book Antiqua" w:eastAsia="Book Antiqua" w:hAnsi="Book Antiqua" w:cs="Book Antiqua"/>
          <w:b/>
          <w:color w:val="000000" w:themeColor="text1"/>
        </w:rPr>
        <w:t>P-Editor:</w:t>
      </w:r>
      <w:r w:rsidR="00B73DCD" w:rsidRPr="003973A1">
        <w:rPr>
          <w:rFonts w:ascii="Book Antiqua" w:eastAsia="Book Antiqua" w:hAnsi="Book Antiqua" w:cs="Book Antiqua"/>
          <w:b/>
          <w:color w:val="000000" w:themeColor="text1"/>
        </w:rPr>
        <w:t xml:space="preserve"> </w:t>
      </w:r>
    </w:p>
    <w:p w14:paraId="4A015672" w14:textId="77777777" w:rsidR="00E075EB" w:rsidRPr="003973A1" w:rsidRDefault="00E075EB" w:rsidP="00D654F4">
      <w:pPr>
        <w:spacing w:line="360" w:lineRule="auto"/>
        <w:jc w:val="both"/>
        <w:rPr>
          <w:rFonts w:ascii="Book Antiqua" w:hAnsi="Book Antiqua"/>
          <w:color w:val="000000" w:themeColor="text1"/>
        </w:rPr>
        <w:sectPr w:rsidR="00E075EB" w:rsidRPr="003973A1">
          <w:pgSz w:w="12240" w:h="15840"/>
          <w:pgMar w:top="1440" w:right="1440" w:bottom="1440" w:left="1440" w:header="720" w:footer="720" w:gutter="0"/>
          <w:cols w:space="720"/>
          <w:docGrid w:linePitch="360"/>
        </w:sectPr>
      </w:pPr>
    </w:p>
    <w:p w14:paraId="305E3EB6" w14:textId="77777777" w:rsidR="00A77B3E" w:rsidRPr="00A62CD2" w:rsidRDefault="00B05F4B" w:rsidP="00D654F4">
      <w:pPr>
        <w:spacing w:line="360" w:lineRule="auto"/>
        <w:jc w:val="both"/>
        <w:rPr>
          <w:rFonts w:ascii="Book Antiqua" w:hAnsi="Book Antiqua"/>
          <w:color w:val="000000" w:themeColor="text1"/>
        </w:rPr>
      </w:pPr>
      <w:r w:rsidRPr="00A62CD2">
        <w:rPr>
          <w:rFonts w:ascii="Book Antiqua" w:eastAsia="Book Antiqua" w:hAnsi="Book Antiqua" w:cs="Book Antiqua"/>
          <w:b/>
          <w:color w:val="000000" w:themeColor="text1"/>
        </w:rPr>
        <w:lastRenderedPageBreak/>
        <w:t>Figure</w:t>
      </w:r>
      <w:r w:rsidR="00B73DCD" w:rsidRPr="00A62CD2">
        <w:rPr>
          <w:rFonts w:ascii="Book Antiqua" w:eastAsia="Book Antiqua" w:hAnsi="Book Antiqua" w:cs="Book Antiqua"/>
          <w:b/>
          <w:color w:val="000000" w:themeColor="text1"/>
        </w:rPr>
        <w:t xml:space="preserve"> </w:t>
      </w:r>
      <w:r w:rsidRPr="00A62CD2">
        <w:rPr>
          <w:rFonts w:ascii="Book Antiqua" w:eastAsia="Book Antiqua" w:hAnsi="Book Antiqua" w:cs="Book Antiqua"/>
          <w:b/>
          <w:color w:val="000000" w:themeColor="text1"/>
        </w:rPr>
        <w:t>Legends</w:t>
      </w:r>
    </w:p>
    <w:p w14:paraId="2A98AA27" w14:textId="77777777" w:rsidR="00A77B3E" w:rsidRPr="00A62CD2" w:rsidRDefault="000B598E" w:rsidP="00D654F4">
      <w:pPr>
        <w:spacing w:line="360" w:lineRule="auto"/>
        <w:jc w:val="both"/>
        <w:rPr>
          <w:rFonts w:ascii="Book Antiqua" w:hAnsi="Book Antiqua"/>
          <w:color w:val="000000" w:themeColor="text1"/>
        </w:rPr>
      </w:pPr>
      <w:r w:rsidRPr="00A62CD2">
        <w:rPr>
          <w:rFonts w:ascii="Book Antiqua" w:hAnsi="Book Antiqua"/>
          <w:noProof/>
          <w:color w:val="000000" w:themeColor="text1"/>
          <w:lang w:val="ru-RU" w:eastAsia="ru-RU"/>
        </w:rPr>
        <w:drawing>
          <wp:inline distT="0" distB="0" distL="0" distR="0" wp14:anchorId="4AD6E026" wp14:editId="3062008D">
            <wp:extent cx="5943600" cy="4514850"/>
            <wp:effectExtent l="0" t="0" r="0" b="0"/>
            <wp:docPr id="116768562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85627" name="图片 1" descr="图示&#10;&#10;描述已自动生成"/>
                    <pic:cNvPicPr/>
                  </pic:nvPicPr>
                  <pic:blipFill>
                    <a:blip r:embed="rId7" cstate="print"/>
                    <a:stretch>
                      <a:fillRect/>
                    </a:stretch>
                  </pic:blipFill>
                  <pic:spPr>
                    <a:xfrm>
                      <a:off x="0" y="0"/>
                      <a:ext cx="5943600" cy="4514850"/>
                    </a:xfrm>
                    <a:prstGeom prst="rect">
                      <a:avLst/>
                    </a:prstGeom>
                  </pic:spPr>
                </pic:pic>
              </a:graphicData>
            </a:graphic>
          </wp:inline>
        </w:drawing>
      </w:r>
      <w:r w:rsidR="00B73DCD" w:rsidRPr="00A62CD2">
        <w:rPr>
          <w:rFonts w:ascii="Book Antiqua" w:hAnsi="Book Antiqua"/>
          <w:noProof/>
          <w:color w:val="000000" w:themeColor="text1"/>
        </w:rPr>
        <w:t xml:space="preserve"> </w:t>
      </w:r>
      <w:r w:rsidRPr="00A62CD2">
        <w:rPr>
          <w:rFonts w:ascii="Book Antiqua" w:hAnsi="Book Antiqua"/>
          <w:noProof/>
          <w:color w:val="000000" w:themeColor="text1"/>
          <w:lang w:val="ru-RU" w:eastAsia="ru-RU"/>
        </w:rPr>
        <w:drawing>
          <wp:inline distT="0" distB="0" distL="0" distR="0" wp14:anchorId="3ABBE688" wp14:editId="5587C9EB">
            <wp:extent cx="5943600" cy="415290"/>
            <wp:effectExtent l="0" t="0" r="0" b="0"/>
            <wp:docPr id="1960131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31473" name=""/>
                    <pic:cNvPicPr/>
                  </pic:nvPicPr>
                  <pic:blipFill>
                    <a:blip r:embed="rId8" cstate="print"/>
                    <a:stretch>
                      <a:fillRect/>
                    </a:stretch>
                  </pic:blipFill>
                  <pic:spPr>
                    <a:xfrm>
                      <a:off x="0" y="0"/>
                      <a:ext cx="5943600" cy="415290"/>
                    </a:xfrm>
                    <a:prstGeom prst="rect">
                      <a:avLst/>
                    </a:prstGeom>
                  </pic:spPr>
                </pic:pic>
              </a:graphicData>
            </a:graphic>
          </wp:inline>
        </w:drawing>
      </w:r>
    </w:p>
    <w:p w14:paraId="3DC4726F" w14:textId="2F1D15DC" w:rsidR="00A77B3E" w:rsidRPr="00A62CD2" w:rsidRDefault="00B05F4B" w:rsidP="00D654F4">
      <w:pPr>
        <w:spacing w:line="360" w:lineRule="auto"/>
        <w:jc w:val="both"/>
        <w:rPr>
          <w:rFonts w:ascii="Book Antiqua" w:eastAsia="Book Antiqua" w:hAnsi="Book Antiqua" w:cs="Book Antiqua"/>
          <w:b/>
          <w:bCs/>
          <w:color w:val="000000" w:themeColor="text1"/>
        </w:rPr>
      </w:pPr>
      <w:r w:rsidRPr="00A62CD2">
        <w:rPr>
          <w:rFonts w:ascii="Book Antiqua" w:eastAsia="Book Antiqua" w:hAnsi="Book Antiqua" w:cs="Book Antiqua"/>
          <w:b/>
          <w:bCs/>
          <w:color w:val="000000" w:themeColor="text1"/>
        </w:rPr>
        <w:t>Figure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1</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Simplified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diagram</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gut-muscle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axis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disorders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patients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with</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r w:rsidR="00D654F4" w:rsidRPr="00A62CD2">
        <w:rPr>
          <w:rFonts w:ascii="Book Antiqua" w:eastAsia="Book Antiqua" w:hAnsi="Book Antiqua" w:cs="Book Antiqua"/>
          <w:b/>
          <w:bCs/>
          <w:color w:val="000000" w:themeColor="text1"/>
        </w:rPr>
        <w:t xml:space="preserve"> </w:t>
      </w:r>
      <w:r w:rsidR="00D654F4" w:rsidRPr="00A62CD2">
        <w:rPr>
          <w:rFonts w:ascii="Book Antiqua" w:eastAsia="Book Antiqua" w:hAnsi="Book Antiqua" w:cs="Book Antiqua"/>
          <w:color w:val="000000" w:themeColor="text1"/>
        </w:rPr>
        <w:t>LPS: Lipopolysaccharide; PAMP: Pathogen-associated molecular patterns.</w:t>
      </w:r>
    </w:p>
    <w:p w14:paraId="3466E51E" w14:textId="77777777" w:rsidR="009A1EC7" w:rsidRPr="00A62CD2" w:rsidRDefault="009A1EC7" w:rsidP="00D654F4">
      <w:pPr>
        <w:spacing w:line="360" w:lineRule="auto"/>
        <w:jc w:val="both"/>
        <w:rPr>
          <w:rFonts w:ascii="Book Antiqua" w:hAnsi="Book Antiqua"/>
          <w:color w:val="000000" w:themeColor="text1"/>
        </w:rPr>
      </w:pPr>
    </w:p>
    <w:p w14:paraId="6A706CBD" w14:textId="3B8AE951" w:rsidR="00A77B3E" w:rsidRPr="00A62CD2" w:rsidRDefault="000E5E72" w:rsidP="00D654F4">
      <w:pPr>
        <w:spacing w:line="360" w:lineRule="auto"/>
        <w:jc w:val="both"/>
        <w:rPr>
          <w:rFonts w:ascii="Book Antiqua" w:hAnsi="Book Antiqua"/>
          <w:color w:val="000000" w:themeColor="text1"/>
        </w:rPr>
      </w:pPr>
      <w:r w:rsidRPr="00A62CD2">
        <w:rPr>
          <w:rFonts w:ascii="Book Antiqua" w:hAnsi="Book Antiqua"/>
          <w:noProof/>
          <w:color w:val="000000" w:themeColor="text1"/>
        </w:rPr>
        <w:lastRenderedPageBreak/>
        <w:drawing>
          <wp:inline distT="0" distB="0" distL="0" distR="0" wp14:anchorId="087ABF10" wp14:editId="5BE77848">
            <wp:extent cx="5943600" cy="2372995"/>
            <wp:effectExtent l="0" t="0" r="0" b="0"/>
            <wp:docPr id="106237383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73839" name="图片 1" descr="图示&#10;&#10;描述已自动生成"/>
                    <pic:cNvPicPr/>
                  </pic:nvPicPr>
                  <pic:blipFill>
                    <a:blip r:embed="rId9"/>
                    <a:stretch>
                      <a:fillRect/>
                    </a:stretch>
                  </pic:blipFill>
                  <pic:spPr>
                    <a:xfrm>
                      <a:off x="0" y="0"/>
                      <a:ext cx="5943600" cy="2372995"/>
                    </a:xfrm>
                    <a:prstGeom prst="rect">
                      <a:avLst/>
                    </a:prstGeom>
                  </pic:spPr>
                </pic:pic>
              </a:graphicData>
            </a:graphic>
          </wp:inline>
        </w:drawing>
      </w:r>
    </w:p>
    <w:p w14:paraId="76087B61" w14:textId="77777777" w:rsidR="00A77B3E" w:rsidRPr="00A62CD2" w:rsidRDefault="00B05F4B" w:rsidP="00D654F4">
      <w:pPr>
        <w:spacing w:line="360" w:lineRule="auto"/>
        <w:jc w:val="both"/>
        <w:rPr>
          <w:rFonts w:ascii="Book Antiqua" w:eastAsia="Book Antiqua" w:hAnsi="Book Antiqua" w:cs="Book Antiqua"/>
          <w:b/>
          <w:bCs/>
          <w:color w:val="000000" w:themeColor="text1"/>
        </w:rPr>
      </w:pPr>
      <w:r w:rsidRPr="00A62CD2">
        <w:rPr>
          <w:rFonts w:ascii="Book Antiqua" w:eastAsia="Book Antiqua" w:hAnsi="Book Antiqua" w:cs="Book Antiqua"/>
          <w:b/>
          <w:bCs/>
          <w:color w:val="000000" w:themeColor="text1"/>
        </w:rPr>
        <w:t>Figure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2</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Proposed</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mechanisms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action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of</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drugs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targeting</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the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gut-muscle</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axis</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in</w:t>
      </w:r>
      <w:r w:rsidR="00B73DCD" w:rsidRPr="00A62CD2">
        <w:rPr>
          <w:rFonts w:ascii="Book Antiqua" w:eastAsia="Book Antiqua" w:hAnsi="Book Antiqua" w:cs="Book Antiqua"/>
          <w:b/>
          <w:bCs/>
          <w:color w:val="000000" w:themeColor="text1"/>
        </w:rPr>
        <w:t xml:space="preserve"> </w:t>
      </w:r>
      <w:r w:rsidRPr="00A62CD2">
        <w:rPr>
          <w:rFonts w:ascii="Book Antiqua" w:eastAsia="Book Antiqua" w:hAnsi="Book Antiqua" w:cs="Book Antiqua"/>
          <w:b/>
          <w:bCs/>
          <w:color w:val="000000" w:themeColor="text1"/>
        </w:rPr>
        <w:t>cirrhosis.</w:t>
      </w:r>
    </w:p>
    <w:p w14:paraId="3E722795" w14:textId="77777777" w:rsidR="005E7997" w:rsidRPr="00A62CD2" w:rsidRDefault="005E7997" w:rsidP="00D654F4">
      <w:pPr>
        <w:spacing w:line="360" w:lineRule="auto"/>
        <w:jc w:val="both"/>
        <w:rPr>
          <w:rFonts w:ascii="Book Antiqua" w:hAnsi="Book Antiqua"/>
          <w:color w:val="000000" w:themeColor="text1"/>
        </w:rPr>
        <w:sectPr w:rsidR="005E7997" w:rsidRPr="00A62CD2">
          <w:pgSz w:w="12240" w:h="15840"/>
          <w:pgMar w:top="1440" w:right="1440" w:bottom="1440" w:left="1440" w:header="720" w:footer="720" w:gutter="0"/>
          <w:cols w:space="720"/>
          <w:docGrid w:linePitch="360"/>
        </w:sectPr>
      </w:pPr>
    </w:p>
    <w:p w14:paraId="3C6555F9" w14:textId="77777777" w:rsidR="005E7997" w:rsidRPr="00A62CD2" w:rsidRDefault="005E7997" w:rsidP="00D654F4">
      <w:pPr>
        <w:spacing w:line="360" w:lineRule="auto"/>
        <w:jc w:val="both"/>
        <w:rPr>
          <w:rFonts w:ascii="Book Antiqua" w:hAnsi="Book Antiqua" w:cs="Book Antiqua"/>
          <w:b/>
          <w:bCs/>
          <w:color w:val="000000" w:themeColor="text1"/>
        </w:rPr>
      </w:pP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1</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rifaximin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various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diseases</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3155"/>
        <w:gridCol w:w="5175"/>
        <w:gridCol w:w="4536"/>
      </w:tblGrid>
      <w:tr w:rsidR="009363C2" w:rsidRPr="00A62CD2" w14:paraId="07BC1269" w14:textId="77777777" w:rsidTr="005E7997">
        <w:trPr>
          <w:trHeight w:val="276"/>
        </w:trPr>
        <w:tc>
          <w:tcPr>
            <w:tcW w:w="3155" w:type="dxa"/>
            <w:tcBorders>
              <w:top w:val="single" w:sz="4" w:space="0" w:color="auto"/>
              <w:bottom w:val="single" w:sz="4" w:space="0" w:color="auto"/>
            </w:tcBorders>
            <w:shd w:val="clear" w:color="auto" w:fill="auto"/>
            <w:noWrap/>
            <w:vAlign w:val="center"/>
            <w:hideMark/>
          </w:tcPr>
          <w:p w14:paraId="169FF8F1"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Disease</w:t>
            </w:r>
          </w:p>
        </w:tc>
        <w:tc>
          <w:tcPr>
            <w:tcW w:w="5175" w:type="dxa"/>
            <w:tcBorders>
              <w:top w:val="single" w:sz="4" w:space="0" w:color="auto"/>
              <w:bottom w:val="single" w:sz="4" w:space="0" w:color="auto"/>
            </w:tcBorders>
            <w:shd w:val="clear" w:color="auto" w:fill="auto"/>
            <w:noWrap/>
            <w:vAlign w:val="center"/>
            <w:hideMark/>
          </w:tcPr>
          <w:p w14:paraId="121DF3F8"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c>
          <w:tcPr>
            <w:tcW w:w="4536" w:type="dxa"/>
            <w:tcBorders>
              <w:top w:val="single" w:sz="4" w:space="0" w:color="auto"/>
              <w:bottom w:val="single" w:sz="4" w:space="0" w:color="auto"/>
            </w:tcBorders>
            <w:shd w:val="clear" w:color="auto" w:fill="auto"/>
            <w:noWrap/>
            <w:vAlign w:val="center"/>
            <w:hideMark/>
          </w:tcPr>
          <w:p w14:paraId="22253056"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r>
      <w:tr w:rsidR="009363C2" w:rsidRPr="00A62CD2" w14:paraId="148D107C" w14:textId="77777777" w:rsidTr="005E7997">
        <w:trPr>
          <w:trHeight w:val="360"/>
        </w:trPr>
        <w:tc>
          <w:tcPr>
            <w:tcW w:w="3155" w:type="dxa"/>
            <w:tcBorders>
              <w:top w:val="single" w:sz="4" w:space="0" w:color="auto"/>
            </w:tcBorders>
            <w:shd w:val="clear" w:color="auto" w:fill="auto"/>
            <w:noWrap/>
            <w:vAlign w:val="center"/>
            <w:hideMark/>
          </w:tcPr>
          <w:p w14:paraId="551AFE5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Alzheimer's</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97]</w:t>
            </w:r>
          </w:p>
        </w:tc>
        <w:tc>
          <w:tcPr>
            <w:tcW w:w="5175" w:type="dxa"/>
            <w:tcBorders>
              <w:top w:val="single" w:sz="4" w:space="0" w:color="auto"/>
            </w:tcBorders>
            <w:shd w:val="clear" w:color="auto" w:fill="auto"/>
            <w:noWrap/>
            <w:vAlign w:val="center"/>
            <w:hideMark/>
          </w:tcPr>
          <w:p w14:paraId="079C324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Blautia,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Erysipelotrichaceae,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Erysipelatoclostridium,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Faecalitalea,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Ruminiclostridum</w:t>
            </w:r>
          </w:p>
        </w:tc>
        <w:tc>
          <w:tcPr>
            <w:tcW w:w="4536" w:type="dxa"/>
            <w:tcBorders>
              <w:top w:val="single" w:sz="4" w:space="0" w:color="auto"/>
            </w:tcBorders>
            <w:shd w:val="clear" w:color="auto" w:fill="auto"/>
            <w:noWrap/>
            <w:vAlign w:val="center"/>
            <w:hideMark/>
          </w:tcPr>
          <w:p w14:paraId="0E41FCD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9363C2" w:rsidRPr="00A62CD2" w14:paraId="678A5D9B" w14:textId="77777777" w:rsidTr="005E7997">
        <w:trPr>
          <w:trHeight w:val="360"/>
        </w:trPr>
        <w:tc>
          <w:tcPr>
            <w:tcW w:w="3155" w:type="dxa"/>
            <w:shd w:val="clear" w:color="auto" w:fill="auto"/>
            <w:noWrap/>
            <w:vAlign w:val="center"/>
            <w:hideMark/>
          </w:tcPr>
          <w:p w14:paraId="02BE12C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Irritable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bowel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syndrome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vertAlign w:val="superscript"/>
                <w:lang w:eastAsia="zh-CN"/>
              </w:rPr>
              <w:t>[79,98-100]</w:t>
            </w:r>
          </w:p>
        </w:tc>
        <w:tc>
          <w:tcPr>
            <w:tcW w:w="5175" w:type="dxa"/>
            <w:shd w:val="clear" w:color="auto" w:fill="auto"/>
            <w:noWrap/>
            <w:vAlign w:val="center"/>
            <w:hideMark/>
          </w:tcPr>
          <w:p w14:paraId="50E2484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Acidimicrobiales,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Acidobacteria,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Alteromonas,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Arthrobacter,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Bacillus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Butyricimonas,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Chloroflexi,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Cytophagia,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Coprobacillus,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Bifidobacterium,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Deinococcales,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Devosia,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Dyella,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Faecalibacterium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prausnitzii,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Frankiales,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Gordonibacter,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Holdemania,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Kocuria</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Methylophilales,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Micrococcales,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Micromonosporales,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Nitriliruptorales,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Parabacteroides,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Prevotellaceae,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Propionibacteriales,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Rhizobiales,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Rhodobacterales,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Sphingomonadales,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Streptomycetales</w:t>
            </w:r>
          </w:p>
        </w:tc>
        <w:tc>
          <w:tcPr>
            <w:tcW w:w="4536" w:type="dxa"/>
            <w:shd w:val="clear" w:color="auto" w:fill="auto"/>
            <w:noWrap/>
            <w:vAlign w:val="center"/>
            <w:hideMark/>
          </w:tcPr>
          <w:p w14:paraId="13FCE28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Alphaproteobacteria,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Anaerotruncus,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Blautia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luti,</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Butyricimonas,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Cronobacter,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Escherichia,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Eubacterium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ventriosum,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Rhodospirillales,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Romboutsia,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Roseburia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inulinivorans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Tyzzerella</w:t>
            </w:r>
          </w:p>
        </w:tc>
      </w:tr>
      <w:tr w:rsidR="009363C2" w:rsidRPr="00A62CD2" w14:paraId="5544CD9A" w14:textId="77777777" w:rsidTr="005E7997">
        <w:trPr>
          <w:trHeight w:val="360"/>
        </w:trPr>
        <w:tc>
          <w:tcPr>
            <w:tcW w:w="3155" w:type="dxa"/>
            <w:shd w:val="clear" w:color="auto" w:fill="auto"/>
            <w:noWrap/>
            <w:vAlign w:val="center"/>
            <w:hideMark/>
          </w:tcPr>
          <w:p w14:paraId="4235EEF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Symptomatic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uncomplicated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diverticular</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101-102]</w:t>
            </w:r>
          </w:p>
        </w:tc>
        <w:tc>
          <w:tcPr>
            <w:tcW w:w="5175" w:type="dxa"/>
            <w:shd w:val="clear" w:color="auto" w:fill="auto"/>
            <w:noWrap/>
            <w:vAlign w:val="center"/>
            <w:hideMark/>
          </w:tcPr>
          <w:p w14:paraId="2A1DEDB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Akkermansia,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i/>
                <w:iCs/>
                <w:color w:val="000000" w:themeColor="text1"/>
                <w:lang w:eastAsia="zh-CN"/>
              </w:rPr>
              <w:t>Citrobacter,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Coprococcus</w:t>
            </w:r>
            <w:proofErr w:type="gramEnd"/>
            <w:r w:rsidRPr="00A62CD2">
              <w:rPr>
                <w:rFonts w:ascii="Book Antiqua" w:hAnsi="Book Antiqua" w:cs="宋体"/>
                <w:i/>
                <w:iCs/>
                <w:color w:val="000000" w:themeColor="text1"/>
                <w:lang w:eastAsia="zh-CN"/>
              </w:rPr>
              <w:t>,</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Dialister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Ruminococcaceae,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Veillonellaceae</w:t>
            </w:r>
          </w:p>
        </w:tc>
        <w:tc>
          <w:tcPr>
            <w:tcW w:w="4536" w:type="dxa"/>
            <w:shd w:val="clear" w:color="auto" w:fill="auto"/>
            <w:noWrap/>
            <w:vAlign w:val="center"/>
            <w:hideMark/>
          </w:tcPr>
          <w:p w14:paraId="5934AFB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Anaerotruncus,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Anaerostipes,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Blautia,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Christensenellaceae,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Dehalobacteriaceae,</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Eggerthella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lenta,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lastRenderedPageBreak/>
              <w:t>Haemophilus</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parainfluenzae,</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Mogibacteriaceae,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Pasteurellaceae</w:t>
            </w:r>
          </w:p>
        </w:tc>
      </w:tr>
      <w:tr w:rsidR="009363C2" w:rsidRPr="00A62CD2" w14:paraId="592CCF4C" w14:textId="77777777" w:rsidTr="005E7997">
        <w:trPr>
          <w:trHeight w:val="360"/>
        </w:trPr>
        <w:tc>
          <w:tcPr>
            <w:tcW w:w="3155" w:type="dxa"/>
            <w:shd w:val="clear" w:color="auto" w:fill="auto"/>
            <w:noWrap/>
            <w:vAlign w:val="center"/>
            <w:hideMark/>
          </w:tcPr>
          <w:p w14:paraId="4B905E8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lastRenderedPageBreak/>
              <w:t>Chronic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Kidney</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103]</w:t>
            </w:r>
          </w:p>
        </w:tc>
        <w:tc>
          <w:tcPr>
            <w:tcW w:w="5175" w:type="dxa"/>
            <w:shd w:val="clear" w:color="auto" w:fill="auto"/>
            <w:noWrap/>
            <w:vAlign w:val="center"/>
            <w:hideMark/>
          </w:tcPr>
          <w:p w14:paraId="7C87CCE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4536" w:type="dxa"/>
            <w:shd w:val="clear" w:color="auto" w:fill="auto"/>
            <w:noWrap/>
            <w:vAlign w:val="center"/>
            <w:hideMark/>
          </w:tcPr>
          <w:p w14:paraId="00CD25B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Anaerotruncus,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Turicibacter</w:t>
            </w:r>
          </w:p>
        </w:tc>
      </w:tr>
      <w:tr w:rsidR="009363C2" w:rsidRPr="00A62CD2" w14:paraId="5FFA75FE" w14:textId="77777777" w:rsidTr="005E7997">
        <w:trPr>
          <w:trHeight w:val="360"/>
        </w:trPr>
        <w:tc>
          <w:tcPr>
            <w:tcW w:w="3155" w:type="dxa"/>
            <w:shd w:val="clear" w:color="auto" w:fill="auto"/>
            <w:noWrap/>
            <w:vAlign w:val="center"/>
            <w:hideMark/>
          </w:tcPr>
          <w:p w14:paraId="27196D1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Gut</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diseases</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104]</w:t>
            </w:r>
          </w:p>
        </w:tc>
        <w:tc>
          <w:tcPr>
            <w:tcW w:w="5175" w:type="dxa"/>
            <w:shd w:val="clear" w:color="auto" w:fill="auto"/>
            <w:noWrap/>
            <w:vAlign w:val="center"/>
            <w:hideMark/>
          </w:tcPr>
          <w:p w14:paraId="157A6EB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Faecalibacterium</w:t>
            </w:r>
          </w:p>
        </w:tc>
        <w:tc>
          <w:tcPr>
            <w:tcW w:w="4536" w:type="dxa"/>
            <w:shd w:val="clear" w:color="auto" w:fill="auto"/>
            <w:noWrap/>
            <w:vAlign w:val="center"/>
            <w:hideMark/>
          </w:tcPr>
          <w:p w14:paraId="14F6ED4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Ruminococcus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Roseburia</w:t>
            </w:r>
          </w:p>
        </w:tc>
      </w:tr>
      <w:tr w:rsidR="009363C2" w:rsidRPr="00A62CD2" w14:paraId="6ADF55EE" w14:textId="77777777" w:rsidTr="005E7997">
        <w:trPr>
          <w:trHeight w:val="360"/>
        </w:trPr>
        <w:tc>
          <w:tcPr>
            <w:tcW w:w="3155" w:type="dxa"/>
            <w:shd w:val="clear" w:color="auto" w:fill="auto"/>
            <w:noWrap/>
            <w:vAlign w:val="center"/>
            <w:hideMark/>
          </w:tcPr>
          <w:p w14:paraId="268D750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Ulcerative</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colitis</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105]</w:t>
            </w:r>
          </w:p>
        </w:tc>
        <w:tc>
          <w:tcPr>
            <w:tcW w:w="5175" w:type="dxa"/>
            <w:shd w:val="clear" w:color="auto" w:fill="auto"/>
            <w:noWrap/>
            <w:vAlign w:val="center"/>
            <w:hideMark/>
          </w:tcPr>
          <w:p w14:paraId="1BCE782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Bifidobacterium</w:t>
            </w:r>
          </w:p>
        </w:tc>
        <w:tc>
          <w:tcPr>
            <w:tcW w:w="4536" w:type="dxa"/>
            <w:shd w:val="clear" w:color="auto" w:fill="auto"/>
            <w:noWrap/>
            <w:vAlign w:val="center"/>
            <w:hideMark/>
          </w:tcPr>
          <w:p w14:paraId="5AE3A9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Enterococcus</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roofErr w:type="gramEnd"/>
          </w:p>
        </w:tc>
      </w:tr>
      <w:tr w:rsidR="005E7997" w:rsidRPr="00A62CD2" w14:paraId="7D737D86" w14:textId="77777777" w:rsidTr="005E7997">
        <w:trPr>
          <w:trHeight w:val="166"/>
        </w:trPr>
        <w:tc>
          <w:tcPr>
            <w:tcW w:w="3155" w:type="dxa"/>
            <w:shd w:val="clear" w:color="auto" w:fill="auto"/>
            <w:noWrap/>
            <w:vAlign w:val="center"/>
            <w:hideMark/>
          </w:tcPr>
          <w:p w14:paraId="14F0791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Crohn's</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disease</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106]</w:t>
            </w:r>
          </w:p>
        </w:tc>
        <w:tc>
          <w:tcPr>
            <w:tcW w:w="5175" w:type="dxa"/>
            <w:shd w:val="clear" w:color="auto" w:fill="auto"/>
            <w:noWrap/>
            <w:vAlign w:val="center"/>
            <w:hideMark/>
          </w:tcPr>
          <w:p w14:paraId="6861EA9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Atopobium,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Faecalibacterium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prausnitzii</w:t>
            </w:r>
          </w:p>
        </w:tc>
        <w:tc>
          <w:tcPr>
            <w:tcW w:w="4536" w:type="dxa"/>
            <w:shd w:val="clear" w:color="auto" w:fill="auto"/>
            <w:noWrap/>
            <w:vAlign w:val="center"/>
            <w:hideMark/>
          </w:tcPr>
          <w:p w14:paraId="0F71025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bl>
    <w:p w14:paraId="52A3672E" w14:textId="77777777" w:rsidR="005E7997" w:rsidRPr="00A62CD2" w:rsidRDefault="005E7997" w:rsidP="00D654F4">
      <w:pPr>
        <w:spacing w:line="360" w:lineRule="auto"/>
        <w:jc w:val="both"/>
        <w:rPr>
          <w:rFonts w:ascii="Book Antiqua" w:hAnsi="Book Antiqua"/>
          <w:color w:val="000000" w:themeColor="text1"/>
        </w:rPr>
        <w:sectPr w:rsidR="005E7997" w:rsidRPr="00A62CD2" w:rsidSect="005E7997">
          <w:pgSz w:w="15840" w:h="12240" w:orient="landscape"/>
          <w:pgMar w:top="1440" w:right="1440" w:bottom="1440" w:left="1440" w:header="720" w:footer="720" w:gutter="0"/>
          <w:cols w:space="720"/>
          <w:docGrid w:linePitch="360"/>
        </w:sectPr>
      </w:pPr>
    </w:p>
    <w:p w14:paraId="61BA1FF5" w14:textId="77777777" w:rsidR="005E7997" w:rsidRPr="00A62CD2" w:rsidRDefault="005E7997" w:rsidP="00D654F4">
      <w:pPr>
        <w:spacing w:line="360" w:lineRule="auto"/>
        <w:jc w:val="both"/>
        <w:rPr>
          <w:rFonts w:ascii="Book Antiqua" w:hAnsi="Book Antiqua" w:cs="Book Antiqua"/>
          <w:b/>
          <w:bCs/>
          <w:color w:val="000000" w:themeColor="text1"/>
        </w:rPr>
      </w:pP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2</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rifaximin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patients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with</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8737" w:type="dxa"/>
        <w:tblInd w:w="113" w:type="dxa"/>
        <w:tblBorders>
          <w:top w:val="single" w:sz="4" w:space="0" w:color="auto"/>
          <w:bottom w:val="single" w:sz="4" w:space="0" w:color="auto"/>
        </w:tblBorders>
        <w:tblLook w:val="04A0" w:firstRow="1" w:lastRow="0" w:firstColumn="1" w:lastColumn="0" w:noHBand="0" w:noVBand="1"/>
      </w:tblPr>
      <w:tblGrid>
        <w:gridCol w:w="1764"/>
        <w:gridCol w:w="2626"/>
        <w:gridCol w:w="4347"/>
      </w:tblGrid>
      <w:tr w:rsidR="00A62CD2" w:rsidRPr="00A62CD2" w14:paraId="2FBC4695" w14:textId="77777777" w:rsidTr="005E7997">
        <w:trPr>
          <w:trHeight w:val="276"/>
        </w:trPr>
        <w:tc>
          <w:tcPr>
            <w:tcW w:w="1764" w:type="dxa"/>
            <w:tcBorders>
              <w:top w:val="single" w:sz="4" w:space="0" w:color="auto"/>
              <w:bottom w:val="single" w:sz="4" w:space="0" w:color="auto"/>
            </w:tcBorders>
            <w:shd w:val="clear" w:color="auto" w:fill="auto"/>
            <w:noWrap/>
            <w:vAlign w:val="center"/>
            <w:hideMark/>
          </w:tcPr>
          <w:p w14:paraId="3C68E873"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Study</w:t>
            </w:r>
          </w:p>
        </w:tc>
        <w:tc>
          <w:tcPr>
            <w:tcW w:w="2626" w:type="dxa"/>
            <w:tcBorders>
              <w:top w:val="single" w:sz="4" w:space="0" w:color="auto"/>
              <w:bottom w:val="single" w:sz="4" w:space="0" w:color="auto"/>
            </w:tcBorders>
            <w:shd w:val="clear" w:color="auto" w:fill="auto"/>
            <w:noWrap/>
            <w:vAlign w:val="center"/>
            <w:hideMark/>
          </w:tcPr>
          <w:p w14:paraId="1FAA5394"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c>
          <w:tcPr>
            <w:tcW w:w="4347" w:type="dxa"/>
            <w:tcBorders>
              <w:top w:val="single" w:sz="4" w:space="0" w:color="auto"/>
              <w:bottom w:val="single" w:sz="4" w:space="0" w:color="auto"/>
            </w:tcBorders>
            <w:shd w:val="clear" w:color="auto" w:fill="auto"/>
            <w:noWrap/>
            <w:vAlign w:val="center"/>
            <w:hideMark/>
          </w:tcPr>
          <w:p w14:paraId="64551966"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rifaximin</w:t>
            </w:r>
          </w:p>
        </w:tc>
      </w:tr>
      <w:tr w:rsidR="00A62CD2" w:rsidRPr="00A62CD2" w14:paraId="4DBFF7FA" w14:textId="77777777" w:rsidTr="005E7997">
        <w:trPr>
          <w:trHeight w:val="360"/>
        </w:trPr>
        <w:tc>
          <w:tcPr>
            <w:tcW w:w="1764" w:type="dxa"/>
            <w:tcBorders>
              <w:top w:val="single" w:sz="4" w:space="0" w:color="auto"/>
            </w:tcBorders>
            <w:shd w:val="clear" w:color="auto" w:fill="auto"/>
            <w:noWrap/>
            <w:vAlign w:val="center"/>
            <w:hideMark/>
          </w:tcPr>
          <w:p w14:paraId="64EC848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Bajaj</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120]</w:t>
            </w:r>
          </w:p>
        </w:tc>
        <w:tc>
          <w:tcPr>
            <w:tcW w:w="2626" w:type="dxa"/>
            <w:tcBorders>
              <w:top w:val="single" w:sz="4" w:space="0" w:color="auto"/>
            </w:tcBorders>
            <w:shd w:val="clear" w:color="auto" w:fill="auto"/>
            <w:noWrap/>
            <w:vAlign w:val="center"/>
            <w:hideMark/>
          </w:tcPr>
          <w:p w14:paraId="60A4933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Eubacteriaceae</w:t>
            </w:r>
          </w:p>
        </w:tc>
        <w:tc>
          <w:tcPr>
            <w:tcW w:w="4347" w:type="dxa"/>
            <w:tcBorders>
              <w:top w:val="single" w:sz="4" w:space="0" w:color="auto"/>
            </w:tcBorders>
            <w:shd w:val="clear" w:color="auto" w:fill="auto"/>
            <w:noWrap/>
            <w:vAlign w:val="center"/>
            <w:hideMark/>
          </w:tcPr>
          <w:p w14:paraId="24B1A2D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r w:rsidR="00A62CD2" w:rsidRPr="00A62CD2" w14:paraId="135013D2" w14:textId="77777777" w:rsidTr="005E7997">
        <w:trPr>
          <w:trHeight w:val="360"/>
        </w:trPr>
        <w:tc>
          <w:tcPr>
            <w:tcW w:w="1764" w:type="dxa"/>
            <w:shd w:val="clear" w:color="auto" w:fill="auto"/>
            <w:noWrap/>
            <w:vAlign w:val="center"/>
            <w:hideMark/>
          </w:tcPr>
          <w:p w14:paraId="589919A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Kaji</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[117]</w:t>
            </w:r>
          </w:p>
        </w:tc>
        <w:tc>
          <w:tcPr>
            <w:tcW w:w="2626" w:type="dxa"/>
            <w:shd w:val="clear" w:color="auto" w:fill="auto"/>
            <w:noWrap/>
            <w:vAlign w:val="center"/>
            <w:hideMark/>
          </w:tcPr>
          <w:p w14:paraId="047AABE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7120D31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16570118" w14:textId="77777777" w:rsidTr="005E7997">
        <w:trPr>
          <w:trHeight w:val="360"/>
        </w:trPr>
        <w:tc>
          <w:tcPr>
            <w:tcW w:w="1764" w:type="dxa"/>
            <w:shd w:val="clear" w:color="auto" w:fill="auto"/>
            <w:noWrap/>
            <w:vAlign w:val="center"/>
            <w:hideMark/>
          </w:tcPr>
          <w:p w14:paraId="021524C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Kaji</w:t>
            </w:r>
            <w:r w:rsidR="00730520"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[118]</w:t>
            </w:r>
          </w:p>
        </w:tc>
        <w:tc>
          <w:tcPr>
            <w:tcW w:w="2626" w:type="dxa"/>
            <w:shd w:val="clear" w:color="auto" w:fill="auto"/>
            <w:noWrap/>
            <w:vAlign w:val="center"/>
            <w:hideMark/>
          </w:tcPr>
          <w:p w14:paraId="002F9BD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3D7A428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39B9337F" w14:textId="77777777" w:rsidTr="005E7997">
        <w:trPr>
          <w:trHeight w:val="360"/>
        </w:trPr>
        <w:tc>
          <w:tcPr>
            <w:tcW w:w="1764" w:type="dxa"/>
            <w:shd w:val="clear" w:color="auto" w:fill="auto"/>
            <w:noWrap/>
            <w:vAlign w:val="center"/>
            <w:hideMark/>
          </w:tcPr>
          <w:p w14:paraId="22D1A6F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Kakiyama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42]</w:t>
            </w:r>
          </w:p>
        </w:tc>
        <w:tc>
          <w:tcPr>
            <w:tcW w:w="2626" w:type="dxa"/>
            <w:shd w:val="clear" w:color="auto" w:fill="auto"/>
            <w:noWrap/>
            <w:vAlign w:val="center"/>
            <w:hideMark/>
          </w:tcPr>
          <w:p w14:paraId="5FFE78B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4069E66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r w:rsidR="00A62CD2" w:rsidRPr="00A62CD2" w14:paraId="378338D1" w14:textId="77777777" w:rsidTr="005E7997">
        <w:trPr>
          <w:trHeight w:val="360"/>
        </w:trPr>
        <w:tc>
          <w:tcPr>
            <w:tcW w:w="1764" w:type="dxa"/>
            <w:shd w:val="clear" w:color="auto" w:fill="auto"/>
            <w:noWrap/>
            <w:vAlign w:val="center"/>
            <w:hideMark/>
          </w:tcPr>
          <w:p w14:paraId="10F9517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Kawaguchi</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131]</w:t>
            </w:r>
          </w:p>
        </w:tc>
        <w:tc>
          <w:tcPr>
            <w:tcW w:w="2626" w:type="dxa"/>
            <w:shd w:val="clear" w:color="auto" w:fill="auto"/>
            <w:noWrap/>
            <w:vAlign w:val="center"/>
            <w:hideMark/>
          </w:tcPr>
          <w:p w14:paraId="47B6791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3E50A97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A62CD2" w:rsidRPr="00A62CD2" w14:paraId="2B90D610" w14:textId="77777777" w:rsidTr="005E7997">
        <w:trPr>
          <w:trHeight w:val="360"/>
        </w:trPr>
        <w:tc>
          <w:tcPr>
            <w:tcW w:w="1764" w:type="dxa"/>
            <w:shd w:val="clear" w:color="auto" w:fill="auto"/>
            <w:noWrap/>
            <w:vAlign w:val="center"/>
            <w:hideMark/>
          </w:tcPr>
          <w:p w14:paraId="40276EE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Lv</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130]</w:t>
            </w:r>
          </w:p>
        </w:tc>
        <w:tc>
          <w:tcPr>
            <w:tcW w:w="2626" w:type="dxa"/>
            <w:shd w:val="clear" w:color="auto" w:fill="auto"/>
            <w:noWrap/>
            <w:vAlign w:val="center"/>
            <w:hideMark/>
          </w:tcPr>
          <w:p w14:paraId="43D7ABD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Bacteroidetes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vulgatus</w:t>
            </w:r>
          </w:p>
        </w:tc>
        <w:tc>
          <w:tcPr>
            <w:tcW w:w="4347" w:type="dxa"/>
            <w:shd w:val="clear" w:color="auto" w:fill="auto"/>
            <w:noWrap/>
            <w:vAlign w:val="center"/>
            <w:hideMark/>
          </w:tcPr>
          <w:p w14:paraId="43E7B82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uniformis,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Eggerthella</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lenta,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Haemophilus</w:t>
            </w:r>
            <w:proofErr w:type="gramEnd"/>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Prevotella,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Roseburia</w:t>
            </w:r>
          </w:p>
        </w:tc>
      </w:tr>
      <w:tr w:rsidR="00A62CD2" w:rsidRPr="00A62CD2" w14:paraId="11D1AFF0" w14:textId="77777777" w:rsidTr="005E7997">
        <w:trPr>
          <w:trHeight w:val="360"/>
        </w:trPr>
        <w:tc>
          <w:tcPr>
            <w:tcW w:w="1764" w:type="dxa"/>
            <w:shd w:val="clear" w:color="auto" w:fill="auto"/>
            <w:noWrap/>
            <w:vAlign w:val="center"/>
            <w:hideMark/>
          </w:tcPr>
          <w:p w14:paraId="6E70DD2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Patel</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12</w:t>
            </w:r>
            <w:r w:rsidR="00730520" w:rsidRPr="00A62CD2">
              <w:rPr>
                <w:rFonts w:ascii="Book Antiqua" w:hAnsi="Book Antiqua" w:cs="宋体"/>
                <w:color w:val="000000" w:themeColor="text1"/>
                <w:vertAlign w:val="superscript"/>
                <w:lang w:eastAsia="zh-CN"/>
              </w:rPr>
              <w:t>2</w:t>
            </w:r>
            <w:r w:rsidRPr="00A62CD2">
              <w:rPr>
                <w:rFonts w:ascii="Book Antiqua" w:hAnsi="Book Antiqua" w:cs="宋体"/>
                <w:color w:val="000000" w:themeColor="text1"/>
                <w:vertAlign w:val="superscript"/>
                <w:lang w:eastAsia="zh-CN"/>
              </w:rPr>
              <w:t>]</w:t>
            </w:r>
          </w:p>
        </w:tc>
        <w:tc>
          <w:tcPr>
            <w:tcW w:w="2626" w:type="dxa"/>
            <w:shd w:val="clear" w:color="auto" w:fill="auto"/>
            <w:noWrap/>
            <w:vAlign w:val="center"/>
            <w:hideMark/>
          </w:tcPr>
          <w:p w14:paraId="7AE0397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4347" w:type="dxa"/>
            <w:shd w:val="clear" w:color="auto" w:fill="auto"/>
            <w:noWrap/>
            <w:vAlign w:val="center"/>
            <w:hideMark/>
          </w:tcPr>
          <w:p w14:paraId="07097B7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Akkermansia,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Hungatella,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Streptococcus,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p>
        </w:tc>
      </w:tr>
      <w:tr w:rsidR="005E7997" w:rsidRPr="00A62CD2" w14:paraId="200933D9" w14:textId="77777777" w:rsidTr="005E7997">
        <w:trPr>
          <w:trHeight w:val="360"/>
        </w:trPr>
        <w:tc>
          <w:tcPr>
            <w:tcW w:w="1764" w:type="dxa"/>
            <w:shd w:val="clear" w:color="auto" w:fill="auto"/>
            <w:noWrap/>
            <w:vAlign w:val="center"/>
            <w:hideMark/>
          </w:tcPr>
          <w:p w14:paraId="345756C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Zeng</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119]</w:t>
            </w:r>
          </w:p>
        </w:tc>
        <w:tc>
          <w:tcPr>
            <w:tcW w:w="2626" w:type="dxa"/>
            <w:shd w:val="clear" w:color="auto" w:fill="auto"/>
            <w:noWrap/>
            <w:vAlign w:val="center"/>
            <w:hideMark/>
          </w:tcPr>
          <w:p w14:paraId="15A8691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Bacteroidaceae</w:t>
            </w:r>
          </w:p>
        </w:tc>
        <w:tc>
          <w:tcPr>
            <w:tcW w:w="4347" w:type="dxa"/>
            <w:shd w:val="clear" w:color="auto" w:fill="auto"/>
            <w:noWrap/>
            <w:vAlign w:val="center"/>
            <w:hideMark/>
          </w:tcPr>
          <w:p w14:paraId="78D50AB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Veillonellaceae</w:t>
            </w:r>
          </w:p>
        </w:tc>
      </w:tr>
    </w:tbl>
    <w:p w14:paraId="1C16E12E" w14:textId="77777777" w:rsidR="005E7997" w:rsidRPr="00A62CD2" w:rsidRDefault="005E7997" w:rsidP="00D654F4">
      <w:pPr>
        <w:spacing w:line="360" w:lineRule="auto"/>
        <w:jc w:val="both"/>
        <w:rPr>
          <w:rFonts w:ascii="Book Antiqua" w:hAnsi="Book Antiqua"/>
          <w:color w:val="000000" w:themeColor="text1"/>
        </w:rPr>
      </w:pPr>
    </w:p>
    <w:p w14:paraId="34C950EB"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3</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lactitol</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and</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lactulose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p>
    <w:tbl>
      <w:tblPr>
        <w:tblW w:w="9493" w:type="dxa"/>
        <w:tblInd w:w="113" w:type="dxa"/>
        <w:tblBorders>
          <w:top w:val="single" w:sz="4" w:space="0" w:color="auto"/>
          <w:bottom w:val="single" w:sz="4" w:space="0" w:color="auto"/>
        </w:tblBorders>
        <w:tblLook w:val="04A0" w:firstRow="1" w:lastRow="0" w:firstColumn="1" w:lastColumn="0" w:noHBand="0" w:noVBand="1"/>
      </w:tblPr>
      <w:tblGrid>
        <w:gridCol w:w="1287"/>
        <w:gridCol w:w="1913"/>
        <w:gridCol w:w="3547"/>
        <w:gridCol w:w="2977"/>
      </w:tblGrid>
      <w:tr w:rsidR="00A62CD2" w:rsidRPr="00A62CD2" w14:paraId="0E2A2CC7" w14:textId="77777777" w:rsidTr="00645BD1">
        <w:trPr>
          <w:trHeight w:val="276"/>
        </w:trPr>
        <w:tc>
          <w:tcPr>
            <w:tcW w:w="1197" w:type="dxa"/>
            <w:tcBorders>
              <w:top w:val="single" w:sz="4" w:space="0" w:color="auto"/>
              <w:bottom w:val="single" w:sz="4" w:space="0" w:color="auto"/>
            </w:tcBorders>
            <w:shd w:val="clear" w:color="auto" w:fill="auto"/>
            <w:noWrap/>
            <w:vAlign w:val="center"/>
            <w:hideMark/>
          </w:tcPr>
          <w:p w14:paraId="2A320B7C"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Study</w:t>
            </w:r>
          </w:p>
        </w:tc>
        <w:tc>
          <w:tcPr>
            <w:tcW w:w="1772" w:type="dxa"/>
            <w:tcBorders>
              <w:top w:val="single" w:sz="4" w:space="0" w:color="auto"/>
              <w:bottom w:val="single" w:sz="4" w:space="0" w:color="auto"/>
            </w:tcBorders>
            <w:shd w:val="clear" w:color="auto" w:fill="auto"/>
            <w:noWrap/>
            <w:vAlign w:val="center"/>
            <w:hideMark/>
          </w:tcPr>
          <w:p w14:paraId="5CEF4BCB"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Disease</w:t>
            </w:r>
          </w:p>
        </w:tc>
        <w:tc>
          <w:tcPr>
            <w:tcW w:w="3547" w:type="dxa"/>
            <w:tcBorders>
              <w:top w:val="single" w:sz="4" w:space="0" w:color="auto"/>
              <w:bottom w:val="single" w:sz="4" w:space="0" w:color="auto"/>
            </w:tcBorders>
            <w:shd w:val="clear" w:color="auto" w:fill="auto"/>
            <w:noWrap/>
            <w:vAlign w:val="center"/>
            <w:hideMark/>
          </w:tcPr>
          <w:p w14:paraId="633B89FA"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disaccharide</w:t>
            </w:r>
          </w:p>
        </w:tc>
        <w:tc>
          <w:tcPr>
            <w:tcW w:w="2977" w:type="dxa"/>
            <w:tcBorders>
              <w:top w:val="single" w:sz="4" w:space="0" w:color="auto"/>
              <w:bottom w:val="single" w:sz="4" w:space="0" w:color="auto"/>
            </w:tcBorders>
            <w:shd w:val="clear" w:color="auto" w:fill="auto"/>
            <w:noWrap/>
            <w:vAlign w:val="center"/>
            <w:hideMark/>
          </w:tcPr>
          <w:p w14:paraId="7E2936D9"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disaccharide</w:t>
            </w:r>
          </w:p>
        </w:tc>
      </w:tr>
      <w:tr w:rsidR="00A62CD2" w:rsidRPr="00A62CD2" w14:paraId="533849EA" w14:textId="77777777" w:rsidTr="00645BD1">
        <w:trPr>
          <w:trHeight w:val="312"/>
        </w:trPr>
        <w:tc>
          <w:tcPr>
            <w:tcW w:w="1197" w:type="dxa"/>
            <w:tcBorders>
              <w:top w:val="single" w:sz="4" w:space="0" w:color="auto"/>
            </w:tcBorders>
            <w:shd w:val="clear" w:color="auto" w:fill="auto"/>
            <w:noWrap/>
            <w:vAlign w:val="center"/>
            <w:hideMark/>
          </w:tcPr>
          <w:p w14:paraId="0304913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Lactitol</w:t>
            </w:r>
          </w:p>
        </w:tc>
        <w:tc>
          <w:tcPr>
            <w:tcW w:w="1772" w:type="dxa"/>
            <w:tcBorders>
              <w:top w:val="single" w:sz="4" w:space="0" w:color="auto"/>
            </w:tcBorders>
            <w:shd w:val="clear" w:color="auto" w:fill="auto"/>
            <w:noWrap/>
            <w:vAlign w:val="center"/>
            <w:hideMark/>
          </w:tcPr>
          <w:p w14:paraId="614359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3547" w:type="dxa"/>
            <w:tcBorders>
              <w:top w:val="single" w:sz="4" w:space="0" w:color="auto"/>
            </w:tcBorders>
            <w:shd w:val="clear" w:color="auto" w:fill="auto"/>
            <w:noWrap/>
            <w:vAlign w:val="center"/>
            <w:hideMark/>
          </w:tcPr>
          <w:p w14:paraId="6FD1170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2977" w:type="dxa"/>
            <w:tcBorders>
              <w:top w:val="single" w:sz="4" w:space="0" w:color="auto"/>
            </w:tcBorders>
            <w:shd w:val="clear" w:color="auto" w:fill="auto"/>
            <w:noWrap/>
            <w:vAlign w:val="center"/>
            <w:hideMark/>
          </w:tcPr>
          <w:p w14:paraId="436D4D3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A62CD2" w:rsidRPr="00A62CD2" w14:paraId="55C2A5DE" w14:textId="77777777" w:rsidTr="00645BD1">
        <w:trPr>
          <w:trHeight w:val="360"/>
        </w:trPr>
        <w:tc>
          <w:tcPr>
            <w:tcW w:w="1197" w:type="dxa"/>
            <w:shd w:val="clear" w:color="auto" w:fill="auto"/>
            <w:noWrap/>
            <w:vAlign w:val="center"/>
            <w:hideMark/>
          </w:tcPr>
          <w:p w14:paraId="3178776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3" w:name="_Hlk138167357"/>
            <w:r w:rsidRPr="00A62CD2">
              <w:rPr>
                <w:rFonts w:ascii="Book Antiqua" w:hAnsi="Book Antiqua" w:cs="宋体"/>
                <w:color w:val="000000" w:themeColor="text1"/>
                <w:lang w:val="da-DK" w:eastAsia="zh-CN"/>
              </w:rPr>
              <w:t>Riggio</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[153]</w:t>
            </w:r>
          </w:p>
        </w:tc>
        <w:tc>
          <w:tcPr>
            <w:tcW w:w="1772" w:type="dxa"/>
            <w:shd w:val="clear" w:color="auto" w:fill="auto"/>
            <w:noWrap/>
            <w:vAlign w:val="center"/>
            <w:hideMark/>
          </w:tcPr>
          <w:p w14:paraId="7589FC7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49A65A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Lactobacilli</w:t>
            </w:r>
          </w:p>
        </w:tc>
        <w:tc>
          <w:tcPr>
            <w:tcW w:w="2977" w:type="dxa"/>
            <w:shd w:val="clear" w:color="auto" w:fill="auto"/>
            <w:noWrap/>
            <w:vAlign w:val="center"/>
            <w:hideMark/>
          </w:tcPr>
          <w:p w14:paraId="0DDF977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Enterocicci</w:t>
            </w:r>
          </w:p>
        </w:tc>
      </w:tr>
      <w:tr w:rsidR="00A62CD2" w:rsidRPr="00A62CD2" w14:paraId="764CD5E7" w14:textId="77777777" w:rsidTr="00645BD1">
        <w:trPr>
          <w:trHeight w:val="360"/>
        </w:trPr>
        <w:tc>
          <w:tcPr>
            <w:tcW w:w="1197" w:type="dxa"/>
            <w:shd w:val="clear" w:color="auto" w:fill="auto"/>
            <w:noWrap/>
            <w:vAlign w:val="center"/>
            <w:hideMark/>
          </w:tcPr>
          <w:p w14:paraId="2762163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4" w:name="_Hlk138167316"/>
            <w:bookmarkEnd w:id="13"/>
            <w:r w:rsidRPr="00A62CD2">
              <w:rPr>
                <w:rFonts w:ascii="Book Antiqua" w:hAnsi="Book Antiqua" w:cs="宋体"/>
                <w:color w:val="000000" w:themeColor="text1"/>
                <w:lang w:eastAsia="zh-CN"/>
              </w:rPr>
              <w:t>Ballongue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154]</w:t>
            </w:r>
          </w:p>
        </w:tc>
        <w:tc>
          <w:tcPr>
            <w:tcW w:w="1772" w:type="dxa"/>
            <w:shd w:val="clear" w:color="auto" w:fill="auto"/>
            <w:noWrap/>
            <w:vAlign w:val="center"/>
            <w:hideMark/>
          </w:tcPr>
          <w:p w14:paraId="78FBB47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Healthy</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persons</w:t>
            </w:r>
          </w:p>
        </w:tc>
        <w:tc>
          <w:tcPr>
            <w:tcW w:w="3547" w:type="dxa"/>
            <w:shd w:val="clear" w:color="auto" w:fill="auto"/>
            <w:noWrap/>
            <w:vAlign w:val="center"/>
            <w:hideMark/>
          </w:tcPr>
          <w:p w14:paraId="6B46392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Streptococcus</w:t>
            </w:r>
          </w:p>
        </w:tc>
        <w:tc>
          <w:tcPr>
            <w:tcW w:w="2977" w:type="dxa"/>
            <w:shd w:val="clear" w:color="auto" w:fill="auto"/>
            <w:noWrap/>
            <w:vAlign w:val="center"/>
            <w:hideMark/>
          </w:tcPr>
          <w:p w14:paraId="000C635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coliforms,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Eubacterium</w:t>
            </w:r>
          </w:p>
        </w:tc>
      </w:tr>
      <w:bookmarkEnd w:id="14"/>
      <w:tr w:rsidR="00A62CD2" w:rsidRPr="00A62CD2" w14:paraId="6B3211C2" w14:textId="77777777" w:rsidTr="00645BD1">
        <w:trPr>
          <w:trHeight w:val="360"/>
        </w:trPr>
        <w:tc>
          <w:tcPr>
            <w:tcW w:w="1197" w:type="dxa"/>
            <w:shd w:val="clear" w:color="auto" w:fill="auto"/>
            <w:noWrap/>
            <w:vAlign w:val="center"/>
            <w:hideMark/>
          </w:tcPr>
          <w:p w14:paraId="7CB6E71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Li</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155]</w:t>
            </w:r>
          </w:p>
        </w:tc>
        <w:tc>
          <w:tcPr>
            <w:tcW w:w="1772" w:type="dxa"/>
            <w:shd w:val="clear" w:color="auto" w:fill="auto"/>
            <w:noWrap/>
            <w:vAlign w:val="center"/>
            <w:hideMark/>
          </w:tcPr>
          <w:p w14:paraId="0FCB713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Chronic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constipation</w:t>
            </w:r>
          </w:p>
        </w:tc>
        <w:tc>
          <w:tcPr>
            <w:tcW w:w="3547" w:type="dxa"/>
            <w:shd w:val="clear" w:color="auto" w:fill="auto"/>
            <w:noWrap/>
            <w:vAlign w:val="center"/>
            <w:hideMark/>
          </w:tcPr>
          <w:p w14:paraId="0AC3E0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Actinobacteria,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Anaerostipes</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Bifidobacterium</w:t>
            </w:r>
          </w:p>
        </w:tc>
        <w:tc>
          <w:tcPr>
            <w:tcW w:w="2977" w:type="dxa"/>
            <w:shd w:val="clear" w:color="auto" w:fill="auto"/>
            <w:noWrap/>
            <w:vAlign w:val="center"/>
            <w:hideMark/>
          </w:tcPr>
          <w:p w14:paraId="178BD9E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3BA0E33B" w14:textId="77777777" w:rsidTr="00645BD1">
        <w:trPr>
          <w:trHeight w:val="360"/>
        </w:trPr>
        <w:tc>
          <w:tcPr>
            <w:tcW w:w="1197" w:type="dxa"/>
            <w:shd w:val="clear" w:color="auto" w:fill="auto"/>
            <w:noWrap/>
            <w:vAlign w:val="center"/>
            <w:hideMark/>
          </w:tcPr>
          <w:p w14:paraId="7AE01FD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Tarao</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156]</w:t>
            </w:r>
          </w:p>
        </w:tc>
        <w:tc>
          <w:tcPr>
            <w:tcW w:w="1772" w:type="dxa"/>
            <w:shd w:val="clear" w:color="auto" w:fill="auto"/>
            <w:noWrap/>
            <w:vAlign w:val="center"/>
            <w:hideMark/>
          </w:tcPr>
          <w:p w14:paraId="03321F0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34DBF6C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977" w:type="dxa"/>
            <w:shd w:val="clear" w:color="auto" w:fill="auto"/>
            <w:noWrap/>
            <w:vAlign w:val="center"/>
            <w:hideMark/>
          </w:tcPr>
          <w:p w14:paraId="7596F77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p>
        </w:tc>
      </w:tr>
      <w:tr w:rsidR="00A62CD2" w:rsidRPr="00A62CD2" w14:paraId="56EBFB62" w14:textId="77777777" w:rsidTr="00645BD1">
        <w:trPr>
          <w:trHeight w:val="360"/>
        </w:trPr>
        <w:tc>
          <w:tcPr>
            <w:tcW w:w="1197" w:type="dxa"/>
            <w:shd w:val="clear" w:color="auto" w:fill="auto"/>
            <w:noWrap/>
            <w:vAlign w:val="center"/>
            <w:hideMark/>
          </w:tcPr>
          <w:p w14:paraId="263A151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Lu</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157]</w:t>
            </w:r>
          </w:p>
        </w:tc>
        <w:tc>
          <w:tcPr>
            <w:tcW w:w="1772" w:type="dxa"/>
            <w:shd w:val="clear" w:color="auto" w:fill="auto"/>
            <w:noWrap/>
            <w:vAlign w:val="center"/>
            <w:hideMark/>
          </w:tcPr>
          <w:p w14:paraId="1D47F8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6D09F5D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Veillonella,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Enterobacter,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Sutterella,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Haemophilus,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Aggregatibacter,</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salivarius,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fermentium</w:t>
            </w:r>
            <w:r w:rsidRPr="00A62CD2">
              <w:rPr>
                <w:rFonts w:ascii="Book Antiqua" w:hAnsi="Book Antiqua" w:cs="宋体"/>
                <w:i/>
                <w:iCs/>
                <w:color w:val="000000" w:themeColor="text1"/>
                <w:lang w:eastAsia="zh-CN"/>
              </w:rPr>
              <w:t>,</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color w:val="000000" w:themeColor="text1"/>
                <w:lang w:eastAsia="zh-CN"/>
              </w:rPr>
              <w:t>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oris</w:t>
            </w:r>
          </w:p>
        </w:tc>
        <w:tc>
          <w:tcPr>
            <w:tcW w:w="2977" w:type="dxa"/>
            <w:shd w:val="clear" w:color="auto" w:fill="auto"/>
            <w:noWrap/>
            <w:vAlign w:val="center"/>
            <w:hideMark/>
          </w:tcPr>
          <w:p w14:paraId="3228810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Klebsiella</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Pseudoflavonifractor</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others</w:t>
            </w:r>
          </w:p>
        </w:tc>
      </w:tr>
      <w:tr w:rsidR="00A62CD2" w:rsidRPr="00A62CD2" w14:paraId="0A231527" w14:textId="77777777" w:rsidTr="00645BD1">
        <w:trPr>
          <w:trHeight w:val="360"/>
        </w:trPr>
        <w:tc>
          <w:tcPr>
            <w:tcW w:w="1197" w:type="dxa"/>
            <w:shd w:val="clear" w:color="auto" w:fill="auto"/>
            <w:noWrap/>
            <w:vAlign w:val="center"/>
            <w:hideMark/>
          </w:tcPr>
          <w:p w14:paraId="3617BDC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Chen</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158]</w:t>
            </w:r>
          </w:p>
        </w:tc>
        <w:tc>
          <w:tcPr>
            <w:tcW w:w="1772" w:type="dxa"/>
            <w:shd w:val="clear" w:color="auto" w:fill="auto"/>
            <w:noWrap/>
            <w:vAlign w:val="center"/>
            <w:hideMark/>
          </w:tcPr>
          <w:p w14:paraId="47D7AF8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Chronic</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viral</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hepatitis</w:t>
            </w:r>
          </w:p>
        </w:tc>
        <w:tc>
          <w:tcPr>
            <w:tcW w:w="3547" w:type="dxa"/>
            <w:shd w:val="clear" w:color="auto" w:fill="auto"/>
            <w:noWrap/>
            <w:vAlign w:val="center"/>
            <w:hideMark/>
          </w:tcPr>
          <w:p w14:paraId="387628D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977" w:type="dxa"/>
            <w:shd w:val="clear" w:color="auto" w:fill="auto"/>
            <w:noWrap/>
            <w:vAlign w:val="center"/>
            <w:hideMark/>
          </w:tcPr>
          <w:p w14:paraId="28095C3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perfringens</w:t>
            </w:r>
          </w:p>
        </w:tc>
      </w:tr>
      <w:tr w:rsidR="00A62CD2" w:rsidRPr="00A62CD2" w14:paraId="09C7319C" w14:textId="77777777" w:rsidTr="00645BD1">
        <w:trPr>
          <w:trHeight w:val="312"/>
        </w:trPr>
        <w:tc>
          <w:tcPr>
            <w:tcW w:w="1197" w:type="dxa"/>
            <w:shd w:val="clear" w:color="auto" w:fill="auto"/>
            <w:noWrap/>
            <w:vAlign w:val="center"/>
            <w:hideMark/>
          </w:tcPr>
          <w:p w14:paraId="7EEF3FF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Lactulose</w:t>
            </w:r>
          </w:p>
        </w:tc>
        <w:tc>
          <w:tcPr>
            <w:tcW w:w="1772" w:type="dxa"/>
            <w:shd w:val="clear" w:color="auto" w:fill="auto"/>
            <w:noWrap/>
            <w:vAlign w:val="center"/>
            <w:hideMark/>
          </w:tcPr>
          <w:p w14:paraId="3B76263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3547" w:type="dxa"/>
            <w:shd w:val="clear" w:color="auto" w:fill="auto"/>
            <w:noWrap/>
            <w:vAlign w:val="center"/>
            <w:hideMark/>
          </w:tcPr>
          <w:p w14:paraId="3EA6233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c>
          <w:tcPr>
            <w:tcW w:w="2977" w:type="dxa"/>
            <w:shd w:val="clear" w:color="auto" w:fill="auto"/>
            <w:noWrap/>
            <w:vAlign w:val="center"/>
            <w:hideMark/>
          </w:tcPr>
          <w:p w14:paraId="06A1D72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r w:rsidR="00A62CD2" w:rsidRPr="00A62CD2" w14:paraId="72C42BF8" w14:textId="77777777" w:rsidTr="00645BD1">
        <w:trPr>
          <w:trHeight w:val="360"/>
        </w:trPr>
        <w:tc>
          <w:tcPr>
            <w:tcW w:w="1197" w:type="dxa"/>
            <w:shd w:val="clear" w:color="auto" w:fill="auto"/>
            <w:noWrap/>
            <w:vAlign w:val="center"/>
            <w:hideMark/>
          </w:tcPr>
          <w:p w14:paraId="39C6E39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5" w:name="_Hlk138167364"/>
            <w:r w:rsidRPr="00A62CD2">
              <w:rPr>
                <w:rFonts w:ascii="Book Antiqua" w:hAnsi="Book Antiqua" w:cs="宋体"/>
                <w:color w:val="000000" w:themeColor="text1"/>
                <w:lang w:val="da-DK" w:eastAsia="zh-CN"/>
              </w:rPr>
              <w:t>Riggio</w:t>
            </w:r>
            <w:r w:rsidR="00B73DCD" w:rsidRPr="00A62CD2">
              <w:rPr>
                <w:rFonts w:ascii="Book Antiqua" w:hAnsi="Book Antiqua" w:cs="宋体"/>
                <w:color w:val="000000" w:themeColor="text1"/>
                <w:lang w:val="da-DK" w:eastAsia="zh-CN"/>
              </w:rPr>
              <w:t xml:space="preserve"> </w:t>
            </w:r>
            <w:r w:rsidRPr="00A62CD2">
              <w:rPr>
                <w:rFonts w:ascii="Book Antiqua" w:hAnsi="Book Antiqua" w:cs="宋体"/>
                <w:i/>
                <w:iCs/>
                <w:color w:val="000000" w:themeColor="text1"/>
                <w:lang w:val="da-DK" w:eastAsia="zh-CN"/>
              </w:rPr>
              <w:t>et</w:t>
            </w:r>
            <w:r w:rsidR="00B73DCD" w:rsidRPr="00A62CD2">
              <w:rPr>
                <w:rFonts w:ascii="Book Antiqua" w:hAnsi="Book Antiqua" w:cs="宋体"/>
                <w:i/>
                <w:iCs/>
                <w:color w:val="000000" w:themeColor="text1"/>
                <w:lang w:val="da-DK" w:eastAsia="zh-CN"/>
              </w:rPr>
              <w:t xml:space="preserve"> </w:t>
            </w:r>
            <w:r w:rsidRPr="00A62CD2">
              <w:rPr>
                <w:rFonts w:ascii="Book Antiqua" w:hAnsi="Book Antiqua" w:cs="宋体"/>
                <w:i/>
                <w:iCs/>
                <w:color w:val="000000" w:themeColor="text1"/>
                <w:lang w:val="da-DK" w:eastAsia="zh-CN"/>
              </w:rPr>
              <w:t>al</w:t>
            </w:r>
            <w:r w:rsidRPr="00A62CD2">
              <w:rPr>
                <w:rFonts w:ascii="Book Antiqua" w:hAnsi="Book Antiqua" w:cs="宋体"/>
                <w:color w:val="000000" w:themeColor="text1"/>
                <w:vertAlign w:val="superscript"/>
                <w:lang w:val="da-DK" w:eastAsia="zh-CN"/>
              </w:rPr>
              <w:t>[153]</w:t>
            </w:r>
          </w:p>
        </w:tc>
        <w:tc>
          <w:tcPr>
            <w:tcW w:w="1772" w:type="dxa"/>
            <w:shd w:val="clear" w:color="auto" w:fill="auto"/>
            <w:noWrap/>
            <w:vAlign w:val="center"/>
            <w:hideMark/>
          </w:tcPr>
          <w:p w14:paraId="1E171C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Cirrhosis</w:t>
            </w:r>
          </w:p>
        </w:tc>
        <w:tc>
          <w:tcPr>
            <w:tcW w:w="3547" w:type="dxa"/>
            <w:shd w:val="clear" w:color="auto" w:fill="auto"/>
            <w:noWrap/>
            <w:vAlign w:val="center"/>
            <w:hideMark/>
          </w:tcPr>
          <w:p w14:paraId="77A2081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Lactobacilli</w:t>
            </w:r>
          </w:p>
        </w:tc>
        <w:tc>
          <w:tcPr>
            <w:tcW w:w="2977" w:type="dxa"/>
            <w:shd w:val="clear" w:color="auto" w:fill="auto"/>
            <w:noWrap/>
            <w:vAlign w:val="center"/>
            <w:hideMark/>
          </w:tcPr>
          <w:p w14:paraId="1E1DA80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4F0FBC96" w14:textId="77777777" w:rsidTr="00645BD1">
        <w:trPr>
          <w:trHeight w:val="360"/>
        </w:trPr>
        <w:tc>
          <w:tcPr>
            <w:tcW w:w="1197" w:type="dxa"/>
            <w:shd w:val="clear" w:color="auto" w:fill="auto"/>
            <w:noWrap/>
            <w:vAlign w:val="center"/>
            <w:hideMark/>
          </w:tcPr>
          <w:p w14:paraId="6AD7CCF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bookmarkStart w:id="16" w:name="_Hlk138167321"/>
            <w:bookmarkEnd w:id="15"/>
            <w:r w:rsidRPr="00A62CD2">
              <w:rPr>
                <w:rFonts w:ascii="Book Antiqua" w:hAnsi="Book Antiqua" w:cs="宋体"/>
                <w:color w:val="000000" w:themeColor="text1"/>
                <w:lang w:eastAsia="zh-CN"/>
              </w:rPr>
              <w:t>Ballongue</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154]</w:t>
            </w:r>
          </w:p>
        </w:tc>
        <w:tc>
          <w:tcPr>
            <w:tcW w:w="1772" w:type="dxa"/>
            <w:shd w:val="clear" w:color="auto" w:fill="auto"/>
            <w:noWrap/>
            <w:vAlign w:val="center"/>
            <w:hideMark/>
          </w:tcPr>
          <w:p w14:paraId="73DF13F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val="da-DK" w:eastAsia="zh-CN"/>
              </w:rPr>
              <w:t>Healthy</w:t>
            </w:r>
            <w:r w:rsidR="00B73DCD" w:rsidRPr="00A62CD2">
              <w:rPr>
                <w:rFonts w:ascii="Book Antiqua" w:hAnsi="Book Antiqua" w:cs="宋体"/>
                <w:color w:val="000000" w:themeColor="text1"/>
                <w:lang w:val="da-DK" w:eastAsia="zh-CN"/>
              </w:rPr>
              <w:t xml:space="preserve"> </w:t>
            </w:r>
            <w:r w:rsidRPr="00A62CD2">
              <w:rPr>
                <w:rFonts w:ascii="Book Antiqua" w:hAnsi="Book Antiqua" w:cs="宋体"/>
                <w:color w:val="000000" w:themeColor="text1"/>
                <w:lang w:val="da-DK" w:eastAsia="zh-CN"/>
              </w:rPr>
              <w:t>persons</w:t>
            </w:r>
          </w:p>
        </w:tc>
        <w:tc>
          <w:tcPr>
            <w:tcW w:w="3547" w:type="dxa"/>
            <w:shd w:val="clear" w:color="auto" w:fill="auto"/>
            <w:noWrap/>
            <w:vAlign w:val="center"/>
            <w:hideMark/>
          </w:tcPr>
          <w:p w14:paraId="500CFA4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Streptococcus</w:t>
            </w:r>
          </w:p>
        </w:tc>
        <w:tc>
          <w:tcPr>
            <w:tcW w:w="2977" w:type="dxa"/>
            <w:shd w:val="clear" w:color="auto" w:fill="auto"/>
            <w:noWrap/>
            <w:vAlign w:val="center"/>
            <w:hideMark/>
          </w:tcPr>
          <w:p w14:paraId="1CE9C3F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Clostridium</w:t>
            </w:r>
            <w:r w:rsidRPr="00A62CD2">
              <w:rPr>
                <w:rFonts w:ascii="Book Antiqua" w:hAnsi="Book Antiqua" w:cs="宋体"/>
                <w:color w:val="000000" w:themeColor="text1"/>
                <w:lang w:eastAsia="zh-CN"/>
              </w:rPr>
              <w: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coliforms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lastRenderedPageBreak/>
              <w:t>Eubacterium</w:t>
            </w:r>
          </w:p>
        </w:tc>
      </w:tr>
      <w:bookmarkEnd w:id="16"/>
      <w:tr w:rsidR="00A62CD2" w:rsidRPr="00A62CD2" w14:paraId="277B4F29" w14:textId="77777777" w:rsidTr="00645BD1">
        <w:trPr>
          <w:trHeight w:val="360"/>
        </w:trPr>
        <w:tc>
          <w:tcPr>
            <w:tcW w:w="1197" w:type="dxa"/>
            <w:shd w:val="clear" w:color="auto" w:fill="auto"/>
            <w:noWrap/>
            <w:vAlign w:val="center"/>
            <w:hideMark/>
          </w:tcPr>
          <w:p w14:paraId="29C2A8E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lastRenderedPageBreak/>
              <w:t>Ziada</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et</w:t>
            </w:r>
            <w:r w:rsidR="00B73DCD" w:rsidRPr="00A62CD2">
              <w:rPr>
                <w:rFonts w:ascii="Book Antiqua" w:hAnsi="Book Antiqua" w:cs="宋体"/>
                <w:i/>
                <w:iCs/>
                <w:color w:val="000000" w:themeColor="text1"/>
                <w:lang w:eastAsia="zh-CN"/>
              </w:rPr>
              <w:t xml:space="preserve"> </w:t>
            </w:r>
            <w:proofErr w:type="gramStart"/>
            <w:r w:rsidRPr="00A62CD2">
              <w:rPr>
                <w:rFonts w:ascii="Book Antiqua" w:hAnsi="Book Antiqua" w:cs="宋体"/>
                <w:i/>
                <w:iCs/>
                <w:color w:val="000000" w:themeColor="text1"/>
                <w:lang w:eastAsia="zh-CN"/>
              </w:rPr>
              <w:t>al</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159]</w:t>
            </w:r>
          </w:p>
        </w:tc>
        <w:tc>
          <w:tcPr>
            <w:tcW w:w="1772" w:type="dxa"/>
            <w:shd w:val="clear" w:color="auto" w:fill="auto"/>
            <w:noWrap/>
            <w:vAlign w:val="center"/>
            <w:hideMark/>
          </w:tcPr>
          <w:p w14:paraId="2BD55F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Minimal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hepatic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encephalopathy</w:t>
            </w:r>
          </w:p>
        </w:tc>
        <w:tc>
          <w:tcPr>
            <w:tcW w:w="3547" w:type="dxa"/>
            <w:shd w:val="clear" w:color="auto" w:fill="auto"/>
            <w:noWrap/>
            <w:vAlign w:val="center"/>
            <w:hideMark/>
          </w:tcPr>
          <w:p w14:paraId="33C9582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p>
        </w:tc>
        <w:tc>
          <w:tcPr>
            <w:tcW w:w="2977" w:type="dxa"/>
            <w:shd w:val="clear" w:color="auto" w:fill="auto"/>
            <w:noWrap/>
            <w:vAlign w:val="center"/>
            <w:hideMark/>
          </w:tcPr>
          <w:p w14:paraId="4E477C6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Enterococcus</w:t>
            </w:r>
          </w:p>
        </w:tc>
      </w:tr>
    </w:tbl>
    <w:p w14:paraId="40989B08"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4</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probiotics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composition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9351" w:type="dxa"/>
        <w:tblInd w:w="113" w:type="dxa"/>
        <w:tblBorders>
          <w:top w:val="single" w:sz="4" w:space="0" w:color="auto"/>
          <w:bottom w:val="single" w:sz="4" w:space="0" w:color="auto"/>
        </w:tblBorders>
        <w:tblLook w:val="04A0" w:firstRow="1" w:lastRow="0" w:firstColumn="1" w:lastColumn="0" w:noHBand="0" w:noVBand="1"/>
      </w:tblPr>
      <w:tblGrid>
        <w:gridCol w:w="3518"/>
        <w:gridCol w:w="2998"/>
        <w:gridCol w:w="2835"/>
      </w:tblGrid>
      <w:tr w:rsidR="00A62CD2" w:rsidRPr="00A62CD2" w14:paraId="29A12461" w14:textId="77777777" w:rsidTr="00645BD1">
        <w:trPr>
          <w:trHeight w:val="276"/>
        </w:trPr>
        <w:tc>
          <w:tcPr>
            <w:tcW w:w="3518" w:type="dxa"/>
            <w:tcBorders>
              <w:top w:val="single" w:sz="4" w:space="0" w:color="auto"/>
              <w:bottom w:val="single" w:sz="4" w:space="0" w:color="auto"/>
            </w:tcBorders>
            <w:shd w:val="clear" w:color="auto" w:fill="auto"/>
            <w:noWrap/>
            <w:vAlign w:val="center"/>
            <w:hideMark/>
          </w:tcPr>
          <w:p w14:paraId="39805228"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Probiotic</w:t>
            </w:r>
          </w:p>
        </w:tc>
        <w:tc>
          <w:tcPr>
            <w:tcW w:w="2998" w:type="dxa"/>
            <w:tcBorders>
              <w:top w:val="single" w:sz="4" w:space="0" w:color="auto"/>
              <w:bottom w:val="single" w:sz="4" w:space="0" w:color="auto"/>
            </w:tcBorders>
            <w:shd w:val="clear" w:color="auto" w:fill="auto"/>
            <w:noWrap/>
            <w:vAlign w:val="center"/>
            <w:hideMark/>
          </w:tcPr>
          <w:p w14:paraId="0ADC909E"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probiotic</w:t>
            </w:r>
          </w:p>
        </w:tc>
        <w:tc>
          <w:tcPr>
            <w:tcW w:w="2835" w:type="dxa"/>
            <w:tcBorders>
              <w:top w:val="single" w:sz="4" w:space="0" w:color="auto"/>
              <w:bottom w:val="single" w:sz="4" w:space="0" w:color="auto"/>
            </w:tcBorders>
            <w:shd w:val="clear" w:color="auto" w:fill="auto"/>
            <w:noWrap/>
            <w:vAlign w:val="center"/>
            <w:hideMark/>
          </w:tcPr>
          <w:p w14:paraId="4AA4A6D5"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Taxa</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that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decrease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abundance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after</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the</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probiotic</w:t>
            </w:r>
          </w:p>
        </w:tc>
      </w:tr>
      <w:tr w:rsidR="00A62CD2" w:rsidRPr="00A62CD2" w14:paraId="1C712EEB" w14:textId="77777777" w:rsidTr="00645BD1">
        <w:trPr>
          <w:trHeight w:val="360"/>
        </w:trPr>
        <w:tc>
          <w:tcPr>
            <w:tcW w:w="3518" w:type="dxa"/>
            <w:tcBorders>
              <w:top w:val="single" w:sz="4" w:space="0" w:color="auto"/>
            </w:tcBorders>
            <w:shd w:val="clear" w:color="auto" w:fill="auto"/>
            <w:noWrap/>
            <w:vAlign w:val="center"/>
            <w:hideMark/>
          </w:tcPr>
          <w:p w14:paraId="25FD5F6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acidophilus</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159]</w:t>
            </w:r>
          </w:p>
        </w:tc>
        <w:tc>
          <w:tcPr>
            <w:tcW w:w="2998" w:type="dxa"/>
            <w:tcBorders>
              <w:top w:val="single" w:sz="4" w:space="0" w:color="auto"/>
            </w:tcBorders>
            <w:shd w:val="clear" w:color="auto" w:fill="auto"/>
            <w:noWrap/>
            <w:vAlign w:val="center"/>
            <w:hideMark/>
          </w:tcPr>
          <w:p w14:paraId="0441B4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Bacteroidaceae</w:t>
            </w:r>
          </w:p>
        </w:tc>
        <w:tc>
          <w:tcPr>
            <w:tcW w:w="2835" w:type="dxa"/>
            <w:tcBorders>
              <w:top w:val="single" w:sz="4" w:space="0" w:color="auto"/>
            </w:tcBorders>
            <w:shd w:val="clear" w:color="auto" w:fill="auto"/>
            <w:noWrap/>
            <w:vAlign w:val="center"/>
            <w:hideMark/>
          </w:tcPr>
          <w:p w14:paraId="67C21A2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Enterococcus</w:t>
            </w:r>
          </w:p>
        </w:tc>
      </w:tr>
      <w:tr w:rsidR="00A62CD2" w:rsidRPr="00A62CD2" w14:paraId="4620AA59" w14:textId="77777777" w:rsidTr="00645BD1">
        <w:trPr>
          <w:trHeight w:val="360"/>
        </w:trPr>
        <w:tc>
          <w:tcPr>
            <w:tcW w:w="3518" w:type="dxa"/>
            <w:shd w:val="clear" w:color="auto" w:fill="auto"/>
            <w:noWrap/>
            <w:vAlign w:val="center"/>
            <w:hideMark/>
          </w:tcPr>
          <w:p w14:paraId="3D21B96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Escherichia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Nissle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1917</w:t>
            </w:r>
            <w:r w:rsidRPr="00A62CD2">
              <w:rPr>
                <w:rFonts w:ascii="Book Antiqua" w:hAnsi="Book Antiqua" w:cs="宋体"/>
                <w:color w:val="000000" w:themeColor="text1"/>
                <w:vertAlign w:val="superscript"/>
                <w:lang w:eastAsia="zh-CN"/>
              </w:rPr>
              <w:t>[160]</w:t>
            </w:r>
          </w:p>
        </w:tc>
        <w:tc>
          <w:tcPr>
            <w:tcW w:w="2998" w:type="dxa"/>
            <w:shd w:val="clear" w:color="auto" w:fill="auto"/>
            <w:noWrap/>
            <w:vAlign w:val="center"/>
            <w:hideMark/>
          </w:tcPr>
          <w:p w14:paraId="51D34C1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835" w:type="dxa"/>
            <w:shd w:val="clear" w:color="auto" w:fill="auto"/>
            <w:noWrap/>
            <w:vAlign w:val="center"/>
            <w:hideMark/>
          </w:tcPr>
          <w:p w14:paraId="321AB86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Pathogenic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enterobacteria</w:t>
            </w:r>
          </w:p>
        </w:tc>
      </w:tr>
      <w:tr w:rsidR="00A62CD2" w:rsidRPr="00A62CD2" w14:paraId="17F0A4BB" w14:textId="77777777" w:rsidTr="00645BD1">
        <w:trPr>
          <w:trHeight w:val="360"/>
        </w:trPr>
        <w:tc>
          <w:tcPr>
            <w:tcW w:w="3518" w:type="dxa"/>
            <w:shd w:val="clear" w:color="auto" w:fill="auto"/>
            <w:noWrap/>
            <w:vAlign w:val="center"/>
            <w:hideMark/>
          </w:tcPr>
          <w:p w14:paraId="6E33DFE3"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Escherichia</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coli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Nissle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1917</w:t>
            </w:r>
            <w:r w:rsidRPr="00A62CD2">
              <w:rPr>
                <w:rFonts w:ascii="Book Antiqua" w:hAnsi="Book Antiqua" w:cs="宋体"/>
                <w:color w:val="000000" w:themeColor="text1"/>
                <w:vertAlign w:val="superscript"/>
                <w:lang w:eastAsia="zh-CN"/>
              </w:rPr>
              <w:t>[175]</w:t>
            </w:r>
          </w:p>
        </w:tc>
        <w:tc>
          <w:tcPr>
            <w:tcW w:w="2998" w:type="dxa"/>
            <w:shd w:val="clear" w:color="auto" w:fill="auto"/>
            <w:noWrap/>
            <w:vAlign w:val="center"/>
            <w:hideMark/>
          </w:tcPr>
          <w:p w14:paraId="5720F33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Lactobacillus</w:t>
            </w:r>
          </w:p>
        </w:tc>
        <w:tc>
          <w:tcPr>
            <w:tcW w:w="2835" w:type="dxa"/>
            <w:shd w:val="clear" w:color="auto" w:fill="auto"/>
            <w:noWrap/>
            <w:vAlign w:val="center"/>
            <w:hideMark/>
          </w:tcPr>
          <w:p w14:paraId="261F4040"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Proteus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hauseri,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Citrobacter,</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Morganella</w:t>
            </w:r>
          </w:p>
        </w:tc>
      </w:tr>
      <w:tr w:rsidR="00A62CD2" w:rsidRPr="00A62CD2" w14:paraId="13CA5398" w14:textId="77777777" w:rsidTr="00645BD1">
        <w:trPr>
          <w:trHeight w:val="360"/>
        </w:trPr>
        <w:tc>
          <w:tcPr>
            <w:tcW w:w="3518" w:type="dxa"/>
            <w:shd w:val="clear" w:color="auto" w:fill="auto"/>
            <w:noWrap/>
            <w:vAlign w:val="center"/>
            <w:hideMark/>
          </w:tcPr>
          <w:p w14:paraId="05EC465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Yakult</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400</w:t>
            </w:r>
            <w:r w:rsidRPr="00A62CD2">
              <w:rPr>
                <w:rFonts w:ascii="Book Antiqua" w:hAnsi="Book Antiqua" w:cs="宋体"/>
                <w:color w:val="000000" w:themeColor="text1"/>
                <w:vertAlign w:val="superscript"/>
                <w:lang w:eastAsia="zh-CN"/>
              </w:rPr>
              <w:t>[176]</w:t>
            </w:r>
          </w:p>
        </w:tc>
        <w:tc>
          <w:tcPr>
            <w:tcW w:w="2998" w:type="dxa"/>
            <w:shd w:val="clear" w:color="auto" w:fill="auto"/>
            <w:noWrap/>
            <w:vAlign w:val="center"/>
            <w:hideMark/>
          </w:tcPr>
          <w:p w14:paraId="545452F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coccoides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i/>
                <w:iCs/>
                <w:color w:val="000000" w:themeColor="text1"/>
                <w:lang w:eastAsia="zh-CN"/>
              </w:rPr>
              <w:t>Eubacterium</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cylindroides</w:t>
            </w:r>
          </w:p>
        </w:tc>
        <w:tc>
          <w:tcPr>
            <w:tcW w:w="2835" w:type="dxa"/>
            <w:shd w:val="clear" w:color="auto" w:fill="auto"/>
            <w:noWrap/>
            <w:vAlign w:val="center"/>
            <w:hideMark/>
          </w:tcPr>
          <w:p w14:paraId="41FFF79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p>
        </w:tc>
      </w:tr>
      <w:tr w:rsidR="00A62CD2" w:rsidRPr="00A62CD2" w14:paraId="37F46F40" w14:textId="77777777" w:rsidTr="00645BD1">
        <w:trPr>
          <w:trHeight w:val="360"/>
        </w:trPr>
        <w:tc>
          <w:tcPr>
            <w:tcW w:w="3518" w:type="dxa"/>
            <w:shd w:val="clear" w:color="auto" w:fill="auto"/>
            <w:noWrap/>
            <w:vAlign w:val="center"/>
            <w:hideMark/>
          </w:tcPr>
          <w:p w14:paraId="53F5ABB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GG</w:t>
            </w:r>
            <w:r w:rsidRPr="00A62CD2">
              <w:rPr>
                <w:rFonts w:ascii="Book Antiqua" w:hAnsi="Book Antiqua" w:cs="宋体"/>
                <w:color w:val="000000" w:themeColor="text1"/>
                <w:vertAlign w:val="superscript"/>
                <w:lang w:eastAsia="zh-CN"/>
              </w:rPr>
              <w:t>[</w:t>
            </w:r>
            <w:proofErr w:type="gramEnd"/>
            <w:r w:rsidRPr="00A62CD2">
              <w:rPr>
                <w:rFonts w:ascii="Book Antiqua" w:hAnsi="Book Antiqua" w:cs="宋体"/>
                <w:color w:val="000000" w:themeColor="text1"/>
                <w:vertAlign w:val="superscript"/>
                <w:lang w:eastAsia="zh-CN"/>
              </w:rPr>
              <w:t>177]</w:t>
            </w:r>
          </w:p>
        </w:tc>
        <w:tc>
          <w:tcPr>
            <w:tcW w:w="2998" w:type="dxa"/>
            <w:shd w:val="clear" w:color="auto" w:fill="auto"/>
            <w:noWrap/>
            <w:vAlign w:val="center"/>
            <w:hideMark/>
          </w:tcPr>
          <w:p w14:paraId="12CA2A0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Clostridiales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Incertae</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Sedis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XIV</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Lachnospiracea</w:t>
            </w:r>
          </w:p>
        </w:tc>
        <w:tc>
          <w:tcPr>
            <w:tcW w:w="2835" w:type="dxa"/>
            <w:shd w:val="clear" w:color="auto" w:fill="auto"/>
            <w:noWrap/>
            <w:vAlign w:val="center"/>
            <w:hideMark/>
          </w:tcPr>
          <w:p w14:paraId="70BA58FA"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Enterobacteriaceae</w:t>
            </w:r>
          </w:p>
        </w:tc>
      </w:tr>
      <w:tr w:rsidR="005E7997" w:rsidRPr="00A62CD2" w14:paraId="35C9832F" w14:textId="77777777" w:rsidTr="00645BD1">
        <w:trPr>
          <w:trHeight w:val="360"/>
        </w:trPr>
        <w:tc>
          <w:tcPr>
            <w:tcW w:w="3518" w:type="dxa"/>
            <w:shd w:val="clear" w:color="auto" w:fill="auto"/>
            <w:noWrap/>
            <w:vAlign w:val="center"/>
            <w:hideMark/>
          </w:tcPr>
          <w:p w14:paraId="375CAA9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W23,</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W51,</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Bifidobacterium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W52,</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acidophilus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W37,</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brevis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W63,</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casei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W56,</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Lactobacillus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salivarius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W24,</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W19</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lactis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W58</w:t>
            </w:r>
            <w:r w:rsidRPr="00A62CD2">
              <w:rPr>
                <w:rFonts w:ascii="Book Antiqua" w:hAnsi="Book Antiqua" w:cs="宋体"/>
                <w:color w:val="000000" w:themeColor="text1"/>
                <w:vertAlign w:val="superscript"/>
                <w:lang w:eastAsia="zh-CN"/>
              </w:rPr>
              <w:t>[178]</w:t>
            </w:r>
          </w:p>
        </w:tc>
        <w:tc>
          <w:tcPr>
            <w:tcW w:w="2998" w:type="dxa"/>
            <w:shd w:val="clear" w:color="auto" w:fill="auto"/>
            <w:noWrap/>
            <w:vAlign w:val="center"/>
            <w:hideMark/>
          </w:tcPr>
          <w:p w14:paraId="790A23F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Faecalibacterium</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prausnitzii,</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Syntrophococcus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sucromutans,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Bacteroides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vulgatus,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Alistipes</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shahii,</w:t>
            </w:r>
            <w:r w:rsidR="00B73DCD" w:rsidRPr="00A62CD2">
              <w:rPr>
                <w:rFonts w:ascii="Book Antiqua" w:hAnsi="Book Antiqua" w:cs="宋体"/>
                <w:color w:val="000000" w:themeColor="text1"/>
                <w:lang w:eastAsia="zh-CN"/>
              </w:rPr>
              <w:t xml:space="preserve"> </w:t>
            </w:r>
            <w:proofErr w:type="gramStart"/>
            <w:r w:rsidRPr="00A62CD2">
              <w:rPr>
                <w:rFonts w:ascii="Book Antiqua" w:hAnsi="Book Antiqua" w:cs="宋体"/>
                <w:color w:val="000000" w:themeColor="text1"/>
                <w:lang w:eastAsia="zh-CN"/>
              </w:rPr>
              <w:t>and</w:t>
            </w:r>
            <w:r w:rsidR="00B73DCD" w:rsidRPr="00A62CD2">
              <w:rPr>
                <w:rFonts w:ascii="Book Antiqua" w:hAnsi="Book Antiqua" w:cs="宋体"/>
                <w:color w:val="000000" w:themeColor="text1"/>
                <w:lang w:eastAsia="zh-CN"/>
              </w:rPr>
              <w:t xml:space="preserve"> </w:t>
            </w:r>
            <w:r w:rsidR="00B73DCD" w:rsidRPr="00A62CD2">
              <w:rPr>
                <w:rFonts w:ascii="Book Antiqua" w:hAnsi="Book Antiqua" w:cs="宋体"/>
                <w:i/>
                <w:iCs/>
                <w:color w:val="000000" w:themeColor="text1"/>
                <w:lang w:eastAsia="zh-CN"/>
              </w:rPr>
              <w:t xml:space="preserve"> </w:t>
            </w:r>
            <w:r w:rsidRPr="00A62CD2">
              <w:rPr>
                <w:rFonts w:ascii="Book Antiqua" w:hAnsi="Book Antiqua" w:cs="宋体"/>
                <w:i/>
                <w:iCs/>
                <w:color w:val="000000" w:themeColor="text1"/>
                <w:lang w:eastAsia="zh-CN"/>
              </w:rPr>
              <w:t>Prevotella</w:t>
            </w:r>
            <w:proofErr w:type="gramEnd"/>
          </w:p>
        </w:tc>
        <w:tc>
          <w:tcPr>
            <w:tcW w:w="2835" w:type="dxa"/>
            <w:shd w:val="clear" w:color="auto" w:fill="auto"/>
            <w:noWrap/>
            <w:vAlign w:val="center"/>
            <w:hideMark/>
          </w:tcPr>
          <w:p w14:paraId="1513DB1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p>
        </w:tc>
      </w:tr>
    </w:tbl>
    <w:p w14:paraId="0EBA7CE4" w14:textId="77777777" w:rsidR="005E7997" w:rsidRPr="00A62CD2" w:rsidRDefault="005E7997" w:rsidP="00D654F4">
      <w:pPr>
        <w:spacing w:line="360" w:lineRule="auto"/>
        <w:jc w:val="both"/>
        <w:rPr>
          <w:rFonts w:ascii="Book Antiqua" w:hAnsi="Book Antiqua"/>
          <w:color w:val="000000" w:themeColor="text1"/>
        </w:rPr>
      </w:pPr>
    </w:p>
    <w:p w14:paraId="2355F000" w14:textId="77777777" w:rsidR="005E7997" w:rsidRPr="00A62CD2" w:rsidRDefault="005E7997" w:rsidP="00D654F4">
      <w:pPr>
        <w:suppressAutoHyphens/>
        <w:spacing w:line="360" w:lineRule="auto"/>
        <w:jc w:val="both"/>
        <w:rPr>
          <w:rFonts w:ascii="Book Antiqua" w:hAnsi="Book Antiqua" w:cs="Book Antiqua"/>
          <w:b/>
          <w:bCs/>
          <w:color w:val="000000" w:themeColor="text1"/>
        </w:rPr>
      </w:pPr>
      <w:r w:rsidRPr="00A62CD2">
        <w:rPr>
          <w:rFonts w:ascii="Book Antiqua" w:hAnsi="Book Antiqua"/>
          <w:color w:val="000000" w:themeColor="text1"/>
        </w:rPr>
        <w:br w:type="page"/>
      </w:r>
      <w:r w:rsidRPr="00A62CD2">
        <w:rPr>
          <w:rFonts w:ascii="Book Antiqua" w:hAnsi="Book Antiqua" w:cs="Book Antiqua"/>
          <w:b/>
          <w:bCs/>
          <w:color w:val="000000" w:themeColor="text1"/>
        </w:rPr>
        <w:lastRenderedPageBreak/>
        <w:t>Table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5</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Effects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of</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interventions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targeting</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microbiota</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on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pathogenic</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factors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the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gut-muscle</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axis</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in</w:t>
      </w:r>
      <w:r w:rsidR="00B73DCD" w:rsidRPr="00A62CD2">
        <w:rPr>
          <w:rFonts w:ascii="Book Antiqua" w:hAnsi="Book Antiqua" w:cs="Book Antiqua"/>
          <w:b/>
          <w:bCs/>
          <w:color w:val="000000" w:themeColor="text1"/>
        </w:rPr>
        <w:t xml:space="preserve"> </w:t>
      </w:r>
      <w:r w:rsidRPr="00A62CD2">
        <w:rPr>
          <w:rFonts w:ascii="Book Antiqua" w:hAnsi="Book Antiqua" w:cs="Book Antiqua"/>
          <w:b/>
          <w:bCs/>
          <w:color w:val="000000" w:themeColor="text1"/>
        </w:rPr>
        <w:t>cirrhosis</w:t>
      </w:r>
    </w:p>
    <w:tbl>
      <w:tblPr>
        <w:tblW w:w="9528" w:type="dxa"/>
        <w:tblInd w:w="113" w:type="dxa"/>
        <w:tblBorders>
          <w:top w:val="single" w:sz="4" w:space="0" w:color="auto"/>
          <w:bottom w:val="single" w:sz="4" w:space="0" w:color="auto"/>
        </w:tblBorders>
        <w:tblLook w:val="04A0" w:firstRow="1" w:lastRow="0" w:firstColumn="1" w:lastColumn="0" w:noHBand="0" w:noVBand="1"/>
      </w:tblPr>
      <w:tblGrid>
        <w:gridCol w:w="2178"/>
        <w:gridCol w:w="960"/>
        <w:gridCol w:w="1256"/>
        <w:gridCol w:w="2270"/>
        <w:gridCol w:w="1643"/>
        <w:gridCol w:w="1723"/>
      </w:tblGrid>
      <w:tr w:rsidR="00A62CD2" w:rsidRPr="00A62CD2" w14:paraId="30F1CDF6" w14:textId="77777777" w:rsidTr="00514BFD">
        <w:trPr>
          <w:trHeight w:val="276"/>
        </w:trPr>
        <w:tc>
          <w:tcPr>
            <w:tcW w:w="2178" w:type="dxa"/>
            <w:tcBorders>
              <w:top w:val="single" w:sz="4" w:space="0" w:color="auto"/>
              <w:bottom w:val="single" w:sz="4" w:space="0" w:color="auto"/>
            </w:tcBorders>
            <w:shd w:val="clear" w:color="auto" w:fill="auto"/>
            <w:noWrap/>
            <w:vAlign w:val="center"/>
            <w:hideMark/>
          </w:tcPr>
          <w:p w14:paraId="32E4FA2E" w14:textId="77777777" w:rsidR="005E7997" w:rsidRPr="00A62CD2" w:rsidRDefault="005E7997" w:rsidP="00D654F4">
            <w:pPr>
              <w:suppressAutoHyphens/>
              <w:spacing w:line="360" w:lineRule="auto"/>
              <w:jc w:val="both"/>
              <w:rPr>
                <w:rFonts w:ascii="Book Antiqua" w:eastAsia="等线" w:hAnsi="Book Antiqua" w:cs="宋体"/>
                <w:b/>
                <w:bCs/>
                <w:color w:val="000000" w:themeColor="text1"/>
                <w:lang w:eastAsia="zh-CN"/>
              </w:rPr>
            </w:pPr>
            <w:r w:rsidRPr="00A62CD2">
              <w:rPr>
                <w:rFonts w:ascii="Book Antiqua" w:hAnsi="Book Antiqua" w:cs="宋体"/>
                <w:b/>
                <w:bCs/>
                <w:color w:val="000000" w:themeColor="text1"/>
                <w:lang w:eastAsia="zh-CN"/>
              </w:rPr>
              <w:t>Intervention</w:t>
            </w:r>
          </w:p>
        </w:tc>
        <w:tc>
          <w:tcPr>
            <w:tcW w:w="960" w:type="dxa"/>
            <w:tcBorders>
              <w:top w:val="single" w:sz="4" w:space="0" w:color="auto"/>
              <w:bottom w:val="single" w:sz="4" w:space="0" w:color="auto"/>
            </w:tcBorders>
            <w:shd w:val="clear" w:color="auto" w:fill="auto"/>
            <w:noWrap/>
            <w:vAlign w:val="center"/>
            <w:hideMark/>
          </w:tcPr>
          <w:p w14:paraId="155E89CF"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SIBO</w:t>
            </w:r>
          </w:p>
        </w:tc>
        <w:tc>
          <w:tcPr>
            <w:tcW w:w="1169" w:type="dxa"/>
            <w:tcBorders>
              <w:top w:val="single" w:sz="4" w:space="0" w:color="auto"/>
              <w:bottom w:val="single" w:sz="4" w:space="0" w:color="auto"/>
            </w:tcBorders>
            <w:shd w:val="clear" w:color="auto" w:fill="auto"/>
            <w:noWrap/>
            <w:vAlign w:val="center"/>
            <w:hideMark/>
          </w:tcPr>
          <w:p w14:paraId="66D98E88"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Gut</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dysbiosis</w:t>
            </w:r>
          </w:p>
        </w:tc>
        <w:tc>
          <w:tcPr>
            <w:tcW w:w="2099" w:type="dxa"/>
            <w:tcBorders>
              <w:top w:val="single" w:sz="4" w:space="0" w:color="auto"/>
              <w:bottom w:val="single" w:sz="4" w:space="0" w:color="auto"/>
            </w:tcBorders>
            <w:shd w:val="clear" w:color="auto" w:fill="auto"/>
            <w:noWrap/>
            <w:vAlign w:val="center"/>
            <w:hideMark/>
          </w:tcPr>
          <w:p w14:paraId="433DEA6C"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Hyperammonemia</w:t>
            </w:r>
          </w:p>
        </w:tc>
        <w:tc>
          <w:tcPr>
            <w:tcW w:w="1524" w:type="dxa"/>
            <w:tcBorders>
              <w:top w:val="single" w:sz="4" w:space="0" w:color="auto"/>
              <w:bottom w:val="single" w:sz="4" w:space="0" w:color="auto"/>
            </w:tcBorders>
            <w:shd w:val="clear" w:color="auto" w:fill="auto"/>
            <w:noWrap/>
            <w:vAlign w:val="center"/>
            <w:hideMark/>
          </w:tcPr>
          <w:p w14:paraId="3957041B"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Bacterial</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translocation</w:t>
            </w:r>
          </w:p>
        </w:tc>
        <w:tc>
          <w:tcPr>
            <w:tcW w:w="1598" w:type="dxa"/>
            <w:tcBorders>
              <w:top w:val="single" w:sz="4" w:space="0" w:color="auto"/>
              <w:bottom w:val="single" w:sz="4" w:space="0" w:color="auto"/>
            </w:tcBorders>
            <w:shd w:val="clear" w:color="auto" w:fill="auto"/>
            <w:noWrap/>
            <w:vAlign w:val="center"/>
            <w:hideMark/>
          </w:tcPr>
          <w:p w14:paraId="5A45559A" w14:textId="77777777" w:rsidR="005E7997" w:rsidRPr="00A62CD2" w:rsidRDefault="005E7997" w:rsidP="00D654F4">
            <w:pPr>
              <w:suppressAutoHyphens/>
              <w:spacing w:line="360" w:lineRule="auto"/>
              <w:jc w:val="both"/>
              <w:rPr>
                <w:rFonts w:ascii="Book Antiqua" w:hAnsi="Book Antiqua" w:cs="宋体"/>
                <w:b/>
                <w:bCs/>
                <w:color w:val="000000" w:themeColor="text1"/>
                <w:lang w:eastAsia="zh-CN"/>
              </w:rPr>
            </w:pPr>
            <w:r w:rsidRPr="00A62CD2">
              <w:rPr>
                <w:rFonts w:ascii="Book Antiqua" w:hAnsi="Book Antiqua" w:cs="宋体"/>
                <w:b/>
                <w:bCs/>
                <w:color w:val="000000" w:themeColor="text1"/>
                <w:lang w:eastAsia="zh-CN"/>
              </w:rPr>
              <w:t>Systemic</w:t>
            </w:r>
            <w:r w:rsidR="00B73DCD" w:rsidRPr="00A62CD2">
              <w:rPr>
                <w:rFonts w:ascii="Book Antiqua" w:hAnsi="Book Antiqua" w:cs="宋体"/>
                <w:b/>
                <w:bCs/>
                <w:color w:val="000000" w:themeColor="text1"/>
                <w:lang w:eastAsia="zh-CN"/>
              </w:rPr>
              <w:t xml:space="preserve"> </w:t>
            </w:r>
            <w:r w:rsidRPr="00A62CD2">
              <w:rPr>
                <w:rFonts w:ascii="Book Antiqua" w:hAnsi="Book Antiqua" w:cs="宋体"/>
                <w:b/>
                <w:bCs/>
                <w:color w:val="000000" w:themeColor="text1"/>
                <w:lang w:eastAsia="zh-CN"/>
              </w:rPr>
              <w:t>inflammation</w:t>
            </w:r>
          </w:p>
        </w:tc>
      </w:tr>
      <w:tr w:rsidR="00A62CD2" w:rsidRPr="00A62CD2" w14:paraId="5869BCBD" w14:textId="77777777" w:rsidTr="00514BFD">
        <w:trPr>
          <w:trHeight w:val="276"/>
        </w:trPr>
        <w:tc>
          <w:tcPr>
            <w:tcW w:w="2178" w:type="dxa"/>
            <w:tcBorders>
              <w:top w:val="single" w:sz="4" w:space="0" w:color="auto"/>
            </w:tcBorders>
            <w:shd w:val="clear" w:color="auto" w:fill="auto"/>
            <w:noWrap/>
            <w:vAlign w:val="center"/>
            <w:hideMark/>
          </w:tcPr>
          <w:p w14:paraId="4777281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Rifaximin</w:t>
            </w:r>
          </w:p>
        </w:tc>
        <w:tc>
          <w:tcPr>
            <w:tcW w:w="960" w:type="dxa"/>
            <w:tcBorders>
              <w:top w:val="single" w:sz="4" w:space="0" w:color="auto"/>
            </w:tcBorders>
            <w:shd w:val="clear" w:color="auto" w:fill="auto"/>
            <w:noWrap/>
            <w:vAlign w:val="center"/>
            <w:hideMark/>
          </w:tcPr>
          <w:p w14:paraId="414AC0E5"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169" w:type="dxa"/>
            <w:tcBorders>
              <w:top w:val="single" w:sz="4" w:space="0" w:color="auto"/>
            </w:tcBorders>
            <w:shd w:val="clear" w:color="auto" w:fill="auto"/>
            <w:noWrap/>
            <w:vAlign w:val="center"/>
            <w:hideMark/>
          </w:tcPr>
          <w:p w14:paraId="6BD6DB4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tcBorders>
              <w:top w:val="single" w:sz="4" w:space="0" w:color="auto"/>
            </w:tcBorders>
            <w:shd w:val="clear" w:color="auto" w:fill="auto"/>
            <w:noWrap/>
            <w:vAlign w:val="center"/>
            <w:hideMark/>
          </w:tcPr>
          <w:p w14:paraId="2CA7BEB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tcBorders>
              <w:top w:val="single" w:sz="4" w:space="0" w:color="auto"/>
            </w:tcBorders>
            <w:shd w:val="clear" w:color="auto" w:fill="auto"/>
            <w:noWrap/>
            <w:vAlign w:val="center"/>
            <w:hideMark/>
          </w:tcPr>
          <w:p w14:paraId="3A4D211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tcBorders>
              <w:top w:val="single" w:sz="4" w:space="0" w:color="auto"/>
            </w:tcBorders>
            <w:shd w:val="clear" w:color="auto" w:fill="auto"/>
            <w:noWrap/>
            <w:vAlign w:val="center"/>
            <w:hideMark/>
          </w:tcPr>
          <w:p w14:paraId="3BFC482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w:t>
            </w:r>
          </w:p>
        </w:tc>
      </w:tr>
      <w:tr w:rsidR="00A62CD2" w:rsidRPr="00A62CD2" w14:paraId="0EBB8641" w14:textId="77777777" w:rsidTr="00514BFD">
        <w:trPr>
          <w:trHeight w:val="276"/>
        </w:trPr>
        <w:tc>
          <w:tcPr>
            <w:tcW w:w="2178" w:type="dxa"/>
            <w:shd w:val="clear" w:color="auto" w:fill="auto"/>
            <w:noWrap/>
            <w:vAlign w:val="center"/>
            <w:hideMark/>
          </w:tcPr>
          <w:p w14:paraId="6B7A890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Prebiotic</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disaccharides</w:t>
            </w:r>
          </w:p>
        </w:tc>
        <w:tc>
          <w:tcPr>
            <w:tcW w:w="960" w:type="dxa"/>
            <w:shd w:val="clear" w:color="auto" w:fill="auto"/>
            <w:noWrap/>
            <w:vAlign w:val="center"/>
            <w:hideMark/>
          </w:tcPr>
          <w:p w14:paraId="56E8DB9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169" w:type="dxa"/>
            <w:shd w:val="clear" w:color="auto" w:fill="auto"/>
            <w:noWrap/>
            <w:vAlign w:val="center"/>
            <w:hideMark/>
          </w:tcPr>
          <w:p w14:paraId="3E3D134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4819B2C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shd w:val="clear" w:color="auto" w:fill="auto"/>
            <w:noWrap/>
            <w:vAlign w:val="center"/>
            <w:hideMark/>
          </w:tcPr>
          <w:p w14:paraId="1CEC85A4"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shd w:val="clear" w:color="auto" w:fill="auto"/>
            <w:noWrap/>
            <w:vAlign w:val="center"/>
            <w:hideMark/>
          </w:tcPr>
          <w:p w14:paraId="38CF9608"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r>
      <w:tr w:rsidR="00A62CD2" w:rsidRPr="00A62CD2" w14:paraId="4DF6F8B0" w14:textId="77777777" w:rsidTr="00514BFD">
        <w:trPr>
          <w:trHeight w:val="276"/>
        </w:trPr>
        <w:tc>
          <w:tcPr>
            <w:tcW w:w="2178" w:type="dxa"/>
            <w:shd w:val="clear" w:color="auto" w:fill="auto"/>
            <w:noWrap/>
            <w:vAlign w:val="center"/>
            <w:hideMark/>
          </w:tcPr>
          <w:p w14:paraId="4B1A1AD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Probiotics</w:t>
            </w:r>
          </w:p>
        </w:tc>
        <w:tc>
          <w:tcPr>
            <w:tcW w:w="960" w:type="dxa"/>
            <w:shd w:val="clear" w:color="auto" w:fill="auto"/>
            <w:noWrap/>
            <w:vAlign w:val="center"/>
            <w:hideMark/>
          </w:tcPr>
          <w:p w14:paraId="4383AE66"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169" w:type="dxa"/>
            <w:shd w:val="clear" w:color="auto" w:fill="auto"/>
            <w:noWrap/>
            <w:vAlign w:val="center"/>
            <w:hideMark/>
          </w:tcPr>
          <w:p w14:paraId="2DC65D2B"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2DF0F37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24" w:type="dxa"/>
            <w:shd w:val="clear" w:color="auto" w:fill="auto"/>
            <w:noWrap/>
            <w:vAlign w:val="center"/>
            <w:hideMark/>
          </w:tcPr>
          <w:p w14:paraId="0FB9FD72"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1598" w:type="dxa"/>
            <w:shd w:val="clear" w:color="auto" w:fill="auto"/>
            <w:noWrap/>
            <w:vAlign w:val="center"/>
            <w:hideMark/>
          </w:tcPr>
          <w:p w14:paraId="6D3CBBA1"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CR</w:t>
            </w:r>
          </w:p>
        </w:tc>
      </w:tr>
      <w:tr w:rsidR="00A62CD2" w:rsidRPr="00A62CD2" w14:paraId="2ABFB689" w14:textId="77777777" w:rsidTr="00514BFD">
        <w:trPr>
          <w:trHeight w:val="276"/>
        </w:trPr>
        <w:tc>
          <w:tcPr>
            <w:tcW w:w="2178" w:type="dxa"/>
            <w:shd w:val="clear" w:color="auto" w:fill="auto"/>
            <w:noWrap/>
            <w:vAlign w:val="center"/>
            <w:hideMark/>
          </w:tcPr>
          <w:p w14:paraId="16AF52AE"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Fecal</w:t>
            </w:r>
            <w:r w:rsidR="00B73DCD" w:rsidRPr="00A62CD2">
              <w:rPr>
                <w:rFonts w:ascii="Book Antiqua" w:hAnsi="Book Antiqua" w:cs="宋体"/>
                <w:color w:val="000000" w:themeColor="text1"/>
                <w:lang w:eastAsia="zh-CN"/>
              </w:rPr>
              <w:t xml:space="preserve"> </w:t>
            </w:r>
            <w:r w:rsidRPr="00A62CD2">
              <w:rPr>
                <w:rFonts w:ascii="Book Antiqua" w:hAnsi="Book Antiqua" w:cs="宋体"/>
                <w:color w:val="000000" w:themeColor="text1"/>
                <w:lang w:eastAsia="zh-CN"/>
              </w:rPr>
              <w:t>transplantation</w:t>
            </w:r>
          </w:p>
        </w:tc>
        <w:tc>
          <w:tcPr>
            <w:tcW w:w="960" w:type="dxa"/>
            <w:shd w:val="clear" w:color="auto" w:fill="auto"/>
            <w:noWrap/>
            <w:vAlign w:val="center"/>
            <w:hideMark/>
          </w:tcPr>
          <w:p w14:paraId="5F038F69"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169" w:type="dxa"/>
            <w:shd w:val="clear" w:color="auto" w:fill="auto"/>
            <w:noWrap/>
            <w:vAlign w:val="center"/>
            <w:hideMark/>
          </w:tcPr>
          <w:p w14:paraId="26A1A3CF"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w:t>
            </w:r>
          </w:p>
        </w:tc>
        <w:tc>
          <w:tcPr>
            <w:tcW w:w="2099" w:type="dxa"/>
            <w:shd w:val="clear" w:color="auto" w:fill="auto"/>
            <w:noWrap/>
            <w:vAlign w:val="center"/>
            <w:hideMark/>
          </w:tcPr>
          <w:p w14:paraId="22160EEC"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524" w:type="dxa"/>
            <w:shd w:val="clear" w:color="auto" w:fill="auto"/>
            <w:noWrap/>
            <w:vAlign w:val="center"/>
            <w:hideMark/>
          </w:tcPr>
          <w:p w14:paraId="43473B97"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c>
          <w:tcPr>
            <w:tcW w:w="1598" w:type="dxa"/>
            <w:shd w:val="clear" w:color="auto" w:fill="auto"/>
            <w:noWrap/>
            <w:vAlign w:val="center"/>
            <w:hideMark/>
          </w:tcPr>
          <w:p w14:paraId="1EC5F11D" w14:textId="77777777" w:rsidR="005E7997" w:rsidRPr="00A62CD2" w:rsidRDefault="005E7997" w:rsidP="00D654F4">
            <w:pPr>
              <w:suppressAutoHyphens/>
              <w:spacing w:line="360" w:lineRule="auto"/>
              <w:jc w:val="both"/>
              <w:rPr>
                <w:rFonts w:ascii="Book Antiqua" w:hAnsi="Book Antiqua" w:cs="宋体"/>
                <w:color w:val="000000" w:themeColor="text1"/>
                <w:lang w:eastAsia="zh-CN"/>
              </w:rPr>
            </w:pPr>
            <w:r w:rsidRPr="00A62CD2">
              <w:rPr>
                <w:rFonts w:ascii="Book Antiqua" w:hAnsi="Book Antiqua" w:cs="宋体"/>
                <w:color w:val="000000" w:themeColor="text1"/>
                <w:lang w:eastAsia="zh-CN"/>
              </w:rPr>
              <w:t>ND</w:t>
            </w:r>
          </w:p>
        </w:tc>
      </w:tr>
    </w:tbl>
    <w:p w14:paraId="17CA66CF" w14:textId="77777777" w:rsidR="005E7997" w:rsidRPr="00A62CD2" w:rsidRDefault="00514BFD" w:rsidP="00D654F4">
      <w:pPr>
        <w:spacing w:line="360" w:lineRule="auto"/>
        <w:jc w:val="both"/>
        <w:rPr>
          <w:rFonts w:ascii="Book Antiqua" w:hAnsi="Book Antiqua" w:cs="Book Antiqua"/>
          <w:color w:val="000000" w:themeColor="text1"/>
        </w:rPr>
      </w:pPr>
      <w:r w:rsidRPr="00A62CD2">
        <w:rPr>
          <w:rFonts w:ascii="Book Antiqua" w:hAnsi="Book Antiqua" w:cs="Book Antiqua"/>
          <w:color w:val="000000" w:themeColor="text1"/>
        </w:rPr>
        <w:t xml:space="preserve">+: A positive effect of this drug on this disorder has been reported; </w:t>
      </w:r>
      <w:r w:rsidR="004B655A" w:rsidRPr="00A62CD2">
        <w:rPr>
          <w:rFonts w:ascii="Book Antiqua" w:hAnsi="Book Antiqua" w:cs="Book Antiqua"/>
          <w:color w:val="000000" w:themeColor="text1"/>
        </w:rPr>
        <w:t>SIBO:</w:t>
      </w:r>
      <w:r w:rsidR="00B73DCD" w:rsidRPr="00A62CD2">
        <w:rPr>
          <w:rFonts w:ascii="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Small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intestinal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bacterial</w:t>
      </w:r>
      <w:r w:rsidR="00B73DCD" w:rsidRPr="00A62CD2">
        <w:rPr>
          <w:rFonts w:ascii="Book Antiqua" w:eastAsia="Book Antiqua" w:hAnsi="Book Antiqua" w:cs="Book Antiqua"/>
          <w:color w:val="000000" w:themeColor="text1"/>
        </w:rPr>
        <w:t xml:space="preserve"> </w:t>
      </w:r>
      <w:r w:rsidR="004B655A" w:rsidRPr="00A62CD2">
        <w:rPr>
          <w:rFonts w:ascii="Book Antiqua" w:eastAsia="Book Antiqua" w:hAnsi="Book Antiqua" w:cs="Book Antiqua"/>
          <w:color w:val="000000" w:themeColor="text1"/>
        </w:rPr>
        <w:t>overgrowth;</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CR</w:t>
      </w:r>
      <w:r w:rsidR="004B655A" w:rsidRPr="00A62CD2">
        <w:rPr>
          <w:rFonts w:ascii="Book Antiqua" w:hAnsi="Book Antiqua" w:cs="Book Antiqua"/>
          <w:color w:val="000000" w:themeColor="text1"/>
        </w:rPr>
        <w:t>:</w:t>
      </w:r>
      <w:r w:rsidR="00B73DCD" w:rsidRPr="00A62CD2">
        <w:rPr>
          <w:rFonts w:ascii="Book Antiqua" w:hAnsi="Book Antiqua" w:cs="Book Antiqua"/>
          <w:color w:val="000000" w:themeColor="text1"/>
        </w:rPr>
        <w:t xml:space="preserve"> </w:t>
      </w:r>
      <w:r w:rsidR="004B655A" w:rsidRPr="00A62CD2">
        <w:rPr>
          <w:rFonts w:ascii="Book Antiqua" w:hAnsi="Book Antiqua" w:cs="Book Antiqua"/>
          <w:color w:val="000000" w:themeColor="text1"/>
        </w:rPr>
        <w:t>C</w:t>
      </w:r>
      <w:r w:rsidR="005E7997" w:rsidRPr="00A62CD2">
        <w:rPr>
          <w:rFonts w:ascii="Book Antiqua" w:hAnsi="Book Antiqua" w:cs="Book Antiqua"/>
          <w:color w:val="000000" w:themeColor="text1"/>
        </w:rPr>
        <w:t>onflicting</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results,</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ND</w:t>
      </w:r>
      <w:r w:rsidR="004B655A" w:rsidRPr="00A62CD2">
        <w:rPr>
          <w:rFonts w:ascii="Book Antiqua" w:hAnsi="Book Antiqua" w:cs="Book Antiqua"/>
          <w:color w:val="000000" w:themeColor="text1"/>
        </w:rPr>
        <w:t>:</w:t>
      </w:r>
      <w:r w:rsidR="00B73DCD" w:rsidRPr="00A62CD2">
        <w:rPr>
          <w:rFonts w:ascii="Book Antiqua" w:hAnsi="Book Antiqua" w:cs="Book Antiqua"/>
          <w:color w:val="000000" w:themeColor="text1"/>
        </w:rPr>
        <w:t xml:space="preserve"> </w:t>
      </w:r>
      <w:r w:rsidR="004B655A" w:rsidRPr="00A62CD2">
        <w:rPr>
          <w:rFonts w:ascii="Book Antiqua" w:hAnsi="Book Antiqua" w:cs="Book Antiqua"/>
          <w:color w:val="000000" w:themeColor="text1"/>
        </w:rPr>
        <w:t>N</w:t>
      </w:r>
      <w:r w:rsidR="005E7997" w:rsidRPr="00A62CD2">
        <w:rPr>
          <w:rFonts w:ascii="Book Antiqua" w:hAnsi="Book Antiqua" w:cs="Book Antiqua"/>
          <w:color w:val="000000" w:themeColor="text1"/>
        </w:rPr>
        <w:t>o</w:t>
      </w:r>
      <w:r w:rsidR="00B73DCD" w:rsidRPr="00A62CD2">
        <w:rPr>
          <w:rFonts w:ascii="Book Antiqua" w:hAnsi="Book Antiqua" w:cs="Book Antiqua"/>
          <w:color w:val="000000" w:themeColor="text1"/>
        </w:rPr>
        <w:t xml:space="preserve"> </w:t>
      </w:r>
      <w:r w:rsidR="005E7997" w:rsidRPr="00A62CD2">
        <w:rPr>
          <w:rFonts w:ascii="Book Antiqua" w:hAnsi="Book Antiqua" w:cs="Book Antiqua"/>
          <w:color w:val="000000" w:themeColor="text1"/>
        </w:rPr>
        <w:t>data</w:t>
      </w:r>
      <w:r w:rsidRPr="00A62CD2">
        <w:rPr>
          <w:rFonts w:ascii="Book Antiqua" w:hAnsi="Book Antiqua" w:cs="Book Antiqua"/>
          <w:color w:val="000000" w:themeColor="text1"/>
        </w:rPr>
        <w:t>.</w:t>
      </w:r>
    </w:p>
    <w:p w14:paraId="76E32864" w14:textId="77777777" w:rsidR="00D654F4" w:rsidRPr="00A62CD2" w:rsidRDefault="00D654F4">
      <w:pPr>
        <w:spacing w:line="360" w:lineRule="auto"/>
        <w:jc w:val="both"/>
        <w:rPr>
          <w:rFonts w:ascii="Book Antiqua" w:hAnsi="Book Antiqua" w:cs="Book Antiqua"/>
          <w:color w:val="000000" w:themeColor="text1"/>
        </w:rPr>
      </w:pPr>
    </w:p>
    <w:sectPr w:rsidR="00D654F4" w:rsidRPr="00A62CD2" w:rsidSect="00A21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D2CE" w14:textId="77777777" w:rsidR="00A0620A" w:rsidRDefault="00A0620A" w:rsidP="00D42FCA">
      <w:r>
        <w:separator/>
      </w:r>
    </w:p>
  </w:endnote>
  <w:endnote w:type="continuationSeparator" w:id="0">
    <w:p w14:paraId="063A84FF" w14:textId="77777777" w:rsidR="00A0620A" w:rsidRDefault="00A0620A" w:rsidP="00D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412640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CF63173" w14:textId="77777777" w:rsidR="006D1110" w:rsidRPr="00D42FCA" w:rsidRDefault="006D1110">
            <w:pPr>
              <w:pStyle w:val="a5"/>
              <w:jc w:val="right"/>
              <w:rPr>
                <w:rFonts w:ascii="Book Antiqua" w:hAnsi="Book Antiqua"/>
                <w:sz w:val="24"/>
                <w:szCs w:val="24"/>
              </w:rPr>
            </w:pPr>
            <w:r>
              <w:rPr>
                <w:rFonts w:ascii="Book Antiqua" w:hAnsi="Book Antiqua"/>
                <w:sz w:val="24"/>
                <w:szCs w:val="24"/>
                <w:lang w:val="zh-CN" w:eastAsia="zh-CN"/>
              </w:rPr>
              <w:t xml:space="preserve"> </w:t>
            </w:r>
            <w:r w:rsidRPr="00D42FCA">
              <w:rPr>
                <w:rFonts w:ascii="Book Antiqua" w:hAnsi="Book Antiqua"/>
                <w:b/>
                <w:bCs/>
                <w:sz w:val="24"/>
                <w:szCs w:val="24"/>
              </w:rPr>
              <w:fldChar w:fldCharType="begin"/>
            </w:r>
            <w:r w:rsidRPr="00D42FCA">
              <w:rPr>
                <w:rFonts w:ascii="Book Antiqua" w:hAnsi="Book Antiqua"/>
                <w:b/>
                <w:bCs/>
                <w:sz w:val="24"/>
                <w:szCs w:val="24"/>
              </w:rPr>
              <w:instrText>PAGE</w:instrText>
            </w:r>
            <w:r w:rsidRPr="00D42FCA">
              <w:rPr>
                <w:rFonts w:ascii="Book Antiqua" w:hAnsi="Book Antiqua"/>
                <w:b/>
                <w:bCs/>
                <w:sz w:val="24"/>
                <w:szCs w:val="24"/>
              </w:rPr>
              <w:fldChar w:fldCharType="separate"/>
            </w:r>
            <w:r w:rsidR="00C66861">
              <w:rPr>
                <w:rFonts w:ascii="Book Antiqua" w:hAnsi="Book Antiqua"/>
                <w:b/>
                <w:bCs/>
                <w:noProof/>
                <w:sz w:val="24"/>
                <w:szCs w:val="24"/>
              </w:rPr>
              <w:t>47</w:t>
            </w:r>
            <w:r w:rsidRPr="00D42FCA">
              <w:rPr>
                <w:rFonts w:ascii="Book Antiqua" w:hAnsi="Book Antiqua"/>
                <w:b/>
                <w:bCs/>
                <w:sz w:val="24"/>
                <w:szCs w:val="24"/>
              </w:rPr>
              <w:fldChar w:fldCharType="end"/>
            </w:r>
            <w:r>
              <w:rPr>
                <w:rFonts w:ascii="Book Antiqua" w:hAnsi="Book Antiqua"/>
                <w:sz w:val="24"/>
                <w:szCs w:val="24"/>
                <w:lang w:val="zh-CN" w:eastAsia="zh-CN"/>
              </w:rPr>
              <w:t xml:space="preserve"> </w:t>
            </w:r>
            <w:r w:rsidRPr="00D42FCA">
              <w:rPr>
                <w:rFonts w:ascii="Book Antiqua" w:hAnsi="Book Antiqua"/>
                <w:sz w:val="24"/>
                <w:szCs w:val="24"/>
                <w:lang w:val="zh-CN" w:eastAsia="zh-CN"/>
              </w:rPr>
              <w:t>/</w:t>
            </w:r>
            <w:r>
              <w:rPr>
                <w:rFonts w:ascii="Book Antiqua" w:hAnsi="Book Antiqua"/>
                <w:sz w:val="24"/>
                <w:szCs w:val="24"/>
                <w:lang w:val="zh-CN" w:eastAsia="zh-CN"/>
              </w:rPr>
              <w:t xml:space="preserve"> </w:t>
            </w:r>
            <w:r w:rsidRPr="00D42FCA">
              <w:rPr>
                <w:rFonts w:ascii="Book Antiqua" w:hAnsi="Book Antiqua"/>
                <w:b/>
                <w:bCs/>
                <w:sz w:val="24"/>
                <w:szCs w:val="24"/>
              </w:rPr>
              <w:fldChar w:fldCharType="begin"/>
            </w:r>
            <w:r w:rsidRPr="00D42FCA">
              <w:rPr>
                <w:rFonts w:ascii="Book Antiqua" w:hAnsi="Book Antiqua"/>
                <w:b/>
                <w:bCs/>
                <w:sz w:val="24"/>
                <w:szCs w:val="24"/>
              </w:rPr>
              <w:instrText>NUMPAGES</w:instrText>
            </w:r>
            <w:r w:rsidRPr="00D42FCA">
              <w:rPr>
                <w:rFonts w:ascii="Book Antiqua" w:hAnsi="Book Antiqua"/>
                <w:b/>
                <w:bCs/>
                <w:sz w:val="24"/>
                <w:szCs w:val="24"/>
              </w:rPr>
              <w:fldChar w:fldCharType="separate"/>
            </w:r>
            <w:r w:rsidR="00C66861">
              <w:rPr>
                <w:rFonts w:ascii="Book Antiqua" w:hAnsi="Book Antiqua"/>
                <w:b/>
                <w:bCs/>
                <w:noProof/>
                <w:sz w:val="24"/>
                <w:szCs w:val="24"/>
              </w:rPr>
              <w:t>53</w:t>
            </w:r>
            <w:r w:rsidRPr="00D42FCA">
              <w:rPr>
                <w:rFonts w:ascii="Book Antiqua" w:hAnsi="Book Antiqua"/>
                <w:b/>
                <w:bCs/>
                <w:sz w:val="24"/>
                <w:szCs w:val="24"/>
              </w:rPr>
              <w:fldChar w:fldCharType="end"/>
            </w:r>
          </w:p>
        </w:sdtContent>
      </w:sdt>
    </w:sdtContent>
  </w:sdt>
  <w:p w14:paraId="2BD3D608" w14:textId="77777777" w:rsidR="006D1110" w:rsidRPr="00D42FCA" w:rsidRDefault="006D111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BFAE" w14:textId="77777777" w:rsidR="00A0620A" w:rsidRDefault="00A0620A" w:rsidP="00D42FCA">
      <w:r>
        <w:separator/>
      </w:r>
    </w:p>
  </w:footnote>
  <w:footnote w:type="continuationSeparator" w:id="0">
    <w:p w14:paraId="78ECAAF3" w14:textId="77777777" w:rsidR="00A0620A" w:rsidRDefault="00A0620A" w:rsidP="00D42F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908"/>
    <w:rsid w:val="0002389A"/>
    <w:rsid w:val="00092A31"/>
    <w:rsid w:val="000B42C4"/>
    <w:rsid w:val="000B598E"/>
    <w:rsid w:val="000E49F5"/>
    <w:rsid w:val="000E5E72"/>
    <w:rsid w:val="001A4E26"/>
    <w:rsid w:val="00214023"/>
    <w:rsid w:val="002453F7"/>
    <w:rsid w:val="002D41C0"/>
    <w:rsid w:val="002E1D56"/>
    <w:rsid w:val="00304C81"/>
    <w:rsid w:val="00342193"/>
    <w:rsid w:val="003973A1"/>
    <w:rsid w:val="003B257A"/>
    <w:rsid w:val="003E4653"/>
    <w:rsid w:val="0041406F"/>
    <w:rsid w:val="00426843"/>
    <w:rsid w:val="0042764F"/>
    <w:rsid w:val="00434FC5"/>
    <w:rsid w:val="004456F1"/>
    <w:rsid w:val="00472206"/>
    <w:rsid w:val="0049759C"/>
    <w:rsid w:val="004A259B"/>
    <w:rsid w:val="004B655A"/>
    <w:rsid w:val="004C4741"/>
    <w:rsid w:val="004C66EB"/>
    <w:rsid w:val="004D5F4D"/>
    <w:rsid w:val="004E4640"/>
    <w:rsid w:val="005024C9"/>
    <w:rsid w:val="00514561"/>
    <w:rsid w:val="00514BFD"/>
    <w:rsid w:val="00536FAB"/>
    <w:rsid w:val="005849C5"/>
    <w:rsid w:val="00586D47"/>
    <w:rsid w:val="005A745A"/>
    <w:rsid w:val="005E3B5B"/>
    <w:rsid w:val="005E7997"/>
    <w:rsid w:val="00645BD1"/>
    <w:rsid w:val="00653069"/>
    <w:rsid w:val="00687697"/>
    <w:rsid w:val="006956BD"/>
    <w:rsid w:val="006D1110"/>
    <w:rsid w:val="00730520"/>
    <w:rsid w:val="00757BE8"/>
    <w:rsid w:val="007A71FE"/>
    <w:rsid w:val="007B6CC9"/>
    <w:rsid w:val="007E11CF"/>
    <w:rsid w:val="008024F7"/>
    <w:rsid w:val="00812F4A"/>
    <w:rsid w:val="0081630E"/>
    <w:rsid w:val="008648AC"/>
    <w:rsid w:val="008E02EE"/>
    <w:rsid w:val="009363C2"/>
    <w:rsid w:val="009563E6"/>
    <w:rsid w:val="00956559"/>
    <w:rsid w:val="0097423F"/>
    <w:rsid w:val="009815B5"/>
    <w:rsid w:val="00983C84"/>
    <w:rsid w:val="009A195E"/>
    <w:rsid w:val="009A1EC7"/>
    <w:rsid w:val="00A0620A"/>
    <w:rsid w:val="00A2115D"/>
    <w:rsid w:val="00A62CD2"/>
    <w:rsid w:val="00A77336"/>
    <w:rsid w:val="00A77B3E"/>
    <w:rsid w:val="00B05F4B"/>
    <w:rsid w:val="00B13E40"/>
    <w:rsid w:val="00B3290A"/>
    <w:rsid w:val="00B73DCD"/>
    <w:rsid w:val="00B9278E"/>
    <w:rsid w:val="00BC3321"/>
    <w:rsid w:val="00BD2576"/>
    <w:rsid w:val="00C017CC"/>
    <w:rsid w:val="00C02D48"/>
    <w:rsid w:val="00C14C03"/>
    <w:rsid w:val="00C22405"/>
    <w:rsid w:val="00C441F0"/>
    <w:rsid w:val="00C542DB"/>
    <w:rsid w:val="00C66861"/>
    <w:rsid w:val="00C675DD"/>
    <w:rsid w:val="00C92ADF"/>
    <w:rsid w:val="00CA2A55"/>
    <w:rsid w:val="00CA535E"/>
    <w:rsid w:val="00CD2E4C"/>
    <w:rsid w:val="00D42FCA"/>
    <w:rsid w:val="00D654F4"/>
    <w:rsid w:val="00D7193E"/>
    <w:rsid w:val="00E075EB"/>
    <w:rsid w:val="00E449F3"/>
    <w:rsid w:val="00E70FDA"/>
    <w:rsid w:val="00F06561"/>
    <w:rsid w:val="00F72287"/>
    <w:rsid w:val="00F92092"/>
    <w:rsid w:val="00F93E24"/>
    <w:rsid w:val="00FA3C95"/>
    <w:rsid w:val="00FE75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36DA5"/>
  <w15:docId w15:val="{EFA9C599-CF34-4609-B087-7233B5C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4C9"/>
    <w:rPr>
      <w:sz w:val="24"/>
      <w:szCs w:val="24"/>
    </w:rPr>
  </w:style>
  <w:style w:type="paragraph" w:styleId="1">
    <w:name w:val="heading 1"/>
    <w:basedOn w:val="a"/>
    <w:next w:val="a"/>
    <w:link w:val="10"/>
    <w:qFormat/>
    <w:rsid w:val="00C92AD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C92AD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C92AD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C92AD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C92AD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C92AD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2FCA"/>
    <w:pPr>
      <w:tabs>
        <w:tab w:val="center" w:pos="4153"/>
        <w:tab w:val="right" w:pos="8306"/>
      </w:tabs>
      <w:snapToGrid w:val="0"/>
      <w:jc w:val="center"/>
    </w:pPr>
    <w:rPr>
      <w:sz w:val="18"/>
      <w:szCs w:val="18"/>
    </w:rPr>
  </w:style>
  <w:style w:type="character" w:customStyle="1" w:styleId="a4">
    <w:name w:val="页眉 字符"/>
    <w:basedOn w:val="a0"/>
    <w:link w:val="a3"/>
    <w:rsid w:val="00D42FCA"/>
    <w:rPr>
      <w:sz w:val="18"/>
      <w:szCs w:val="18"/>
    </w:rPr>
  </w:style>
  <w:style w:type="paragraph" w:styleId="a5">
    <w:name w:val="footer"/>
    <w:basedOn w:val="a"/>
    <w:link w:val="a6"/>
    <w:uiPriority w:val="99"/>
    <w:unhideWhenUsed/>
    <w:rsid w:val="00D42FCA"/>
    <w:pPr>
      <w:tabs>
        <w:tab w:val="center" w:pos="4153"/>
        <w:tab w:val="right" w:pos="8306"/>
      </w:tabs>
      <w:snapToGrid w:val="0"/>
    </w:pPr>
    <w:rPr>
      <w:sz w:val="18"/>
      <w:szCs w:val="18"/>
    </w:rPr>
  </w:style>
  <w:style w:type="character" w:customStyle="1" w:styleId="a6">
    <w:name w:val="页脚 字符"/>
    <w:basedOn w:val="a0"/>
    <w:link w:val="a5"/>
    <w:uiPriority w:val="99"/>
    <w:rsid w:val="00D42FCA"/>
    <w:rPr>
      <w:sz w:val="18"/>
      <w:szCs w:val="18"/>
    </w:rPr>
  </w:style>
  <w:style w:type="character" w:styleId="a7">
    <w:name w:val="annotation reference"/>
    <w:basedOn w:val="a0"/>
    <w:semiHidden/>
    <w:unhideWhenUsed/>
    <w:rsid w:val="004D5F4D"/>
    <w:rPr>
      <w:sz w:val="21"/>
      <w:szCs w:val="21"/>
    </w:rPr>
  </w:style>
  <w:style w:type="paragraph" w:styleId="a8">
    <w:name w:val="annotation text"/>
    <w:basedOn w:val="a"/>
    <w:link w:val="a9"/>
    <w:unhideWhenUsed/>
    <w:rsid w:val="004D5F4D"/>
  </w:style>
  <w:style w:type="character" w:customStyle="1" w:styleId="a9">
    <w:name w:val="批注文字 字符"/>
    <w:basedOn w:val="a0"/>
    <w:link w:val="a8"/>
    <w:rsid w:val="004D5F4D"/>
    <w:rPr>
      <w:sz w:val="24"/>
      <w:szCs w:val="24"/>
    </w:rPr>
  </w:style>
  <w:style w:type="paragraph" w:styleId="aa">
    <w:name w:val="annotation subject"/>
    <w:basedOn w:val="a8"/>
    <w:next w:val="a8"/>
    <w:link w:val="ab"/>
    <w:semiHidden/>
    <w:unhideWhenUsed/>
    <w:rsid w:val="004D5F4D"/>
    <w:rPr>
      <w:b/>
      <w:bCs/>
    </w:rPr>
  </w:style>
  <w:style w:type="character" w:customStyle="1" w:styleId="ab">
    <w:name w:val="批注主题 字符"/>
    <w:basedOn w:val="a9"/>
    <w:link w:val="aa"/>
    <w:semiHidden/>
    <w:rsid w:val="004D5F4D"/>
    <w:rPr>
      <w:b/>
      <w:bCs/>
      <w:sz w:val="24"/>
      <w:szCs w:val="24"/>
    </w:rPr>
  </w:style>
  <w:style w:type="character" w:customStyle="1" w:styleId="10">
    <w:name w:val="标题 1 字符"/>
    <w:basedOn w:val="a0"/>
    <w:link w:val="1"/>
    <w:rsid w:val="00C92ADF"/>
    <w:rPr>
      <w:rFonts w:ascii="Book Antiqua" w:eastAsia="Book Antiqua" w:hAnsi="Book Antiqua" w:cs="Book Antiqua"/>
      <w:b/>
      <w:bCs/>
      <w:kern w:val="36"/>
      <w:sz w:val="48"/>
      <w:szCs w:val="48"/>
    </w:rPr>
  </w:style>
  <w:style w:type="character" w:customStyle="1" w:styleId="20">
    <w:name w:val="标题 2 字符"/>
    <w:basedOn w:val="a0"/>
    <w:link w:val="2"/>
    <w:rsid w:val="00C92ADF"/>
    <w:rPr>
      <w:rFonts w:ascii="Book Antiqua" w:eastAsia="Book Antiqua" w:hAnsi="Book Antiqua" w:cs="Book Antiqua"/>
      <w:b/>
      <w:bCs/>
      <w:iCs/>
      <w:sz w:val="36"/>
      <w:szCs w:val="36"/>
    </w:rPr>
  </w:style>
  <w:style w:type="character" w:customStyle="1" w:styleId="30">
    <w:name w:val="标题 3 字符"/>
    <w:basedOn w:val="a0"/>
    <w:link w:val="3"/>
    <w:rsid w:val="00C92ADF"/>
    <w:rPr>
      <w:rFonts w:ascii="Book Antiqua" w:eastAsia="Book Antiqua" w:hAnsi="Book Antiqua" w:cs="Book Antiqua"/>
      <w:b/>
      <w:bCs/>
      <w:sz w:val="28"/>
      <w:szCs w:val="28"/>
    </w:rPr>
  </w:style>
  <w:style w:type="character" w:customStyle="1" w:styleId="40">
    <w:name w:val="标题 4 字符"/>
    <w:basedOn w:val="a0"/>
    <w:link w:val="4"/>
    <w:rsid w:val="00C92ADF"/>
    <w:rPr>
      <w:rFonts w:ascii="Book Antiqua" w:eastAsia="Book Antiqua" w:hAnsi="Book Antiqua" w:cs="Book Antiqua"/>
      <w:b/>
      <w:bCs/>
      <w:sz w:val="24"/>
      <w:szCs w:val="24"/>
    </w:rPr>
  </w:style>
  <w:style w:type="character" w:customStyle="1" w:styleId="50">
    <w:name w:val="标题 5 字符"/>
    <w:basedOn w:val="a0"/>
    <w:link w:val="5"/>
    <w:rsid w:val="00C92ADF"/>
    <w:rPr>
      <w:rFonts w:ascii="Book Antiqua" w:eastAsia="Book Antiqua" w:hAnsi="Book Antiqua" w:cs="Book Antiqua"/>
      <w:b/>
      <w:bCs/>
      <w:iCs/>
    </w:rPr>
  </w:style>
  <w:style w:type="character" w:customStyle="1" w:styleId="60">
    <w:name w:val="标题 6 字符"/>
    <w:basedOn w:val="a0"/>
    <w:link w:val="6"/>
    <w:rsid w:val="00C92ADF"/>
    <w:rPr>
      <w:rFonts w:ascii="Book Antiqua" w:eastAsia="Book Antiqua" w:hAnsi="Book Antiqua" w:cs="Book Antiqua"/>
      <w:b/>
      <w:bCs/>
      <w:sz w:val="16"/>
      <w:szCs w:val="16"/>
    </w:rPr>
  </w:style>
  <w:style w:type="paragraph" w:styleId="ac">
    <w:name w:val="Revision"/>
    <w:hidden/>
    <w:uiPriority w:val="99"/>
    <w:semiHidden/>
    <w:rsid w:val="0049759C"/>
    <w:rPr>
      <w:sz w:val="24"/>
      <w:szCs w:val="24"/>
    </w:rPr>
  </w:style>
  <w:style w:type="paragraph" w:styleId="ad">
    <w:name w:val="Balloon Text"/>
    <w:basedOn w:val="a"/>
    <w:link w:val="ae"/>
    <w:rsid w:val="00B05F4B"/>
    <w:rPr>
      <w:rFonts w:ascii="Tahoma" w:hAnsi="Tahoma" w:cs="Tahoma"/>
      <w:sz w:val="16"/>
      <w:szCs w:val="16"/>
    </w:rPr>
  </w:style>
  <w:style w:type="character" w:customStyle="1" w:styleId="ae">
    <w:name w:val="批注框文本 字符"/>
    <w:basedOn w:val="a0"/>
    <w:link w:val="ad"/>
    <w:rsid w:val="00B05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13809</Words>
  <Characters>78717</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87</cp:revision>
  <dcterms:created xsi:type="dcterms:W3CDTF">2023-05-31T03:33:00Z</dcterms:created>
  <dcterms:modified xsi:type="dcterms:W3CDTF">2023-06-21T08:57:00Z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990d6a3e3ad4d7b13a7756559f1aac1609ea15f4c7f99fe820a623a3f0eef03e</vt:lpwstr>
  </property>
</Properties>
</file>