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DA30"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rPr>
        <w:t xml:space="preserve">Name of Journal: </w:t>
      </w:r>
      <w:r w:rsidRPr="008443A7">
        <w:rPr>
          <w:rFonts w:ascii="Book Antiqua" w:eastAsia="Book Antiqua" w:hAnsi="Book Antiqua" w:cs="Book Antiqua"/>
          <w:i/>
        </w:rPr>
        <w:t>World Journal of Methodology</w:t>
      </w:r>
    </w:p>
    <w:p w14:paraId="6E3452C7"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rPr>
        <w:t xml:space="preserve">Manuscript NO: </w:t>
      </w:r>
      <w:r w:rsidRPr="008443A7">
        <w:rPr>
          <w:rFonts w:ascii="Book Antiqua" w:eastAsia="Book Antiqua" w:hAnsi="Book Antiqua" w:cs="Book Antiqua"/>
        </w:rPr>
        <w:t>84697</w:t>
      </w:r>
    </w:p>
    <w:p w14:paraId="68589959"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rPr>
        <w:t xml:space="preserve">Manuscript Type: </w:t>
      </w:r>
      <w:r w:rsidRPr="008443A7">
        <w:rPr>
          <w:rFonts w:ascii="Book Antiqua" w:eastAsia="Book Antiqua" w:hAnsi="Book Antiqua" w:cs="Book Antiqua"/>
        </w:rPr>
        <w:t>ORIGINAL ARTICLE</w:t>
      </w:r>
    </w:p>
    <w:p w14:paraId="29FFCB51" w14:textId="77777777" w:rsidR="00A77B3E" w:rsidRPr="008443A7" w:rsidRDefault="00A77B3E" w:rsidP="008443A7">
      <w:pPr>
        <w:spacing w:line="360" w:lineRule="auto"/>
        <w:jc w:val="both"/>
        <w:rPr>
          <w:rFonts w:ascii="Book Antiqua" w:hAnsi="Book Antiqua"/>
        </w:rPr>
      </w:pPr>
    </w:p>
    <w:p w14:paraId="5527B00D"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i/>
        </w:rPr>
        <w:t>Retrospective Cohort Study</w:t>
      </w:r>
    </w:p>
    <w:p w14:paraId="6E99C374"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color w:val="000000"/>
        </w:rPr>
        <w:t xml:space="preserve">Epidemiological trends in acute pancreatitis: A retrospective cohort in a tertiary center over a </w:t>
      </w:r>
      <w:proofErr w:type="gramStart"/>
      <w:r w:rsidRPr="008443A7">
        <w:rPr>
          <w:rFonts w:ascii="Book Antiqua" w:eastAsia="Book Antiqua" w:hAnsi="Book Antiqua" w:cs="Book Antiqua"/>
          <w:b/>
          <w:bCs/>
          <w:color w:val="000000"/>
        </w:rPr>
        <w:t>seven year</w:t>
      </w:r>
      <w:proofErr w:type="gramEnd"/>
      <w:r w:rsidRPr="008443A7">
        <w:rPr>
          <w:rFonts w:ascii="Book Antiqua" w:eastAsia="Book Antiqua" w:hAnsi="Book Antiqua" w:cs="Book Antiqua"/>
          <w:b/>
          <w:bCs/>
          <w:color w:val="000000"/>
        </w:rPr>
        <w:t xml:space="preserve"> period</w:t>
      </w:r>
    </w:p>
    <w:p w14:paraId="1BEC2617" w14:textId="77777777" w:rsidR="00A77B3E" w:rsidRPr="008443A7" w:rsidRDefault="00A77B3E" w:rsidP="008443A7">
      <w:pPr>
        <w:spacing w:line="360" w:lineRule="auto"/>
        <w:jc w:val="both"/>
        <w:rPr>
          <w:rFonts w:ascii="Book Antiqua" w:hAnsi="Book Antiqua"/>
        </w:rPr>
      </w:pPr>
    </w:p>
    <w:p w14:paraId="4D7DF807" w14:textId="2F467E08" w:rsidR="00A77B3E" w:rsidRPr="008443A7" w:rsidRDefault="00AB7C3C" w:rsidP="008443A7">
      <w:pPr>
        <w:spacing w:line="360" w:lineRule="auto"/>
        <w:jc w:val="both"/>
        <w:rPr>
          <w:rFonts w:ascii="Book Antiqua" w:hAnsi="Book Antiqua"/>
        </w:rPr>
      </w:pPr>
      <w:proofErr w:type="spellStart"/>
      <w:r w:rsidRPr="008443A7">
        <w:rPr>
          <w:rStyle w:val="dxeBaseOffice2010Blue"/>
          <w:rFonts w:ascii="Book Antiqua" w:eastAsia="Book Antiqua" w:hAnsi="Book Antiqua" w:cs="Book Antiqua"/>
          <w:color w:val="000000"/>
        </w:rPr>
        <w:t>Ghi</w:t>
      </w:r>
      <w:r w:rsidRPr="008443A7">
        <w:rPr>
          <w:rStyle w:val="dxeBaseOffice2010Blue"/>
          <w:rFonts w:ascii="Cambria" w:eastAsia="Book Antiqua" w:hAnsi="Cambria" w:cs="Cambria"/>
          <w:color w:val="000000"/>
        </w:rPr>
        <w:t>ț</w:t>
      </w:r>
      <w:r w:rsidRPr="008443A7">
        <w:rPr>
          <w:rStyle w:val="dxeBaseOffice2010Blue"/>
          <w:rFonts w:ascii="Book Antiqua" w:eastAsia="Book Antiqua" w:hAnsi="Book Antiqua" w:cs="Book Antiqua"/>
          <w:color w:val="000000"/>
        </w:rPr>
        <w:t>ă</w:t>
      </w:r>
      <w:proofErr w:type="spellEnd"/>
      <w:r w:rsidRPr="008443A7">
        <w:rPr>
          <w:rStyle w:val="dxeBaseOffice2010Blue"/>
          <w:rFonts w:ascii="Book Antiqua" w:eastAsia="Book Antiqua" w:hAnsi="Book Antiqua" w:cs="Book Antiqua"/>
          <w:color w:val="000000"/>
        </w:rPr>
        <w:t xml:space="preserve"> AI</w:t>
      </w:r>
      <w:r w:rsidRPr="008443A7">
        <w:rPr>
          <w:rFonts w:ascii="Book Antiqua" w:eastAsia="Book Antiqua" w:hAnsi="Book Antiqua" w:cs="Book Antiqua"/>
          <w:color w:val="000000"/>
        </w:rPr>
        <w:t xml:space="preserve"> </w:t>
      </w:r>
      <w:r w:rsidRPr="008443A7">
        <w:rPr>
          <w:rFonts w:ascii="Book Antiqua" w:eastAsia="Book Antiqua" w:hAnsi="Book Antiqua" w:cs="Book Antiqua"/>
          <w:i/>
          <w:iCs/>
          <w:color w:val="000000"/>
        </w:rPr>
        <w:t>et al</w:t>
      </w:r>
      <w:r w:rsidRPr="008443A7">
        <w:rPr>
          <w:rFonts w:ascii="Book Antiqua" w:eastAsia="Book Antiqua" w:hAnsi="Book Antiqua" w:cs="Book Antiqua"/>
          <w:color w:val="000000"/>
        </w:rPr>
        <w:t>. Epidemiological trends in AP</w:t>
      </w:r>
    </w:p>
    <w:p w14:paraId="74A0FCCE" w14:textId="77777777" w:rsidR="00A77B3E" w:rsidRPr="008443A7" w:rsidRDefault="00A77B3E" w:rsidP="008443A7">
      <w:pPr>
        <w:spacing w:line="360" w:lineRule="auto"/>
        <w:jc w:val="both"/>
        <w:rPr>
          <w:rFonts w:ascii="Book Antiqua" w:hAnsi="Book Antiqua"/>
        </w:rPr>
      </w:pPr>
    </w:p>
    <w:p w14:paraId="5F0F69FD" w14:textId="77777777" w:rsidR="00A77B3E" w:rsidRPr="008443A7" w:rsidRDefault="00000000" w:rsidP="008443A7">
      <w:pPr>
        <w:spacing w:line="360" w:lineRule="auto"/>
        <w:jc w:val="both"/>
        <w:rPr>
          <w:rFonts w:ascii="Book Antiqua" w:hAnsi="Book Antiqua"/>
        </w:rPr>
      </w:pPr>
      <w:proofErr w:type="spellStart"/>
      <w:r w:rsidRPr="008443A7">
        <w:rPr>
          <w:rFonts w:ascii="Book Antiqua" w:eastAsia="Book Antiqua" w:hAnsi="Book Antiqua" w:cs="Book Antiqua"/>
          <w:color w:val="000000"/>
        </w:rPr>
        <w:t>Andreea</w:t>
      </w:r>
      <w:proofErr w:type="spellEnd"/>
      <w:r w:rsidRPr="008443A7">
        <w:rPr>
          <w:rFonts w:ascii="Book Antiqua" w:eastAsia="Book Antiqua" w:hAnsi="Book Antiqua" w:cs="Book Antiqua"/>
          <w:color w:val="000000"/>
        </w:rPr>
        <w:t xml:space="preserve"> Irina </w:t>
      </w:r>
      <w:proofErr w:type="spellStart"/>
      <w:r w:rsidRPr="008443A7">
        <w:rPr>
          <w:rFonts w:ascii="Book Antiqua" w:eastAsia="Book Antiqua" w:hAnsi="Book Antiqua" w:cs="Book Antiqua"/>
          <w:color w:val="000000"/>
        </w:rPr>
        <w:t>Ghi</w:t>
      </w:r>
      <w:r w:rsidRPr="008443A7">
        <w:rPr>
          <w:rFonts w:ascii="Cambria" w:eastAsia="Book Antiqua" w:hAnsi="Cambria" w:cs="Cambria"/>
          <w:color w:val="000000"/>
        </w:rPr>
        <w:t>ț</w:t>
      </w:r>
      <w:r w:rsidRPr="008443A7">
        <w:rPr>
          <w:rFonts w:ascii="Book Antiqua" w:eastAsia="Book Antiqua" w:hAnsi="Book Antiqua" w:cs="Book Antiqua"/>
          <w:color w:val="000000"/>
        </w:rPr>
        <w:t>ă</w:t>
      </w:r>
      <w:proofErr w:type="spellEnd"/>
      <w:r w:rsidRPr="008443A7">
        <w:rPr>
          <w:rFonts w:ascii="Book Antiqua" w:eastAsia="Book Antiqua" w:hAnsi="Book Antiqua" w:cs="Book Antiqua"/>
          <w:color w:val="000000"/>
        </w:rPr>
        <w:t>, Mihai Radu Pahomeanu, Lucian Negreanu</w:t>
      </w:r>
    </w:p>
    <w:p w14:paraId="6D61F230" w14:textId="77777777" w:rsidR="00A77B3E" w:rsidRPr="008443A7" w:rsidRDefault="00A77B3E" w:rsidP="008443A7">
      <w:pPr>
        <w:spacing w:line="360" w:lineRule="auto"/>
        <w:jc w:val="both"/>
        <w:rPr>
          <w:rFonts w:ascii="Book Antiqua" w:hAnsi="Book Antiqua"/>
        </w:rPr>
      </w:pPr>
    </w:p>
    <w:p w14:paraId="61950F20" w14:textId="77777777" w:rsidR="00A77B3E" w:rsidRPr="008443A7" w:rsidRDefault="00000000" w:rsidP="008443A7">
      <w:pPr>
        <w:spacing w:line="360" w:lineRule="auto"/>
        <w:jc w:val="both"/>
        <w:rPr>
          <w:rFonts w:ascii="Book Antiqua" w:hAnsi="Book Antiqua"/>
        </w:rPr>
      </w:pPr>
      <w:proofErr w:type="spellStart"/>
      <w:r w:rsidRPr="008443A7">
        <w:rPr>
          <w:rFonts w:ascii="Book Antiqua" w:eastAsia="Book Antiqua" w:hAnsi="Book Antiqua" w:cs="Book Antiqua"/>
          <w:b/>
          <w:bCs/>
          <w:color w:val="000000"/>
        </w:rPr>
        <w:t>Andreea</w:t>
      </w:r>
      <w:proofErr w:type="spellEnd"/>
      <w:r w:rsidRPr="008443A7">
        <w:rPr>
          <w:rFonts w:ascii="Book Antiqua" w:eastAsia="Book Antiqua" w:hAnsi="Book Antiqua" w:cs="Book Antiqua"/>
          <w:b/>
          <w:bCs/>
          <w:color w:val="000000"/>
        </w:rPr>
        <w:t xml:space="preserve"> Irina </w:t>
      </w:r>
      <w:proofErr w:type="spellStart"/>
      <w:r w:rsidRPr="008443A7">
        <w:rPr>
          <w:rFonts w:ascii="Book Antiqua" w:eastAsia="Book Antiqua" w:hAnsi="Book Antiqua" w:cs="Book Antiqua"/>
          <w:b/>
          <w:bCs/>
          <w:color w:val="000000"/>
        </w:rPr>
        <w:t>Ghi</w:t>
      </w:r>
      <w:r w:rsidRPr="008443A7">
        <w:rPr>
          <w:rFonts w:ascii="Cambria" w:eastAsia="Book Antiqua" w:hAnsi="Cambria" w:cs="Cambria"/>
          <w:b/>
          <w:bCs/>
          <w:color w:val="000000"/>
        </w:rPr>
        <w:t>ț</w:t>
      </w:r>
      <w:r w:rsidRPr="008443A7">
        <w:rPr>
          <w:rFonts w:ascii="Book Antiqua" w:eastAsia="Book Antiqua" w:hAnsi="Book Antiqua" w:cs="Book Antiqua"/>
          <w:b/>
          <w:bCs/>
          <w:color w:val="000000"/>
        </w:rPr>
        <w:t>ă</w:t>
      </w:r>
      <w:proofErr w:type="spellEnd"/>
      <w:r w:rsidRPr="008443A7">
        <w:rPr>
          <w:rFonts w:ascii="Book Antiqua" w:eastAsia="Book Antiqua" w:hAnsi="Book Antiqua" w:cs="Book Antiqua"/>
          <w:b/>
          <w:bCs/>
          <w:color w:val="000000"/>
        </w:rPr>
        <w:t xml:space="preserve">, </w:t>
      </w:r>
      <w:r w:rsidRPr="008443A7">
        <w:rPr>
          <w:rFonts w:ascii="Book Antiqua" w:eastAsia="Book Antiqua" w:hAnsi="Book Antiqua" w:cs="Book Antiqua"/>
          <w:color w:val="000000"/>
        </w:rPr>
        <w:t>Faculty of Medicine, Carol Davila University of Medicine and Pharmacy, Bucharest 050474, Romania</w:t>
      </w:r>
    </w:p>
    <w:p w14:paraId="2E7229D9" w14:textId="77777777" w:rsidR="00A77B3E" w:rsidRPr="008443A7" w:rsidRDefault="00A77B3E" w:rsidP="008443A7">
      <w:pPr>
        <w:spacing w:line="360" w:lineRule="auto"/>
        <w:jc w:val="both"/>
        <w:rPr>
          <w:rFonts w:ascii="Book Antiqua" w:hAnsi="Book Antiqua"/>
        </w:rPr>
      </w:pPr>
    </w:p>
    <w:p w14:paraId="6CBC40E5"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color w:val="000000"/>
        </w:rPr>
        <w:t xml:space="preserve">Mihai Radu Pahomeanu, Lucian Negreanu, </w:t>
      </w:r>
      <w:r w:rsidRPr="008443A7">
        <w:rPr>
          <w:rFonts w:ascii="Book Antiqua" w:eastAsia="Book Antiqua" w:hAnsi="Book Antiqua" w:cs="Book Antiqua"/>
          <w:color w:val="000000"/>
        </w:rPr>
        <w:t>Internal Medicine I &amp; Gastroenterology - University Emergency Hospital of Bucharest, Carol Davila University of Medicine and Pharmacy, Bucharest 050098, Romania</w:t>
      </w:r>
    </w:p>
    <w:p w14:paraId="0D1293F2" w14:textId="77777777" w:rsidR="00A77B3E" w:rsidRPr="008443A7" w:rsidRDefault="00A77B3E" w:rsidP="008443A7">
      <w:pPr>
        <w:spacing w:line="360" w:lineRule="auto"/>
        <w:jc w:val="both"/>
        <w:rPr>
          <w:rFonts w:ascii="Book Antiqua" w:hAnsi="Book Antiqua"/>
        </w:rPr>
      </w:pPr>
    </w:p>
    <w:p w14:paraId="67783653" w14:textId="061DC0C5"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color w:val="000000"/>
        </w:rPr>
        <w:t xml:space="preserve">Author contributions: </w:t>
      </w:r>
      <w:proofErr w:type="spellStart"/>
      <w:r w:rsidRPr="008443A7">
        <w:rPr>
          <w:rStyle w:val="dxeBaseOffice2010Blue"/>
          <w:rFonts w:ascii="Book Antiqua" w:eastAsia="Book Antiqua" w:hAnsi="Book Antiqua" w:cs="Book Antiqua"/>
          <w:color w:val="000000"/>
        </w:rPr>
        <w:t>Ghi</w:t>
      </w:r>
      <w:r w:rsidRPr="008443A7">
        <w:rPr>
          <w:rStyle w:val="dxeBaseOffice2010Blue"/>
          <w:rFonts w:ascii="Cambria" w:eastAsia="Book Antiqua" w:hAnsi="Cambria" w:cs="Cambria"/>
          <w:color w:val="000000"/>
        </w:rPr>
        <w:t>ț</w:t>
      </w:r>
      <w:r w:rsidRPr="008443A7">
        <w:rPr>
          <w:rStyle w:val="dxeBaseOffice2010Blue"/>
          <w:rFonts w:ascii="Book Antiqua" w:eastAsia="Book Antiqua" w:hAnsi="Book Antiqua" w:cs="Book Antiqua"/>
          <w:color w:val="000000"/>
        </w:rPr>
        <w:t>ă</w:t>
      </w:r>
      <w:proofErr w:type="spellEnd"/>
      <w:r w:rsidRPr="008443A7">
        <w:rPr>
          <w:rStyle w:val="dxeBaseOffice2010Blue"/>
          <w:rFonts w:ascii="Book Antiqua" w:eastAsia="Book Antiqua" w:hAnsi="Book Antiqua" w:cs="Book Antiqua"/>
          <w:color w:val="000000"/>
        </w:rPr>
        <w:t xml:space="preserve"> AI</w:t>
      </w:r>
      <w:r w:rsidRPr="008443A7">
        <w:rPr>
          <w:rFonts w:ascii="Book Antiqua" w:eastAsia="Book Antiqua" w:hAnsi="Book Antiqua" w:cs="Book Antiqua"/>
          <w:color w:val="000000"/>
        </w:rPr>
        <w:t xml:space="preserve"> and</w:t>
      </w:r>
      <w:r w:rsidR="00AB7C3C" w:rsidRPr="008443A7">
        <w:rPr>
          <w:rFonts w:ascii="Book Antiqua" w:eastAsia="Book Antiqua" w:hAnsi="Book Antiqua" w:cs="Book Antiqua"/>
          <w:color w:val="000000"/>
        </w:rPr>
        <w:t xml:space="preserve"> </w:t>
      </w:r>
      <w:proofErr w:type="spellStart"/>
      <w:r w:rsidRPr="008443A7">
        <w:rPr>
          <w:rStyle w:val="dxeBaseOffice2010Blue"/>
          <w:rFonts w:ascii="Book Antiqua" w:eastAsia="Book Antiqua" w:hAnsi="Book Antiqua" w:cs="Book Antiqua"/>
          <w:color w:val="000000"/>
        </w:rPr>
        <w:t>Pahomeanu</w:t>
      </w:r>
      <w:proofErr w:type="spellEnd"/>
      <w:r w:rsidRPr="008443A7">
        <w:rPr>
          <w:rStyle w:val="dxeBaseOffice2010Blue"/>
          <w:rFonts w:ascii="Book Antiqua" w:eastAsia="Book Antiqua" w:hAnsi="Book Antiqua" w:cs="Book Antiqua"/>
          <w:color w:val="000000"/>
        </w:rPr>
        <w:t xml:space="preserve"> MR</w:t>
      </w:r>
      <w:r w:rsidRPr="008443A7">
        <w:rPr>
          <w:rFonts w:ascii="Book Antiqua" w:eastAsia="Book Antiqua" w:hAnsi="Book Antiqua" w:cs="Book Antiqua"/>
          <w:color w:val="000000"/>
        </w:rPr>
        <w:t xml:space="preserve"> contributed to the collection of data, input of data, primary statistical analysis and drafting of the article; </w:t>
      </w:r>
      <w:r w:rsidRPr="008443A7">
        <w:rPr>
          <w:rStyle w:val="dxeBaseOffice2010Blue"/>
          <w:rFonts w:ascii="Book Antiqua" w:eastAsia="Book Antiqua" w:hAnsi="Book Antiqua" w:cs="Book Antiqua"/>
          <w:color w:val="000000"/>
        </w:rPr>
        <w:t>Negreanu L</w:t>
      </w:r>
      <w:r w:rsidRPr="008443A7">
        <w:rPr>
          <w:rFonts w:ascii="Book Antiqua" w:eastAsia="Book Antiqua" w:hAnsi="Book Antiqua" w:cs="Book Antiqua"/>
          <w:color w:val="000000"/>
        </w:rPr>
        <w:t xml:space="preserve"> contributed to the article writing and final corrections; and all authors approved the final version of the article.</w:t>
      </w:r>
    </w:p>
    <w:p w14:paraId="362E75B3" w14:textId="77777777" w:rsidR="00A77B3E" w:rsidRPr="008443A7" w:rsidRDefault="00A77B3E" w:rsidP="008443A7">
      <w:pPr>
        <w:spacing w:line="360" w:lineRule="auto"/>
        <w:jc w:val="both"/>
        <w:rPr>
          <w:rFonts w:ascii="Book Antiqua" w:hAnsi="Book Antiqua"/>
        </w:rPr>
      </w:pPr>
    </w:p>
    <w:p w14:paraId="2F661345"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color w:val="000000"/>
        </w:rPr>
        <w:t xml:space="preserve">Corresponding author: Mihai Radu Pahomeanu, Doctor, Assistant Professor, </w:t>
      </w:r>
      <w:r w:rsidRPr="008443A7">
        <w:rPr>
          <w:rFonts w:ascii="Book Antiqua" w:eastAsia="Book Antiqua" w:hAnsi="Book Antiqua" w:cs="Book Antiqua"/>
          <w:color w:val="000000"/>
        </w:rPr>
        <w:t xml:space="preserve">Internal Medicine I &amp; Gastroenterology - University Emergency Hospital of Bucharest, Carol Davila University of Medicine and Pharmacy, </w:t>
      </w:r>
      <w:proofErr w:type="spellStart"/>
      <w:r w:rsidRPr="008443A7">
        <w:rPr>
          <w:rFonts w:ascii="Book Antiqua" w:eastAsia="Book Antiqua" w:hAnsi="Book Antiqua" w:cs="Book Antiqua"/>
          <w:color w:val="000000"/>
        </w:rPr>
        <w:t>Splaiul</w:t>
      </w:r>
      <w:proofErr w:type="spellEnd"/>
      <w:r w:rsidRPr="008443A7">
        <w:rPr>
          <w:rFonts w:ascii="Book Antiqua" w:eastAsia="Book Antiqua" w:hAnsi="Book Antiqua" w:cs="Book Antiqua"/>
          <w:color w:val="000000"/>
        </w:rPr>
        <w:t xml:space="preserve"> </w:t>
      </w:r>
      <w:proofErr w:type="spellStart"/>
      <w:r w:rsidRPr="008443A7">
        <w:rPr>
          <w:rFonts w:ascii="Book Antiqua" w:eastAsia="Book Antiqua" w:hAnsi="Book Antiqua" w:cs="Book Antiqua"/>
          <w:color w:val="000000"/>
        </w:rPr>
        <w:t>Independen</w:t>
      </w:r>
      <w:r w:rsidRPr="008443A7">
        <w:rPr>
          <w:rFonts w:ascii="Cambria" w:eastAsia="Book Antiqua" w:hAnsi="Cambria" w:cs="Cambria"/>
          <w:color w:val="000000"/>
        </w:rPr>
        <w:t>ț</w:t>
      </w:r>
      <w:r w:rsidRPr="008443A7">
        <w:rPr>
          <w:rFonts w:ascii="Book Antiqua" w:eastAsia="Book Antiqua" w:hAnsi="Book Antiqua" w:cs="Book Antiqua"/>
          <w:color w:val="000000"/>
        </w:rPr>
        <w:t>ei</w:t>
      </w:r>
      <w:proofErr w:type="spellEnd"/>
      <w:r w:rsidRPr="008443A7">
        <w:rPr>
          <w:rFonts w:ascii="Book Antiqua" w:eastAsia="Book Antiqua" w:hAnsi="Book Antiqua" w:cs="Book Antiqua"/>
          <w:color w:val="000000"/>
        </w:rPr>
        <w:t xml:space="preserve"> 169, Sector 5, Bucharest 050098, Romania. mihai.pahomeanu@drd.umfcd.ro</w:t>
      </w:r>
    </w:p>
    <w:p w14:paraId="79FE08B1" w14:textId="77777777" w:rsidR="00A77B3E" w:rsidRPr="008443A7" w:rsidRDefault="00A77B3E" w:rsidP="008443A7">
      <w:pPr>
        <w:spacing w:line="360" w:lineRule="auto"/>
        <w:jc w:val="both"/>
        <w:rPr>
          <w:rFonts w:ascii="Book Antiqua" w:hAnsi="Book Antiqua"/>
        </w:rPr>
      </w:pPr>
    </w:p>
    <w:p w14:paraId="21A06B35"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lastRenderedPageBreak/>
        <w:t xml:space="preserve">Received: </w:t>
      </w:r>
      <w:r w:rsidRPr="008443A7">
        <w:rPr>
          <w:rFonts w:ascii="Book Antiqua" w:eastAsia="Book Antiqua" w:hAnsi="Book Antiqua" w:cs="Book Antiqua"/>
        </w:rPr>
        <w:t>March 24, 2023</w:t>
      </w:r>
    </w:p>
    <w:p w14:paraId="223DA24D"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Revised: </w:t>
      </w:r>
      <w:r w:rsidRPr="008443A7">
        <w:rPr>
          <w:rFonts w:ascii="Book Antiqua" w:eastAsia="Book Antiqua" w:hAnsi="Book Antiqua" w:cs="Book Antiqua"/>
        </w:rPr>
        <w:t>May 4, 2023</w:t>
      </w:r>
    </w:p>
    <w:p w14:paraId="318839D7" w14:textId="6A59E76F"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Accepted: </w:t>
      </w:r>
      <w:ins w:id="0" w:author="Jin-Lei Wang" w:date="2023-06-06T18:07:00Z">
        <w:r w:rsidR="0054058A" w:rsidRPr="0054058A">
          <w:rPr>
            <w:rFonts w:ascii="Book Antiqua" w:eastAsia="Book Antiqua" w:hAnsi="Book Antiqua" w:cs="Book Antiqua"/>
          </w:rPr>
          <w:t>June 6, 2023</w:t>
        </w:r>
      </w:ins>
    </w:p>
    <w:p w14:paraId="521FCD16"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Published online: </w:t>
      </w:r>
    </w:p>
    <w:p w14:paraId="290BB8FC" w14:textId="77777777" w:rsidR="00A77B3E" w:rsidRPr="008443A7" w:rsidRDefault="00A77B3E" w:rsidP="008443A7">
      <w:pPr>
        <w:spacing w:line="360" w:lineRule="auto"/>
        <w:jc w:val="both"/>
        <w:rPr>
          <w:rFonts w:ascii="Book Antiqua" w:hAnsi="Book Antiqua"/>
        </w:rPr>
        <w:sectPr w:rsidR="00A77B3E" w:rsidRPr="008443A7">
          <w:footerReference w:type="default" r:id="rId6"/>
          <w:pgSz w:w="12240" w:h="15840"/>
          <w:pgMar w:top="1440" w:right="1440" w:bottom="1440" w:left="1440" w:header="720" w:footer="720" w:gutter="0"/>
          <w:cols w:space="720"/>
          <w:docGrid w:linePitch="360"/>
        </w:sectPr>
      </w:pPr>
    </w:p>
    <w:p w14:paraId="41C455EB"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lastRenderedPageBreak/>
        <w:t>Abstract</w:t>
      </w:r>
    </w:p>
    <w:p w14:paraId="2420DEF5"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BACKGROUND</w:t>
      </w:r>
    </w:p>
    <w:p w14:paraId="1C161487"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Acute pancreatitis (AP) remains a major cause of hospitalization and mortality with important health-related costs worldwide. Using an electronic database of a large tertiary center, we estimated the incidence, etiology, severity and costs of hospitalized AP cases in southern Romania.</w:t>
      </w:r>
    </w:p>
    <w:p w14:paraId="161E4960" w14:textId="77777777" w:rsidR="00A77B3E" w:rsidRPr="008443A7" w:rsidRDefault="00A77B3E" w:rsidP="008443A7">
      <w:pPr>
        <w:spacing w:line="360" w:lineRule="auto"/>
        <w:jc w:val="both"/>
        <w:rPr>
          <w:rFonts w:ascii="Book Antiqua" w:hAnsi="Book Antiqua"/>
        </w:rPr>
      </w:pPr>
    </w:p>
    <w:p w14:paraId="22F1A28C"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AIM</w:t>
      </w:r>
    </w:p>
    <w:p w14:paraId="2AF590F4" w14:textId="75C8DD12"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To estimate the incidence, cost and tobacco usage of hospitalized AP cases in southern Romania and to update and upgrade the knowledge we have on the etiology, severity (in regard to R</w:t>
      </w:r>
      <w:r w:rsidR="00CA5D5B" w:rsidRPr="008443A7">
        <w:rPr>
          <w:rFonts w:ascii="Book Antiqua" w:eastAsia="Book Antiqua" w:hAnsi="Book Antiqua" w:cs="Book Antiqua"/>
        </w:rPr>
        <w:t xml:space="preserve">evised </w:t>
      </w:r>
      <w:r w:rsidRPr="008443A7">
        <w:rPr>
          <w:rFonts w:ascii="Book Antiqua" w:eastAsia="Book Antiqua" w:hAnsi="Book Antiqua" w:cs="Book Antiqua"/>
        </w:rPr>
        <w:t>A</w:t>
      </w:r>
      <w:r w:rsidR="00CA5D5B" w:rsidRPr="008443A7">
        <w:rPr>
          <w:rFonts w:ascii="Book Antiqua" w:eastAsia="Book Antiqua" w:hAnsi="Book Antiqua" w:cs="Book Antiqua"/>
        </w:rPr>
        <w:t xml:space="preserve">tlanta </w:t>
      </w:r>
      <w:r w:rsidRPr="008443A7">
        <w:rPr>
          <w:rFonts w:ascii="Book Antiqua" w:eastAsia="Book Antiqua" w:hAnsi="Book Antiqua" w:cs="Book Antiqua"/>
        </w:rPr>
        <w:t>C</w:t>
      </w:r>
      <w:r w:rsidR="00CA5D5B" w:rsidRPr="008443A7">
        <w:rPr>
          <w:rFonts w:ascii="Book Antiqua" w:eastAsia="Book Antiqua" w:hAnsi="Book Antiqua" w:cs="Book Antiqua"/>
        </w:rPr>
        <w:t>lassification</w:t>
      </w:r>
      <w:r w:rsidRPr="008443A7">
        <w:rPr>
          <w:rFonts w:ascii="Book Antiqua" w:eastAsia="Book Antiqua" w:hAnsi="Book Antiqua" w:cs="Book Antiqua"/>
        </w:rPr>
        <w:t>), outcome, morphology and local complications of AP.</w:t>
      </w:r>
    </w:p>
    <w:p w14:paraId="29C6AE0B" w14:textId="77777777" w:rsidR="00A77B3E" w:rsidRPr="008443A7" w:rsidRDefault="00A77B3E" w:rsidP="008443A7">
      <w:pPr>
        <w:spacing w:line="360" w:lineRule="auto"/>
        <w:jc w:val="both"/>
        <w:rPr>
          <w:rFonts w:ascii="Book Antiqua" w:hAnsi="Book Antiqua"/>
        </w:rPr>
      </w:pPr>
    </w:p>
    <w:p w14:paraId="460FA7D3"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METHODS</w:t>
      </w:r>
    </w:p>
    <w:p w14:paraId="61A61C99" w14:textId="62D2EAB1"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We performed an electronic health care records search on AP patients treated at University Hospital Bucharest (</w:t>
      </w:r>
      <w:proofErr w:type="spellStart"/>
      <w:r w:rsidRPr="008443A7">
        <w:rPr>
          <w:rFonts w:ascii="Book Antiqua" w:eastAsia="Book Antiqua" w:hAnsi="Book Antiqua" w:cs="Book Antiqua"/>
        </w:rPr>
        <w:t>Spitalul</w:t>
      </w:r>
      <w:proofErr w:type="spellEnd"/>
      <w:r w:rsidRPr="008443A7">
        <w:rPr>
          <w:rFonts w:ascii="Book Antiqua" w:eastAsia="Book Antiqua" w:hAnsi="Book Antiqua" w:cs="Book Antiqua"/>
        </w:rPr>
        <w:t xml:space="preserve"> </w:t>
      </w:r>
      <w:proofErr w:type="spellStart"/>
      <w:r w:rsidRPr="008443A7">
        <w:rPr>
          <w:rFonts w:ascii="Book Antiqua" w:eastAsia="Book Antiqua" w:hAnsi="Book Antiqua" w:cs="Book Antiqua"/>
        </w:rPr>
        <w:t>Universitar</w:t>
      </w:r>
      <w:proofErr w:type="spellEnd"/>
      <w:r w:rsidRPr="008443A7">
        <w:rPr>
          <w:rFonts w:ascii="Book Antiqua" w:eastAsia="Book Antiqua" w:hAnsi="Book Antiqua" w:cs="Book Antiqua"/>
        </w:rPr>
        <w:t xml:space="preserve"> de </w:t>
      </w:r>
      <w:proofErr w:type="spellStart"/>
      <w:r w:rsidRPr="008443A7">
        <w:rPr>
          <w:rFonts w:ascii="Book Antiqua" w:eastAsia="Book Antiqua" w:hAnsi="Book Antiqua" w:cs="Book Antiqua"/>
        </w:rPr>
        <w:t>Urgen</w:t>
      </w:r>
      <w:r w:rsidRPr="008443A7">
        <w:rPr>
          <w:rFonts w:ascii="Cambria" w:eastAsia="Book Antiqua" w:hAnsi="Cambria" w:cs="Cambria"/>
        </w:rPr>
        <w:t>ț</w:t>
      </w:r>
      <w:r w:rsidRPr="008443A7">
        <w:rPr>
          <w:rFonts w:ascii="Book Antiqua" w:eastAsia="Book Antiqua" w:hAnsi="Book Antiqua" w:cs="Book Antiqua"/>
        </w:rPr>
        <w:t>ă</w:t>
      </w:r>
      <w:proofErr w:type="spellEnd"/>
      <w:r w:rsidRPr="008443A7">
        <w:rPr>
          <w:rFonts w:ascii="Book Antiqua" w:eastAsia="Book Antiqua" w:hAnsi="Book Antiqua" w:cs="Book Antiqua"/>
        </w:rPr>
        <w:t xml:space="preserve"> </w:t>
      </w:r>
      <w:proofErr w:type="spellStart"/>
      <w:r w:rsidRPr="008443A7">
        <w:rPr>
          <w:rFonts w:ascii="Book Antiqua" w:eastAsia="Book Antiqua" w:hAnsi="Book Antiqua" w:cs="Book Antiqua"/>
        </w:rPr>
        <w:t>Bucure</w:t>
      </w:r>
      <w:r w:rsidRPr="008443A7">
        <w:rPr>
          <w:rFonts w:ascii="Cambria" w:eastAsia="Book Antiqua" w:hAnsi="Cambria" w:cs="Cambria"/>
        </w:rPr>
        <w:t>ș</w:t>
      </w:r>
      <w:r w:rsidRPr="008443A7">
        <w:rPr>
          <w:rFonts w:ascii="Book Antiqua" w:eastAsia="Book Antiqua" w:hAnsi="Book Antiqua" w:cs="Book Antiqua"/>
        </w:rPr>
        <w:t>ti</w:t>
      </w:r>
      <w:proofErr w:type="spellEnd"/>
      <w:r w:rsidRPr="008443A7">
        <w:rPr>
          <w:rFonts w:ascii="Book Antiqua" w:eastAsia="Book Antiqua" w:hAnsi="Book Antiqua" w:cs="Book Antiqua"/>
        </w:rPr>
        <w:t xml:space="preserve">) between 2015 and 2022. The incidence, etiology, and severity were calculated; potential risk factors were evaluated, and the hospitalization costs of AP were documented and analyzed. The cohort of this study is part of the </w:t>
      </w:r>
      <w:bookmarkStart w:id="1" w:name="_Hlk136678878"/>
      <w:proofErr w:type="spellStart"/>
      <w:r w:rsidR="00AB7C3C" w:rsidRPr="008443A7">
        <w:rPr>
          <w:rFonts w:ascii="Book Antiqua" w:eastAsia="Book Antiqua" w:hAnsi="Book Antiqua" w:cs="Book Antiqua"/>
          <w:color w:val="000000"/>
        </w:rPr>
        <w:t>BUCharest</w:t>
      </w:r>
      <w:proofErr w:type="spellEnd"/>
      <w:r w:rsidR="00AB7C3C" w:rsidRPr="008443A7">
        <w:rPr>
          <w:rFonts w:ascii="Book Antiqua" w:eastAsia="Book Antiqua" w:hAnsi="Book Antiqua" w:cs="Book Antiqua"/>
          <w:color w:val="000000"/>
        </w:rPr>
        <w:t xml:space="preserve"> - Acute Pancreatitis Index</w:t>
      </w:r>
      <w:bookmarkEnd w:id="1"/>
      <w:r w:rsidRPr="008443A7">
        <w:rPr>
          <w:rFonts w:ascii="Book Antiqua" w:eastAsia="Book Antiqua" w:hAnsi="Book Antiqua" w:cs="Book Antiqua"/>
        </w:rPr>
        <w:t xml:space="preserve"> registry.</w:t>
      </w:r>
    </w:p>
    <w:p w14:paraId="3CA3F658" w14:textId="77777777" w:rsidR="00A77B3E" w:rsidRPr="008443A7" w:rsidRDefault="00A77B3E" w:rsidP="008443A7">
      <w:pPr>
        <w:spacing w:line="360" w:lineRule="auto"/>
        <w:jc w:val="both"/>
        <w:rPr>
          <w:rFonts w:ascii="Book Antiqua" w:hAnsi="Book Antiqua"/>
        </w:rPr>
      </w:pPr>
    </w:p>
    <w:p w14:paraId="792E62DC"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RESULTS</w:t>
      </w:r>
    </w:p>
    <w:p w14:paraId="03938A69" w14:textId="652C8210"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A total of 947 consecutive episodes of AP where the patients were hospitalized in the gastroenterology department were analyzed, with 79.45% as 1</w:t>
      </w:r>
      <w:r w:rsidRPr="008443A7">
        <w:rPr>
          <w:rFonts w:ascii="Book Antiqua" w:eastAsia="Book Antiqua" w:hAnsi="Book Antiqua" w:cs="Book Antiqua"/>
          <w:vertAlign w:val="superscript"/>
        </w:rPr>
        <w:t>st</w:t>
      </w:r>
      <w:r w:rsidRPr="008443A7">
        <w:rPr>
          <w:rFonts w:ascii="Book Antiqua" w:eastAsia="Book Antiqua" w:hAnsi="Book Antiqua" w:cs="Book Antiqua"/>
        </w:rPr>
        <w:t xml:space="preserve"> episode and the rest recurrent. The majority of the patients were males (68.9%). Alcoholic (45.7%), idiopathic (16.4%) and biliary (15.2%) were the main causes. The incidence was estimated at 29.2 episodes/100000 people. The median </w:t>
      </w:r>
      <w:r w:rsidR="00AB7C3C" w:rsidRPr="008443A7">
        <w:rPr>
          <w:rFonts w:ascii="Book Antiqua" w:eastAsia="Book Antiqua" w:hAnsi="Book Antiqua" w:cs="Book Antiqua"/>
        </w:rPr>
        <w:t>length of stay</w:t>
      </w:r>
      <w:r w:rsidRPr="008443A7">
        <w:rPr>
          <w:rFonts w:ascii="Book Antiqua" w:eastAsia="Book Antiqua" w:hAnsi="Book Antiqua" w:cs="Book Antiqua"/>
        </w:rPr>
        <w:t xml:space="preserve"> was 7 d. The median daily cost was 747.96 RON (165 EUR). There was a high prevalence of active tobacco smokers (68.5%). The prevalence of severe disease was 11.1%. The admission rate to the </w:t>
      </w:r>
      <w:r w:rsidR="00AB7C3C" w:rsidRPr="008443A7">
        <w:rPr>
          <w:rFonts w:ascii="Book Antiqua" w:eastAsia="Book Antiqua" w:hAnsi="Book Antiqua" w:cs="Book Antiqua"/>
        </w:rPr>
        <w:t>intensive care unit</w:t>
      </w:r>
      <w:r w:rsidRPr="008443A7">
        <w:rPr>
          <w:rFonts w:ascii="Book Antiqua" w:eastAsia="Book Antiqua" w:hAnsi="Book Antiqua" w:cs="Book Antiqua"/>
        </w:rPr>
        <w:t xml:space="preserve"> was 4.6%, with a mortality rate of 38.6%. The overall mortality was 5.5%.</w:t>
      </w:r>
    </w:p>
    <w:p w14:paraId="4E31949E" w14:textId="77777777" w:rsidR="00A77B3E" w:rsidRPr="008443A7" w:rsidRDefault="00A77B3E" w:rsidP="008443A7">
      <w:pPr>
        <w:spacing w:line="360" w:lineRule="auto"/>
        <w:jc w:val="both"/>
        <w:rPr>
          <w:rFonts w:ascii="Book Antiqua" w:hAnsi="Book Antiqua"/>
        </w:rPr>
      </w:pPr>
    </w:p>
    <w:p w14:paraId="5F1F4D42"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CONCLUSION</w:t>
      </w:r>
    </w:p>
    <w:p w14:paraId="4EE3D157" w14:textId="7786918D"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We estimated the incidence of AP at 29.2 episodes that required hospitalization per 100000 people. The majority of our cases were found in males (68.9%) and were related to alcohol abuse (45.7%). Out of the cases we were able to find data regarding tobacco usage, the majority were active smokers (68.5%). Most patients had a mild course (54.4%), with a mortality rate of 5.5%. Interstitial AP prevailed (45.3%). The median daily cost of hospitalization was 747.96 RON (165 EUR).</w:t>
      </w:r>
    </w:p>
    <w:p w14:paraId="14E2D3D2" w14:textId="77777777" w:rsidR="00A77B3E" w:rsidRPr="008443A7" w:rsidRDefault="00A77B3E" w:rsidP="008443A7">
      <w:pPr>
        <w:spacing w:line="360" w:lineRule="auto"/>
        <w:jc w:val="both"/>
        <w:rPr>
          <w:rFonts w:ascii="Book Antiqua" w:hAnsi="Book Antiqua"/>
        </w:rPr>
      </w:pPr>
    </w:p>
    <w:p w14:paraId="5CE4D144"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Key Words: </w:t>
      </w:r>
      <w:r w:rsidRPr="008443A7">
        <w:rPr>
          <w:rFonts w:ascii="Book Antiqua" w:eastAsia="Book Antiqua" w:hAnsi="Book Antiqua" w:cs="Book Antiqua"/>
        </w:rPr>
        <w:t>Acute pancreatitis; Epidemiology; Revised Atlanta Classification; Mortality; Outcome; Cost</w:t>
      </w:r>
    </w:p>
    <w:p w14:paraId="513CFD76" w14:textId="77777777" w:rsidR="00A77B3E" w:rsidRPr="008443A7" w:rsidRDefault="00A77B3E" w:rsidP="008443A7">
      <w:pPr>
        <w:spacing w:line="360" w:lineRule="auto"/>
        <w:jc w:val="both"/>
        <w:rPr>
          <w:rFonts w:ascii="Book Antiqua" w:hAnsi="Book Antiqua"/>
        </w:rPr>
      </w:pPr>
    </w:p>
    <w:p w14:paraId="2BD476F4" w14:textId="77777777" w:rsidR="00A77B3E" w:rsidRPr="008443A7" w:rsidRDefault="00000000" w:rsidP="008443A7">
      <w:pPr>
        <w:spacing w:line="360" w:lineRule="auto"/>
        <w:jc w:val="both"/>
        <w:rPr>
          <w:rFonts w:ascii="Book Antiqua" w:hAnsi="Book Antiqua"/>
        </w:rPr>
      </w:pPr>
      <w:proofErr w:type="spellStart"/>
      <w:r w:rsidRPr="008443A7">
        <w:rPr>
          <w:rFonts w:ascii="Book Antiqua" w:eastAsia="Book Antiqua" w:hAnsi="Book Antiqua" w:cs="Book Antiqua"/>
        </w:rPr>
        <w:t>Ghi</w:t>
      </w:r>
      <w:r w:rsidRPr="008443A7">
        <w:rPr>
          <w:rFonts w:ascii="Cambria" w:eastAsia="Book Antiqua" w:hAnsi="Cambria" w:cs="Cambria"/>
        </w:rPr>
        <w:t>ț</w:t>
      </w:r>
      <w:r w:rsidRPr="008443A7">
        <w:rPr>
          <w:rFonts w:ascii="Book Antiqua" w:eastAsia="Book Antiqua" w:hAnsi="Book Antiqua" w:cs="Book Antiqua"/>
        </w:rPr>
        <w:t>ă</w:t>
      </w:r>
      <w:proofErr w:type="spellEnd"/>
      <w:r w:rsidRPr="008443A7">
        <w:rPr>
          <w:rFonts w:ascii="Book Antiqua" w:eastAsia="Book Antiqua" w:hAnsi="Book Antiqua" w:cs="Book Antiqua"/>
        </w:rPr>
        <w:t xml:space="preserve"> AI, </w:t>
      </w:r>
      <w:proofErr w:type="spellStart"/>
      <w:r w:rsidRPr="008443A7">
        <w:rPr>
          <w:rFonts w:ascii="Book Antiqua" w:eastAsia="Book Antiqua" w:hAnsi="Book Antiqua" w:cs="Book Antiqua"/>
        </w:rPr>
        <w:t>Pahomeanu</w:t>
      </w:r>
      <w:proofErr w:type="spellEnd"/>
      <w:r w:rsidRPr="008443A7">
        <w:rPr>
          <w:rFonts w:ascii="Book Antiqua" w:eastAsia="Book Antiqua" w:hAnsi="Book Antiqua" w:cs="Book Antiqua"/>
        </w:rPr>
        <w:t xml:space="preserve"> MR, Negreanu L. Epidemiological trends in acute pancreatitis: A retrospective cohort in a tertiary center over a </w:t>
      </w:r>
      <w:proofErr w:type="gramStart"/>
      <w:r w:rsidRPr="008443A7">
        <w:rPr>
          <w:rFonts w:ascii="Book Antiqua" w:eastAsia="Book Antiqua" w:hAnsi="Book Antiqua" w:cs="Book Antiqua"/>
        </w:rPr>
        <w:t>seven year</w:t>
      </w:r>
      <w:proofErr w:type="gramEnd"/>
      <w:r w:rsidRPr="008443A7">
        <w:rPr>
          <w:rFonts w:ascii="Book Antiqua" w:eastAsia="Book Antiqua" w:hAnsi="Book Antiqua" w:cs="Book Antiqua"/>
        </w:rPr>
        <w:t xml:space="preserve"> period. </w:t>
      </w:r>
      <w:r w:rsidRPr="008443A7">
        <w:rPr>
          <w:rFonts w:ascii="Book Antiqua" w:eastAsia="Book Antiqua" w:hAnsi="Book Antiqua" w:cs="Book Antiqua"/>
          <w:i/>
          <w:iCs/>
        </w:rPr>
        <w:t xml:space="preserve">World J </w:t>
      </w:r>
      <w:proofErr w:type="spellStart"/>
      <w:r w:rsidRPr="008443A7">
        <w:rPr>
          <w:rFonts w:ascii="Book Antiqua" w:eastAsia="Book Antiqua" w:hAnsi="Book Antiqua" w:cs="Book Antiqua"/>
          <w:i/>
          <w:iCs/>
        </w:rPr>
        <w:t>Methodol</w:t>
      </w:r>
      <w:proofErr w:type="spellEnd"/>
      <w:r w:rsidRPr="008443A7">
        <w:rPr>
          <w:rFonts w:ascii="Book Antiqua" w:eastAsia="Book Antiqua" w:hAnsi="Book Antiqua" w:cs="Book Antiqua"/>
        </w:rPr>
        <w:t xml:space="preserve"> 2023; In press</w:t>
      </w:r>
    </w:p>
    <w:p w14:paraId="10E43560" w14:textId="77777777" w:rsidR="00A77B3E" w:rsidRPr="008443A7" w:rsidRDefault="00A77B3E" w:rsidP="008443A7">
      <w:pPr>
        <w:spacing w:line="360" w:lineRule="auto"/>
        <w:jc w:val="both"/>
        <w:rPr>
          <w:rFonts w:ascii="Book Antiqua" w:hAnsi="Book Antiqua"/>
        </w:rPr>
      </w:pPr>
    </w:p>
    <w:p w14:paraId="1DE06956" w14:textId="008AC41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Core Tip: </w:t>
      </w:r>
      <w:r w:rsidRPr="008443A7">
        <w:rPr>
          <w:rFonts w:ascii="Book Antiqua" w:eastAsia="Book Antiqua" w:hAnsi="Book Antiqua" w:cs="Book Antiqua"/>
        </w:rPr>
        <w:t xml:space="preserve">Retrospective cohort study on 947 consecutive hospitalized episodes (in 829 patients) of acute pancreatitis (AP) with the aim of estimating the incidence, cost and tobacco usage in AP cases and to update &amp; upgrade the knowledge we have on the etiology, severity (as stated in Revised Atlanta Classification), outcome, morphology and complications of AP. Out of our study resulted that: the majority of patients were males (68.9%); alcoholic etiology prevailed (45.7%); estimated incidence: 29.2 episodes/100000 people; median daily cost: 165 EUR; median hospitalization 7 d; majority active tobacco smokers (68.5%); 11,1% severe disease; admission to </w:t>
      </w:r>
      <w:r w:rsidR="00AB7C3C" w:rsidRPr="008443A7">
        <w:rPr>
          <w:rFonts w:ascii="Book Antiqua" w:eastAsia="Book Antiqua" w:hAnsi="Book Antiqua" w:cs="Book Antiqua"/>
        </w:rPr>
        <w:t>intensive care unit</w:t>
      </w:r>
      <w:r w:rsidRPr="008443A7">
        <w:rPr>
          <w:rFonts w:ascii="Book Antiqua" w:eastAsia="Book Antiqua" w:hAnsi="Book Antiqua" w:cs="Book Antiqua"/>
        </w:rPr>
        <w:t xml:space="preserve"> 4.6%; overall mortality 5.5%.</w:t>
      </w:r>
    </w:p>
    <w:p w14:paraId="4535CA54" w14:textId="77777777" w:rsidR="00A77B3E" w:rsidRPr="008443A7" w:rsidRDefault="00A77B3E" w:rsidP="008443A7">
      <w:pPr>
        <w:spacing w:line="360" w:lineRule="auto"/>
        <w:jc w:val="both"/>
        <w:rPr>
          <w:rFonts w:ascii="Book Antiqua" w:hAnsi="Book Antiqua"/>
        </w:rPr>
      </w:pPr>
    </w:p>
    <w:p w14:paraId="3B9FDA4C"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aps/>
          <w:color w:val="000000"/>
          <w:u w:val="single"/>
        </w:rPr>
        <w:t>INTRODUCTION</w:t>
      </w:r>
    </w:p>
    <w:p w14:paraId="7E867105" w14:textId="41894854"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 xml:space="preserve">Acute pancreatitis (AP) remains one of the main conditions treated in gastroenterological departments worldwide and is a common cause of hospitalization. With an incidence of </w:t>
      </w:r>
      <w:r w:rsidRPr="008443A7">
        <w:rPr>
          <w:rFonts w:ascii="Book Antiqua" w:eastAsia="Book Antiqua" w:hAnsi="Book Antiqua" w:cs="Book Antiqua"/>
          <w:color w:val="000000"/>
        </w:rPr>
        <w:lastRenderedPageBreak/>
        <w:t xml:space="preserve">3.8-74.8 cases per 100000 in </w:t>
      </w:r>
      <w:proofErr w:type="gramStart"/>
      <w:r w:rsidRPr="008443A7">
        <w:rPr>
          <w:rFonts w:ascii="Book Antiqua" w:eastAsia="Book Antiqua" w:hAnsi="Book Antiqua" w:cs="Book Antiqua"/>
          <w:color w:val="000000"/>
        </w:rPr>
        <w:t>Europe</w:t>
      </w:r>
      <w:r w:rsidRPr="008443A7">
        <w:rPr>
          <w:rFonts w:ascii="Book Antiqua" w:eastAsia="Book Antiqua" w:hAnsi="Book Antiqua" w:cs="Book Antiqua"/>
          <w:color w:val="000000"/>
          <w:vertAlign w:val="superscript"/>
        </w:rPr>
        <w:t>[</w:t>
      </w:r>
      <w:proofErr w:type="gramEnd"/>
      <w:r w:rsidRPr="008443A7">
        <w:rPr>
          <w:rFonts w:ascii="Book Antiqua" w:eastAsia="Book Antiqua" w:hAnsi="Book Antiqua" w:cs="Book Antiqua"/>
          <w:color w:val="000000"/>
          <w:vertAlign w:val="superscript"/>
        </w:rPr>
        <w:t>1]</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AP remains a burden for health care system expenditures, although approximately 75</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-80% of patients will develop only a mild clinical </w:t>
      </w:r>
      <w:proofErr w:type="gramStart"/>
      <w:r w:rsidRPr="008443A7">
        <w:rPr>
          <w:rFonts w:ascii="Book Antiqua" w:eastAsia="Book Antiqua" w:hAnsi="Book Antiqua" w:cs="Book Antiqua"/>
          <w:color w:val="000000"/>
        </w:rPr>
        <w:t>course</w:t>
      </w:r>
      <w:r w:rsidRPr="008443A7">
        <w:rPr>
          <w:rFonts w:ascii="Book Antiqua" w:eastAsia="Book Antiqua" w:hAnsi="Book Antiqua" w:cs="Book Antiqua"/>
          <w:color w:val="000000"/>
          <w:vertAlign w:val="superscript"/>
        </w:rPr>
        <w:t>[</w:t>
      </w:r>
      <w:proofErr w:type="gramEnd"/>
      <w:r w:rsidRPr="008443A7">
        <w:rPr>
          <w:rFonts w:ascii="Book Antiqua" w:eastAsia="Book Antiqua" w:hAnsi="Book Antiqua" w:cs="Book Antiqua"/>
          <w:color w:val="000000"/>
          <w:vertAlign w:val="superscript"/>
        </w:rPr>
        <w:t>2]</w:t>
      </w:r>
      <w:r w:rsidRPr="008443A7">
        <w:rPr>
          <w:rFonts w:ascii="Book Antiqua" w:eastAsia="Book Antiqua" w:hAnsi="Book Antiqua" w:cs="Book Antiqua"/>
          <w:color w:val="000000"/>
        </w:rPr>
        <w:t xml:space="preserve">. Positive diagnosis is based on at least 2 positive criteria from the following: </w:t>
      </w:r>
      <w:proofErr w:type="spellStart"/>
      <w:r w:rsidR="00AB7C3C" w:rsidRPr="008443A7">
        <w:rPr>
          <w:rFonts w:ascii="Book Antiqua" w:eastAsia="Book Antiqua" w:hAnsi="Book Antiqua" w:cs="Book Antiqua"/>
          <w:color w:val="000000"/>
        </w:rPr>
        <w:t>L</w:t>
      </w:r>
      <w:r w:rsidRPr="008443A7">
        <w:rPr>
          <w:rFonts w:ascii="Book Antiqua" w:eastAsia="Book Antiqua" w:hAnsi="Book Antiqua" w:cs="Book Antiqua"/>
          <w:color w:val="000000"/>
        </w:rPr>
        <w:t>ypasemia</w:t>
      </w:r>
      <w:proofErr w:type="spellEnd"/>
      <w:r w:rsidRPr="008443A7">
        <w:rPr>
          <w:rFonts w:ascii="Book Antiqua" w:eastAsia="Book Antiqua" w:hAnsi="Book Antiqua" w:cs="Book Antiqua"/>
          <w:color w:val="000000"/>
        </w:rPr>
        <w:t xml:space="preserve"> (or </w:t>
      </w:r>
      <w:proofErr w:type="spellStart"/>
      <w:r w:rsidRPr="008443A7">
        <w:rPr>
          <w:rFonts w:ascii="Book Antiqua" w:eastAsia="Book Antiqua" w:hAnsi="Book Antiqua" w:cs="Book Antiqua"/>
          <w:color w:val="000000"/>
        </w:rPr>
        <w:t>amylasemia</w:t>
      </w:r>
      <w:proofErr w:type="spellEnd"/>
      <w:r w:rsidRPr="008443A7">
        <w:rPr>
          <w:rFonts w:ascii="Book Antiqua" w:eastAsia="Book Antiqua" w:hAnsi="Book Antiqua" w:cs="Book Antiqua"/>
          <w:color w:val="000000"/>
        </w:rPr>
        <w:t xml:space="preserve">) higher than 3 times the normal range, a clinical presentation (upper abdominal pain that radiates to the back, nausea, vomiting, </w:t>
      </w:r>
      <w:r w:rsidRPr="008443A7">
        <w:rPr>
          <w:rFonts w:ascii="Book Antiqua" w:eastAsia="Book Antiqua" w:hAnsi="Book Antiqua" w:cs="Book Antiqua"/>
          <w:i/>
          <w:iCs/>
          <w:color w:val="000000"/>
        </w:rPr>
        <w:t>etc.</w:t>
      </w:r>
      <w:r w:rsidRPr="008443A7">
        <w:rPr>
          <w:rFonts w:ascii="Book Antiqua" w:eastAsia="Book Antiqua" w:hAnsi="Book Antiqua" w:cs="Book Antiqua"/>
          <w:color w:val="000000"/>
        </w:rPr>
        <w:t xml:space="preserve">) or imaging criteria (ultrasound, </w:t>
      </w:r>
      <w:r w:rsidR="00AB7C3C" w:rsidRPr="008443A7">
        <w:rPr>
          <w:rFonts w:ascii="Book Antiqua" w:eastAsia="Book Antiqua" w:hAnsi="Book Antiqua" w:cs="Book Antiqua"/>
          <w:color w:val="000000"/>
        </w:rPr>
        <w:t>contrast-enhanced computed-tomography</w:t>
      </w:r>
      <w:r w:rsidRPr="008443A7">
        <w:rPr>
          <w:rFonts w:ascii="Book Antiqua" w:eastAsia="Book Antiqua" w:hAnsi="Book Antiqua" w:cs="Book Antiqua"/>
          <w:color w:val="000000"/>
        </w:rPr>
        <w:t xml:space="preserve">, </w:t>
      </w:r>
      <w:r w:rsidR="00AB7C3C" w:rsidRPr="008443A7">
        <w:rPr>
          <w:rFonts w:ascii="Book Antiqua" w:eastAsia="Book Antiqua" w:hAnsi="Book Antiqua" w:cs="Book Antiqua"/>
          <w:color w:val="000000"/>
        </w:rPr>
        <w:t xml:space="preserve">contrast-enhanced magnetic resonance </w:t>
      </w:r>
      <w:proofErr w:type="gramStart"/>
      <w:r w:rsidR="00AB7C3C" w:rsidRPr="008443A7">
        <w:rPr>
          <w:rFonts w:ascii="Book Antiqua" w:eastAsia="Book Antiqua" w:hAnsi="Book Antiqua" w:cs="Book Antiqua"/>
          <w:color w:val="000000"/>
        </w:rPr>
        <w:t>imaging</w:t>
      </w:r>
      <w:r w:rsidRPr="008443A7">
        <w:rPr>
          <w:rFonts w:ascii="Book Antiqua" w:eastAsia="Book Antiqua" w:hAnsi="Book Antiqua" w:cs="Book Antiqua"/>
          <w:color w:val="000000"/>
        </w:rPr>
        <w:t>)</w:t>
      </w:r>
      <w:r w:rsidRPr="008443A7">
        <w:rPr>
          <w:rFonts w:ascii="Book Antiqua" w:eastAsia="Book Antiqua" w:hAnsi="Book Antiqua" w:cs="Book Antiqua"/>
          <w:color w:val="000000"/>
          <w:vertAlign w:val="superscript"/>
        </w:rPr>
        <w:t>[</w:t>
      </w:r>
      <w:proofErr w:type="gramEnd"/>
      <w:r w:rsidRPr="008443A7">
        <w:rPr>
          <w:rFonts w:ascii="Book Antiqua" w:eastAsia="Book Antiqua" w:hAnsi="Book Antiqua" w:cs="Book Antiqua"/>
          <w:color w:val="000000"/>
          <w:vertAlign w:val="superscript"/>
        </w:rPr>
        <w:t>3]</w:t>
      </w:r>
      <w:r w:rsidRPr="008443A7">
        <w:rPr>
          <w:rFonts w:ascii="Book Antiqua" w:eastAsia="Book Antiqua" w:hAnsi="Book Antiqua" w:cs="Book Antiqua"/>
          <w:color w:val="000000"/>
        </w:rPr>
        <w:t>.</w:t>
      </w:r>
    </w:p>
    <w:p w14:paraId="06AABDBD" w14:textId="1D8CED89"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Updated population-based studies on AP in Romania are lacking. Our aim was to evaluate the current data for AP in a tertiary center in Bucharest. The objective of this paper is to estimate the incidence, cost and tobacco usage of hospitalized AP cases in southern Romania and to update and upgrade the knowledge we have on the etiology, severity (in regard to R</w:t>
      </w:r>
      <w:r w:rsidR="00CA5D5B" w:rsidRPr="008443A7">
        <w:rPr>
          <w:rFonts w:ascii="Book Antiqua" w:eastAsia="Book Antiqua" w:hAnsi="Book Antiqua" w:cs="Book Antiqua"/>
          <w:color w:val="000000"/>
        </w:rPr>
        <w:t xml:space="preserve">evised </w:t>
      </w:r>
      <w:r w:rsidRPr="008443A7">
        <w:rPr>
          <w:rFonts w:ascii="Book Antiqua" w:eastAsia="Book Antiqua" w:hAnsi="Book Antiqua" w:cs="Book Antiqua"/>
          <w:color w:val="000000"/>
        </w:rPr>
        <w:t>A</w:t>
      </w:r>
      <w:r w:rsidR="00CA5D5B" w:rsidRPr="008443A7">
        <w:rPr>
          <w:rFonts w:ascii="Book Antiqua" w:eastAsia="Book Antiqua" w:hAnsi="Book Antiqua" w:cs="Book Antiqua"/>
          <w:color w:val="000000"/>
        </w:rPr>
        <w:t xml:space="preserve">tlanta </w:t>
      </w:r>
      <w:r w:rsidRPr="008443A7">
        <w:rPr>
          <w:rFonts w:ascii="Book Antiqua" w:eastAsia="Book Antiqua" w:hAnsi="Book Antiqua" w:cs="Book Antiqua"/>
          <w:color w:val="000000"/>
        </w:rPr>
        <w:t>C</w:t>
      </w:r>
      <w:r w:rsidR="00CA5D5B" w:rsidRPr="008443A7">
        <w:rPr>
          <w:rFonts w:ascii="Book Antiqua" w:eastAsia="Book Antiqua" w:hAnsi="Book Antiqua" w:cs="Book Antiqua"/>
          <w:color w:val="000000"/>
        </w:rPr>
        <w:t>lassification</w:t>
      </w:r>
      <w:r w:rsidRPr="008443A7">
        <w:rPr>
          <w:rFonts w:ascii="Book Antiqua" w:eastAsia="Book Antiqua" w:hAnsi="Book Antiqua" w:cs="Book Antiqua"/>
          <w:color w:val="000000"/>
        </w:rPr>
        <w:t xml:space="preserve">), outcome, morphology and local complications of AP. Although most of those issues have already been addressed in other populations, there is a high degree of heterogeneity in the worldwide and time-related AP demographics, etiologies, management practices, and </w:t>
      </w:r>
      <w:proofErr w:type="gramStart"/>
      <w:r w:rsidRPr="008443A7">
        <w:rPr>
          <w:rFonts w:ascii="Book Antiqua" w:eastAsia="Book Antiqua" w:hAnsi="Book Antiqua" w:cs="Book Antiqua"/>
          <w:color w:val="000000"/>
        </w:rPr>
        <w:t>outcomes</w:t>
      </w:r>
      <w:r w:rsidRPr="008443A7">
        <w:rPr>
          <w:rFonts w:ascii="Book Antiqua" w:eastAsia="Book Antiqua" w:hAnsi="Book Antiqua" w:cs="Book Antiqua"/>
          <w:color w:val="000000"/>
          <w:vertAlign w:val="superscript"/>
        </w:rPr>
        <w:t>[</w:t>
      </w:r>
      <w:proofErr w:type="gramEnd"/>
      <w:r w:rsidRPr="008443A7">
        <w:rPr>
          <w:rFonts w:ascii="Book Antiqua" w:eastAsia="Book Antiqua" w:hAnsi="Book Antiqua" w:cs="Book Antiqua"/>
          <w:color w:val="000000"/>
          <w:vertAlign w:val="superscript"/>
        </w:rPr>
        <w:t>4]</w:t>
      </w:r>
      <w:r w:rsidRPr="008443A7">
        <w:rPr>
          <w:rFonts w:ascii="Book Antiqua" w:eastAsia="Book Antiqua" w:hAnsi="Book Antiqua" w:cs="Book Antiqua"/>
          <w:color w:val="000000"/>
        </w:rPr>
        <w:t xml:space="preserve">. A previous study conducted in 2005 on a similar </w:t>
      </w:r>
      <w:proofErr w:type="gramStart"/>
      <w:r w:rsidRPr="008443A7">
        <w:rPr>
          <w:rFonts w:ascii="Book Antiqua" w:eastAsia="Book Antiqua" w:hAnsi="Book Antiqua" w:cs="Book Antiqua"/>
          <w:color w:val="000000"/>
        </w:rPr>
        <w:t>population</w:t>
      </w:r>
      <w:r w:rsidRPr="008443A7">
        <w:rPr>
          <w:rFonts w:ascii="Book Antiqua" w:eastAsia="Book Antiqua" w:hAnsi="Book Antiqua" w:cs="Book Antiqua"/>
          <w:color w:val="000000"/>
          <w:vertAlign w:val="superscript"/>
        </w:rPr>
        <w:t>[</w:t>
      </w:r>
      <w:proofErr w:type="gramEnd"/>
      <w:r w:rsidRPr="008443A7">
        <w:rPr>
          <w:rFonts w:ascii="Book Antiqua" w:eastAsia="Book Antiqua" w:hAnsi="Book Antiqua" w:cs="Book Antiqua"/>
          <w:color w:val="000000"/>
          <w:vertAlign w:val="superscript"/>
        </w:rPr>
        <w:t>5]</w:t>
      </w:r>
      <w:r w:rsidRPr="008443A7">
        <w:rPr>
          <w:rFonts w:ascii="Book Antiqua" w:eastAsia="Book Antiqua" w:hAnsi="Book Antiqua" w:cs="Book Antiqua"/>
          <w:color w:val="000000"/>
        </w:rPr>
        <w:t xml:space="preserve"> of patients from a gastroenterological services found a dominance of alcohol-related pancreatitis. However, that study had a relatively small number of patients and could not estimate the incidence and stratify etiologies other than alcoholic, biliary, post-</w:t>
      </w:r>
      <w:r w:rsidR="00AB7C3C" w:rsidRPr="008443A7">
        <w:rPr>
          <w:rFonts w:ascii="Book Antiqua" w:eastAsia="Book Antiqua" w:hAnsi="Book Antiqua" w:cs="Book Antiqua"/>
          <w:color w:val="000000"/>
        </w:rPr>
        <w:t>endoscopic retrograde cholangiopancreatography</w:t>
      </w:r>
      <w:r w:rsidRPr="008443A7">
        <w:rPr>
          <w:rFonts w:ascii="Book Antiqua" w:eastAsia="Book Antiqua" w:hAnsi="Book Antiqua" w:cs="Book Antiqua"/>
          <w:color w:val="000000"/>
        </w:rPr>
        <w:t xml:space="preserve"> and hypertriglyceridemia.</w:t>
      </w:r>
    </w:p>
    <w:p w14:paraId="5F3DA4F2" w14:textId="77777777" w:rsidR="00A77B3E" w:rsidRPr="008443A7" w:rsidRDefault="00A77B3E" w:rsidP="008443A7">
      <w:pPr>
        <w:spacing w:line="360" w:lineRule="auto"/>
        <w:jc w:val="both"/>
        <w:rPr>
          <w:rFonts w:ascii="Book Antiqua" w:hAnsi="Book Antiqua"/>
        </w:rPr>
      </w:pPr>
    </w:p>
    <w:p w14:paraId="5AEDB4F9"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aps/>
          <w:color w:val="000000"/>
          <w:u w:val="single"/>
        </w:rPr>
        <w:t>MATERIALS AND METHODS</w:t>
      </w:r>
    </w:p>
    <w:p w14:paraId="6C44A539"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i/>
          <w:iCs/>
          <w:color w:val="000000"/>
        </w:rPr>
        <w:t>Patients</w:t>
      </w:r>
    </w:p>
    <w:p w14:paraId="208363B6" w14:textId="12EDF945"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 xml:space="preserve">For this observational retrospective study, we inquired about the </w:t>
      </w:r>
      <w:proofErr w:type="spellStart"/>
      <w:r w:rsidRPr="008443A7">
        <w:rPr>
          <w:rFonts w:ascii="Book Antiqua" w:eastAsia="Book Antiqua" w:hAnsi="Book Antiqua" w:cs="Book Antiqua"/>
          <w:color w:val="000000"/>
        </w:rPr>
        <w:t>Spitalul</w:t>
      </w:r>
      <w:proofErr w:type="spellEnd"/>
      <w:r w:rsidRPr="008443A7">
        <w:rPr>
          <w:rFonts w:ascii="Book Antiqua" w:eastAsia="Book Antiqua" w:hAnsi="Book Antiqua" w:cs="Book Antiqua"/>
          <w:color w:val="000000"/>
        </w:rPr>
        <w:t xml:space="preserve"> </w:t>
      </w:r>
      <w:proofErr w:type="spellStart"/>
      <w:r w:rsidRPr="008443A7">
        <w:rPr>
          <w:rFonts w:ascii="Book Antiqua" w:eastAsia="Book Antiqua" w:hAnsi="Book Antiqua" w:cs="Book Antiqua"/>
          <w:color w:val="000000"/>
        </w:rPr>
        <w:t>Universitar</w:t>
      </w:r>
      <w:proofErr w:type="spellEnd"/>
      <w:r w:rsidRPr="008443A7">
        <w:rPr>
          <w:rFonts w:ascii="Book Antiqua" w:eastAsia="Book Antiqua" w:hAnsi="Book Antiqua" w:cs="Book Antiqua"/>
          <w:color w:val="000000"/>
        </w:rPr>
        <w:t xml:space="preserve"> de </w:t>
      </w:r>
      <w:proofErr w:type="spellStart"/>
      <w:r w:rsidRPr="008443A7">
        <w:rPr>
          <w:rFonts w:ascii="Book Antiqua" w:eastAsia="Book Antiqua" w:hAnsi="Book Antiqua" w:cs="Book Antiqua"/>
          <w:color w:val="000000"/>
        </w:rPr>
        <w:t>Urgen</w:t>
      </w:r>
      <w:r w:rsidRPr="008443A7">
        <w:rPr>
          <w:rFonts w:ascii="Cambria" w:eastAsia="Book Antiqua" w:hAnsi="Cambria" w:cs="Cambria"/>
          <w:color w:val="000000"/>
        </w:rPr>
        <w:t>ț</w:t>
      </w:r>
      <w:r w:rsidRPr="008443A7">
        <w:rPr>
          <w:rFonts w:ascii="Book Antiqua" w:eastAsia="Book Antiqua" w:hAnsi="Book Antiqua" w:cs="Book Antiqua"/>
          <w:color w:val="000000"/>
        </w:rPr>
        <w:t>ă</w:t>
      </w:r>
      <w:proofErr w:type="spellEnd"/>
      <w:r w:rsidRPr="008443A7">
        <w:rPr>
          <w:rFonts w:ascii="Book Antiqua" w:eastAsia="Book Antiqua" w:hAnsi="Book Antiqua" w:cs="Book Antiqua"/>
          <w:color w:val="000000"/>
        </w:rPr>
        <w:t xml:space="preserve"> </w:t>
      </w:r>
      <w:proofErr w:type="spellStart"/>
      <w:r w:rsidRPr="008443A7">
        <w:rPr>
          <w:rFonts w:ascii="Book Antiqua" w:eastAsia="Book Antiqua" w:hAnsi="Book Antiqua" w:cs="Book Antiqua"/>
          <w:color w:val="000000"/>
        </w:rPr>
        <w:t>Bucure</w:t>
      </w:r>
      <w:r w:rsidRPr="008443A7">
        <w:rPr>
          <w:rFonts w:ascii="Cambria" w:eastAsia="Book Antiqua" w:hAnsi="Cambria" w:cs="Cambria"/>
          <w:color w:val="000000"/>
        </w:rPr>
        <w:t>ș</w:t>
      </w:r>
      <w:r w:rsidRPr="008443A7">
        <w:rPr>
          <w:rFonts w:ascii="Book Antiqua" w:eastAsia="Book Antiqua" w:hAnsi="Book Antiqua" w:cs="Book Antiqua"/>
          <w:color w:val="000000"/>
        </w:rPr>
        <w:t>ti</w:t>
      </w:r>
      <w:proofErr w:type="spellEnd"/>
      <w:r w:rsidRPr="008443A7">
        <w:rPr>
          <w:rFonts w:ascii="Book Antiqua" w:eastAsia="Book Antiqua" w:hAnsi="Book Antiqua" w:cs="Book Antiqua"/>
          <w:color w:val="000000"/>
        </w:rPr>
        <w:t xml:space="preserve"> (Emergency University Hospital of Bucharest) digital database for cases of </w:t>
      </w:r>
      <w:r w:rsidR="00AB7C3C" w:rsidRPr="008443A7">
        <w:rPr>
          <w:rFonts w:ascii="Book Antiqua" w:eastAsia="Book Antiqua" w:hAnsi="Book Antiqua" w:cs="Book Antiqua"/>
          <w:color w:val="000000"/>
        </w:rPr>
        <w:t>AP</w:t>
      </w:r>
      <w:r w:rsidRPr="008443A7">
        <w:rPr>
          <w:rFonts w:ascii="Book Antiqua" w:eastAsia="Book Antiqua" w:hAnsi="Book Antiqua" w:cs="Book Antiqua"/>
          <w:color w:val="000000"/>
        </w:rPr>
        <w:t xml:space="preserve"> </w:t>
      </w:r>
      <w:r w:rsidR="00AB7C3C" w:rsidRPr="008443A7">
        <w:rPr>
          <w:rFonts w:ascii="Book Antiqua" w:eastAsia="Book Antiqua" w:hAnsi="Book Antiqua" w:cs="Book Antiqua"/>
          <w:color w:val="000000"/>
        </w:rPr>
        <w:t xml:space="preserve">[International Classification of Diseases </w:t>
      </w:r>
      <w:r w:rsidRPr="008443A7">
        <w:rPr>
          <w:rFonts w:ascii="Book Antiqua" w:eastAsia="Book Antiqua" w:hAnsi="Book Antiqua" w:cs="Book Antiqua"/>
          <w:color w:val="000000"/>
        </w:rPr>
        <w:t>10 code: K85, B25.2, B26.3</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in which adult patients were admitted to gastroenterological wards between 1 June 2015 and 1 April 2022.</w:t>
      </w:r>
    </w:p>
    <w:p w14:paraId="6B94F516" w14:textId="2618BD1D"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lastRenderedPageBreak/>
        <w:t xml:space="preserve">The inquiry obtained 1074 consecutive episodes (Table </w:t>
      </w:r>
      <w:r w:rsidR="00AB7C3C" w:rsidRPr="008443A7">
        <w:rPr>
          <w:rFonts w:ascii="Book Antiqua" w:eastAsia="Book Antiqua" w:hAnsi="Book Antiqua" w:cs="Book Antiqua"/>
          <w:color w:val="000000"/>
        </w:rPr>
        <w:t>1</w:t>
      </w:r>
      <w:r w:rsidRPr="008443A7">
        <w:rPr>
          <w:rFonts w:ascii="Book Antiqua" w:eastAsia="Book Antiqua" w:hAnsi="Book Antiqua" w:cs="Book Antiqua"/>
          <w:color w:val="000000"/>
        </w:rPr>
        <w:t xml:space="preserve">). All of the patients were screened by the authors for miscoding, revealing that all 1074 fulfilled at least 2 criteria for </w:t>
      </w:r>
      <w:r w:rsidR="00AB7C3C" w:rsidRPr="008443A7">
        <w:rPr>
          <w:rFonts w:ascii="Book Antiqua" w:eastAsia="Book Antiqua" w:hAnsi="Book Antiqua" w:cs="Book Antiqua"/>
          <w:color w:val="000000"/>
        </w:rPr>
        <w:t>AP</w:t>
      </w:r>
      <w:r w:rsidRPr="008443A7">
        <w:rPr>
          <w:rFonts w:ascii="Book Antiqua" w:eastAsia="Book Antiqua" w:hAnsi="Book Antiqua" w:cs="Book Antiqua"/>
          <w:color w:val="000000"/>
        </w:rPr>
        <w:t xml:space="preserve"> (as they are mentioned in the Revised Atlanta </w:t>
      </w:r>
      <w:proofErr w:type="gramStart"/>
      <w:r w:rsidRPr="008443A7">
        <w:rPr>
          <w:rFonts w:ascii="Book Antiqua" w:eastAsia="Book Antiqua" w:hAnsi="Book Antiqua" w:cs="Book Antiqua"/>
          <w:color w:val="000000"/>
        </w:rPr>
        <w:t>Classification)</w:t>
      </w:r>
      <w:r w:rsidRPr="008443A7">
        <w:rPr>
          <w:rFonts w:ascii="Book Antiqua" w:eastAsia="Book Antiqua" w:hAnsi="Book Antiqua" w:cs="Book Antiqua"/>
          <w:color w:val="000000"/>
          <w:vertAlign w:val="superscript"/>
        </w:rPr>
        <w:t>[</w:t>
      </w:r>
      <w:proofErr w:type="gramEnd"/>
      <w:r w:rsidRPr="008443A7">
        <w:rPr>
          <w:rFonts w:ascii="Book Antiqua" w:eastAsia="Book Antiqua" w:hAnsi="Book Antiqua" w:cs="Book Antiqua"/>
          <w:color w:val="000000"/>
          <w:vertAlign w:val="superscript"/>
        </w:rPr>
        <w:t>6]</w:t>
      </w:r>
      <w:r w:rsidRPr="008443A7">
        <w:rPr>
          <w:rFonts w:ascii="Book Antiqua" w:eastAsia="Book Antiqua" w:hAnsi="Book Antiqua" w:cs="Book Antiqua"/>
          <w:color w:val="000000"/>
        </w:rPr>
        <w:t xml:space="preserve">, out of which 126 were chronic pancreatitis, so we excluded them from this study. We collected the following data: </w:t>
      </w:r>
      <w:r w:rsidR="00AB7C3C" w:rsidRPr="008443A7">
        <w:rPr>
          <w:rFonts w:ascii="Book Antiqua" w:eastAsia="Book Antiqua" w:hAnsi="Book Antiqua" w:cs="Book Antiqua"/>
          <w:color w:val="000000"/>
        </w:rPr>
        <w:t>S</w:t>
      </w:r>
      <w:r w:rsidRPr="008443A7">
        <w:rPr>
          <w:rFonts w:ascii="Book Antiqua" w:eastAsia="Book Antiqua" w:hAnsi="Book Antiqua" w:cs="Book Antiqua"/>
          <w:color w:val="000000"/>
        </w:rPr>
        <w:t xml:space="preserve">ex, month of admission, age, number of days of admission, number of days of admission to the </w:t>
      </w:r>
      <w:r w:rsidR="00AB7C3C" w:rsidRPr="008443A7">
        <w:rPr>
          <w:rFonts w:ascii="Book Antiqua" w:eastAsia="Book Antiqua" w:hAnsi="Book Antiqua" w:cs="Book Antiqua"/>
          <w:color w:val="000000"/>
        </w:rPr>
        <w:t>intensive care unit (</w:t>
      </w:r>
      <w:r w:rsidRPr="008443A7">
        <w:rPr>
          <w:rFonts w:ascii="Book Antiqua" w:eastAsia="Book Antiqua" w:hAnsi="Book Antiqua" w:cs="Book Antiqua"/>
          <w:color w:val="000000"/>
        </w:rPr>
        <w:t>ICU</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(if it were the case), outcome at discharge, type of severity according to the Revised</w:t>
      </w:r>
      <w:r w:rsidR="0055517D" w:rsidRPr="008443A7">
        <w:rPr>
          <w:rFonts w:ascii="Book Antiqua" w:eastAsia="Book Antiqua" w:hAnsi="Book Antiqua" w:cs="Book Antiqua"/>
          <w:color w:val="000000"/>
        </w:rPr>
        <w:t xml:space="preserve"> Atlanta</w:t>
      </w:r>
      <w:r w:rsidRPr="008443A7">
        <w:rPr>
          <w:rFonts w:ascii="Book Antiqua" w:eastAsia="Book Antiqua" w:hAnsi="Book Antiqua" w:cs="Book Antiqua"/>
          <w:color w:val="000000"/>
        </w:rPr>
        <w:t xml:space="preserve"> </w:t>
      </w:r>
      <w:proofErr w:type="gramStart"/>
      <w:r w:rsidRPr="008443A7">
        <w:rPr>
          <w:rFonts w:ascii="Book Antiqua" w:eastAsia="Book Antiqua" w:hAnsi="Book Antiqua" w:cs="Book Antiqua"/>
          <w:color w:val="000000"/>
        </w:rPr>
        <w:t>Classification</w:t>
      </w:r>
      <w:r w:rsidRPr="008443A7">
        <w:rPr>
          <w:rFonts w:ascii="Book Antiqua" w:eastAsia="Book Antiqua" w:hAnsi="Book Antiqua" w:cs="Book Antiqua"/>
          <w:color w:val="000000"/>
          <w:vertAlign w:val="superscript"/>
        </w:rPr>
        <w:t>[</w:t>
      </w:r>
      <w:proofErr w:type="gramEnd"/>
      <w:r w:rsidRPr="008443A7">
        <w:rPr>
          <w:rFonts w:ascii="Book Antiqua" w:eastAsia="Book Antiqua" w:hAnsi="Book Antiqua" w:cs="Book Antiqua"/>
          <w:color w:val="000000"/>
          <w:vertAlign w:val="superscript"/>
        </w:rPr>
        <w:t>6]</w:t>
      </w:r>
      <w:r w:rsidRPr="008443A7">
        <w:rPr>
          <w:rFonts w:ascii="Book Antiqua" w:eastAsia="Book Antiqua" w:hAnsi="Book Antiqua" w:cs="Book Antiqua"/>
          <w:color w:val="000000"/>
        </w:rPr>
        <w:t>, type of morphology according to the Revised</w:t>
      </w:r>
      <w:r w:rsidR="0055517D" w:rsidRPr="008443A7">
        <w:rPr>
          <w:rFonts w:ascii="Book Antiqua" w:eastAsia="Book Antiqua" w:hAnsi="Book Antiqua" w:cs="Book Antiqua"/>
          <w:color w:val="000000"/>
        </w:rPr>
        <w:t xml:space="preserve"> Atlanta</w:t>
      </w:r>
      <w:r w:rsidRPr="008443A7">
        <w:rPr>
          <w:rFonts w:ascii="Book Antiqua" w:eastAsia="Book Antiqua" w:hAnsi="Book Antiqua" w:cs="Book Antiqua"/>
          <w:color w:val="000000"/>
        </w:rPr>
        <w:t xml:space="preserve"> Classification, probable etiology, urban</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rural residence, county of origin, previous history of pancreatitis, smoking habits and cost of admittance.</w:t>
      </w:r>
    </w:p>
    <w:p w14:paraId="4C8B4121" w14:textId="1E1BC353"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 xml:space="preserve">Morphology was assessed according to the Revised </w:t>
      </w:r>
      <w:r w:rsidR="0055517D" w:rsidRPr="008443A7">
        <w:rPr>
          <w:rFonts w:ascii="Book Antiqua" w:eastAsia="Book Antiqua" w:hAnsi="Book Antiqua" w:cs="Book Antiqua"/>
          <w:color w:val="000000"/>
        </w:rPr>
        <w:t xml:space="preserve">Atlanta </w:t>
      </w:r>
      <w:r w:rsidRPr="008443A7">
        <w:rPr>
          <w:rFonts w:ascii="Book Antiqua" w:eastAsia="Book Antiqua" w:hAnsi="Book Antiqua" w:cs="Book Antiqua"/>
          <w:color w:val="000000"/>
        </w:rPr>
        <w:t>Classification by the authors’ consensus from the available imagistic investigation. We took into consideration (arranged by the power of evidence) abdominal ultrasound, endoscopic ultrasound, contrast-enhanced computer tomography, and contrast-enhanced magnetic resonance.</w:t>
      </w:r>
    </w:p>
    <w:p w14:paraId="154E7DCF" w14:textId="5E353A69"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 xml:space="preserve">This cohort is represented only by the patients admitted to the gastroenterology department and represents the </w:t>
      </w:r>
      <w:proofErr w:type="spellStart"/>
      <w:r w:rsidR="00AB7C3C" w:rsidRPr="008443A7">
        <w:rPr>
          <w:rFonts w:ascii="Book Antiqua" w:eastAsia="Book Antiqua" w:hAnsi="Book Antiqua" w:cs="Book Antiqua"/>
          <w:color w:val="000000"/>
        </w:rPr>
        <w:t>BUCharest</w:t>
      </w:r>
      <w:proofErr w:type="spellEnd"/>
      <w:r w:rsidR="00AB7C3C" w:rsidRPr="008443A7">
        <w:rPr>
          <w:rFonts w:ascii="Book Antiqua" w:eastAsia="Book Antiqua" w:hAnsi="Book Antiqua" w:cs="Book Antiqua"/>
          <w:color w:val="000000"/>
        </w:rPr>
        <w:t xml:space="preserve"> - Acute Pancreatitis Index (</w:t>
      </w:r>
      <w:r w:rsidRPr="008443A7">
        <w:rPr>
          <w:rFonts w:ascii="Book Antiqua" w:eastAsia="Book Antiqua" w:hAnsi="Book Antiqua" w:cs="Book Antiqua"/>
          <w:color w:val="000000"/>
        </w:rPr>
        <w:t>BUC-API</w:t>
      </w:r>
      <w:r w:rsidR="00AB7C3C"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 xml:space="preserve">1 </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Gastroenterology cohort. For the aforementioned cohort, we took into consideration demographic, clinical, biological and imagistic data obtained from the electronic database of Emergency University Hospital of Bucharest. The population of this cohort is represented by 918 patients, with 1074 episodes of AP, recurrent AP and acute-on-chronic pancreatitis involving patients who were admitted to our department from 1 June 2015 to 1 April 2022 with </w:t>
      </w:r>
      <w:r w:rsidR="00AB7C3C" w:rsidRPr="008443A7">
        <w:rPr>
          <w:rFonts w:ascii="Book Antiqua" w:eastAsia="Book Antiqua" w:hAnsi="Book Antiqua" w:cs="Book Antiqua"/>
          <w:color w:val="000000"/>
        </w:rPr>
        <w:t>AP</w:t>
      </w:r>
      <w:r w:rsidRPr="008443A7">
        <w:rPr>
          <w:rFonts w:ascii="Book Antiqua" w:eastAsia="Book Antiqua" w:hAnsi="Book Antiqua" w:cs="Book Antiqua"/>
          <w:color w:val="000000"/>
        </w:rPr>
        <w:t xml:space="preserve">. Details regarding the number of unique patients are from the BUC-API 1 </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Gastroenterology cohort can be found in Table 1.</w:t>
      </w:r>
    </w:p>
    <w:p w14:paraId="7F3D3A79" w14:textId="77777777" w:rsidR="00A77B3E" w:rsidRPr="008443A7" w:rsidRDefault="00A77B3E" w:rsidP="008443A7">
      <w:pPr>
        <w:spacing w:line="360" w:lineRule="auto"/>
        <w:ind w:firstLine="240"/>
        <w:jc w:val="both"/>
        <w:rPr>
          <w:rFonts w:ascii="Book Antiqua" w:hAnsi="Book Antiqua"/>
        </w:rPr>
      </w:pPr>
    </w:p>
    <w:p w14:paraId="6AF930B6"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i/>
          <w:iCs/>
          <w:color w:val="000000"/>
        </w:rPr>
        <w:t>Statistical analysis</w:t>
      </w:r>
    </w:p>
    <w:p w14:paraId="74CEA096" w14:textId="3C46A09B"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The database was organized using Microsoft Excel 2019</w:t>
      </w:r>
      <w:r w:rsidRPr="008443A7">
        <w:rPr>
          <w:rFonts w:ascii="Book Antiqua" w:eastAsia="Book Antiqua" w:hAnsi="Book Antiqua" w:cs="Book Antiqua"/>
          <w:color w:val="000000"/>
          <w:vertAlign w:val="superscript"/>
        </w:rPr>
        <w:t>©</w:t>
      </w:r>
      <w:r w:rsidRPr="008443A7">
        <w:rPr>
          <w:rFonts w:ascii="Book Antiqua" w:eastAsia="Book Antiqua" w:hAnsi="Book Antiqua" w:cs="Book Antiqua"/>
          <w:color w:val="000000"/>
        </w:rPr>
        <w:t>. For the statistical analysis of the data, we used crosstab analysis, frequency analysis, linear regression, ANOVA, chi-square test, Fisher exact test, and goodness of fit run on the statistical program IBM SPSS Statistics version 29.0.0.0</w:t>
      </w:r>
      <w:r w:rsidRPr="008443A7">
        <w:rPr>
          <w:rFonts w:ascii="Book Antiqua" w:eastAsia="Book Antiqua" w:hAnsi="Book Antiqua" w:cs="Book Antiqua"/>
          <w:color w:val="000000"/>
          <w:vertAlign w:val="superscript"/>
        </w:rPr>
        <w:t>©</w:t>
      </w:r>
      <w:r w:rsidRPr="008443A7">
        <w:rPr>
          <w:rFonts w:ascii="Book Antiqua" w:eastAsia="Book Antiqua" w:hAnsi="Book Antiqua" w:cs="Book Antiqua"/>
          <w:color w:val="000000"/>
        </w:rPr>
        <w:t>.</w:t>
      </w:r>
    </w:p>
    <w:p w14:paraId="35F39F0B" w14:textId="77777777" w:rsidR="00A77B3E" w:rsidRPr="008443A7" w:rsidRDefault="00A77B3E" w:rsidP="008443A7">
      <w:pPr>
        <w:spacing w:line="360" w:lineRule="auto"/>
        <w:jc w:val="both"/>
        <w:rPr>
          <w:rFonts w:ascii="Book Antiqua" w:hAnsi="Book Antiqua"/>
        </w:rPr>
      </w:pPr>
    </w:p>
    <w:p w14:paraId="5E2928E9"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aps/>
          <w:color w:val="000000"/>
          <w:u w:val="single"/>
        </w:rPr>
        <w:t>RESULTS</w:t>
      </w:r>
    </w:p>
    <w:p w14:paraId="6C134A29"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i/>
          <w:iCs/>
          <w:color w:val="000000"/>
        </w:rPr>
        <w:t>Estimated incidence of AP</w:t>
      </w:r>
    </w:p>
    <w:p w14:paraId="3B10E6BA" w14:textId="2B8272EA"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 xml:space="preserve">Our hospital serves as a tertiary referral center for a population of approximately 950 thousand inhabitants, and we are admitting half of the AP patients in our hospital as the other half being admitted to surgical wards. Our search identified 1074 episodes, of which 126 were </w:t>
      </w:r>
      <w:proofErr w:type="spellStart"/>
      <w:r w:rsidRPr="008443A7">
        <w:rPr>
          <w:rFonts w:ascii="Book Antiqua" w:eastAsia="Book Antiqua" w:hAnsi="Book Antiqua" w:cs="Book Antiqua"/>
          <w:color w:val="000000"/>
        </w:rPr>
        <w:t>miscodedas</w:t>
      </w:r>
      <w:proofErr w:type="spellEnd"/>
      <w:r w:rsidRPr="008443A7">
        <w:rPr>
          <w:rFonts w:ascii="Book Antiqua" w:eastAsia="Book Antiqua" w:hAnsi="Book Antiqua" w:cs="Book Antiqua"/>
          <w:color w:val="000000"/>
        </w:rPr>
        <w:t xml:space="preserve"> </w:t>
      </w:r>
      <w:r w:rsidR="00AB7C3C" w:rsidRPr="008443A7">
        <w:rPr>
          <w:rFonts w:ascii="Book Antiqua" w:eastAsia="Book Antiqua" w:hAnsi="Book Antiqua" w:cs="Book Antiqua"/>
          <w:color w:val="000000"/>
        </w:rPr>
        <w:t>AP</w:t>
      </w:r>
      <w:r w:rsidRPr="008443A7">
        <w:rPr>
          <w:rFonts w:ascii="Book Antiqua" w:eastAsia="Book Antiqua" w:hAnsi="Book Antiqua" w:cs="Book Antiqua"/>
          <w:color w:val="000000"/>
        </w:rPr>
        <w:t xml:space="preserve">, being in fact acute-on-chronic pancreatitis. The remaining 947 consecutive episodes were </w:t>
      </w:r>
      <w:r w:rsidR="00AB7C3C" w:rsidRPr="008443A7">
        <w:rPr>
          <w:rFonts w:ascii="Book Antiqua" w:eastAsia="Book Antiqua" w:hAnsi="Book Antiqua" w:cs="Book Antiqua"/>
          <w:color w:val="000000"/>
        </w:rPr>
        <w:t>AP</w:t>
      </w:r>
      <w:r w:rsidRPr="008443A7">
        <w:rPr>
          <w:rFonts w:ascii="Book Antiqua" w:eastAsia="Book Antiqua" w:hAnsi="Book Antiqua" w:cs="Book Antiqua"/>
          <w:color w:val="000000"/>
        </w:rPr>
        <w:t xml:space="preserve"> to which the patients were admitted to the gastroenterological wards of our hospital in the timespan of 6 years and 10 </w:t>
      </w:r>
      <w:proofErr w:type="spellStart"/>
      <w:r w:rsidRPr="008443A7">
        <w:rPr>
          <w:rFonts w:ascii="Book Antiqua" w:eastAsia="Book Antiqua" w:hAnsi="Book Antiqua" w:cs="Book Antiqua"/>
          <w:color w:val="000000"/>
        </w:rPr>
        <w:t>mo</w:t>
      </w:r>
      <w:proofErr w:type="spellEnd"/>
      <w:r w:rsidRPr="008443A7">
        <w:rPr>
          <w:rFonts w:ascii="Book Antiqua" w:eastAsia="Book Antiqua" w:hAnsi="Book Antiqua" w:cs="Book Antiqua"/>
          <w:color w:val="000000"/>
        </w:rPr>
        <w:t>, between 1</w:t>
      </w:r>
      <w:r w:rsidRPr="008443A7">
        <w:rPr>
          <w:rFonts w:ascii="Book Antiqua" w:eastAsia="Book Antiqua" w:hAnsi="Book Antiqua" w:cs="Book Antiqua"/>
          <w:color w:val="000000"/>
          <w:vertAlign w:val="superscript"/>
        </w:rPr>
        <w:t>st</w:t>
      </w:r>
      <w:r w:rsidRPr="008443A7">
        <w:rPr>
          <w:rFonts w:ascii="Book Antiqua" w:eastAsia="Book Antiqua" w:hAnsi="Book Antiqua" w:cs="Book Antiqua"/>
          <w:color w:val="000000"/>
        </w:rPr>
        <w:t xml:space="preserve"> of June 2015 and 1</w:t>
      </w:r>
      <w:r w:rsidRPr="008443A7">
        <w:rPr>
          <w:rFonts w:ascii="Book Antiqua" w:eastAsia="Book Antiqua" w:hAnsi="Book Antiqua" w:cs="Book Antiqua"/>
          <w:color w:val="000000"/>
          <w:vertAlign w:val="superscript"/>
        </w:rPr>
        <w:t>st</w:t>
      </w:r>
      <w:r w:rsidRPr="008443A7">
        <w:rPr>
          <w:rFonts w:ascii="Book Antiqua" w:eastAsia="Book Antiqua" w:hAnsi="Book Antiqua" w:cs="Book Antiqua"/>
          <w:color w:val="000000"/>
        </w:rPr>
        <w:t xml:space="preserve"> of April 2022. Based on the aforementioned statistics, we managed to estimate an incidence of </w:t>
      </w:r>
      <w:r w:rsidR="00AB7C3C" w:rsidRPr="008443A7">
        <w:rPr>
          <w:rFonts w:ascii="Book Antiqua" w:eastAsia="Book Antiqua" w:hAnsi="Book Antiqua" w:cs="Book Antiqua"/>
          <w:color w:val="000000"/>
        </w:rPr>
        <w:t>AP</w:t>
      </w:r>
      <w:r w:rsidRPr="008443A7">
        <w:rPr>
          <w:rFonts w:ascii="Book Antiqua" w:eastAsia="Book Antiqua" w:hAnsi="Book Antiqua" w:cs="Book Antiqua"/>
          <w:color w:val="000000"/>
        </w:rPr>
        <w:t xml:space="preserve"> in southern Romania of 29.2 episodes per 100000 people. This incidence means that we estimate approximately 5900 hospitalizations for AP annually at the country level.</w:t>
      </w:r>
    </w:p>
    <w:p w14:paraId="127053B3" w14:textId="77777777" w:rsidR="00A77B3E" w:rsidRPr="008443A7" w:rsidRDefault="00A77B3E" w:rsidP="008443A7">
      <w:pPr>
        <w:spacing w:line="360" w:lineRule="auto"/>
        <w:jc w:val="both"/>
        <w:rPr>
          <w:rFonts w:ascii="Book Antiqua" w:hAnsi="Book Antiqua"/>
        </w:rPr>
      </w:pPr>
    </w:p>
    <w:p w14:paraId="7A47C39B"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i/>
          <w:iCs/>
          <w:color w:val="000000"/>
        </w:rPr>
        <w:t>Demographics</w:t>
      </w:r>
    </w:p>
    <w:p w14:paraId="2E27F963" w14:textId="4535E4CB"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We found a total of 947 consecutive episodes that fulfilled at least 2 out of the 3 diagnostic criteria and were not chronic pancreatitis. Of them, 75.39%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714) of the patients did not have any history of </w:t>
      </w:r>
      <w:r w:rsidR="00AB7C3C" w:rsidRPr="008443A7">
        <w:rPr>
          <w:rFonts w:ascii="Book Antiqua" w:eastAsia="Book Antiqua" w:hAnsi="Book Antiqua" w:cs="Book Antiqua"/>
          <w:color w:val="000000"/>
        </w:rPr>
        <w:t>AP</w:t>
      </w:r>
      <w:r w:rsidRPr="008443A7">
        <w:rPr>
          <w:rFonts w:ascii="Book Antiqua" w:eastAsia="Book Antiqua" w:hAnsi="Book Antiqua" w:cs="Book Antiqua"/>
          <w:color w:val="000000"/>
        </w:rPr>
        <w:t xml:space="preserve">, and the others had at least one previous episode of </w:t>
      </w:r>
      <w:r w:rsidR="00AB7C3C" w:rsidRPr="008443A7">
        <w:rPr>
          <w:rFonts w:ascii="Book Antiqua" w:eastAsia="Book Antiqua" w:hAnsi="Book Antiqua" w:cs="Book Antiqua"/>
          <w:color w:val="000000"/>
        </w:rPr>
        <w:t>AP</w:t>
      </w:r>
      <w:r w:rsidRPr="008443A7">
        <w:rPr>
          <w:rFonts w:ascii="Book Antiqua" w:eastAsia="Book Antiqua" w:hAnsi="Book Antiqua" w:cs="Book Antiqua"/>
          <w:color w:val="000000"/>
        </w:rPr>
        <w:t xml:space="preserve"> but without signs of chronic disease and/or pancreatic malignancy.</w:t>
      </w:r>
    </w:p>
    <w:p w14:paraId="4E9709FB" w14:textId="467F5166"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In total, 68.88%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652) of the cases were in male patients, and the median age was 54 years (±</w:t>
      </w:r>
      <w:r w:rsidR="00AB7C3C"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15.9). By type of residence, 73.1%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692) of the patients were from cities, 25.4%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241) were from the countryside, and the remaining 1.4%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14) did not have a fixed residence within Romania.</w:t>
      </w:r>
    </w:p>
    <w:p w14:paraId="1366B2CF" w14:textId="77777777" w:rsidR="00A77B3E" w:rsidRPr="008443A7" w:rsidRDefault="00A77B3E" w:rsidP="008443A7">
      <w:pPr>
        <w:spacing w:line="360" w:lineRule="auto"/>
        <w:jc w:val="both"/>
        <w:rPr>
          <w:rFonts w:ascii="Book Antiqua" w:hAnsi="Book Antiqua"/>
        </w:rPr>
      </w:pPr>
    </w:p>
    <w:p w14:paraId="65E673C2"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i/>
          <w:iCs/>
          <w:color w:val="000000"/>
        </w:rPr>
        <w:t>Etiology</w:t>
      </w:r>
    </w:p>
    <w:p w14:paraId="2EFCB07F" w14:textId="07882173" w:rsidR="00EB0E9F"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 xml:space="preserve">We have defined the etiology of AP in regard to 16 possible causes and another 18 possible intricate etiologies, based on how they were defined as predisposing conditions in </w:t>
      </w:r>
      <w:proofErr w:type="spellStart"/>
      <w:r w:rsidRPr="008443A7">
        <w:rPr>
          <w:rFonts w:ascii="Book Antiqua" w:eastAsia="Book Antiqua" w:hAnsi="Book Antiqua" w:cs="Book Antiqua"/>
          <w:color w:val="000000"/>
        </w:rPr>
        <w:t>Sleisenger</w:t>
      </w:r>
      <w:proofErr w:type="spellEnd"/>
      <w:r w:rsidRPr="008443A7">
        <w:rPr>
          <w:rFonts w:ascii="Book Antiqua" w:eastAsia="Book Antiqua" w:hAnsi="Book Antiqua" w:cs="Book Antiqua"/>
          <w:color w:val="000000"/>
        </w:rPr>
        <w:t xml:space="preserve"> and </w:t>
      </w:r>
      <w:proofErr w:type="spellStart"/>
      <w:r w:rsidRPr="008443A7">
        <w:rPr>
          <w:rFonts w:ascii="Book Antiqua" w:eastAsia="Book Antiqua" w:hAnsi="Book Antiqua" w:cs="Book Antiqua"/>
          <w:color w:val="000000"/>
        </w:rPr>
        <w:t>Fordtrans</w:t>
      </w:r>
      <w:proofErr w:type="spellEnd"/>
      <w:r w:rsidRPr="008443A7">
        <w:rPr>
          <w:rFonts w:ascii="Book Antiqua" w:eastAsia="Book Antiqua" w:hAnsi="Book Antiqua" w:cs="Book Antiqua"/>
          <w:color w:val="000000"/>
        </w:rPr>
        <w:t xml:space="preserve"> </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Gastrointestinal and Liver diseases </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10</w:t>
      </w:r>
      <w:r w:rsidRPr="008443A7">
        <w:rPr>
          <w:rFonts w:ascii="Book Antiqua" w:eastAsia="Book Antiqua" w:hAnsi="Book Antiqua" w:cs="Book Antiqua"/>
          <w:color w:val="000000"/>
          <w:vertAlign w:val="superscript"/>
        </w:rPr>
        <w:t>th</w:t>
      </w:r>
      <w:r w:rsidRPr="008443A7">
        <w:rPr>
          <w:rFonts w:ascii="Book Antiqua" w:eastAsia="Book Antiqua" w:hAnsi="Book Antiqua" w:cs="Book Antiqua"/>
          <w:color w:val="000000"/>
        </w:rPr>
        <w:t xml:space="preserve"> </w:t>
      </w:r>
      <w:proofErr w:type="gramStart"/>
      <w:r w:rsidRPr="008443A7">
        <w:rPr>
          <w:rFonts w:ascii="Book Antiqua" w:eastAsia="Book Antiqua" w:hAnsi="Book Antiqua" w:cs="Book Antiqua"/>
          <w:color w:val="000000"/>
        </w:rPr>
        <w:t>edition</w:t>
      </w:r>
      <w:r w:rsidRPr="008443A7">
        <w:rPr>
          <w:rFonts w:ascii="Book Antiqua" w:eastAsia="Book Antiqua" w:hAnsi="Book Antiqua" w:cs="Book Antiqua"/>
          <w:color w:val="000000"/>
          <w:vertAlign w:val="superscript"/>
        </w:rPr>
        <w:t>[</w:t>
      </w:r>
      <w:proofErr w:type="gramEnd"/>
      <w:r w:rsidRPr="008443A7">
        <w:rPr>
          <w:rFonts w:ascii="Book Antiqua" w:eastAsia="Book Antiqua" w:hAnsi="Book Antiqua" w:cs="Book Antiqua"/>
          <w:color w:val="000000"/>
          <w:vertAlign w:val="superscript"/>
        </w:rPr>
        <w:t>7]</w:t>
      </w:r>
      <w:r w:rsidRPr="008443A7">
        <w:rPr>
          <w:rFonts w:ascii="Book Antiqua" w:eastAsia="Book Antiqua" w:hAnsi="Book Antiqua" w:cs="Book Antiqua"/>
          <w:color w:val="000000"/>
        </w:rPr>
        <w:t>. We have defined some of the etiologies as follows:</w:t>
      </w:r>
      <w:r w:rsidR="00EB0E9F" w:rsidRPr="008443A7">
        <w:rPr>
          <w:rFonts w:ascii="Book Antiqua" w:hAnsi="Book Antiqua"/>
          <w:lang w:eastAsia="zh-CN"/>
        </w:rPr>
        <w:t xml:space="preserve"> </w:t>
      </w:r>
      <w:r w:rsidR="00AB7C3C" w:rsidRPr="008443A7">
        <w:rPr>
          <w:rFonts w:ascii="Book Antiqua" w:eastAsia="Book Antiqua" w:hAnsi="Book Antiqua" w:cs="Book Antiqua"/>
          <w:color w:val="000000"/>
        </w:rPr>
        <w:t>(1)</w:t>
      </w:r>
      <w:r w:rsidRPr="008443A7">
        <w:rPr>
          <w:rFonts w:ascii="Book Antiqua" w:eastAsia="Book Antiqua" w:hAnsi="Book Antiqua" w:cs="Book Antiqua"/>
          <w:color w:val="000000"/>
        </w:rPr>
        <w:t xml:space="preserve"> Alcohol-</w:t>
      </w:r>
      <w:proofErr w:type="gramStart"/>
      <w:r w:rsidRPr="008443A7">
        <w:rPr>
          <w:rFonts w:ascii="Book Antiqua" w:eastAsia="Book Antiqua" w:hAnsi="Book Antiqua" w:cs="Book Antiqua"/>
          <w:color w:val="000000"/>
        </w:rPr>
        <w:t>related</w:t>
      </w:r>
      <w:r w:rsidRPr="008443A7">
        <w:rPr>
          <w:rFonts w:ascii="Book Antiqua" w:eastAsia="Book Antiqua" w:hAnsi="Book Antiqua" w:cs="Book Antiqua"/>
          <w:color w:val="000000"/>
          <w:vertAlign w:val="superscript"/>
        </w:rPr>
        <w:t>[</w:t>
      </w:r>
      <w:proofErr w:type="gramEnd"/>
      <w:r w:rsidRPr="008443A7">
        <w:rPr>
          <w:rFonts w:ascii="Book Antiqua" w:eastAsia="Book Antiqua" w:hAnsi="Book Antiqua" w:cs="Book Antiqua"/>
          <w:color w:val="000000"/>
          <w:vertAlign w:val="superscript"/>
        </w:rPr>
        <w:t>8]</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w:t>
      </w:r>
      <w:r w:rsidR="00AB7C3C" w:rsidRPr="008443A7">
        <w:rPr>
          <w:rFonts w:ascii="Book Antiqua" w:eastAsia="Book Antiqua" w:hAnsi="Book Antiqua" w:cs="Book Antiqua"/>
          <w:color w:val="000000"/>
        </w:rPr>
        <w:t>R</w:t>
      </w:r>
      <w:r w:rsidRPr="008443A7">
        <w:rPr>
          <w:rFonts w:ascii="Book Antiqua" w:eastAsia="Book Antiqua" w:hAnsi="Book Antiqua" w:cs="Book Antiqua"/>
          <w:color w:val="000000"/>
        </w:rPr>
        <w:t xml:space="preserve">egular alcoholic </w:t>
      </w:r>
      <w:r w:rsidRPr="008443A7">
        <w:rPr>
          <w:rFonts w:ascii="Book Antiqua" w:eastAsia="Book Antiqua" w:hAnsi="Book Antiqua" w:cs="Book Antiqua"/>
          <w:color w:val="000000"/>
        </w:rPr>
        <w:lastRenderedPageBreak/>
        <w:t xml:space="preserve">consumption (obtained through anamnesis) and/or indirect elements in cases without an apparent etiology, such as macrocytosis, icterical cholestasis, </w:t>
      </w:r>
      <w:proofErr w:type="spellStart"/>
      <w:r w:rsidRPr="008443A7">
        <w:rPr>
          <w:rFonts w:ascii="Book Antiqua" w:eastAsia="Book Antiqua" w:hAnsi="Book Antiqua" w:cs="Book Antiqua"/>
          <w:color w:val="000000"/>
        </w:rPr>
        <w:t>DeRitis</w:t>
      </w:r>
      <w:proofErr w:type="spellEnd"/>
      <w:r w:rsidRPr="008443A7">
        <w:rPr>
          <w:rFonts w:ascii="Book Antiqua" w:eastAsia="Book Antiqua" w:hAnsi="Book Antiqua" w:cs="Book Antiqua"/>
          <w:color w:val="000000"/>
        </w:rPr>
        <w:t xml:space="preserve"> ratio</w:t>
      </w:r>
      <w:r w:rsidRPr="008443A7">
        <w:rPr>
          <w:rFonts w:ascii="Book Antiqua" w:eastAsia="Book Antiqua" w:hAnsi="Book Antiqua" w:cs="Book Antiqua"/>
          <w:color w:val="000000"/>
          <w:vertAlign w:val="superscript"/>
        </w:rPr>
        <w:t>[9]</w:t>
      </w:r>
      <w:r w:rsidRPr="008443A7">
        <w:rPr>
          <w:rFonts w:ascii="Book Antiqua" w:eastAsia="Book Antiqua" w:hAnsi="Book Antiqua" w:cs="Book Antiqua"/>
          <w:color w:val="000000"/>
        </w:rPr>
        <w:t xml:space="preserve"> &gt;</w:t>
      </w:r>
      <w:r w:rsidR="00AB7C3C"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 xml:space="preserve">2 in middle-aged men, </w:t>
      </w:r>
      <w:proofErr w:type="spellStart"/>
      <w:r w:rsidRPr="008443A7">
        <w:rPr>
          <w:rFonts w:ascii="Book Antiqua" w:eastAsia="Book Antiqua" w:hAnsi="Book Antiqua" w:cs="Book Antiqua"/>
          <w:color w:val="000000"/>
        </w:rPr>
        <w:t>Dupuytren</w:t>
      </w:r>
      <w:proofErr w:type="spellEnd"/>
      <w:r w:rsidRPr="008443A7">
        <w:rPr>
          <w:rFonts w:ascii="Book Antiqua" w:eastAsia="Book Antiqua" w:hAnsi="Book Antiqua" w:cs="Book Antiqua"/>
          <w:color w:val="000000"/>
        </w:rPr>
        <w:t xml:space="preserve"> contracture, </w:t>
      </w:r>
      <w:r w:rsidRPr="008443A7">
        <w:rPr>
          <w:rFonts w:ascii="Book Antiqua" w:eastAsia="Book Antiqua" w:hAnsi="Book Antiqua" w:cs="Book Antiqua"/>
          <w:i/>
          <w:iCs/>
          <w:color w:val="000000"/>
        </w:rPr>
        <w:t>etc.</w:t>
      </w:r>
      <w:r w:rsidRPr="008443A7">
        <w:rPr>
          <w:rFonts w:ascii="Book Antiqua" w:eastAsia="Book Antiqua" w:hAnsi="Book Antiqua" w:cs="Book Antiqua"/>
          <w:color w:val="000000"/>
        </w:rPr>
        <w:t xml:space="preserve"> We could not quantify the usage of CAGE Questionnaire</w:t>
      </w:r>
      <w:r w:rsidRPr="008443A7">
        <w:rPr>
          <w:rFonts w:ascii="Book Antiqua" w:eastAsia="Book Antiqua" w:hAnsi="Book Antiqua" w:cs="Book Antiqua"/>
          <w:color w:val="000000"/>
          <w:vertAlign w:val="superscript"/>
        </w:rPr>
        <w:t>[10]</w:t>
      </w:r>
      <w:r w:rsidRPr="008443A7">
        <w:rPr>
          <w:rFonts w:ascii="Book Antiqua" w:eastAsia="Book Antiqua" w:hAnsi="Book Antiqua" w:cs="Book Antiqua"/>
          <w:color w:val="000000"/>
        </w:rPr>
        <w:t xml:space="preserve"> from the medical records we reviewed</w:t>
      </w:r>
      <w:r w:rsidR="00EB0E9F" w:rsidRPr="008443A7">
        <w:rPr>
          <w:rFonts w:ascii="Book Antiqua" w:eastAsia="Book Antiqua" w:hAnsi="Book Antiqua" w:cs="Book Antiqua"/>
          <w:color w:val="000000"/>
        </w:rPr>
        <w:t>;</w:t>
      </w:r>
      <w:r w:rsidR="00EB0E9F" w:rsidRPr="008443A7">
        <w:rPr>
          <w:rFonts w:ascii="Book Antiqua" w:hAnsi="Book Antiqua"/>
          <w:lang w:eastAsia="zh-CN"/>
        </w:rPr>
        <w:t xml:space="preserve"> </w:t>
      </w:r>
      <w:r w:rsidR="00AB7C3C" w:rsidRPr="008443A7">
        <w:rPr>
          <w:rFonts w:ascii="Book Antiqua" w:eastAsia="Book Antiqua" w:hAnsi="Book Antiqua" w:cs="Book Antiqua"/>
          <w:color w:val="000000"/>
        </w:rPr>
        <w:t>(2)</w:t>
      </w:r>
      <w:r w:rsidRPr="008443A7">
        <w:rPr>
          <w:rFonts w:ascii="Book Antiqua" w:eastAsia="Book Antiqua" w:hAnsi="Book Antiqua" w:cs="Book Antiqua"/>
          <w:color w:val="000000"/>
        </w:rPr>
        <w:t xml:space="preserve"> Biliary</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w:t>
      </w:r>
      <w:r w:rsidR="00AB7C3C" w:rsidRPr="008443A7">
        <w:rPr>
          <w:rFonts w:ascii="Book Antiqua" w:eastAsia="Book Antiqua" w:hAnsi="Book Antiqua" w:cs="Book Antiqua"/>
          <w:color w:val="000000"/>
        </w:rPr>
        <w:t>I</w:t>
      </w:r>
      <w:r w:rsidRPr="008443A7">
        <w:rPr>
          <w:rFonts w:ascii="Book Antiqua" w:eastAsia="Book Antiqua" w:hAnsi="Book Antiqua" w:cs="Book Antiqua"/>
          <w:color w:val="000000"/>
        </w:rPr>
        <w:t>magistic findings (ultrasonograp</w:t>
      </w:r>
      <w:r w:rsidR="0055517D" w:rsidRPr="008443A7">
        <w:rPr>
          <w:rFonts w:ascii="Book Antiqua" w:eastAsia="Book Antiqua" w:hAnsi="Book Antiqua" w:cs="Book Antiqua"/>
          <w:color w:val="000000"/>
        </w:rPr>
        <w:t>h</w:t>
      </w:r>
      <w:r w:rsidRPr="008443A7">
        <w:rPr>
          <w:rFonts w:ascii="Book Antiqua" w:eastAsia="Book Antiqua" w:hAnsi="Book Antiqua" w:cs="Book Antiqua"/>
          <w:color w:val="000000"/>
        </w:rPr>
        <w:t>ic, computer tomography or magnetic-resonance) with elevated aminotransferases (</w:t>
      </w:r>
      <w:r w:rsidR="00AB7C3C" w:rsidRPr="008443A7">
        <w:rPr>
          <w:rFonts w:ascii="Book Antiqua" w:eastAsia="Book Antiqua" w:hAnsi="Book Antiqua" w:cs="Book Antiqua"/>
          <w:color w:val="000000"/>
        </w:rPr>
        <w:t>alanine aminotransferase</w:t>
      </w:r>
      <w:r w:rsidRPr="008443A7">
        <w:rPr>
          <w:rFonts w:ascii="Book Antiqua" w:eastAsia="Book Antiqua" w:hAnsi="Book Antiqua" w:cs="Book Antiqua"/>
          <w:color w:val="000000"/>
        </w:rPr>
        <w:t xml:space="preserve"> or </w:t>
      </w:r>
      <w:r w:rsidR="00AB7C3C" w:rsidRPr="008443A7">
        <w:rPr>
          <w:rFonts w:ascii="Book Antiqua" w:eastAsia="Book Antiqua" w:hAnsi="Book Antiqua" w:cs="Book Antiqua"/>
          <w:color w:val="000000"/>
        </w:rPr>
        <w:t>aspartate aminotransferase</w:t>
      </w:r>
      <w:r w:rsidRPr="008443A7">
        <w:rPr>
          <w:rFonts w:ascii="Book Antiqua" w:eastAsia="Book Antiqua" w:hAnsi="Book Antiqua" w:cs="Book Antiqua"/>
          <w:color w:val="000000"/>
        </w:rPr>
        <w:t>)</w:t>
      </w:r>
      <w:r w:rsidRPr="008443A7">
        <w:rPr>
          <w:rFonts w:ascii="Book Antiqua" w:eastAsia="Book Antiqua" w:hAnsi="Book Antiqua" w:cs="Book Antiqua"/>
          <w:color w:val="000000"/>
          <w:vertAlign w:val="superscript"/>
        </w:rPr>
        <w:t>[8]</w:t>
      </w:r>
      <w:r w:rsidR="00EB0E9F" w:rsidRPr="008443A7">
        <w:rPr>
          <w:rFonts w:ascii="Book Antiqua" w:eastAsia="Book Antiqua" w:hAnsi="Book Antiqua" w:cs="Book Antiqua"/>
          <w:color w:val="000000"/>
        </w:rPr>
        <w:t>;</w:t>
      </w:r>
      <w:r w:rsidR="00EB0E9F" w:rsidRPr="008443A7">
        <w:rPr>
          <w:rFonts w:ascii="Book Antiqua" w:hAnsi="Book Antiqua"/>
          <w:lang w:eastAsia="zh-CN"/>
        </w:rPr>
        <w:t xml:space="preserve"> </w:t>
      </w:r>
      <w:r w:rsidR="00AB7C3C" w:rsidRPr="008443A7">
        <w:rPr>
          <w:rFonts w:ascii="Book Antiqua" w:eastAsia="Book Antiqua" w:hAnsi="Book Antiqua" w:cs="Book Antiqua"/>
          <w:color w:val="000000"/>
        </w:rPr>
        <w:t>(3)</w:t>
      </w:r>
      <w:r w:rsidRPr="008443A7">
        <w:rPr>
          <w:rFonts w:ascii="Book Antiqua" w:eastAsia="Book Antiqua" w:hAnsi="Book Antiqua" w:cs="Book Antiqua"/>
          <w:color w:val="000000"/>
        </w:rPr>
        <w:t xml:space="preserve"> Hypertriglyceridemia</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w:t>
      </w:r>
      <w:r w:rsidR="00AB7C3C" w:rsidRPr="008443A7">
        <w:rPr>
          <w:rFonts w:ascii="Book Antiqua" w:eastAsia="Book Antiqua" w:hAnsi="Book Antiqua" w:cs="Book Antiqua"/>
          <w:color w:val="000000"/>
        </w:rPr>
        <w:t>T</w:t>
      </w:r>
      <w:r w:rsidRPr="008443A7">
        <w:rPr>
          <w:rFonts w:ascii="Book Antiqua" w:eastAsia="Book Antiqua" w:hAnsi="Book Antiqua" w:cs="Book Antiqua"/>
          <w:color w:val="000000"/>
        </w:rPr>
        <w:t>riglycerides &gt; 750 mg/dL, we sought to use a threshold formed from an average between 1000</w:t>
      </w:r>
      <w:r w:rsidR="00AB7C3C"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mg/dL</w:t>
      </w:r>
      <w:r w:rsidRPr="008443A7">
        <w:rPr>
          <w:rFonts w:ascii="Book Antiqua" w:eastAsia="Book Antiqua" w:hAnsi="Book Antiqua" w:cs="Book Antiqua"/>
          <w:color w:val="000000"/>
          <w:vertAlign w:val="superscript"/>
        </w:rPr>
        <w:t>[8]</w:t>
      </w:r>
      <w:r w:rsidRPr="008443A7">
        <w:rPr>
          <w:rFonts w:ascii="Book Antiqua" w:eastAsia="Book Antiqua" w:hAnsi="Book Antiqua" w:cs="Book Antiqua"/>
          <w:color w:val="000000"/>
        </w:rPr>
        <w:t>, and the one recommended for treatment of hypertriglyceridemia by ATP III guideline (500</w:t>
      </w:r>
      <w:r w:rsidR="00AB7C3C"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mg/dL)</w:t>
      </w:r>
      <w:r w:rsidRPr="008443A7">
        <w:rPr>
          <w:rFonts w:ascii="Book Antiqua" w:eastAsia="Book Antiqua" w:hAnsi="Book Antiqua" w:cs="Book Antiqua"/>
          <w:color w:val="000000"/>
          <w:vertAlign w:val="superscript"/>
        </w:rPr>
        <w:t>[11]</w:t>
      </w:r>
      <w:r w:rsidR="00EB0E9F" w:rsidRPr="008443A7">
        <w:rPr>
          <w:rFonts w:ascii="Book Antiqua" w:eastAsia="Book Antiqua" w:hAnsi="Book Antiqua" w:cs="Book Antiqua"/>
          <w:color w:val="000000"/>
        </w:rPr>
        <w:t>;</w:t>
      </w:r>
      <w:r w:rsidR="00EB0E9F" w:rsidRPr="008443A7">
        <w:rPr>
          <w:rFonts w:ascii="Book Antiqua" w:hAnsi="Book Antiqua"/>
          <w:lang w:eastAsia="zh-CN"/>
        </w:rPr>
        <w:t xml:space="preserve"> </w:t>
      </w:r>
      <w:r w:rsidR="00AB7C3C" w:rsidRPr="008443A7">
        <w:rPr>
          <w:rFonts w:ascii="Book Antiqua" w:eastAsia="Book Antiqua" w:hAnsi="Book Antiqua" w:cs="Book Antiqua"/>
          <w:color w:val="000000"/>
        </w:rPr>
        <w:t>(4)</w:t>
      </w:r>
      <w:r w:rsidRPr="008443A7">
        <w:rPr>
          <w:rFonts w:ascii="Book Antiqua" w:eastAsia="Book Antiqua" w:hAnsi="Book Antiqua" w:cs="Book Antiqua"/>
          <w:color w:val="000000"/>
        </w:rPr>
        <w:t xml:space="preserve"> Trauma</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w:t>
      </w:r>
      <w:r w:rsidR="00AB7C3C" w:rsidRPr="008443A7">
        <w:rPr>
          <w:rFonts w:ascii="Book Antiqua" w:eastAsia="Book Antiqua" w:hAnsi="Book Antiqua" w:cs="Book Antiqua"/>
          <w:color w:val="000000"/>
        </w:rPr>
        <w:t>A</w:t>
      </w:r>
      <w:r w:rsidRPr="008443A7">
        <w:rPr>
          <w:rFonts w:ascii="Book Antiqua" w:eastAsia="Book Antiqua" w:hAnsi="Book Antiqua" w:cs="Book Antiqua"/>
          <w:color w:val="000000"/>
        </w:rPr>
        <w:t>namnesis, a high creatine kinase</w:t>
      </w:r>
      <w:r w:rsidR="00EB0E9F" w:rsidRPr="008443A7">
        <w:rPr>
          <w:rFonts w:ascii="Book Antiqua" w:eastAsia="Book Antiqua" w:hAnsi="Book Antiqua" w:cs="Book Antiqua"/>
          <w:color w:val="000000"/>
        </w:rPr>
        <w:t xml:space="preserve">; and </w:t>
      </w:r>
      <w:r w:rsidR="00AB7C3C" w:rsidRPr="008443A7">
        <w:rPr>
          <w:rFonts w:ascii="Book Antiqua" w:eastAsia="Book Antiqua" w:hAnsi="Book Antiqua" w:cs="Book Antiqua"/>
          <w:color w:val="000000"/>
        </w:rPr>
        <w:t>(5)</w:t>
      </w:r>
      <w:r w:rsidRPr="008443A7">
        <w:rPr>
          <w:rFonts w:ascii="Book Antiqua" w:eastAsia="Book Antiqua" w:hAnsi="Book Antiqua" w:cs="Book Antiqua"/>
          <w:color w:val="000000"/>
        </w:rPr>
        <w:t xml:space="preserve"> Diabetes mellitus</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w:t>
      </w:r>
      <w:r w:rsidR="00AB7C3C" w:rsidRPr="008443A7">
        <w:rPr>
          <w:rFonts w:ascii="Book Antiqua" w:eastAsia="Book Antiqua" w:hAnsi="Book Antiqua" w:cs="Book Antiqua"/>
          <w:color w:val="000000"/>
        </w:rPr>
        <w:t>N</w:t>
      </w:r>
      <w:r w:rsidRPr="008443A7">
        <w:rPr>
          <w:rFonts w:ascii="Book Antiqua" w:eastAsia="Book Antiqua" w:hAnsi="Book Antiqua" w:cs="Book Antiqua"/>
          <w:color w:val="000000"/>
        </w:rPr>
        <w:t xml:space="preserve">o apparent etiology and at least one of the following: </w:t>
      </w:r>
      <w:r w:rsidR="00EB0E9F" w:rsidRPr="008443A7">
        <w:rPr>
          <w:rFonts w:ascii="Book Antiqua" w:eastAsia="Book Antiqua" w:hAnsi="Book Antiqua" w:cs="Book Antiqua"/>
          <w:color w:val="000000"/>
        </w:rPr>
        <w:t>Hemoglobin A1c</w:t>
      </w:r>
      <w:r w:rsidRPr="008443A7">
        <w:rPr>
          <w:rFonts w:ascii="Book Antiqua" w:eastAsia="Book Antiqua" w:hAnsi="Book Antiqua" w:cs="Book Antiqua"/>
          <w:color w:val="000000"/>
        </w:rPr>
        <w:t xml:space="preserve"> &gt;</w:t>
      </w:r>
      <w:r w:rsidR="00AB7C3C"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7</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5% or glycemia &gt; 250 mg/dL at two consecutive findings (without prior history of diabetes mellitus)</w:t>
      </w:r>
      <w:r w:rsidR="00EB0E9F" w:rsidRPr="008443A7">
        <w:rPr>
          <w:rFonts w:ascii="Book Antiqua" w:eastAsia="Book Antiqua" w:hAnsi="Book Antiqua" w:cs="Book Antiqua"/>
          <w:color w:val="000000"/>
        </w:rPr>
        <w:t>.</w:t>
      </w:r>
    </w:p>
    <w:p w14:paraId="5B127521" w14:textId="0D591EBB" w:rsidR="00A77B3E" w:rsidRPr="008443A7" w:rsidRDefault="00000000" w:rsidP="008443A7">
      <w:pPr>
        <w:spacing w:line="360" w:lineRule="auto"/>
        <w:ind w:firstLineChars="100" w:firstLine="240"/>
        <w:jc w:val="both"/>
        <w:rPr>
          <w:rFonts w:ascii="Book Antiqua" w:hAnsi="Book Antiqua"/>
        </w:rPr>
      </w:pPr>
      <w:r w:rsidRPr="008443A7">
        <w:rPr>
          <w:rFonts w:ascii="Book Antiqua" w:eastAsia="Book Antiqua" w:hAnsi="Book Antiqua" w:cs="Book Antiqua"/>
          <w:color w:val="000000"/>
        </w:rPr>
        <w:t>All other single etiologies were classified by the authors’ consensus.</w:t>
      </w:r>
      <w:r w:rsidR="00EB0E9F" w:rsidRPr="008443A7">
        <w:rPr>
          <w:rFonts w:ascii="Book Antiqua" w:hAnsi="Book Antiqua"/>
          <w:lang w:eastAsia="zh-CN"/>
        </w:rPr>
        <w:t xml:space="preserve"> </w:t>
      </w:r>
      <w:r w:rsidRPr="008443A7">
        <w:rPr>
          <w:rFonts w:ascii="Book Antiqua" w:eastAsia="Book Antiqua" w:hAnsi="Book Antiqua" w:cs="Book Antiqua"/>
          <w:color w:val="000000"/>
        </w:rPr>
        <w:t>We found 45.7%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433) of the cases to be related to alcohol consumption and 15.2%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144) were related to gallstones. Among other remarkable etiologies, we found 16.4%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155) idiopathic, 3.5%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33) hypertriglyceridemia-related, 3%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28) diabetes mellitus-related, and 2.5%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25) pharmacological </w:t>
      </w:r>
      <w:r w:rsidR="00EB0E9F"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Table </w:t>
      </w:r>
      <w:r w:rsidR="00EB0E9F" w:rsidRPr="008443A7">
        <w:rPr>
          <w:rFonts w:ascii="Book Antiqua" w:eastAsia="Book Antiqua" w:hAnsi="Book Antiqua" w:cs="Book Antiqua"/>
          <w:color w:val="000000"/>
        </w:rPr>
        <w:t>2)</w:t>
      </w:r>
      <w:r w:rsidRPr="008443A7">
        <w:rPr>
          <w:rFonts w:ascii="Book Antiqua" w:eastAsia="Book Antiqua" w:hAnsi="Book Antiqua" w:cs="Book Antiqua"/>
          <w:color w:val="000000"/>
        </w:rPr>
        <w:t>.</w:t>
      </w:r>
    </w:p>
    <w:p w14:paraId="6E24578A" w14:textId="77777777" w:rsidR="00A77B3E" w:rsidRPr="008443A7" w:rsidRDefault="00A77B3E" w:rsidP="008443A7">
      <w:pPr>
        <w:spacing w:line="360" w:lineRule="auto"/>
        <w:jc w:val="both"/>
        <w:rPr>
          <w:rFonts w:ascii="Book Antiqua" w:hAnsi="Book Antiqua"/>
        </w:rPr>
      </w:pPr>
    </w:p>
    <w:p w14:paraId="033F4033"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i/>
          <w:iCs/>
          <w:color w:val="000000"/>
        </w:rPr>
        <w:t>Tobacco usage</w:t>
      </w:r>
    </w:p>
    <w:p w14:paraId="2C8E89C5"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We were able to identify tobacco usage in 40.5% of the patients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384), out of which 68.5%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263) were active smokers and another 22.4%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86) ceased smoking tobacco more than 4 </w:t>
      </w:r>
      <w:proofErr w:type="spellStart"/>
      <w:r w:rsidRPr="008443A7">
        <w:rPr>
          <w:rFonts w:ascii="Book Antiqua" w:eastAsia="Book Antiqua" w:hAnsi="Book Antiqua" w:cs="Book Antiqua"/>
          <w:color w:val="000000"/>
        </w:rPr>
        <w:t>wk</w:t>
      </w:r>
      <w:proofErr w:type="spellEnd"/>
      <w:r w:rsidRPr="008443A7">
        <w:rPr>
          <w:rFonts w:ascii="Book Antiqua" w:eastAsia="Book Antiqua" w:hAnsi="Book Antiqua" w:cs="Book Antiqua"/>
          <w:color w:val="000000"/>
        </w:rPr>
        <w:t xml:space="preserve"> prior to hospitalization. We could not objectively quantify the number of pack-years from the medical records.</w:t>
      </w:r>
    </w:p>
    <w:p w14:paraId="7348089B" w14:textId="77777777" w:rsidR="00A77B3E" w:rsidRPr="008443A7" w:rsidRDefault="00A77B3E" w:rsidP="008443A7">
      <w:pPr>
        <w:spacing w:line="360" w:lineRule="auto"/>
        <w:jc w:val="both"/>
        <w:rPr>
          <w:rFonts w:ascii="Book Antiqua" w:hAnsi="Book Antiqua"/>
        </w:rPr>
      </w:pPr>
    </w:p>
    <w:p w14:paraId="2D7F2270"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i/>
          <w:iCs/>
          <w:color w:val="000000"/>
        </w:rPr>
        <w:t>Severity and outcome</w:t>
      </w:r>
    </w:p>
    <w:p w14:paraId="0158ED8C" w14:textId="0195828E"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At discharge, we found that 54.4%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515) had mild AP, 34.5%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327) had a moderately severe course of disease, and the latter 11.1%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105) had severe disease. A total of 4.6%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44) were admitted to the ICU, with a mortality rate of 38.6%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17) and a median length of stay within the ICU of 4 d (±</w:t>
      </w:r>
      <w:r w:rsidR="00EB0E9F"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 xml:space="preserve">0.8). Regarding the entire population, </w:t>
      </w:r>
      <w:r w:rsidRPr="008443A7">
        <w:rPr>
          <w:rFonts w:ascii="Book Antiqua" w:eastAsia="Book Antiqua" w:hAnsi="Book Antiqua" w:cs="Book Antiqua"/>
          <w:color w:val="000000"/>
        </w:rPr>
        <w:lastRenderedPageBreak/>
        <w:t>the mortality rate observed was 5.5%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52), with a healing rate of 83.2%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788). The outcome is presented in detail in Table </w:t>
      </w:r>
      <w:r w:rsidR="00EB0E9F" w:rsidRPr="008443A7">
        <w:rPr>
          <w:rFonts w:ascii="Book Antiqua" w:eastAsia="Book Antiqua" w:hAnsi="Book Antiqua" w:cs="Book Antiqua"/>
          <w:color w:val="000000"/>
        </w:rPr>
        <w:t>3</w:t>
      </w:r>
      <w:r w:rsidRPr="008443A7">
        <w:rPr>
          <w:rFonts w:ascii="Book Antiqua" w:eastAsia="Book Antiqua" w:hAnsi="Book Antiqua" w:cs="Book Antiqua"/>
          <w:color w:val="000000"/>
        </w:rPr>
        <w:t>.</w:t>
      </w:r>
    </w:p>
    <w:p w14:paraId="4B9DB294" w14:textId="200C0CB8"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Regarding morphology, we retrieved information from the medical records in 73.4% of the patients. The most frequently encountered morphology was 45.3%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429) who had interstitial edema, followed by 11.3%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107) with a normal pancreas and 7.4%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70) with acute peripancreatic collections. Necrosis as understood by acute necrotic collection and walled-off necrosis was encountered in 3.9%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37) of the patients. Table </w:t>
      </w:r>
      <w:r w:rsidR="00EB0E9F" w:rsidRPr="008443A7">
        <w:rPr>
          <w:rFonts w:ascii="Book Antiqua" w:eastAsia="Book Antiqua" w:hAnsi="Book Antiqua" w:cs="Book Antiqua"/>
          <w:color w:val="000000"/>
        </w:rPr>
        <w:t>4</w:t>
      </w:r>
      <w:r w:rsidRPr="008443A7">
        <w:rPr>
          <w:rFonts w:ascii="Book Antiqua" w:eastAsia="Book Antiqua" w:hAnsi="Book Antiqua" w:cs="Book Antiqua"/>
          <w:color w:val="000000"/>
        </w:rPr>
        <w:t xml:space="preserve"> shows the available details about the morphology.</w:t>
      </w:r>
    </w:p>
    <w:p w14:paraId="7BD8C3BC" w14:textId="77777777" w:rsidR="00A77B3E" w:rsidRPr="008443A7" w:rsidRDefault="00A77B3E" w:rsidP="008443A7">
      <w:pPr>
        <w:spacing w:line="360" w:lineRule="auto"/>
        <w:ind w:firstLine="240"/>
        <w:jc w:val="both"/>
        <w:rPr>
          <w:rFonts w:ascii="Book Antiqua" w:hAnsi="Book Antiqua"/>
        </w:rPr>
      </w:pPr>
    </w:p>
    <w:p w14:paraId="45DA0526" w14:textId="05408C68"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i/>
          <w:iCs/>
          <w:color w:val="000000"/>
        </w:rPr>
        <w:t xml:space="preserve">Hospitalization and </w:t>
      </w:r>
      <w:r w:rsidR="00EB0E9F" w:rsidRPr="008443A7">
        <w:rPr>
          <w:rFonts w:ascii="Book Antiqua" w:eastAsia="Book Antiqua" w:hAnsi="Book Antiqua" w:cs="Book Antiqua"/>
          <w:b/>
          <w:bCs/>
          <w:i/>
          <w:iCs/>
          <w:color w:val="000000"/>
        </w:rPr>
        <w:t>estimated c</w:t>
      </w:r>
      <w:r w:rsidRPr="008443A7">
        <w:rPr>
          <w:rFonts w:ascii="Book Antiqua" w:eastAsia="Book Antiqua" w:hAnsi="Book Antiqua" w:cs="Book Antiqua"/>
          <w:b/>
          <w:bCs/>
          <w:i/>
          <w:iCs/>
          <w:color w:val="000000"/>
        </w:rPr>
        <w:t>osts</w:t>
      </w:r>
    </w:p>
    <w:p w14:paraId="58045467" w14:textId="32524565"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 xml:space="preserve">The length of hospitalization varied greatly, with a median of 7 d (± 6.05) and a maximum of 101 d. Regarding the month of hospitalization, most of the patients were hospitalized in May (11.4%,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108), and the fewest were in hospitalized in February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62). All the cases by month of hospitalization are shown in Figure 1. The median total cost was 5177.5 RON (±</w:t>
      </w:r>
      <w:r w:rsidR="00EB0E9F"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6238.89) (approximately 1100 EUR), with a maximum of 100762 RON (approximately 22400 EUR).</w:t>
      </w:r>
      <w:r w:rsidR="00EB0E9F"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The median daily cost, was calculated to be 747.96 RON (±</w:t>
      </w:r>
      <w:r w:rsidR="00EB0E9F"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411) (approximately 165 EUR). Considering the data, we were able to calculate the cost of hospitalization of the entire population included in this study at 4958226.84 RON (approximately 1 million EUR) and to estimate the annual cost of hospitalization for this disease in Romania at 30890748 RON (approximately 6.3 million EUR).</w:t>
      </w:r>
    </w:p>
    <w:p w14:paraId="3926C5D7" w14:textId="77777777" w:rsidR="00A77B3E" w:rsidRPr="008443A7" w:rsidRDefault="00A77B3E" w:rsidP="008443A7">
      <w:pPr>
        <w:spacing w:line="360" w:lineRule="auto"/>
        <w:jc w:val="both"/>
        <w:rPr>
          <w:rFonts w:ascii="Book Antiqua" w:hAnsi="Book Antiqua"/>
        </w:rPr>
      </w:pPr>
    </w:p>
    <w:p w14:paraId="1F809B74"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aps/>
          <w:color w:val="000000"/>
          <w:u w:val="single"/>
        </w:rPr>
        <w:t>DISCUSSION</w:t>
      </w:r>
    </w:p>
    <w:p w14:paraId="23D87C85" w14:textId="11D1881A"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 xml:space="preserve">Previous reports estimated that the incidence of </w:t>
      </w:r>
      <w:r w:rsidR="00AB7C3C" w:rsidRPr="008443A7">
        <w:rPr>
          <w:rFonts w:ascii="Book Antiqua" w:eastAsia="Book Antiqua" w:hAnsi="Book Antiqua" w:cs="Book Antiqua"/>
          <w:color w:val="000000"/>
        </w:rPr>
        <w:t>AP</w:t>
      </w:r>
      <w:r w:rsidRPr="008443A7">
        <w:rPr>
          <w:rFonts w:ascii="Book Antiqua" w:eastAsia="Book Antiqua" w:hAnsi="Book Antiqua" w:cs="Book Antiqua"/>
          <w:color w:val="000000"/>
        </w:rPr>
        <w:t xml:space="preserve"> varied across Europe between 4.6 and 100 cases/100000 people </w:t>
      </w:r>
      <w:proofErr w:type="gramStart"/>
      <w:r w:rsidRPr="008443A7">
        <w:rPr>
          <w:rFonts w:ascii="Book Antiqua" w:eastAsia="Book Antiqua" w:hAnsi="Book Antiqua" w:cs="Book Antiqua"/>
          <w:color w:val="000000"/>
        </w:rPr>
        <w:t>annually</w:t>
      </w:r>
      <w:r w:rsidR="00EB0E9F" w:rsidRPr="008443A7">
        <w:rPr>
          <w:rFonts w:ascii="Book Antiqua" w:eastAsia="Book Antiqua" w:hAnsi="Book Antiqua" w:cs="Book Antiqua"/>
          <w:color w:val="000000"/>
          <w:vertAlign w:val="superscript"/>
        </w:rPr>
        <w:t>[</w:t>
      </w:r>
      <w:proofErr w:type="gramEnd"/>
      <w:r w:rsidR="00EB0E9F" w:rsidRPr="008443A7">
        <w:rPr>
          <w:rFonts w:ascii="Book Antiqua" w:eastAsia="Book Antiqua" w:hAnsi="Book Antiqua" w:cs="Book Antiqua"/>
          <w:color w:val="000000"/>
          <w:vertAlign w:val="superscript"/>
        </w:rPr>
        <w:t>1,2,5,12]</w:t>
      </w:r>
      <w:r w:rsidRPr="008443A7">
        <w:rPr>
          <w:rFonts w:ascii="Book Antiqua" w:eastAsia="Book Antiqua" w:hAnsi="Book Antiqua" w:cs="Book Antiqua"/>
          <w:color w:val="000000"/>
        </w:rPr>
        <w:t>. We have estimated an incidence of 29.2 cases/100000 people, or approximately 5900 episodes annually throughout the entire country, which is an expected and moderate profile of incidence. We could not find any specific data about incidence in our country, so this is most likely the first attempt to estimate the incidence of AP in Romania.</w:t>
      </w:r>
    </w:p>
    <w:p w14:paraId="432DC9D1" w14:textId="414D5D62"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lastRenderedPageBreak/>
        <w:t>To the best of our knowledge, this is the first attempt to estimate the cost of hospitalization in Romania. We observed a median total cost of 5177</w:t>
      </w:r>
      <w:r w:rsidR="00EB0E9F" w:rsidRPr="008443A7">
        <w:rPr>
          <w:rFonts w:ascii="Book Antiqua" w:eastAsia="Book Antiqua" w:hAnsi="Book Antiqua" w:cs="Book Antiqua"/>
          <w:color w:val="000000"/>
        </w:rPr>
        <w:t>.</w:t>
      </w:r>
      <w:r w:rsidRPr="008443A7">
        <w:rPr>
          <w:rFonts w:ascii="Book Antiqua" w:eastAsia="Book Antiqua" w:hAnsi="Book Antiqua" w:cs="Book Antiqua"/>
          <w:color w:val="000000"/>
        </w:rPr>
        <w:t>5 RON (approximately 1100 EUR) and a median daily cost of 747</w:t>
      </w:r>
      <w:r w:rsidR="00EB0E9F"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96 RON (approximately 165 EUR). Comparing it to other </w:t>
      </w:r>
      <w:proofErr w:type="gramStart"/>
      <w:r w:rsidRPr="008443A7">
        <w:rPr>
          <w:rFonts w:ascii="Book Antiqua" w:eastAsia="Book Antiqua" w:hAnsi="Book Antiqua" w:cs="Book Antiqua"/>
          <w:color w:val="000000"/>
        </w:rPr>
        <w:t>studies</w:t>
      </w:r>
      <w:r w:rsidRPr="008443A7">
        <w:rPr>
          <w:rFonts w:ascii="Book Antiqua" w:eastAsia="Book Antiqua" w:hAnsi="Book Antiqua" w:cs="Book Antiqua"/>
          <w:color w:val="000000"/>
          <w:vertAlign w:val="superscript"/>
        </w:rPr>
        <w:t>[</w:t>
      </w:r>
      <w:proofErr w:type="gramEnd"/>
      <w:r w:rsidRPr="008443A7">
        <w:rPr>
          <w:rFonts w:ascii="Book Antiqua" w:eastAsia="Book Antiqua" w:hAnsi="Book Antiqua" w:cs="Book Antiqua"/>
          <w:color w:val="000000"/>
          <w:vertAlign w:val="superscript"/>
        </w:rPr>
        <w:t>12</w:t>
      </w:r>
      <w:r w:rsidR="00EB0E9F" w:rsidRPr="008443A7">
        <w:rPr>
          <w:rFonts w:ascii="Book Antiqua" w:eastAsia="Book Antiqua" w:hAnsi="Book Antiqua" w:cs="Book Antiqua"/>
          <w:color w:val="000000"/>
          <w:vertAlign w:val="superscript"/>
        </w:rPr>
        <w:t>,</w:t>
      </w:r>
      <w:r w:rsidRPr="008443A7">
        <w:rPr>
          <w:rFonts w:ascii="Book Antiqua" w:eastAsia="Book Antiqua" w:hAnsi="Book Antiqua" w:cs="Book Antiqua"/>
          <w:color w:val="000000"/>
          <w:vertAlign w:val="superscript"/>
        </w:rPr>
        <w:t>13]</w:t>
      </w:r>
      <w:r w:rsidRPr="008443A7">
        <w:rPr>
          <w:rFonts w:ascii="Book Antiqua" w:eastAsia="Book Antiqua" w:hAnsi="Book Antiqua" w:cs="Book Antiqua"/>
          <w:color w:val="000000"/>
        </w:rPr>
        <w:t>, we found a median daily cost similar to that in Spain (143 EUR) but far lower than the median total cost of 10069 USD in the United States in 2010. A possible limitation resides in the fact that all our patients were hospitalized in public-owned facilities, so it is possible that some of the costs were underestimated.</w:t>
      </w:r>
    </w:p>
    <w:p w14:paraId="4EA4260D" w14:textId="60E675AB"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 xml:space="preserve">Smoking might be an independent risk factor for AP severity and </w:t>
      </w:r>
      <w:proofErr w:type="gramStart"/>
      <w:r w:rsidRPr="008443A7">
        <w:rPr>
          <w:rFonts w:ascii="Book Antiqua" w:eastAsia="Book Antiqua" w:hAnsi="Book Antiqua" w:cs="Book Antiqua"/>
          <w:color w:val="000000"/>
        </w:rPr>
        <w:t>evolution</w:t>
      </w:r>
      <w:r w:rsidRPr="008443A7">
        <w:rPr>
          <w:rFonts w:ascii="Book Antiqua" w:eastAsia="Book Antiqua" w:hAnsi="Book Antiqua" w:cs="Book Antiqua"/>
          <w:color w:val="000000"/>
          <w:vertAlign w:val="superscript"/>
        </w:rPr>
        <w:t>[</w:t>
      </w:r>
      <w:proofErr w:type="gramEnd"/>
      <w:r w:rsidRPr="008443A7">
        <w:rPr>
          <w:rFonts w:ascii="Book Antiqua" w:eastAsia="Book Antiqua" w:hAnsi="Book Antiqua" w:cs="Book Antiqua"/>
          <w:color w:val="000000"/>
          <w:vertAlign w:val="superscript"/>
        </w:rPr>
        <w:t>14</w:t>
      </w:r>
      <w:r w:rsidR="00EB0E9F" w:rsidRPr="008443A7">
        <w:rPr>
          <w:rFonts w:ascii="Book Antiqua" w:eastAsia="Book Antiqua" w:hAnsi="Book Antiqua" w:cs="Book Antiqua"/>
          <w:color w:val="000000"/>
          <w:vertAlign w:val="superscript"/>
        </w:rPr>
        <w:t>-</w:t>
      </w:r>
      <w:r w:rsidRPr="008443A7">
        <w:rPr>
          <w:rFonts w:ascii="Book Antiqua" w:eastAsia="Book Antiqua" w:hAnsi="Book Antiqua" w:cs="Book Antiqua"/>
          <w:color w:val="000000"/>
          <w:vertAlign w:val="superscript"/>
        </w:rPr>
        <w:t>16]</w:t>
      </w:r>
      <w:r w:rsidRPr="008443A7">
        <w:rPr>
          <w:rFonts w:ascii="Book Antiqua" w:eastAsia="Book Antiqua" w:hAnsi="Book Antiqua" w:cs="Book Antiqua"/>
          <w:color w:val="000000"/>
        </w:rPr>
        <w:t xml:space="preserve">. In our study, we were able to find that more than two-thirds of the patients smoked actively, while another 22.4% were former smokers. These data show us a higher percentage of active smokers in the AP population than those reported in the general population of Romania (68.5% </w:t>
      </w:r>
      <w:r w:rsidRPr="008443A7">
        <w:rPr>
          <w:rFonts w:ascii="Book Antiqua" w:eastAsia="Book Antiqua" w:hAnsi="Book Antiqua" w:cs="Book Antiqua"/>
          <w:i/>
          <w:iCs/>
          <w:color w:val="000000"/>
        </w:rPr>
        <w:t>vs</w:t>
      </w:r>
      <w:r w:rsidRPr="008443A7">
        <w:rPr>
          <w:rFonts w:ascii="Book Antiqua" w:eastAsia="Book Antiqua" w:hAnsi="Book Antiqua" w:cs="Book Antiqua"/>
          <w:color w:val="000000"/>
        </w:rPr>
        <w:t xml:space="preserve"> 30%, as stated by the 2021 Eurobarometer). We will soon try to observe if there is any correlation between smoking tobacco products and AP in another paper.</w:t>
      </w:r>
    </w:p>
    <w:p w14:paraId="0A54935F" w14:textId="6F087E16"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 xml:space="preserve">The median length of stay in AP varies in the literature from 4 d in </w:t>
      </w:r>
      <w:proofErr w:type="gramStart"/>
      <w:r w:rsidRPr="008443A7">
        <w:rPr>
          <w:rFonts w:ascii="Book Antiqua" w:eastAsia="Book Antiqua" w:hAnsi="Book Antiqua" w:cs="Book Antiqua"/>
          <w:color w:val="000000"/>
        </w:rPr>
        <w:t>Finland</w:t>
      </w:r>
      <w:r w:rsidRPr="008443A7">
        <w:rPr>
          <w:rFonts w:ascii="Book Antiqua" w:eastAsia="Book Antiqua" w:hAnsi="Book Antiqua" w:cs="Book Antiqua"/>
          <w:color w:val="000000"/>
          <w:vertAlign w:val="superscript"/>
        </w:rPr>
        <w:t>[</w:t>
      </w:r>
      <w:proofErr w:type="gramEnd"/>
      <w:r w:rsidRPr="008443A7">
        <w:rPr>
          <w:rFonts w:ascii="Book Antiqua" w:eastAsia="Book Antiqua" w:hAnsi="Book Antiqua" w:cs="Book Antiqua"/>
          <w:color w:val="000000"/>
          <w:vertAlign w:val="superscript"/>
        </w:rPr>
        <w:t>17]</w:t>
      </w:r>
      <w:r w:rsidRPr="008443A7">
        <w:rPr>
          <w:rFonts w:ascii="Book Antiqua" w:eastAsia="Book Antiqua" w:hAnsi="Book Antiqua" w:cs="Book Antiqua"/>
          <w:color w:val="000000"/>
        </w:rPr>
        <w:t xml:space="preserve"> to 9 d in Chile</w:t>
      </w:r>
      <w:r w:rsidRPr="008443A7">
        <w:rPr>
          <w:rFonts w:ascii="Book Antiqua" w:eastAsia="Book Antiqua" w:hAnsi="Book Antiqua" w:cs="Book Antiqua"/>
          <w:color w:val="000000"/>
          <w:vertAlign w:val="superscript"/>
        </w:rPr>
        <w:t>[18]</w:t>
      </w:r>
      <w:r w:rsidRPr="008443A7">
        <w:rPr>
          <w:rFonts w:ascii="Book Antiqua" w:eastAsia="Book Antiqua" w:hAnsi="Book Antiqua" w:cs="Book Antiqua"/>
          <w:color w:val="000000"/>
        </w:rPr>
        <w:t xml:space="preserve"> and 10 d in Spain</w:t>
      </w:r>
      <w:r w:rsidRPr="008443A7">
        <w:rPr>
          <w:rFonts w:ascii="Book Antiqua" w:eastAsia="Book Antiqua" w:hAnsi="Book Antiqua" w:cs="Book Antiqua"/>
          <w:color w:val="000000"/>
          <w:vertAlign w:val="superscript"/>
        </w:rPr>
        <w:t>[12]</w:t>
      </w:r>
      <w:r w:rsidRPr="008443A7">
        <w:rPr>
          <w:rFonts w:ascii="Book Antiqua" w:eastAsia="Book Antiqua" w:hAnsi="Book Antiqua" w:cs="Book Antiqua"/>
          <w:color w:val="000000"/>
        </w:rPr>
        <w:t xml:space="preserve">. We found a length of stay of 7 d, which is similar to other previously published studies. Regarding the seasonality of AP, we found a peak in incidence in May, which is somewhat similar to the findings from a Chinese study and might be related to cultural </w:t>
      </w:r>
      <w:proofErr w:type="gramStart"/>
      <w:r w:rsidRPr="008443A7">
        <w:rPr>
          <w:rFonts w:ascii="Book Antiqua" w:eastAsia="Book Antiqua" w:hAnsi="Book Antiqua" w:cs="Book Antiqua"/>
          <w:color w:val="000000"/>
        </w:rPr>
        <w:t>habits</w:t>
      </w:r>
      <w:r w:rsidRPr="008443A7">
        <w:rPr>
          <w:rFonts w:ascii="Book Antiqua" w:eastAsia="Book Antiqua" w:hAnsi="Book Antiqua" w:cs="Book Antiqua"/>
          <w:color w:val="000000"/>
          <w:vertAlign w:val="superscript"/>
        </w:rPr>
        <w:t>[</w:t>
      </w:r>
      <w:proofErr w:type="gramEnd"/>
      <w:r w:rsidRPr="008443A7">
        <w:rPr>
          <w:rFonts w:ascii="Book Antiqua" w:eastAsia="Book Antiqua" w:hAnsi="Book Antiqua" w:cs="Book Antiqua"/>
          <w:color w:val="000000"/>
          <w:vertAlign w:val="superscript"/>
        </w:rPr>
        <w:t>19]</w:t>
      </w:r>
      <w:r w:rsidRPr="008443A7">
        <w:rPr>
          <w:rFonts w:ascii="Book Antiqua" w:eastAsia="Book Antiqua" w:hAnsi="Book Antiqua" w:cs="Book Antiqua"/>
          <w:color w:val="000000"/>
        </w:rPr>
        <w:t>.</w:t>
      </w:r>
    </w:p>
    <w:p w14:paraId="69A66466" w14:textId="5E7F872E"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 xml:space="preserve">Previous papers found a high prevalence of alcohol-related AP with a gallstone-to-alcohol ratio of 0.39 in 2005 in </w:t>
      </w:r>
      <w:proofErr w:type="gramStart"/>
      <w:r w:rsidRPr="008443A7">
        <w:rPr>
          <w:rFonts w:ascii="Book Antiqua" w:eastAsia="Book Antiqua" w:hAnsi="Book Antiqua" w:cs="Book Antiqua"/>
          <w:color w:val="000000"/>
        </w:rPr>
        <w:t>Romania</w:t>
      </w:r>
      <w:r w:rsidR="00EB0E9F" w:rsidRPr="008443A7">
        <w:rPr>
          <w:rFonts w:ascii="Book Antiqua" w:eastAsia="Book Antiqua" w:hAnsi="Book Antiqua" w:cs="Book Antiqua"/>
          <w:color w:val="000000"/>
          <w:vertAlign w:val="superscript"/>
        </w:rPr>
        <w:t>[</w:t>
      </w:r>
      <w:proofErr w:type="gramEnd"/>
      <w:r w:rsidR="00EB0E9F" w:rsidRPr="008443A7">
        <w:rPr>
          <w:rFonts w:ascii="Book Antiqua" w:eastAsia="Book Antiqua" w:hAnsi="Book Antiqua" w:cs="Book Antiqua"/>
          <w:color w:val="000000"/>
          <w:vertAlign w:val="superscript"/>
        </w:rPr>
        <w:t>2,5]</w:t>
      </w:r>
      <w:r w:rsidRPr="008443A7">
        <w:rPr>
          <w:rFonts w:ascii="Book Antiqua" w:eastAsia="Book Antiqua" w:hAnsi="Book Antiqua" w:cs="Book Antiqua"/>
          <w:color w:val="000000"/>
        </w:rPr>
        <w:t>, similar in trend to other Eastern and Northern European countries</w:t>
      </w:r>
      <w:r w:rsidRPr="008443A7">
        <w:rPr>
          <w:rFonts w:ascii="Book Antiqua" w:eastAsia="Book Antiqua" w:hAnsi="Book Antiqua" w:cs="Book Antiqua"/>
          <w:color w:val="000000"/>
          <w:vertAlign w:val="superscript"/>
        </w:rPr>
        <w:t>[17</w:t>
      </w:r>
      <w:r w:rsidR="00EB0E9F" w:rsidRPr="008443A7">
        <w:rPr>
          <w:rFonts w:ascii="Book Antiqua" w:eastAsia="Book Antiqua" w:hAnsi="Book Antiqua" w:cs="Book Antiqua"/>
          <w:color w:val="000000"/>
          <w:vertAlign w:val="superscript"/>
        </w:rPr>
        <w:t>,</w:t>
      </w:r>
      <w:r w:rsidRPr="008443A7">
        <w:rPr>
          <w:rFonts w:ascii="Book Antiqua" w:eastAsia="Book Antiqua" w:hAnsi="Book Antiqua" w:cs="Book Antiqua"/>
          <w:color w:val="000000"/>
          <w:vertAlign w:val="superscript"/>
        </w:rPr>
        <w:t>20]</w:t>
      </w:r>
      <w:r w:rsidRPr="008443A7">
        <w:rPr>
          <w:rFonts w:ascii="Book Antiqua" w:eastAsia="Book Antiqua" w:hAnsi="Book Antiqua" w:cs="Book Antiqua"/>
          <w:color w:val="000000"/>
        </w:rPr>
        <w:t xml:space="preserve">. In India, the gallstone-to-alcohol ratio seems to be very close to 1 (0.95), with other etiologies being </w:t>
      </w:r>
      <w:proofErr w:type="gramStart"/>
      <w:r w:rsidRPr="008443A7">
        <w:rPr>
          <w:rFonts w:ascii="Book Antiqua" w:eastAsia="Book Antiqua" w:hAnsi="Book Antiqua" w:cs="Book Antiqua"/>
          <w:color w:val="000000"/>
        </w:rPr>
        <w:t>negligible</w:t>
      </w:r>
      <w:r w:rsidRPr="008443A7">
        <w:rPr>
          <w:rFonts w:ascii="Book Antiqua" w:eastAsia="Book Antiqua" w:hAnsi="Book Antiqua" w:cs="Book Antiqua"/>
          <w:color w:val="000000"/>
          <w:vertAlign w:val="superscript"/>
        </w:rPr>
        <w:t>[</w:t>
      </w:r>
      <w:proofErr w:type="gramEnd"/>
      <w:r w:rsidRPr="008443A7">
        <w:rPr>
          <w:rFonts w:ascii="Book Antiqua" w:eastAsia="Book Antiqua" w:hAnsi="Book Antiqua" w:cs="Book Antiqua"/>
          <w:color w:val="000000"/>
          <w:vertAlign w:val="superscript"/>
        </w:rPr>
        <w:t>21]</w:t>
      </w:r>
      <w:r w:rsidRPr="008443A7">
        <w:rPr>
          <w:rFonts w:ascii="Book Antiqua" w:eastAsia="Book Antiqua" w:hAnsi="Book Antiqua" w:cs="Book Antiqua"/>
          <w:color w:val="000000"/>
        </w:rPr>
        <w:t xml:space="preserve">. In Spain and the </w:t>
      </w:r>
      <w:proofErr w:type="gramStart"/>
      <w:r w:rsidRPr="008443A7">
        <w:rPr>
          <w:rFonts w:ascii="Book Antiqua" w:eastAsia="Book Antiqua" w:hAnsi="Book Antiqua" w:cs="Book Antiqua"/>
          <w:color w:val="000000"/>
        </w:rPr>
        <w:t>Americas</w:t>
      </w:r>
      <w:r w:rsidRPr="008443A7">
        <w:rPr>
          <w:rFonts w:ascii="Book Antiqua" w:eastAsia="Book Antiqua" w:hAnsi="Book Antiqua" w:cs="Book Antiqua"/>
          <w:color w:val="000000"/>
          <w:vertAlign w:val="superscript"/>
        </w:rPr>
        <w:t>[</w:t>
      </w:r>
      <w:proofErr w:type="gramEnd"/>
      <w:r w:rsidRPr="008443A7">
        <w:rPr>
          <w:rFonts w:ascii="Book Antiqua" w:eastAsia="Book Antiqua" w:hAnsi="Book Antiqua" w:cs="Book Antiqua"/>
          <w:color w:val="000000"/>
          <w:vertAlign w:val="superscript"/>
        </w:rPr>
        <w:t>12</w:t>
      </w:r>
      <w:r w:rsidR="00EB0E9F" w:rsidRPr="008443A7">
        <w:rPr>
          <w:rFonts w:ascii="Book Antiqua" w:eastAsia="Book Antiqua" w:hAnsi="Book Antiqua" w:cs="Book Antiqua"/>
          <w:color w:val="000000"/>
          <w:vertAlign w:val="superscript"/>
        </w:rPr>
        <w:t>,</w:t>
      </w:r>
      <w:r w:rsidRPr="008443A7">
        <w:rPr>
          <w:rFonts w:ascii="Book Antiqua" w:eastAsia="Book Antiqua" w:hAnsi="Book Antiqua" w:cs="Book Antiqua"/>
          <w:color w:val="000000"/>
          <w:vertAlign w:val="superscript"/>
        </w:rPr>
        <w:t>18</w:t>
      </w:r>
      <w:r w:rsidR="00EB0E9F" w:rsidRPr="008443A7">
        <w:rPr>
          <w:rFonts w:ascii="Book Antiqua" w:eastAsia="Book Antiqua" w:hAnsi="Book Antiqua" w:cs="Book Antiqua"/>
          <w:color w:val="000000"/>
          <w:vertAlign w:val="superscript"/>
        </w:rPr>
        <w:t>,</w:t>
      </w:r>
      <w:r w:rsidRPr="008443A7">
        <w:rPr>
          <w:rFonts w:ascii="Book Antiqua" w:eastAsia="Book Antiqua" w:hAnsi="Book Antiqua" w:cs="Book Antiqua"/>
          <w:color w:val="000000"/>
          <w:vertAlign w:val="superscript"/>
        </w:rPr>
        <w:t>22]</w:t>
      </w:r>
      <w:r w:rsidRPr="008443A7">
        <w:rPr>
          <w:rFonts w:ascii="Book Antiqua" w:eastAsia="Book Antiqua" w:hAnsi="Book Antiqua" w:cs="Book Antiqua"/>
          <w:color w:val="000000"/>
        </w:rPr>
        <w:t>, the gallstone etiology seems to prevail, while in China</w:t>
      </w:r>
      <w:r w:rsidRPr="008443A7">
        <w:rPr>
          <w:rFonts w:ascii="Book Antiqua" w:eastAsia="Book Antiqua" w:hAnsi="Book Antiqua" w:cs="Book Antiqua"/>
          <w:color w:val="000000"/>
          <w:vertAlign w:val="superscript"/>
        </w:rPr>
        <w:t>[23]</w:t>
      </w:r>
      <w:r w:rsidRPr="008443A7">
        <w:rPr>
          <w:rFonts w:ascii="Book Antiqua" w:eastAsia="Book Antiqua" w:hAnsi="Book Antiqua" w:cs="Book Antiqua"/>
          <w:color w:val="000000"/>
        </w:rPr>
        <w:t xml:space="preserve">, although the gallstone cause prevails, hypertriglyceridemia appears to be a highly important cause (probably due to lower rates of alcoholism in that region). Globally, it seems that gallstone-related AP is the most </w:t>
      </w:r>
      <w:proofErr w:type="gramStart"/>
      <w:r w:rsidRPr="008443A7">
        <w:rPr>
          <w:rFonts w:ascii="Book Antiqua" w:eastAsia="Book Antiqua" w:hAnsi="Book Antiqua" w:cs="Book Antiqua"/>
          <w:color w:val="000000"/>
        </w:rPr>
        <w:t>common</w:t>
      </w:r>
      <w:r w:rsidRPr="008443A7">
        <w:rPr>
          <w:rFonts w:ascii="Book Antiqua" w:eastAsia="Book Antiqua" w:hAnsi="Book Antiqua" w:cs="Book Antiqua"/>
          <w:color w:val="000000"/>
          <w:vertAlign w:val="superscript"/>
        </w:rPr>
        <w:t>[</w:t>
      </w:r>
      <w:proofErr w:type="gramEnd"/>
      <w:r w:rsidRPr="008443A7">
        <w:rPr>
          <w:rFonts w:ascii="Book Antiqua" w:eastAsia="Book Antiqua" w:hAnsi="Book Antiqua" w:cs="Book Antiqua"/>
          <w:color w:val="000000"/>
          <w:vertAlign w:val="superscript"/>
        </w:rPr>
        <w:t>24]</w:t>
      </w:r>
      <w:r w:rsidRPr="008443A7">
        <w:rPr>
          <w:rFonts w:ascii="Book Antiqua" w:eastAsia="Book Antiqua" w:hAnsi="Book Antiqua" w:cs="Book Antiqua"/>
          <w:color w:val="000000"/>
        </w:rPr>
        <w:t xml:space="preserve">. In our cohort of patients, alcoholic etiology was most prevalent (45.7%), with a lower than previously reported gallstone-to-alcohol ratio of 0.33 and an </w:t>
      </w:r>
      <w:r w:rsidRPr="008443A7">
        <w:rPr>
          <w:rFonts w:ascii="Book Antiqua" w:eastAsia="Book Antiqua" w:hAnsi="Book Antiqua" w:cs="Book Antiqua"/>
          <w:color w:val="000000"/>
        </w:rPr>
        <w:lastRenderedPageBreak/>
        <w:t>overall relative lower rate of all the main four etiologies (alcohol, biliary, idiopathic and hypertriglyceridemia).</w:t>
      </w:r>
    </w:p>
    <w:p w14:paraId="2F66826F" w14:textId="5F5F07C3"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 xml:space="preserve">In regard to the outcomes, we observed lower rates of mild AP than those of other studies that have stratified severity in regard to the Revised Atlanta </w:t>
      </w:r>
      <w:proofErr w:type="gramStart"/>
      <w:r w:rsidRPr="008443A7">
        <w:rPr>
          <w:rFonts w:ascii="Book Antiqua" w:eastAsia="Book Antiqua" w:hAnsi="Book Antiqua" w:cs="Book Antiqua"/>
          <w:color w:val="000000"/>
        </w:rPr>
        <w:t>Classification</w:t>
      </w:r>
      <w:r w:rsidRPr="008443A7">
        <w:rPr>
          <w:rFonts w:ascii="Book Antiqua" w:eastAsia="Book Antiqua" w:hAnsi="Book Antiqua" w:cs="Book Antiqua"/>
          <w:color w:val="000000"/>
          <w:vertAlign w:val="superscript"/>
        </w:rPr>
        <w:t>[</w:t>
      </w:r>
      <w:proofErr w:type="gramEnd"/>
      <w:r w:rsidRPr="008443A7">
        <w:rPr>
          <w:rFonts w:ascii="Book Antiqua" w:eastAsia="Book Antiqua" w:hAnsi="Book Antiqua" w:cs="Book Antiqua"/>
          <w:color w:val="000000"/>
          <w:vertAlign w:val="superscript"/>
        </w:rPr>
        <w:t>18</w:t>
      </w:r>
      <w:r w:rsidR="00EB0E9F" w:rsidRPr="008443A7">
        <w:rPr>
          <w:rFonts w:ascii="Book Antiqua" w:eastAsia="Book Antiqua" w:hAnsi="Book Antiqua" w:cs="Book Antiqua"/>
          <w:color w:val="000000"/>
          <w:vertAlign w:val="superscript"/>
        </w:rPr>
        <w:t>,</w:t>
      </w:r>
      <w:r w:rsidRPr="008443A7">
        <w:rPr>
          <w:rFonts w:ascii="Book Antiqua" w:eastAsia="Book Antiqua" w:hAnsi="Book Antiqua" w:cs="Book Antiqua"/>
          <w:color w:val="000000"/>
          <w:vertAlign w:val="superscript"/>
        </w:rPr>
        <w:t>25]</w:t>
      </w:r>
      <w:r w:rsidRPr="008443A7">
        <w:rPr>
          <w:rFonts w:ascii="Book Antiqua" w:eastAsia="Book Antiqua" w:hAnsi="Book Antiqua" w:cs="Book Antiqua"/>
          <w:color w:val="000000"/>
        </w:rPr>
        <w:t xml:space="preserve">. We observed a lower (4 </w:t>
      </w:r>
      <w:r w:rsidRPr="008443A7">
        <w:rPr>
          <w:rFonts w:ascii="Book Antiqua" w:eastAsia="Book Antiqua" w:hAnsi="Book Antiqua" w:cs="Book Antiqua"/>
          <w:i/>
          <w:iCs/>
          <w:color w:val="000000"/>
        </w:rPr>
        <w:t>vs</w:t>
      </w:r>
      <w:r w:rsidRPr="008443A7">
        <w:rPr>
          <w:rFonts w:ascii="Book Antiqua" w:eastAsia="Book Antiqua" w:hAnsi="Book Antiqua" w:cs="Book Antiqua"/>
          <w:color w:val="000000"/>
        </w:rPr>
        <w:t xml:space="preserve"> 8 d) median length of stay in the ICU than those observed in </w:t>
      </w:r>
      <w:proofErr w:type="gramStart"/>
      <w:r w:rsidRPr="008443A7">
        <w:rPr>
          <w:rFonts w:ascii="Book Antiqua" w:eastAsia="Book Antiqua" w:hAnsi="Book Antiqua" w:cs="Book Antiqua"/>
          <w:color w:val="000000"/>
        </w:rPr>
        <w:t>China</w:t>
      </w:r>
      <w:r w:rsidRPr="008443A7">
        <w:rPr>
          <w:rFonts w:ascii="Book Antiqua" w:eastAsia="Book Antiqua" w:hAnsi="Book Antiqua" w:cs="Book Antiqua"/>
          <w:color w:val="000000"/>
          <w:vertAlign w:val="superscript"/>
        </w:rPr>
        <w:t>[</w:t>
      </w:r>
      <w:proofErr w:type="gramEnd"/>
      <w:r w:rsidRPr="008443A7">
        <w:rPr>
          <w:rFonts w:ascii="Book Antiqua" w:eastAsia="Book Antiqua" w:hAnsi="Book Antiqua" w:cs="Book Antiqua"/>
          <w:color w:val="000000"/>
          <w:vertAlign w:val="superscript"/>
        </w:rPr>
        <w:t>26]</w:t>
      </w:r>
      <w:r w:rsidRPr="008443A7">
        <w:rPr>
          <w:rFonts w:ascii="Book Antiqua" w:eastAsia="Book Antiqua" w:hAnsi="Book Antiqua" w:cs="Book Antiqua"/>
          <w:color w:val="000000"/>
        </w:rPr>
        <w:t xml:space="preserve"> or Australia</w:t>
      </w:r>
      <w:r w:rsidRPr="008443A7">
        <w:rPr>
          <w:rFonts w:ascii="Book Antiqua" w:eastAsia="Book Antiqua" w:hAnsi="Book Antiqua" w:cs="Book Antiqua"/>
          <w:color w:val="000000"/>
          <w:vertAlign w:val="superscript"/>
        </w:rPr>
        <w:t>[27]</w:t>
      </w:r>
      <w:r w:rsidRPr="008443A7">
        <w:rPr>
          <w:rFonts w:ascii="Book Antiqua" w:eastAsia="Book Antiqua" w:hAnsi="Book Antiqua" w:cs="Book Antiqua"/>
          <w:color w:val="000000"/>
        </w:rPr>
        <w:t xml:space="preserve"> but higher mortality rates than those of China</w:t>
      </w:r>
      <w:r w:rsidRPr="008443A7">
        <w:rPr>
          <w:rFonts w:ascii="Book Antiqua" w:eastAsia="Book Antiqua" w:hAnsi="Book Antiqua" w:cs="Book Antiqua"/>
          <w:color w:val="000000"/>
          <w:vertAlign w:val="superscript"/>
        </w:rPr>
        <w:t>[28]</w:t>
      </w:r>
      <w:r w:rsidRPr="008443A7">
        <w:rPr>
          <w:rFonts w:ascii="Book Antiqua" w:eastAsia="Book Antiqua" w:hAnsi="Book Antiqua" w:cs="Book Antiqua"/>
          <w:color w:val="000000"/>
        </w:rPr>
        <w:t>, Finland</w:t>
      </w:r>
      <w:r w:rsidRPr="008443A7">
        <w:rPr>
          <w:rFonts w:ascii="Book Antiqua" w:eastAsia="Book Antiqua" w:hAnsi="Book Antiqua" w:cs="Book Antiqua"/>
          <w:color w:val="000000"/>
          <w:vertAlign w:val="superscript"/>
        </w:rPr>
        <w:t>[17]</w:t>
      </w:r>
      <w:r w:rsidRPr="008443A7">
        <w:rPr>
          <w:rFonts w:ascii="Book Antiqua" w:eastAsia="Book Antiqua" w:hAnsi="Book Antiqua" w:cs="Book Antiqua"/>
          <w:color w:val="000000"/>
        </w:rPr>
        <w:t xml:space="preserve"> or Germany</w:t>
      </w:r>
      <w:r w:rsidRPr="008443A7">
        <w:rPr>
          <w:rFonts w:ascii="Book Antiqua" w:eastAsia="Book Antiqua" w:hAnsi="Book Antiqua" w:cs="Book Antiqua"/>
          <w:color w:val="000000"/>
          <w:vertAlign w:val="superscript"/>
        </w:rPr>
        <w:t>[29]</w:t>
      </w:r>
      <w:r w:rsidRPr="008443A7">
        <w:rPr>
          <w:rFonts w:ascii="Book Antiqua" w:eastAsia="Book Antiqua" w:hAnsi="Book Antiqua" w:cs="Book Antiqua"/>
          <w:color w:val="000000"/>
        </w:rPr>
        <w:t xml:space="preserve">. Nevertheless, similar mortality and severity rates were observed in populations that are geographically, culturally, culinary, and genetically similar to the </w:t>
      </w:r>
      <w:proofErr w:type="gramStart"/>
      <w:r w:rsidRPr="008443A7">
        <w:rPr>
          <w:rFonts w:ascii="Book Antiqua" w:eastAsia="Book Antiqua" w:hAnsi="Book Antiqua" w:cs="Book Antiqua"/>
          <w:color w:val="000000"/>
        </w:rPr>
        <w:t>Portuguese</w:t>
      </w:r>
      <w:r w:rsidRPr="008443A7">
        <w:rPr>
          <w:rFonts w:ascii="Book Antiqua" w:eastAsia="Book Antiqua" w:hAnsi="Book Antiqua" w:cs="Book Antiqua"/>
          <w:color w:val="000000"/>
          <w:vertAlign w:val="superscript"/>
        </w:rPr>
        <w:t>[</w:t>
      </w:r>
      <w:proofErr w:type="gramEnd"/>
      <w:r w:rsidRPr="008443A7">
        <w:rPr>
          <w:rFonts w:ascii="Book Antiqua" w:eastAsia="Book Antiqua" w:hAnsi="Book Antiqua" w:cs="Book Antiqua"/>
          <w:color w:val="000000"/>
          <w:vertAlign w:val="superscript"/>
        </w:rPr>
        <w:t>30]</w:t>
      </w:r>
      <w:r w:rsidRPr="008443A7">
        <w:rPr>
          <w:rFonts w:ascii="Book Antiqua" w:eastAsia="Book Antiqua" w:hAnsi="Book Antiqua" w:cs="Book Antiqua"/>
          <w:color w:val="000000"/>
        </w:rPr>
        <w:t>.</w:t>
      </w:r>
    </w:p>
    <w:p w14:paraId="0AA6ACF3" w14:textId="77777777" w:rsidR="00A77B3E" w:rsidRPr="008443A7" w:rsidRDefault="00A77B3E" w:rsidP="008443A7">
      <w:pPr>
        <w:spacing w:line="360" w:lineRule="auto"/>
        <w:ind w:firstLine="240"/>
        <w:jc w:val="both"/>
        <w:rPr>
          <w:rFonts w:ascii="Book Antiqua" w:hAnsi="Book Antiqua"/>
        </w:rPr>
      </w:pPr>
    </w:p>
    <w:p w14:paraId="3745AAD6"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aps/>
          <w:color w:val="000000"/>
          <w:u w:val="single"/>
        </w:rPr>
        <w:t>CONCLUSION</w:t>
      </w:r>
    </w:p>
    <w:p w14:paraId="06B7B54D" w14:textId="50F16FC3"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We estimated the incidence of AP at 29.2 episodes that required hospitalization per 100000 people. The majority of our cases were found in males (68.9%) and were related to alcohol abuse (45.7%). Out of the patients we were able to find data regarding tobacco usage, a vast majority of the patients were active smokers (68.5%). Most of our patients had a mild course (54.4%), and the total mortality rate was 5.5%. Interstitial AP prevailed in our cohort (45.3%). 747.96 RON (approximately 165 EUR) was the median daily cost of hospitalization. This study</w:t>
      </w:r>
      <w:r w:rsidR="00EB0E9F" w:rsidRPr="008443A7">
        <w:rPr>
          <w:rFonts w:ascii="Book Antiqua" w:eastAsia="Book Antiqua" w:hAnsi="Book Antiqua" w:cs="Book Antiqua"/>
          <w:color w:val="000000"/>
        </w:rPr>
        <w:t>’</w:t>
      </w:r>
      <w:r w:rsidRPr="008443A7">
        <w:rPr>
          <w:rFonts w:ascii="Book Antiqua" w:eastAsia="Book Antiqua" w:hAnsi="Book Antiqua" w:cs="Book Antiqua"/>
          <w:color w:val="000000"/>
        </w:rPr>
        <w:t>s main streng</w:t>
      </w:r>
      <w:r w:rsidR="00EB0E9F" w:rsidRPr="008443A7">
        <w:rPr>
          <w:rFonts w:ascii="Book Antiqua" w:eastAsia="Book Antiqua" w:hAnsi="Book Antiqua" w:cs="Book Antiqua"/>
          <w:color w:val="000000"/>
        </w:rPr>
        <w:t>t</w:t>
      </w:r>
      <w:r w:rsidRPr="008443A7">
        <w:rPr>
          <w:rFonts w:ascii="Book Antiqua" w:eastAsia="Book Antiqua" w:hAnsi="Book Antiqua" w:cs="Book Antiqua"/>
          <w:color w:val="000000"/>
        </w:rPr>
        <w:t>h</w:t>
      </w:r>
      <w:r w:rsidR="00EB0E9F" w:rsidRPr="008443A7">
        <w:rPr>
          <w:rFonts w:ascii="Book Antiqua" w:eastAsia="Book Antiqua" w:hAnsi="Book Antiqua" w:cs="Book Antiqua"/>
          <w:color w:val="000000"/>
        </w:rPr>
        <w:t>s</w:t>
      </w:r>
      <w:r w:rsidRPr="008443A7">
        <w:rPr>
          <w:rFonts w:ascii="Book Antiqua" w:eastAsia="Book Antiqua" w:hAnsi="Book Antiqua" w:cs="Book Antiqua"/>
          <w:color w:val="000000"/>
        </w:rPr>
        <w:t xml:space="preserve"> are based on the fact that is a large cohort study with over 1000 episodes and with a low bias risk of population selection regarding the fact that the episodes taken into account were consecutive AP cases of our department. The weaknesses of this study </w:t>
      </w:r>
      <w:proofErr w:type="gramStart"/>
      <w:r w:rsidRPr="008443A7">
        <w:rPr>
          <w:rFonts w:ascii="Book Antiqua" w:eastAsia="Book Antiqua" w:hAnsi="Book Antiqua" w:cs="Book Antiqua"/>
          <w:color w:val="000000"/>
        </w:rPr>
        <w:t>resides</w:t>
      </w:r>
      <w:proofErr w:type="gramEnd"/>
      <w:r w:rsidRPr="008443A7">
        <w:rPr>
          <w:rFonts w:ascii="Book Antiqua" w:eastAsia="Book Antiqua" w:hAnsi="Book Antiqua" w:cs="Book Antiqua"/>
          <w:color w:val="000000"/>
        </w:rPr>
        <w:t xml:space="preserve"> in the fact that is a retrospective, unicentric study that is based on medical-chart reviews that is prone to data loss between discharge and study analysis and also the lack of surgical patients. There is a need to extend this study to patients admitted in surgical departments to correctly evaluate prognosis and severity.</w:t>
      </w:r>
    </w:p>
    <w:p w14:paraId="50B3117B" w14:textId="77777777" w:rsidR="00A77B3E" w:rsidRPr="008443A7" w:rsidRDefault="00A77B3E" w:rsidP="008443A7">
      <w:pPr>
        <w:spacing w:line="360" w:lineRule="auto"/>
        <w:jc w:val="both"/>
        <w:rPr>
          <w:rFonts w:ascii="Book Antiqua" w:hAnsi="Book Antiqua"/>
        </w:rPr>
      </w:pPr>
    </w:p>
    <w:p w14:paraId="00B2729B"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aps/>
          <w:color w:val="000000"/>
          <w:u w:val="single"/>
        </w:rPr>
        <w:t>ARTICLE HIGHLIGHTS</w:t>
      </w:r>
    </w:p>
    <w:p w14:paraId="58E34C65"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i/>
          <w:color w:val="000000"/>
        </w:rPr>
        <w:t>Research background</w:t>
      </w:r>
    </w:p>
    <w:p w14:paraId="22F69F5A" w14:textId="3CE7D4A0"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 xml:space="preserve">Acute pancreatitis (AP) is a global burden, especially in Eastern Europe and former Soviet space. Romania although is part of Eastern Europe lacks quality epidemiological studies </w:t>
      </w:r>
      <w:r w:rsidRPr="008443A7">
        <w:rPr>
          <w:rFonts w:ascii="Book Antiqua" w:eastAsia="Book Antiqua" w:hAnsi="Book Antiqua" w:cs="Book Antiqua"/>
          <w:color w:val="000000"/>
        </w:rPr>
        <w:lastRenderedPageBreak/>
        <w:t xml:space="preserve">regarding the topics we aim in this study, like: </w:t>
      </w:r>
      <w:r w:rsidR="00EB0E9F" w:rsidRPr="008443A7">
        <w:rPr>
          <w:rFonts w:ascii="Book Antiqua" w:eastAsia="Book Antiqua" w:hAnsi="Book Antiqua" w:cs="Book Antiqua"/>
          <w:color w:val="000000"/>
        </w:rPr>
        <w:t>E</w:t>
      </w:r>
      <w:r w:rsidRPr="008443A7">
        <w:rPr>
          <w:rFonts w:ascii="Book Antiqua" w:eastAsia="Book Antiqua" w:hAnsi="Book Antiqua" w:cs="Book Antiqua"/>
          <w:color w:val="000000"/>
        </w:rPr>
        <w:t xml:space="preserve">stimation of incidence, stratification of: </w:t>
      </w:r>
      <w:r w:rsidR="00EB0E9F" w:rsidRPr="008443A7">
        <w:rPr>
          <w:rFonts w:ascii="Book Antiqua" w:eastAsia="Book Antiqua" w:hAnsi="Book Antiqua" w:cs="Book Antiqua"/>
          <w:color w:val="000000"/>
        </w:rPr>
        <w:t>E</w:t>
      </w:r>
      <w:r w:rsidRPr="008443A7">
        <w:rPr>
          <w:rFonts w:ascii="Book Antiqua" w:eastAsia="Book Antiqua" w:hAnsi="Book Antiqua" w:cs="Book Antiqua"/>
          <w:color w:val="000000"/>
        </w:rPr>
        <w:t>tiology, severity, outcome, morphology, estimation of cost regarding hospitalization of AP and tobacco usage prevalence in our country regarding AP cases.</w:t>
      </w:r>
    </w:p>
    <w:p w14:paraId="6A4C0AC5" w14:textId="77777777" w:rsidR="00A77B3E" w:rsidRPr="008443A7" w:rsidRDefault="00A77B3E" w:rsidP="008443A7">
      <w:pPr>
        <w:spacing w:line="360" w:lineRule="auto"/>
        <w:jc w:val="both"/>
        <w:rPr>
          <w:rFonts w:ascii="Book Antiqua" w:hAnsi="Book Antiqua"/>
        </w:rPr>
      </w:pPr>
    </w:p>
    <w:p w14:paraId="024627EC"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i/>
          <w:color w:val="000000"/>
        </w:rPr>
        <w:t>Research motivation</w:t>
      </w:r>
    </w:p>
    <w:p w14:paraId="587641FA" w14:textId="735F293B"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 xml:space="preserve">From this study we aim to estimate the incidence, cost and tobacco usage in hospitalized AP cases and to upgrade and update former knowledge regarding: </w:t>
      </w:r>
      <w:r w:rsidR="00EB0E9F" w:rsidRPr="008443A7">
        <w:rPr>
          <w:rFonts w:ascii="Book Antiqua" w:eastAsia="Book Antiqua" w:hAnsi="Book Antiqua" w:cs="Book Antiqua"/>
          <w:color w:val="000000"/>
        </w:rPr>
        <w:t>E</w:t>
      </w:r>
      <w:r w:rsidRPr="008443A7">
        <w:rPr>
          <w:rFonts w:ascii="Book Antiqua" w:eastAsia="Book Antiqua" w:hAnsi="Book Antiqua" w:cs="Book Antiqua"/>
          <w:color w:val="000000"/>
        </w:rPr>
        <w:t>tiology, severity, outcome, morphology of AP. Once this aim is fulfilled</w:t>
      </w:r>
      <w:r w:rsidR="00EB0E9F"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 xml:space="preserve">the data from this paper should be of use for: </w:t>
      </w:r>
      <w:r w:rsidR="00EB0E9F" w:rsidRPr="008443A7">
        <w:rPr>
          <w:rFonts w:ascii="Book Antiqua" w:eastAsia="Book Antiqua" w:hAnsi="Book Antiqua" w:cs="Book Antiqua"/>
          <w:color w:val="000000"/>
        </w:rPr>
        <w:t>M</w:t>
      </w:r>
      <w:r w:rsidRPr="008443A7">
        <w:rPr>
          <w:rFonts w:ascii="Book Antiqua" w:eastAsia="Book Antiqua" w:hAnsi="Book Antiqua" w:cs="Book Antiqua"/>
          <w:color w:val="000000"/>
        </w:rPr>
        <w:t>edical practitioners from our country and countries that have large Romanian diaspora, medical researchers and healthcare policymakers from our country or any other international organi</w:t>
      </w:r>
      <w:r w:rsidR="00EB0E9F" w:rsidRPr="008443A7">
        <w:rPr>
          <w:rFonts w:ascii="Book Antiqua" w:eastAsia="Book Antiqua" w:hAnsi="Book Antiqua" w:cs="Book Antiqua"/>
          <w:color w:val="000000"/>
        </w:rPr>
        <w:t>z</w:t>
      </w:r>
      <w:r w:rsidRPr="008443A7">
        <w:rPr>
          <w:rFonts w:ascii="Book Antiqua" w:eastAsia="Book Antiqua" w:hAnsi="Book Antiqua" w:cs="Book Antiqua"/>
          <w:color w:val="000000"/>
        </w:rPr>
        <w:t>ation with a focus on this topic.</w:t>
      </w:r>
    </w:p>
    <w:p w14:paraId="4BCE0B55" w14:textId="77777777" w:rsidR="00A77B3E" w:rsidRPr="008443A7" w:rsidRDefault="00A77B3E" w:rsidP="008443A7">
      <w:pPr>
        <w:spacing w:line="360" w:lineRule="auto"/>
        <w:jc w:val="both"/>
        <w:rPr>
          <w:rFonts w:ascii="Book Antiqua" w:hAnsi="Book Antiqua"/>
        </w:rPr>
      </w:pPr>
    </w:p>
    <w:p w14:paraId="3A95A1DB"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i/>
          <w:color w:val="000000"/>
        </w:rPr>
        <w:t>Research objectives</w:t>
      </w:r>
    </w:p>
    <w:p w14:paraId="196F3091" w14:textId="7D649F83"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 xml:space="preserve">Main objective: </w:t>
      </w:r>
      <w:r w:rsidR="00EB0E9F" w:rsidRPr="008443A7">
        <w:rPr>
          <w:rFonts w:ascii="Book Antiqua" w:eastAsia="Book Antiqua" w:hAnsi="Book Antiqua" w:cs="Book Antiqua"/>
          <w:color w:val="000000"/>
        </w:rPr>
        <w:t>E</w:t>
      </w:r>
      <w:r w:rsidRPr="008443A7">
        <w:rPr>
          <w:rFonts w:ascii="Book Antiqua" w:eastAsia="Book Antiqua" w:hAnsi="Book Antiqua" w:cs="Book Antiqua"/>
          <w:color w:val="000000"/>
        </w:rPr>
        <w:t xml:space="preserve">stimating the incidence was fulfilled although we were able to do that only in regard to southern Romania. Secondary objectives achieved: </w:t>
      </w:r>
      <w:r w:rsidR="00EB0E9F" w:rsidRPr="008443A7">
        <w:rPr>
          <w:rFonts w:ascii="Book Antiqua" w:eastAsia="Book Antiqua" w:hAnsi="Book Antiqua" w:cs="Book Antiqua"/>
          <w:color w:val="000000"/>
        </w:rPr>
        <w:t>F</w:t>
      </w:r>
      <w:r w:rsidRPr="008443A7">
        <w:rPr>
          <w:rFonts w:ascii="Book Antiqua" w:eastAsia="Book Antiqua" w:hAnsi="Book Antiqua" w:cs="Book Antiqua"/>
          <w:color w:val="000000"/>
        </w:rPr>
        <w:t>irst estimation of AP costs in our country, first attempt to find the prevalence of tobacco usage in AP in our country. Also, we were able to update the knowledge regarding stratification</w:t>
      </w:r>
      <w:r w:rsidR="00EB0E9F"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This study should be of use for a nationwide metanalysis of smaller regional studies or for a European or international metanalysis regarding this topic. This study should be also expanded with surgical patients.</w:t>
      </w:r>
    </w:p>
    <w:p w14:paraId="59A6F4A1" w14:textId="77777777" w:rsidR="00A77B3E" w:rsidRPr="008443A7" w:rsidRDefault="00A77B3E" w:rsidP="008443A7">
      <w:pPr>
        <w:spacing w:line="360" w:lineRule="auto"/>
        <w:jc w:val="both"/>
        <w:rPr>
          <w:rFonts w:ascii="Book Antiqua" w:hAnsi="Book Antiqua"/>
        </w:rPr>
      </w:pPr>
    </w:p>
    <w:p w14:paraId="7503A90A"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i/>
          <w:color w:val="000000"/>
        </w:rPr>
        <w:t>Research methods</w:t>
      </w:r>
    </w:p>
    <w:p w14:paraId="2878DBB2" w14:textId="49DA72DD"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 xml:space="preserve">Cases drawn from </w:t>
      </w:r>
      <w:proofErr w:type="spellStart"/>
      <w:r w:rsidRPr="008443A7">
        <w:rPr>
          <w:rFonts w:ascii="Book Antiqua" w:eastAsia="Book Antiqua" w:hAnsi="Book Antiqua" w:cs="Book Antiqua"/>
          <w:color w:val="000000"/>
        </w:rPr>
        <w:t>BUCharest</w:t>
      </w:r>
      <w:proofErr w:type="spellEnd"/>
      <w:r w:rsidR="00AB7C3C" w:rsidRPr="008443A7">
        <w:rPr>
          <w:rFonts w:ascii="Book Antiqua" w:eastAsia="Book Antiqua" w:hAnsi="Book Antiqua" w:cs="Book Antiqua"/>
          <w:color w:val="000000"/>
        </w:rPr>
        <w:t xml:space="preserve"> - </w:t>
      </w:r>
      <w:r w:rsidRPr="008443A7">
        <w:rPr>
          <w:rFonts w:ascii="Book Antiqua" w:eastAsia="Book Antiqua" w:hAnsi="Book Antiqua" w:cs="Book Antiqua"/>
          <w:color w:val="000000"/>
        </w:rPr>
        <w:t xml:space="preserve">Acute Pancreatitis Index cohort of AP and Acute-on-Chronic Pancreatitis cases, which to the best of our knowledge is the largest </w:t>
      </w:r>
      <w:proofErr w:type="spellStart"/>
      <w:r w:rsidRPr="008443A7">
        <w:rPr>
          <w:rFonts w:ascii="Book Antiqua" w:eastAsia="Book Antiqua" w:hAnsi="Book Antiqua" w:cs="Book Antiqua"/>
          <w:color w:val="000000"/>
        </w:rPr>
        <w:t>analysed</w:t>
      </w:r>
      <w:proofErr w:type="spellEnd"/>
      <w:r w:rsidRPr="008443A7">
        <w:rPr>
          <w:rFonts w:ascii="Book Antiqua" w:eastAsia="Book Antiqua" w:hAnsi="Book Antiqua" w:cs="Book Antiqua"/>
          <w:color w:val="000000"/>
        </w:rPr>
        <w:t xml:space="preserve"> in Romania to this date. The entire team that worked on this study, did that remotely due to </w:t>
      </w:r>
      <w:r w:rsidR="001D2C95" w:rsidRPr="008443A7">
        <w:rPr>
          <w:rFonts w:ascii="Book Antiqua" w:eastAsia="Book Antiqua" w:hAnsi="Book Antiqua" w:cs="Book Antiqua"/>
          <w:color w:val="000000"/>
        </w:rPr>
        <w:t>coronavirus disease 2019</w:t>
      </w:r>
      <w:r w:rsidRPr="008443A7">
        <w:rPr>
          <w:rFonts w:ascii="Book Antiqua" w:eastAsia="Book Antiqua" w:hAnsi="Book Antiqua" w:cs="Book Antiqua"/>
          <w:color w:val="000000"/>
        </w:rPr>
        <w:t xml:space="preserve"> pandemic restriction with the help of several online applications like: Adobe Reader, Microsoft 365 (formerly known as Microsoft Excel), Google Teams, Zoom, SPSS statistical package. We </w:t>
      </w:r>
      <w:proofErr w:type="spellStart"/>
      <w:r w:rsidRPr="008443A7">
        <w:rPr>
          <w:rFonts w:ascii="Book Antiqua" w:eastAsia="Book Antiqua" w:hAnsi="Book Antiqua" w:cs="Book Antiqua"/>
          <w:color w:val="000000"/>
        </w:rPr>
        <w:t>analysed</w:t>
      </w:r>
      <w:proofErr w:type="spellEnd"/>
      <w:r w:rsidRPr="008443A7">
        <w:rPr>
          <w:rFonts w:ascii="Book Antiqua" w:eastAsia="Book Antiqua" w:hAnsi="Book Antiqua" w:cs="Book Antiqua"/>
          <w:color w:val="000000"/>
        </w:rPr>
        <w:t xml:space="preserve"> data from Electronic Health Records of our facility, based on </w:t>
      </w:r>
      <w:r w:rsidR="001D2C95" w:rsidRPr="008443A7">
        <w:rPr>
          <w:rFonts w:ascii="Book Antiqua" w:eastAsia="Book Antiqua" w:hAnsi="Book Antiqua" w:cs="Book Antiqua"/>
          <w:color w:val="000000"/>
        </w:rPr>
        <w:t>International Classification of Diseases (ICD)-10</w:t>
      </w:r>
      <w:r w:rsidRPr="008443A7">
        <w:rPr>
          <w:rFonts w:ascii="Book Antiqua" w:eastAsia="Book Antiqua" w:hAnsi="Book Antiqua" w:cs="Book Antiqua"/>
          <w:color w:val="000000"/>
        </w:rPr>
        <w:t xml:space="preserve"> coding </w:t>
      </w:r>
      <w:r w:rsidRPr="008443A7">
        <w:rPr>
          <w:rFonts w:ascii="Book Antiqua" w:eastAsia="Book Antiqua" w:hAnsi="Book Antiqua" w:cs="Book Antiqua"/>
          <w:color w:val="000000"/>
        </w:rPr>
        <w:lastRenderedPageBreak/>
        <w:t xml:space="preserve">of diagnostics. For the statistical analysis we used IBM SPSS v. 29.0.0.0 and we run the following tests depending on the type of variable of interest: </w:t>
      </w:r>
      <w:r w:rsidR="001D2C95" w:rsidRPr="008443A7">
        <w:rPr>
          <w:rFonts w:ascii="Book Antiqua" w:eastAsia="Book Antiqua" w:hAnsi="Book Antiqua" w:cs="Book Antiqua"/>
          <w:color w:val="000000"/>
        </w:rPr>
        <w:t>C</w:t>
      </w:r>
      <w:r w:rsidRPr="008443A7">
        <w:rPr>
          <w:rFonts w:ascii="Book Antiqua" w:eastAsia="Book Antiqua" w:hAnsi="Book Antiqua" w:cs="Book Antiqua"/>
          <w:color w:val="000000"/>
        </w:rPr>
        <w:t>rosstab analysis, frequency analysis, chi-square test.</w:t>
      </w:r>
    </w:p>
    <w:p w14:paraId="3F910744" w14:textId="77777777" w:rsidR="00A77B3E" w:rsidRPr="008443A7" w:rsidRDefault="00A77B3E" w:rsidP="008443A7">
      <w:pPr>
        <w:spacing w:line="360" w:lineRule="auto"/>
        <w:jc w:val="both"/>
        <w:rPr>
          <w:rFonts w:ascii="Book Antiqua" w:hAnsi="Book Antiqua"/>
        </w:rPr>
      </w:pPr>
    </w:p>
    <w:p w14:paraId="39D0A01C"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i/>
          <w:color w:val="000000"/>
        </w:rPr>
        <w:t>Research results</w:t>
      </w:r>
    </w:p>
    <w:p w14:paraId="139B14F0" w14:textId="10CFFB7C"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We managed to show that AP incidence total annual cost in Romania might be overestimated as stated in Global Burden of Disease study 2019 (no other recent data publicly available), this should be of great interest for healthcare policy makers in our country or other international organi</w:t>
      </w:r>
      <w:r w:rsidR="008B4F68">
        <w:rPr>
          <w:rFonts w:ascii="Book Antiqua" w:eastAsia="Book Antiqua" w:hAnsi="Book Antiqua" w:cs="Book Antiqua"/>
          <w:color w:val="000000"/>
        </w:rPr>
        <w:t>z</w:t>
      </w:r>
      <w:r w:rsidRPr="008443A7">
        <w:rPr>
          <w:rFonts w:ascii="Book Antiqua" w:eastAsia="Book Antiqua" w:hAnsi="Book Antiqua" w:cs="Book Antiqua"/>
          <w:color w:val="000000"/>
        </w:rPr>
        <w:t>ation interested by this topic. In the selection of cases, we also observed that ICD-10 does not have a particular code for Acute-on-Chronic Pancreatitis, this was a limitation that was dealt trough authors screening and exclusion but we consider that a code for this particular situation would be of great necessity.</w:t>
      </w:r>
    </w:p>
    <w:p w14:paraId="3F7EE898" w14:textId="77777777" w:rsidR="00A77B3E" w:rsidRPr="008443A7" w:rsidRDefault="00A77B3E" w:rsidP="008443A7">
      <w:pPr>
        <w:spacing w:line="360" w:lineRule="auto"/>
        <w:jc w:val="both"/>
        <w:rPr>
          <w:rFonts w:ascii="Book Antiqua" w:hAnsi="Book Antiqua"/>
        </w:rPr>
      </w:pPr>
    </w:p>
    <w:p w14:paraId="02ADEBE9"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i/>
          <w:color w:val="000000"/>
        </w:rPr>
        <w:t>Research conclusions</w:t>
      </w:r>
    </w:p>
    <w:p w14:paraId="653FF134"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Our study proposes a first, as far we know, estimation regarding costs of AP in our country and also a first glance, to the best of our knowledge, regarding tobacco usage prevalence in this disease. We also managed to make a reasonable first, as far as we know, grassroots estimation of incidence of AP in our region based on the data we have at this moment.</w:t>
      </w:r>
    </w:p>
    <w:p w14:paraId="6115547F" w14:textId="77777777" w:rsidR="00A77B3E" w:rsidRPr="008443A7" w:rsidRDefault="00A77B3E" w:rsidP="008443A7">
      <w:pPr>
        <w:spacing w:line="360" w:lineRule="auto"/>
        <w:jc w:val="both"/>
        <w:rPr>
          <w:rFonts w:ascii="Book Antiqua" w:hAnsi="Book Antiqua"/>
        </w:rPr>
      </w:pPr>
    </w:p>
    <w:p w14:paraId="0A577F9B"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i/>
          <w:color w:val="000000"/>
        </w:rPr>
        <w:t>Research perspectives</w:t>
      </w:r>
    </w:p>
    <w:p w14:paraId="59C70D43"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We seek in a near future to expand this study also on surgical cases and territorially as a multicentric study to be able to better estimate the current status of AP outside southern Romania.</w:t>
      </w:r>
    </w:p>
    <w:p w14:paraId="4454A6C5" w14:textId="77777777" w:rsidR="00A77B3E" w:rsidRPr="008443A7" w:rsidRDefault="00A77B3E" w:rsidP="008443A7">
      <w:pPr>
        <w:spacing w:line="360" w:lineRule="auto"/>
        <w:jc w:val="both"/>
        <w:rPr>
          <w:rFonts w:ascii="Book Antiqua" w:hAnsi="Book Antiqua"/>
        </w:rPr>
      </w:pPr>
    </w:p>
    <w:p w14:paraId="7E8EAED3"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aps/>
          <w:color w:val="000000"/>
          <w:u w:val="single"/>
        </w:rPr>
        <w:t>ACKNOWLEDGEMENTS</w:t>
      </w:r>
    </w:p>
    <w:p w14:paraId="42D5DDFF"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 xml:space="preserve">Ana </w:t>
      </w:r>
      <w:proofErr w:type="spellStart"/>
      <w:r w:rsidRPr="008443A7">
        <w:rPr>
          <w:rFonts w:ascii="Book Antiqua" w:eastAsia="Book Antiqua" w:hAnsi="Book Antiqua" w:cs="Book Antiqua"/>
          <w:color w:val="000000"/>
        </w:rPr>
        <w:t>Stemate</w:t>
      </w:r>
      <w:proofErr w:type="spellEnd"/>
      <w:r w:rsidRPr="008443A7">
        <w:rPr>
          <w:rFonts w:ascii="Book Antiqua" w:eastAsia="Book Antiqua" w:hAnsi="Book Antiqua" w:cs="Book Antiqua"/>
          <w:color w:val="000000"/>
        </w:rPr>
        <w:t xml:space="preserve"> and Narcis </w:t>
      </w:r>
      <w:proofErr w:type="spellStart"/>
      <w:r w:rsidRPr="008443A7">
        <w:rPr>
          <w:rFonts w:ascii="Book Antiqua" w:eastAsia="Book Antiqua" w:hAnsi="Book Antiqua" w:cs="Book Antiqua"/>
          <w:color w:val="000000"/>
        </w:rPr>
        <w:t>Zărnescu</w:t>
      </w:r>
      <w:proofErr w:type="spellEnd"/>
      <w:r w:rsidRPr="008443A7">
        <w:rPr>
          <w:rFonts w:ascii="Book Antiqua" w:eastAsia="Book Antiqua" w:hAnsi="Book Antiqua" w:cs="Book Antiqua"/>
          <w:color w:val="000000"/>
        </w:rPr>
        <w:t xml:space="preserve"> (local registry coordinators); Irina Diaconu, Dalia Constantinescu, Dana </w:t>
      </w:r>
      <w:proofErr w:type="spellStart"/>
      <w:r w:rsidRPr="008443A7">
        <w:rPr>
          <w:rFonts w:ascii="Book Antiqua" w:eastAsia="Book Antiqua" w:hAnsi="Book Antiqua" w:cs="Book Antiqua"/>
          <w:color w:val="000000"/>
        </w:rPr>
        <w:t>Corbu</w:t>
      </w:r>
      <w:proofErr w:type="spellEnd"/>
      <w:r w:rsidRPr="008443A7">
        <w:rPr>
          <w:rFonts w:ascii="Book Antiqua" w:eastAsia="Book Antiqua" w:hAnsi="Book Antiqua" w:cs="Book Antiqua"/>
          <w:color w:val="000000"/>
        </w:rPr>
        <w:t xml:space="preserve">, Daniela </w:t>
      </w:r>
      <w:proofErr w:type="spellStart"/>
      <w:r w:rsidRPr="008443A7">
        <w:rPr>
          <w:rFonts w:ascii="Book Antiqua" w:eastAsia="Book Antiqua" w:hAnsi="Book Antiqua" w:cs="Book Antiqua"/>
          <w:color w:val="000000"/>
        </w:rPr>
        <w:t>Grigore</w:t>
      </w:r>
      <w:proofErr w:type="spellEnd"/>
      <w:r w:rsidRPr="008443A7">
        <w:rPr>
          <w:rFonts w:ascii="Book Antiqua" w:eastAsia="Book Antiqua" w:hAnsi="Book Antiqua" w:cs="Book Antiqua"/>
          <w:color w:val="000000"/>
        </w:rPr>
        <w:t xml:space="preserve">, Julia Elena </w:t>
      </w:r>
      <w:proofErr w:type="spellStart"/>
      <w:r w:rsidRPr="008443A7">
        <w:rPr>
          <w:rFonts w:ascii="Book Antiqua" w:eastAsia="Book Antiqua" w:hAnsi="Book Antiqua" w:cs="Book Antiqua"/>
          <w:color w:val="000000"/>
        </w:rPr>
        <w:t>Fuseiller</w:t>
      </w:r>
      <w:proofErr w:type="spellEnd"/>
      <w:r w:rsidRPr="008443A7">
        <w:rPr>
          <w:rFonts w:ascii="Book Antiqua" w:eastAsia="Book Antiqua" w:hAnsi="Book Antiqua" w:cs="Book Antiqua"/>
          <w:color w:val="000000"/>
        </w:rPr>
        <w:t xml:space="preserve"> and Melissa Kabamba Kalonji (data base and charts analysis).</w:t>
      </w:r>
    </w:p>
    <w:p w14:paraId="21B25788" w14:textId="77777777" w:rsidR="00A77B3E" w:rsidRPr="008443A7" w:rsidRDefault="00A77B3E" w:rsidP="008443A7">
      <w:pPr>
        <w:spacing w:line="360" w:lineRule="auto"/>
        <w:jc w:val="both"/>
        <w:rPr>
          <w:rFonts w:ascii="Book Antiqua" w:hAnsi="Book Antiqua"/>
        </w:rPr>
      </w:pPr>
    </w:p>
    <w:p w14:paraId="51D4B25B"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t>REFERENCES</w:t>
      </w:r>
    </w:p>
    <w:p w14:paraId="45EF0AA5"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 </w:t>
      </w:r>
      <w:proofErr w:type="spellStart"/>
      <w:r w:rsidRPr="008443A7">
        <w:rPr>
          <w:rFonts w:ascii="Book Antiqua" w:hAnsi="Book Antiqua"/>
          <w:b/>
          <w:bCs/>
        </w:rPr>
        <w:t>Iannuzzi</w:t>
      </w:r>
      <w:proofErr w:type="spellEnd"/>
      <w:r w:rsidRPr="008443A7">
        <w:rPr>
          <w:rFonts w:ascii="Book Antiqua" w:hAnsi="Book Antiqua"/>
          <w:b/>
          <w:bCs/>
        </w:rPr>
        <w:t xml:space="preserve"> JP</w:t>
      </w:r>
      <w:r w:rsidRPr="008443A7">
        <w:rPr>
          <w:rFonts w:ascii="Book Antiqua" w:hAnsi="Book Antiqua"/>
        </w:rPr>
        <w:t xml:space="preserve">, King JA, Leong JH, Quan J, Windsor JW, </w:t>
      </w:r>
      <w:proofErr w:type="spellStart"/>
      <w:r w:rsidRPr="008443A7">
        <w:rPr>
          <w:rFonts w:ascii="Book Antiqua" w:hAnsi="Book Antiqua"/>
        </w:rPr>
        <w:t>Tanyingoh</w:t>
      </w:r>
      <w:proofErr w:type="spellEnd"/>
      <w:r w:rsidRPr="008443A7">
        <w:rPr>
          <w:rFonts w:ascii="Book Antiqua" w:hAnsi="Book Antiqua"/>
        </w:rPr>
        <w:t xml:space="preserve"> D, Coward S, Forbes N, Heitman SJ, Shaheen AA, Swain M, </w:t>
      </w:r>
      <w:proofErr w:type="spellStart"/>
      <w:r w:rsidRPr="008443A7">
        <w:rPr>
          <w:rFonts w:ascii="Book Antiqua" w:hAnsi="Book Antiqua"/>
        </w:rPr>
        <w:t>Buie</w:t>
      </w:r>
      <w:proofErr w:type="spellEnd"/>
      <w:r w:rsidRPr="008443A7">
        <w:rPr>
          <w:rFonts w:ascii="Book Antiqua" w:hAnsi="Book Antiqua"/>
        </w:rPr>
        <w:t xml:space="preserve"> M, Underwood FE, Kaplan GG. Global Incidence of Acute Pancreatitis Is Increasing Over Time: A Systematic Review and Meta-Analysis. </w:t>
      </w:r>
      <w:r w:rsidRPr="008443A7">
        <w:rPr>
          <w:rFonts w:ascii="Book Antiqua" w:hAnsi="Book Antiqua"/>
          <w:i/>
          <w:iCs/>
        </w:rPr>
        <w:t>Gastroenterology</w:t>
      </w:r>
      <w:r w:rsidRPr="008443A7">
        <w:rPr>
          <w:rFonts w:ascii="Book Antiqua" w:hAnsi="Book Antiqua"/>
        </w:rPr>
        <w:t xml:space="preserve"> 2022; </w:t>
      </w:r>
      <w:r w:rsidRPr="008443A7">
        <w:rPr>
          <w:rFonts w:ascii="Book Antiqua" w:hAnsi="Book Antiqua"/>
          <w:b/>
          <w:bCs/>
        </w:rPr>
        <w:t>162</w:t>
      </w:r>
      <w:r w:rsidRPr="008443A7">
        <w:rPr>
          <w:rFonts w:ascii="Book Antiqua" w:hAnsi="Book Antiqua"/>
        </w:rPr>
        <w:t>: 122-134 [PMID: 34571026 DOI: 10.1053/j.gastro.2021.09.043]</w:t>
      </w:r>
    </w:p>
    <w:p w14:paraId="7E782944"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 </w:t>
      </w:r>
      <w:r w:rsidRPr="008443A7">
        <w:rPr>
          <w:rFonts w:ascii="Book Antiqua" w:hAnsi="Book Antiqua"/>
          <w:b/>
          <w:bCs/>
        </w:rPr>
        <w:t>Roberts SE</w:t>
      </w:r>
      <w:r w:rsidRPr="008443A7">
        <w:rPr>
          <w:rFonts w:ascii="Book Antiqua" w:hAnsi="Book Antiqua"/>
        </w:rPr>
        <w:t xml:space="preserve">, Morrison-Rees S, John A, Williams JG, Brown TH, Samuel DG. The incidence and </w:t>
      </w:r>
      <w:proofErr w:type="spellStart"/>
      <w:r w:rsidRPr="008443A7">
        <w:rPr>
          <w:rFonts w:ascii="Book Antiqua" w:hAnsi="Book Antiqua"/>
        </w:rPr>
        <w:t>aetiology</w:t>
      </w:r>
      <w:proofErr w:type="spellEnd"/>
      <w:r w:rsidRPr="008443A7">
        <w:rPr>
          <w:rFonts w:ascii="Book Antiqua" w:hAnsi="Book Antiqua"/>
        </w:rPr>
        <w:t xml:space="preserve"> of acute pancreatitis across Europe. </w:t>
      </w:r>
      <w:r w:rsidRPr="008443A7">
        <w:rPr>
          <w:rFonts w:ascii="Book Antiqua" w:hAnsi="Book Antiqua"/>
          <w:i/>
          <w:iCs/>
        </w:rPr>
        <w:t>Pancreatology</w:t>
      </w:r>
      <w:r w:rsidRPr="008443A7">
        <w:rPr>
          <w:rFonts w:ascii="Book Antiqua" w:hAnsi="Book Antiqua"/>
        </w:rPr>
        <w:t xml:space="preserve"> 2017; </w:t>
      </w:r>
      <w:r w:rsidRPr="008443A7">
        <w:rPr>
          <w:rFonts w:ascii="Book Antiqua" w:hAnsi="Book Antiqua"/>
          <w:b/>
          <w:bCs/>
        </w:rPr>
        <w:t>17</w:t>
      </w:r>
      <w:r w:rsidRPr="008443A7">
        <w:rPr>
          <w:rFonts w:ascii="Book Antiqua" w:hAnsi="Book Antiqua"/>
        </w:rPr>
        <w:t>: 155-165 [PMID: 28159463 DOI: 10.1016/j.pan.2017.01.005]</w:t>
      </w:r>
    </w:p>
    <w:p w14:paraId="62D400EC"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3 </w:t>
      </w:r>
      <w:r w:rsidRPr="008443A7">
        <w:rPr>
          <w:rFonts w:ascii="Book Antiqua" w:hAnsi="Book Antiqua"/>
          <w:b/>
          <w:bCs/>
        </w:rPr>
        <w:t>Crockett SD</w:t>
      </w:r>
      <w:r w:rsidRPr="008443A7">
        <w:rPr>
          <w:rFonts w:ascii="Book Antiqua" w:hAnsi="Book Antiqua"/>
        </w:rPr>
        <w:t>, Wani S, Gardner TB, Falck-</w:t>
      </w:r>
      <w:proofErr w:type="spellStart"/>
      <w:r w:rsidRPr="008443A7">
        <w:rPr>
          <w:rFonts w:ascii="Book Antiqua" w:hAnsi="Book Antiqua"/>
        </w:rPr>
        <w:t>Ytter</w:t>
      </w:r>
      <w:proofErr w:type="spellEnd"/>
      <w:r w:rsidRPr="008443A7">
        <w:rPr>
          <w:rFonts w:ascii="Book Antiqua" w:hAnsi="Book Antiqua"/>
        </w:rPr>
        <w:t xml:space="preserve"> Y, </w:t>
      </w:r>
      <w:proofErr w:type="spellStart"/>
      <w:r w:rsidRPr="008443A7">
        <w:rPr>
          <w:rFonts w:ascii="Book Antiqua" w:hAnsi="Book Antiqua"/>
        </w:rPr>
        <w:t>Barkun</w:t>
      </w:r>
      <w:proofErr w:type="spellEnd"/>
      <w:r w:rsidRPr="008443A7">
        <w:rPr>
          <w:rFonts w:ascii="Book Antiqua" w:hAnsi="Book Antiqua"/>
        </w:rPr>
        <w:t xml:space="preserve"> AN; American Gastroenterological Association Institute Clinical Guidelines Committee. American Gastroenterological Association Institute Guideline on Initial Management of Acute Pancreatitis. </w:t>
      </w:r>
      <w:r w:rsidRPr="008443A7">
        <w:rPr>
          <w:rFonts w:ascii="Book Antiqua" w:hAnsi="Book Antiqua"/>
          <w:i/>
          <w:iCs/>
        </w:rPr>
        <w:t>Gastroenterology</w:t>
      </w:r>
      <w:r w:rsidRPr="008443A7">
        <w:rPr>
          <w:rFonts w:ascii="Book Antiqua" w:hAnsi="Book Antiqua"/>
        </w:rPr>
        <w:t xml:space="preserve"> 2018; </w:t>
      </w:r>
      <w:r w:rsidRPr="008443A7">
        <w:rPr>
          <w:rFonts w:ascii="Book Antiqua" w:hAnsi="Book Antiqua"/>
          <w:b/>
          <w:bCs/>
        </w:rPr>
        <w:t>154</w:t>
      </w:r>
      <w:r w:rsidRPr="008443A7">
        <w:rPr>
          <w:rFonts w:ascii="Book Antiqua" w:hAnsi="Book Antiqua"/>
        </w:rPr>
        <w:t>: 1096-1101 [PMID: 29409760 DOI: 10.1053/j.gastro.2018.01.032]</w:t>
      </w:r>
    </w:p>
    <w:p w14:paraId="7A345B3C"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4 </w:t>
      </w:r>
      <w:r w:rsidRPr="008443A7">
        <w:rPr>
          <w:rFonts w:ascii="Book Antiqua" w:hAnsi="Book Antiqua"/>
          <w:b/>
          <w:bCs/>
        </w:rPr>
        <w:t>Matta B</w:t>
      </w:r>
      <w:r w:rsidRPr="008443A7">
        <w:rPr>
          <w:rFonts w:ascii="Book Antiqua" w:hAnsi="Book Antiqua"/>
        </w:rPr>
        <w:t xml:space="preserve">, </w:t>
      </w:r>
      <w:proofErr w:type="spellStart"/>
      <w:r w:rsidRPr="008443A7">
        <w:rPr>
          <w:rFonts w:ascii="Book Antiqua" w:hAnsi="Book Antiqua"/>
        </w:rPr>
        <w:t>Gougol</w:t>
      </w:r>
      <w:proofErr w:type="spellEnd"/>
      <w:r w:rsidRPr="008443A7">
        <w:rPr>
          <w:rFonts w:ascii="Book Antiqua" w:hAnsi="Book Antiqua"/>
        </w:rPr>
        <w:t xml:space="preserve"> A, Gao X, Reddy N, Talukdar R, Kochhar R, </w:t>
      </w:r>
      <w:proofErr w:type="spellStart"/>
      <w:r w:rsidRPr="008443A7">
        <w:rPr>
          <w:rFonts w:ascii="Book Antiqua" w:hAnsi="Book Antiqua"/>
        </w:rPr>
        <w:t>Goenka</w:t>
      </w:r>
      <w:proofErr w:type="spellEnd"/>
      <w:r w:rsidRPr="008443A7">
        <w:rPr>
          <w:rFonts w:ascii="Book Antiqua" w:hAnsi="Book Antiqua"/>
        </w:rPr>
        <w:t xml:space="preserve"> MK, </w:t>
      </w:r>
      <w:proofErr w:type="spellStart"/>
      <w:r w:rsidRPr="008443A7">
        <w:rPr>
          <w:rFonts w:ascii="Book Antiqua" w:hAnsi="Book Antiqua"/>
        </w:rPr>
        <w:t>Gulla</w:t>
      </w:r>
      <w:proofErr w:type="spellEnd"/>
      <w:r w:rsidRPr="008443A7">
        <w:rPr>
          <w:rFonts w:ascii="Book Antiqua" w:hAnsi="Book Antiqua"/>
        </w:rPr>
        <w:t xml:space="preserve"> A, Gonzalez JA, Singh VK, Ferreira M, Stevens T, </w:t>
      </w:r>
      <w:proofErr w:type="spellStart"/>
      <w:r w:rsidRPr="008443A7">
        <w:rPr>
          <w:rFonts w:ascii="Book Antiqua" w:hAnsi="Book Antiqua"/>
        </w:rPr>
        <w:t>Barbu</w:t>
      </w:r>
      <w:proofErr w:type="spellEnd"/>
      <w:r w:rsidRPr="008443A7">
        <w:rPr>
          <w:rFonts w:ascii="Book Antiqua" w:hAnsi="Book Antiqua"/>
        </w:rPr>
        <w:t xml:space="preserve"> ST, Nawaz H, Gutierrez SC, </w:t>
      </w:r>
      <w:proofErr w:type="spellStart"/>
      <w:r w:rsidRPr="008443A7">
        <w:rPr>
          <w:rFonts w:ascii="Book Antiqua" w:hAnsi="Book Antiqua"/>
        </w:rPr>
        <w:t>Zarnescu</w:t>
      </w:r>
      <w:proofErr w:type="spellEnd"/>
      <w:r w:rsidRPr="008443A7">
        <w:rPr>
          <w:rFonts w:ascii="Book Antiqua" w:hAnsi="Book Antiqua"/>
        </w:rPr>
        <w:t xml:space="preserve"> NO, </w:t>
      </w:r>
      <w:proofErr w:type="spellStart"/>
      <w:r w:rsidRPr="008443A7">
        <w:rPr>
          <w:rFonts w:ascii="Book Antiqua" w:hAnsi="Book Antiqua"/>
        </w:rPr>
        <w:t>Capurso</w:t>
      </w:r>
      <w:proofErr w:type="spellEnd"/>
      <w:r w:rsidRPr="008443A7">
        <w:rPr>
          <w:rFonts w:ascii="Book Antiqua" w:hAnsi="Book Antiqua"/>
        </w:rPr>
        <w:t xml:space="preserve"> G, Easler J, </w:t>
      </w:r>
      <w:proofErr w:type="spellStart"/>
      <w:r w:rsidRPr="008443A7">
        <w:rPr>
          <w:rFonts w:ascii="Book Antiqua" w:hAnsi="Book Antiqua"/>
        </w:rPr>
        <w:t>Triantafyllou</w:t>
      </w:r>
      <w:proofErr w:type="spellEnd"/>
      <w:r w:rsidRPr="008443A7">
        <w:rPr>
          <w:rFonts w:ascii="Book Antiqua" w:hAnsi="Book Antiqua"/>
        </w:rPr>
        <w:t xml:space="preserve"> K, </w:t>
      </w:r>
      <w:proofErr w:type="spellStart"/>
      <w:r w:rsidRPr="008443A7">
        <w:rPr>
          <w:rFonts w:ascii="Book Antiqua" w:hAnsi="Book Antiqua"/>
        </w:rPr>
        <w:t>Pelaez</w:t>
      </w:r>
      <w:proofErr w:type="spellEnd"/>
      <w:r w:rsidRPr="008443A7">
        <w:rPr>
          <w:rFonts w:ascii="Book Antiqua" w:hAnsi="Book Antiqua"/>
        </w:rPr>
        <w:t>-Luna M, Thakkar S, Ocampo C, de-</w:t>
      </w:r>
      <w:proofErr w:type="spellStart"/>
      <w:r w:rsidRPr="008443A7">
        <w:rPr>
          <w:rFonts w:ascii="Book Antiqua" w:hAnsi="Book Antiqua"/>
        </w:rPr>
        <w:t>Madaria</w:t>
      </w:r>
      <w:proofErr w:type="spellEnd"/>
      <w:r w:rsidRPr="008443A7">
        <w:rPr>
          <w:rFonts w:ascii="Book Antiqua" w:hAnsi="Book Antiqua"/>
        </w:rPr>
        <w:t xml:space="preserve"> E, Cote GA, Wu BU, </w:t>
      </w:r>
      <w:proofErr w:type="spellStart"/>
      <w:r w:rsidRPr="008443A7">
        <w:rPr>
          <w:rFonts w:ascii="Book Antiqua" w:hAnsi="Book Antiqua"/>
        </w:rPr>
        <w:t>Paragomi</w:t>
      </w:r>
      <w:proofErr w:type="spellEnd"/>
      <w:r w:rsidRPr="008443A7">
        <w:rPr>
          <w:rFonts w:ascii="Book Antiqua" w:hAnsi="Book Antiqua"/>
        </w:rPr>
        <w:t xml:space="preserve"> P, </w:t>
      </w:r>
      <w:proofErr w:type="spellStart"/>
      <w:r w:rsidRPr="008443A7">
        <w:rPr>
          <w:rFonts w:ascii="Book Antiqua" w:hAnsi="Book Antiqua"/>
        </w:rPr>
        <w:t>Pothoulakis</w:t>
      </w:r>
      <w:proofErr w:type="spellEnd"/>
      <w:r w:rsidRPr="008443A7">
        <w:rPr>
          <w:rFonts w:ascii="Book Antiqua" w:hAnsi="Book Antiqua"/>
        </w:rPr>
        <w:t xml:space="preserve"> I, Tang G, </w:t>
      </w:r>
      <w:proofErr w:type="spellStart"/>
      <w:r w:rsidRPr="008443A7">
        <w:rPr>
          <w:rFonts w:ascii="Book Antiqua" w:hAnsi="Book Antiqua"/>
        </w:rPr>
        <w:t>Papachristou</w:t>
      </w:r>
      <w:proofErr w:type="spellEnd"/>
      <w:r w:rsidRPr="008443A7">
        <w:rPr>
          <w:rFonts w:ascii="Book Antiqua" w:hAnsi="Book Antiqua"/>
        </w:rPr>
        <w:t xml:space="preserve"> GI. Worldwide Variations in Demographics, Management, and Outcomes of Acute Pancreatitis. </w:t>
      </w:r>
      <w:r w:rsidRPr="008443A7">
        <w:rPr>
          <w:rFonts w:ascii="Book Antiqua" w:hAnsi="Book Antiqua"/>
          <w:i/>
          <w:iCs/>
        </w:rPr>
        <w:t>Clin Gastroenterol Hepatol</w:t>
      </w:r>
      <w:r w:rsidRPr="008443A7">
        <w:rPr>
          <w:rFonts w:ascii="Book Antiqua" w:hAnsi="Book Antiqua"/>
        </w:rPr>
        <w:t xml:space="preserve"> 2020; </w:t>
      </w:r>
      <w:r w:rsidRPr="008443A7">
        <w:rPr>
          <w:rFonts w:ascii="Book Antiqua" w:hAnsi="Book Antiqua"/>
          <w:b/>
          <w:bCs/>
        </w:rPr>
        <w:t>18</w:t>
      </w:r>
      <w:r w:rsidRPr="008443A7">
        <w:rPr>
          <w:rFonts w:ascii="Book Antiqua" w:hAnsi="Book Antiqua"/>
        </w:rPr>
        <w:t>: 1567-1575.e2 [PMID: 31712075 DOI: 10.1016/j.cgh.2019.11.017]</w:t>
      </w:r>
    </w:p>
    <w:p w14:paraId="459D1684"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5 </w:t>
      </w:r>
      <w:proofErr w:type="spellStart"/>
      <w:r w:rsidRPr="008443A7">
        <w:rPr>
          <w:rFonts w:ascii="Book Antiqua" w:hAnsi="Book Antiqua"/>
          <w:b/>
          <w:bCs/>
        </w:rPr>
        <w:t>Diculescu</w:t>
      </w:r>
      <w:proofErr w:type="spellEnd"/>
      <w:r w:rsidRPr="008443A7">
        <w:rPr>
          <w:rFonts w:ascii="Book Antiqua" w:hAnsi="Book Antiqua"/>
          <w:b/>
          <w:bCs/>
        </w:rPr>
        <w:t xml:space="preserve"> M</w:t>
      </w:r>
      <w:r w:rsidRPr="008443A7">
        <w:rPr>
          <w:rFonts w:ascii="Book Antiqua" w:hAnsi="Book Antiqua"/>
        </w:rPr>
        <w:t xml:space="preserve">, </w:t>
      </w:r>
      <w:proofErr w:type="spellStart"/>
      <w:r w:rsidRPr="008443A7">
        <w:rPr>
          <w:rFonts w:ascii="Book Antiqua" w:hAnsi="Book Antiqua"/>
        </w:rPr>
        <w:t>Ciocîrlan</w:t>
      </w:r>
      <w:proofErr w:type="spellEnd"/>
      <w:r w:rsidRPr="008443A7">
        <w:rPr>
          <w:rFonts w:ascii="Book Antiqua" w:hAnsi="Book Antiqua"/>
        </w:rPr>
        <w:t xml:space="preserve"> M, </w:t>
      </w:r>
      <w:proofErr w:type="spellStart"/>
      <w:r w:rsidRPr="008443A7">
        <w:rPr>
          <w:rFonts w:ascii="Book Antiqua" w:hAnsi="Book Antiqua"/>
        </w:rPr>
        <w:t>Ciocîrlan</w:t>
      </w:r>
      <w:proofErr w:type="spellEnd"/>
      <w:r w:rsidRPr="008443A7">
        <w:rPr>
          <w:rFonts w:ascii="Book Antiqua" w:hAnsi="Book Antiqua"/>
        </w:rPr>
        <w:t xml:space="preserve"> M, </w:t>
      </w:r>
      <w:proofErr w:type="spellStart"/>
      <w:r w:rsidRPr="008443A7">
        <w:rPr>
          <w:rFonts w:ascii="Book Antiqua" w:hAnsi="Book Antiqua"/>
        </w:rPr>
        <w:t>Stănescu</w:t>
      </w:r>
      <w:proofErr w:type="spellEnd"/>
      <w:r w:rsidRPr="008443A7">
        <w:rPr>
          <w:rFonts w:ascii="Book Antiqua" w:hAnsi="Book Antiqua"/>
        </w:rPr>
        <w:t xml:space="preserve"> D, </w:t>
      </w:r>
      <w:proofErr w:type="spellStart"/>
      <w:r w:rsidRPr="008443A7">
        <w:rPr>
          <w:rFonts w:ascii="Book Antiqua" w:hAnsi="Book Antiqua"/>
        </w:rPr>
        <w:t>Ciprut</w:t>
      </w:r>
      <w:proofErr w:type="spellEnd"/>
      <w:r w:rsidRPr="008443A7">
        <w:rPr>
          <w:rFonts w:ascii="Book Antiqua" w:hAnsi="Book Antiqua"/>
        </w:rPr>
        <w:t xml:space="preserve"> T, Marinescu T. Predictive factors for pseudocysts and peripancreatic collections in acute pancreatitis. </w:t>
      </w:r>
      <w:r w:rsidRPr="008443A7">
        <w:rPr>
          <w:rFonts w:ascii="Book Antiqua" w:hAnsi="Book Antiqua"/>
          <w:i/>
          <w:iCs/>
        </w:rPr>
        <w:t>Rom J Gastroenterol</w:t>
      </w:r>
      <w:r w:rsidRPr="008443A7">
        <w:rPr>
          <w:rFonts w:ascii="Book Antiqua" w:hAnsi="Book Antiqua"/>
        </w:rPr>
        <w:t xml:space="preserve"> 2005; </w:t>
      </w:r>
      <w:r w:rsidRPr="008443A7">
        <w:rPr>
          <w:rFonts w:ascii="Book Antiqua" w:hAnsi="Book Antiqua"/>
          <w:b/>
          <w:bCs/>
        </w:rPr>
        <w:t>14</w:t>
      </w:r>
      <w:r w:rsidRPr="008443A7">
        <w:rPr>
          <w:rFonts w:ascii="Book Antiqua" w:hAnsi="Book Antiqua"/>
        </w:rPr>
        <w:t>: 129-134 [PMID: 15990931]</w:t>
      </w:r>
    </w:p>
    <w:p w14:paraId="36759A66"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6 </w:t>
      </w:r>
      <w:r w:rsidRPr="008443A7">
        <w:rPr>
          <w:rFonts w:ascii="Book Antiqua" w:hAnsi="Book Antiqua"/>
          <w:b/>
          <w:bCs/>
        </w:rPr>
        <w:t>Banks PA</w:t>
      </w:r>
      <w:r w:rsidRPr="008443A7">
        <w:rPr>
          <w:rFonts w:ascii="Book Antiqua" w:hAnsi="Book Antiqua"/>
        </w:rPr>
        <w:t xml:space="preserve">, </w:t>
      </w:r>
      <w:proofErr w:type="spellStart"/>
      <w:r w:rsidRPr="008443A7">
        <w:rPr>
          <w:rFonts w:ascii="Book Antiqua" w:hAnsi="Book Antiqua"/>
        </w:rPr>
        <w:t>Bollen</w:t>
      </w:r>
      <w:proofErr w:type="spellEnd"/>
      <w:r w:rsidRPr="008443A7">
        <w:rPr>
          <w:rFonts w:ascii="Book Antiqua" w:hAnsi="Book Antiqua"/>
        </w:rPr>
        <w:t xml:space="preserve"> TL, </w:t>
      </w:r>
      <w:proofErr w:type="spellStart"/>
      <w:r w:rsidRPr="008443A7">
        <w:rPr>
          <w:rFonts w:ascii="Book Antiqua" w:hAnsi="Book Antiqua"/>
        </w:rPr>
        <w:t>Dervenis</w:t>
      </w:r>
      <w:proofErr w:type="spellEnd"/>
      <w:r w:rsidRPr="008443A7">
        <w:rPr>
          <w:rFonts w:ascii="Book Antiqua" w:hAnsi="Book Antiqua"/>
        </w:rPr>
        <w:t xml:space="preserve"> C, </w:t>
      </w:r>
      <w:proofErr w:type="spellStart"/>
      <w:r w:rsidRPr="008443A7">
        <w:rPr>
          <w:rFonts w:ascii="Book Antiqua" w:hAnsi="Book Antiqua"/>
        </w:rPr>
        <w:t>Gooszen</w:t>
      </w:r>
      <w:proofErr w:type="spellEnd"/>
      <w:r w:rsidRPr="008443A7">
        <w:rPr>
          <w:rFonts w:ascii="Book Antiqua" w:hAnsi="Book Antiqua"/>
        </w:rPr>
        <w:t xml:space="preserve"> HG, Johnson CD, </w:t>
      </w:r>
      <w:proofErr w:type="spellStart"/>
      <w:r w:rsidRPr="008443A7">
        <w:rPr>
          <w:rFonts w:ascii="Book Antiqua" w:hAnsi="Book Antiqua"/>
        </w:rPr>
        <w:t>Sarr</w:t>
      </w:r>
      <w:proofErr w:type="spellEnd"/>
      <w:r w:rsidRPr="008443A7">
        <w:rPr>
          <w:rFonts w:ascii="Book Antiqua" w:hAnsi="Book Antiqua"/>
        </w:rPr>
        <w:t xml:space="preserve"> MG, </w:t>
      </w:r>
      <w:proofErr w:type="spellStart"/>
      <w:r w:rsidRPr="008443A7">
        <w:rPr>
          <w:rFonts w:ascii="Book Antiqua" w:hAnsi="Book Antiqua"/>
        </w:rPr>
        <w:t>Tsiotos</w:t>
      </w:r>
      <w:proofErr w:type="spellEnd"/>
      <w:r w:rsidRPr="008443A7">
        <w:rPr>
          <w:rFonts w:ascii="Book Antiqua" w:hAnsi="Book Antiqua"/>
        </w:rPr>
        <w:t xml:space="preserve"> GG, Vege SS; Acute Pancreatitis Classification Working Group. Classification of acute pancreatitis--2012: revision of the Atlanta classification and definitions by international consensus. </w:t>
      </w:r>
      <w:r w:rsidRPr="008443A7">
        <w:rPr>
          <w:rFonts w:ascii="Book Antiqua" w:hAnsi="Book Antiqua"/>
          <w:i/>
          <w:iCs/>
        </w:rPr>
        <w:t>Gut</w:t>
      </w:r>
      <w:r w:rsidRPr="008443A7">
        <w:rPr>
          <w:rFonts w:ascii="Book Antiqua" w:hAnsi="Book Antiqua"/>
        </w:rPr>
        <w:t xml:space="preserve"> 2013; </w:t>
      </w:r>
      <w:r w:rsidRPr="008443A7">
        <w:rPr>
          <w:rFonts w:ascii="Book Antiqua" w:hAnsi="Book Antiqua"/>
          <w:b/>
          <w:bCs/>
        </w:rPr>
        <w:t>62</w:t>
      </w:r>
      <w:r w:rsidRPr="008443A7">
        <w:rPr>
          <w:rFonts w:ascii="Book Antiqua" w:hAnsi="Book Antiqua"/>
        </w:rPr>
        <w:t>: 102-111 [PMID: 23100216 DOI: 10.1136/gutjnl-2012-302779]</w:t>
      </w:r>
    </w:p>
    <w:p w14:paraId="58B109BA" w14:textId="77777777" w:rsidR="001D2C95" w:rsidRPr="008443A7" w:rsidRDefault="001D2C95" w:rsidP="008443A7">
      <w:pPr>
        <w:spacing w:line="360" w:lineRule="auto"/>
        <w:jc w:val="both"/>
        <w:rPr>
          <w:rFonts w:ascii="Book Antiqua" w:hAnsi="Book Antiqua"/>
        </w:rPr>
      </w:pPr>
      <w:r w:rsidRPr="008443A7">
        <w:rPr>
          <w:rFonts w:ascii="Book Antiqua" w:hAnsi="Book Antiqua"/>
        </w:rPr>
        <w:lastRenderedPageBreak/>
        <w:t xml:space="preserve">7 </w:t>
      </w:r>
      <w:r w:rsidRPr="008443A7">
        <w:rPr>
          <w:rFonts w:ascii="Book Antiqua" w:hAnsi="Book Antiqua"/>
          <w:b/>
          <w:bCs/>
        </w:rPr>
        <w:t>Adams DH</w:t>
      </w:r>
      <w:r w:rsidRPr="008443A7">
        <w:rPr>
          <w:rFonts w:ascii="Book Antiqua" w:hAnsi="Book Antiqua"/>
        </w:rPr>
        <w:t xml:space="preserve">. </w:t>
      </w:r>
      <w:proofErr w:type="spellStart"/>
      <w:r w:rsidRPr="008443A7">
        <w:rPr>
          <w:rFonts w:ascii="Book Antiqua" w:hAnsi="Book Antiqua"/>
        </w:rPr>
        <w:t>Sleisenger</w:t>
      </w:r>
      <w:proofErr w:type="spellEnd"/>
      <w:r w:rsidRPr="008443A7">
        <w:rPr>
          <w:rFonts w:ascii="Book Antiqua" w:hAnsi="Book Antiqua"/>
        </w:rPr>
        <w:t xml:space="preserve"> and </w:t>
      </w:r>
      <w:proofErr w:type="spellStart"/>
      <w:r w:rsidRPr="008443A7">
        <w:rPr>
          <w:rFonts w:ascii="Book Antiqua" w:hAnsi="Book Antiqua"/>
        </w:rPr>
        <w:t>Fordtran’s</w:t>
      </w:r>
      <w:proofErr w:type="spellEnd"/>
      <w:r w:rsidRPr="008443A7">
        <w:rPr>
          <w:rFonts w:ascii="Book Antiqua" w:hAnsi="Book Antiqua"/>
        </w:rPr>
        <w:t xml:space="preserve"> Gastrointestinal and Liver Disease. </w:t>
      </w:r>
      <w:r w:rsidRPr="008443A7">
        <w:rPr>
          <w:rFonts w:ascii="Book Antiqua" w:hAnsi="Book Antiqua"/>
          <w:i/>
          <w:iCs/>
        </w:rPr>
        <w:t>Gut</w:t>
      </w:r>
      <w:r w:rsidRPr="008443A7">
        <w:rPr>
          <w:rFonts w:ascii="Book Antiqua" w:hAnsi="Book Antiqua"/>
        </w:rPr>
        <w:t xml:space="preserve"> 2007; </w:t>
      </w:r>
      <w:r w:rsidRPr="008443A7">
        <w:rPr>
          <w:rFonts w:ascii="Book Antiqua" w:hAnsi="Book Antiqua"/>
          <w:b/>
          <w:bCs/>
        </w:rPr>
        <w:t>56</w:t>
      </w:r>
      <w:r w:rsidRPr="008443A7">
        <w:rPr>
          <w:rFonts w:ascii="Book Antiqua" w:hAnsi="Book Antiqua"/>
        </w:rPr>
        <w:t>: 1175 [DOI: 10.1136/gut.2007.121533]</w:t>
      </w:r>
    </w:p>
    <w:p w14:paraId="1ACF1A23"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8 </w:t>
      </w:r>
      <w:proofErr w:type="spellStart"/>
      <w:r w:rsidRPr="008443A7">
        <w:rPr>
          <w:rFonts w:ascii="Book Antiqua" w:hAnsi="Book Antiqua"/>
          <w:b/>
          <w:bCs/>
        </w:rPr>
        <w:t>Forsmark</w:t>
      </w:r>
      <w:proofErr w:type="spellEnd"/>
      <w:r w:rsidRPr="008443A7">
        <w:rPr>
          <w:rFonts w:ascii="Book Antiqua" w:hAnsi="Book Antiqua"/>
          <w:b/>
          <w:bCs/>
        </w:rPr>
        <w:t xml:space="preserve"> CE</w:t>
      </w:r>
      <w:r w:rsidRPr="008443A7">
        <w:rPr>
          <w:rFonts w:ascii="Book Antiqua" w:hAnsi="Book Antiqua"/>
        </w:rPr>
        <w:t xml:space="preserve">, Vege SS, Wilcox CM. Acute Pancreatitis. </w:t>
      </w:r>
      <w:r w:rsidRPr="008443A7">
        <w:rPr>
          <w:rFonts w:ascii="Book Antiqua" w:hAnsi="Book Antiqua"/>
          <w:i/>
          <w:iCs/>
        </w:rPr>
        <w:t xml:space="preserve">N </w:t>
      </w:r>
      <w:proofErr w:type="spellStart"/>
      <w:r w:rsidRPr="008443A7">
        <w:rPr>
          <w:rFonts w:ascii="Book Antiqua" w:hAnsi="Book Antiqua"/>
          <w:i/>
          <w:iCs/>
        </w:rPr>
        <w:t>Engl</w:t>
      </w:r>
      <w:proofErr w:type="spellEnd"/>
      <w:r w:rsidRPr="008443A7">
        <w:rPr>
          <w:rFonts w:ascii="Book Antiqua" w:hAnsi="Book Antiqua"/>
          <w:i/>
          <w:iCs/>
        </w:rPr>
        <w:t xml:space="preserve"> J Med</w:t>
      </w:r>
      <w:r w:rsidRPr="008443A7">
        <w:rPr>
          <w:rFonts w:ascii="Book Antiqua" w:hAnsi="Book Antiqua"/>
        </w:rPr>
        <w:t xml:space="preserve"> 2016; </w:t>
      </w:r>
      <w:r w:rsidRPr="008443A7">
        <w:rPr>
          <w:rFonts w:ascii="Book Antiqua" w:hAnsi="Book Antiqua"/>
          <w:b/>
          <w:bCs/>
        </w:rPr>
        <w:t>375</w:t>
      </w:r>
      <w:r w:rsidRPr="008443A7">
        <w:rPr>
          <w:rFonts w:ascii="Book Antiqua" w:hAnsi="Book Antiqua"/>
        </w:rPr>
        <w:t>: 1972-1981 [PMID: 27959604 DOI: 10.1056/NEJMra1505202]</w:t>
      </w:r>
    </w:p>
    <w:p w14:paraId="162A63F8"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9 </w:t>
      </w:r>
      <w:r w:rsidRPr="008443A7">
        <w:rPr>
          <w:rFonts w:ascii="Book Antiqua" w:hAnsi="Book Antiqua"/>
          <w:b/>
          <w:bCs/>
        </w:rPr>
        <w:t>DE RITIS F</w:t>
      </w:r>
      <w:r w:rsidRPr="008443A7">
        <w:rPr>
          <w:rFonts w:ascii="Book Antiqua" w:hAnsi="Book Antiqua"/>
        </w:rPr>
        <w:t xml:space="preserve">, COLTORTI M, GIUSTI G. An enzymic test for the diagnosis of viral hepatitis; the transaminase serum activities. </w:t>
      </w:r>
      <w:r w:rsidRPr="008443A7">
        <w:rPr>
          <w:rFonts w:ascii="Book Antiqua" w:hAnsi="Book Antiqua"/>
          <w:i/>
          <w:iCs/>
        </w:rPr>
        <w:t xml:space="preserve">Clin </w:t>
      </w:r>
      <w:proofErr w:type="spellStart"/>
      <w:r w:rsidRPr="008443A7">
        <w:rPr>
          <w:rFonts w:ascii="Book Antiqua" w:hAnsi="Book Antiqua"/>
          <w:i/>
          <w:iCs/>
        </w:rPr>
        <w:t>Chim</w:t>
      </w:r>
      <w:proofErr w:type="spellEnd"/>
      <w:r w:rsidRPr="008443A7">
        <w:rPr>
          <w:rFonts w:ascii="Book Antiqua" w:hAnsi="Book Antiqua"/>
          <w:i/>
          <w:iCs/>
        </w:rPr>
        <w:t xml:space="preserve"> Acta</w:t>
      </w:r>
      <w:r w:rsidRPr="008443A7">
        <w:rPr>
          <w:rFonts w:ascii="Book Antiqua" w:hAnsi="Book Antiqua"/>
        </w:rPr>
        <w:t xml:space="preserve"> 1957; </w:t>
      </w:r>
      <w:r w:rsidRPr="008443A7">
        <w:rPr>
          <w:rFonts w:ascii="Book Antiqua" w:hAnsi="Book Antiqua"/>
          <w:b/>
          <w:bCs/>
        </w:rPr>
        <w:t>2</w:t>
      </w:r>
      <w:r w:rsidRPr="008443A7">
        <w:rPr>
          <w:rFonts w:ascii="Book Antiqua" w:hAnsi="Book Antiqua"/>
        </w:rPr>
        <w:t>: 70-74 [PMID: 13447217 DOI: 10.1016/0009-8981(57)90027-X]</w:t>
      </w:r>
    </w:p>
    <w:p w14:paraId="7349DDDC"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10 </w:t>
      </w:r>
      <w:r w:rsidRPr="008443A7">
        <w:rPr>
          <w:rFonts w:ascii="Book Antiqua" w:hAnsi="Book Antiqua"/>
          <w:b/>
          <w:bCs/>
        </w:rPr>
        <w:t>Ewing JA</w:t>
      </w:r>
      <w:r w:rsidRPr="008443A7">
        <w:rPr>
          <w:rFonts w:ascii="Book Antiqua" w:hAnsi="Book Antiqua"/>
        </w:rPr>
        <w:t xml:space="preserve">. Detecting alcoholism. The CAGE questionnaire. </w:t>
      </w:r>
      <w:r w:rsidRPr="008443A7">
        <w:rPr>
          <w:rFonts w:ascii="Book Antiqua" w:hAnsi="Book Antiqua"/>
          <w:i/>
          <w:iCs/>
        </w:rPr>
        <w:t>JAMA</w:t>
      </w:r>
      <w:r w:rsidRPr="008443A7">
        <w:rPr>
          <w:rFonts w:ascii="Book Antiqua" w:hAnsi="Book Antiqua"/>
        </w:rPr>
        <w:t xml:space="preserve"> 1984; </w:t>
      </w:r>
      <w:r w:rsidRPr="008443A7">
        <w:rPr>
          <w:rFonts w:ascii="Book Antiqua" w:hAnsi="Book Antiqua"/>
          <w:b/>
          <w:bCs/>
        </w:rPr>
        <w:t>252</w:t>
      </w:r>
      <w:r w:rsidRPr="008443A7">
        <w:rPr>
          <w:rFonts w:ascii="Book Antiqua" w:hAnsi="Book Antiqua"/>
        </w:rPr>
        <w:t>: 1905-1907 [PMID: 6471323 DOI: 10.1001/jama.252.14.1905]</w:t>
      </w:r>
    </w:p>
    <w:p w14:paraId="73D126AC"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11 </w:t>
      </w:r>
      <w:r w:rsidRPr="008443A7">
        <w:rPr>
          <w:rFonts w:ascii="Book Antiqua" w:hAnsi="Book Antiqua"/>
          <w:b/>
          <w:bCs/>
        </w:rPr>
        <w:t>Ardern CI</w:t>
      </w:r>
      <w:r w:rsidRPr="008443A7">
        <w:rPr>
          <w:rFonts w:ascii="Book Antiqua" w:hAnsi="Book Antiqua"/>
        </w:rPr>
        <w:t xml:space="preserve">, </w:t>
      </w:r>
      <w:proofErr w:type="spellStart"/>
      <w:r w:rsidRPr="008443A7">
        <w:rPr>
          <w:rFonts w:ascii="Book Antiqua" w:hAnsi="Book Antiqua"/>
        </w:rPr>
        <w:t>Katzmarzyk</w:t>
      </w:r>
      <w:proofErr w:type="spellEnd"/>
      <w:r w:rsidRPr="008443A7">
        <w:rPr>
          <w:rFonts w:ascii="Book Antiqua" w:hAnsi="Book Antiqua"/>
        </w:rPr>
        <w:t xml:space="preserve"> PT, Janssen I, Church TS, Blair SN. Revised Adult Treatment Panel III guidelines and cardiovascular disease mortality in men attending a preventive medical clinic. </w:t>
      </w:r>
      <w:r w:rsidRPr="008443A7">
        <w:rPr>
          <w:rFonts w:ascii="Book Antiqua" w:hAnsi="Book Antiqua"/>
          <w:i/>
          <w:iCs/>
        </w:rPr>
        <w:t>Circulation</w:t>
      </w:r>
      <w:r w:rsidRPr="008443A7">
        <w:rPr>
          <w:rFonts w:ascii="Book Antiqua" w:hAnsi="Book Antiqua"/>
        </w:rPr>
        <w:t xml:space="preserve"> 2005; </w:t>
      </w:r>
      <w:r w:rsidRPr="008443A7">
        <w:rPr>
          <w:rFonts w:ascii="Book Antiqua" w:hAnsi="Book Antiqua"/>
          <w:b/>
          <w:bCs/>
        </w:rPr>
        <w:t>112</w:t>
      </w:r>
      <w:r w:rsidRPr="008443A7">
        <w:rPr>
          <w:rFonts w:ascii="Book Antiqua" w:hAnsi="Book Antiqua"/>
        </w:rPr>
        <w:t>: 1478-1485 [PMID: 16129792 DOI: 10.1161/CIRCULATIONAHA.105.548198]</w:t>
      </w:r>
    </w:p>
    <w:p w14:paraId="39C58819"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12 </w:t>
      </w:r>
      <w:r w:rsidRPr="008443A7">
        <w:rPr>
          <w:rFonts w:ascii="Book Antiqua" w:hAnsi="Book Antiqua"/>
          <w:b/>
          <w:bCs/>
        </w:rPr>
        <w:t>Valverde-López F</w:t>
      </w:r>
      <w:r w:rsidRPr="008443A7">
        <w:rPr>
          <w:rFonts w:ascii="Book Antiqua" w:hAnsi="Book Antiqua"/>
        </w:rPr>
        <w:t>, Wilcox CM, Redondo-</w:t>
      </w:r>
      <w:proofErr w:type="spellStart"/>
      <w:r w:rsidRPr="008443A7">
        <w:rPr>
          <w:rFonts w:ascii="Book Antiqua" w:hAnsi="Book Antiqua"/>
        </w:rPr>
        <w:t>Cerezo</w:t>
      </w:r>
      <w:proofErr w:type="spellEnd"/>
      <w:r w:rsidRPr="008443A7">
        <w:rPr>
          <w:rFonts w:ascii="Book Antiqua" w:hAnsi="Book Antiqua"/>
        </w:rPr>
        <w:t xml:space="preserve"> E. Evaluation and management of acute pancreatitis in Spain. </w:t>
      </w:r>
      <w:r w:rsidRPr="008443A7">
        <w:rPr>
          <w:rFonts w:ascii="Book Antiqua" w:hAnsi="Book Antiqua"/>
          <w:i/>
          <w:iCs/>
        </w:rPr>
        <w:t>Gastroenterol Hepatol</w:t>
      </w:r>
      <w:r w:rsidRPr="008443A7">
        <w:rPr>
          <w:rFonts w:ascii="Book Antiqua" w:hAnsi="Book Antiqua"/>
        </w:rPr>
        <w:t xml:space="preserve"> 2018; </w:t>
      </w:r>
      <w:r w:rsidRPr="008443A7">
        <w:rPr>
          <w:rFonts w:ascii="Book Antiqua" w:hAnsi="Book Antiqua"/>
          <w:b/>
          <w:bCs/>
        </w:rPr>
        <w:t>41</w:t>
      </w:r>
      <w:r w:rsidRPr="008443A7">
        <w:rPr>
          <w:rFonts w:ascii="Book Antiqua" w:hAnsi="Book Antiqua"/>
        </w:rPr>
        <w:t>: 618-628 [PMID: 30149943 DOI: 10.1016/j.gastrohep.2018.06.012]</w:t>
      </w:r>
    </w:p>
    <w:p w14:paraId="6A030B69"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13 </w:t>
      </w:r>
      <w:r w:rsidRPr="008443A7">
        <w:rPr>
          <w:rFonts w:ascii="Book Antiqua" w:hAnsi="Book Antiqua"/>
          <w:b/>
          <w:bCs/>
        </w:rPr>
        <w:t>Yeh JL</w:t>
      </w:r>
      <w:r w:rsidRPr="008443A7">
        <w:rPr>
          <w:rFonts w:ascii="Book Antiqua" w:hAnsi="Book Antiqua"/>
        </w:rPr>
        <w:t xml:space="preserve">, Wu S, Wu BU. Regional cost variation for acute pancreatitis in the U.S. </w:t>
      </w:r>
      <w:r w:rsidRPr="008443A7">
        <w:rPr>
          <w:rFonts w:ascii="Book Antiqua" w:hAnsi="Book Antiqua"/>
          <w:i/>
          <w:iCs/>
        </w:rPr>
        <w:t>JOP</w:t>
      </w:r>
      <w:r w:rsidRPr="008443A7">
        <w:rPr>
          <w:rFonts w:ascii="Book Antiqua" w:hAnsi="Book Antiqua"/>
        </w:rPr>
        <w:t xml:space="preserve"> 2014; </w:t>
      </w:r>
      <w:r w:rsidRPr="008443A7">
        <w:rPr>
          <w:rFonts w:ascii="Book Antiqua" w:hAnsi="Book Antiqua"/>
          <w:b/>
          <w:bCs/>
        </w:rPr>
        <w:t>15</w:t>
      </w:r>
      <w:r w:rsidRPr="008443A7">
        <w:rPr>
          <w:rFonts w:ascii="Book Antiqua" w:hAnsi="Book Antiqua"/>
        </w:rPr>
        <w:t>: 448-454 [PMID: 25262711 DOI: 10.6092/1590-8577/2797]</w:t>
      </w:r>
    </w:p>
    <w:p w14:paraId="11D99D4E"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14 </w:t>
      </w:r>
      <w:r w:rsidRPr="008443A7">
        <w:rPr>
          <w:rFonts w:ascii="Book Antiqua" w:hAnsi="Book Antiqua"/>
          <w:b/>
          <w:bCs/>
        </w:rPr>
        <w:t>Sadr-</w:t>
      </w:r>
      <w:proofErr w:type="spellStart"/>
      <w:r w:rsidRPr="008443A7">
        <w:rPr>
          <w:rFonts w:ascii="Book Antiqua" w:hAnsi="Book Antiqua"/>
          <w:b/>
          <w:bCs/>
        </w:rPr>
        <w:t>Azodi</w:t>
      </w:r>
      <w:proofErr w:type="spellEnd"/>
      <w:r w:rsidRPr="008443A7">
        <w:rPr>
          <w:rFonts w:ascii="Book Antiqua" w:hAnsi="Book Antiqua"/>
          <w:b/>
          <w:bCs/>
        </w:rPr>
        <w:t xml:space="preserve"> O</w:t>
      </w:r>
      <w:r w:rsidRPr="008443A7">
        <w:rPr>
          <w:rFonts w:ascii="Book Antiqua" w:hAnsi="Book Antiqua"/>
        </w:rPr>
        <w:t xml:space="preserve">, </w:t>
      </w:r>
      <w:proofErr w:type="spellStart"/>
      <w:r w:rsidRPr="008443A7">
        <w:rPr>
          <w:rFonts w:ascii="Book Antiqua" w:hAnsi="Book Antiqua"/>
        </w:rPr>
        <w:t>Andrén</w:t>
      </w:r>
      <w:proofErr w:type="spellEnd"/>
      <w:r w:rsidRPr="008443A7">
        <w:rPr>
          <w:rFonts w:ascii="Book Antiqua" w:hAnsi="Book Antiqua"/>
        </w:rPr>
        <w:t xml:space="preserve">-Sandberg Å, Orsini N, </w:t>
      </w:r>
      <w:proofErr w:type="spellStart"/>
      <w:r w:rsidRPr="008443A7">
        <w:rPr>
          <w:rFonts w:ascii="Book Antiqua" w:hAnsi="Book Antiqua"/>
        </w:rPr>
        <w:t>Wolk</w:t>
      </w:r>
      <w:proofErr w:type="spellEnd"/>
      <w:r w:rsidRPr="008443A7">
        <w:rPr>
          <w:rFonts w:ascii="Book Antiqua" w:hAnsi="Book Antiqua"/>
        </w:rPr>
        <w:t xml:space="preserve"> A. Cigarette smoking, smoking cessation and acute pancreatitis: a prospective population-based study. </w:t>
      </w:r>
      <w:r w:rsidRPr="008443A7">
        <w:rPr>
          <w:rFonts w:ascii="Book Antiqua" w:hAnsi="Book Antiqua"/>
          <w:i/>
          <w:iCs/>
        </w:rPr>
        <w:t>Gut</w:t>
      </w:r>
      <w:r w:rsidRPr="008443A7">
        <w:rPr>
          <w:rFonts w:ascii="Book Antiqua" w:hAnsi="Book Antiqua"/>
        </w:rPr>
        <w:t xml:space="preserve"> 2012; </w:t>
      </w:r>
      <w:r w:rsidRPr="008443A7">
        <w:rPr>
          <w:rFonts w:ascii="Book Antiqua" w:hAnsi="Book Antiqua"/>
          <w:b/>
          <w:bCs/>
        </w:rPr>
        <w:t>61</w:t>
      </w:r>
      <w:r w:rsidRPr="008443A7">
        <w:rPr>
          <w:rFonts w:ascii="Book Antiqua" w:hAnsi="Book Antiqua"/>
        </w:rPr>
        <w:t>: 262-267 [PMID: 21836026 DOI: 10.1136/gutjnl-2011-300566]</w:t>
      </w:r>
    </w:p>
    <w:p w14:paraId="64746ADD"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15 </w:t>
      </w:r>
      <w:proofErr w:type="spellStart"/>
      <w:r w:rsidRPr="008443A7">
        <w:rPr>
          <w:rFonts w:ascii="Book Antiqua" w:hAnsi="Book Antiqua"/>
          <w:b/>
          <w:bCs/>
        </w:rPr>
        <w:t>Yuhara</w:t>
      </w:r>
      <w:proofErr w:type="spellEnd"/>
      <w:r w:rsidRPr="008443A7">
        <w:rPr>
          <w:rFonts w:ascii="Book Antiqua" w:hAnsi="Book Antiqua"/>
          <w:b/>
          <w:bCs/>
        </w:rPr>
        <w:t xml:space="preserve"> H</w:t>
      </w:r>
      <w:r w:rsidRPr="008443A7">
        <w:rPr>
          <w:rFonts w:ascii="Book Antiqua" w:hAnsi="Book Antiqua"/>
        </w:rPr>
        <w:t xml:space="preserve">, Ogawa M, Kawaguchi Y, Igarashi M, Mine T. Smoking and risk for acute pancreatitis: a systematic review and meta-analysis. </w:t>
      </w:r>
      <w:r w:rsidRPr="008443A7">
        <w:rPr>
          <w:rFonts w:ascii="Book Antiqua" w:hAnsi="Book Antiqua"/>
          <w:i/>
          <w:iCs/>
        </w:rPr>
        <w:t>Pancreas</w:t>
      </w:r>
      <w:r w:rsidRPr="008443A7">
        <w:rPr>
          <w:rFonts w:ascii="Book Antiqua" w:hAnsi="Book Antiqua"/>
        </w:rPr>
        <w:t xml:space="preserve"> 2014; </w:t>
      </w:r>
      <w:r w:rsidRPr="008443A7">
        <w:rPr>
          <w:rFonts w:ascii="Book Antiqua" w:hAnsi="Book Antiqua"/>
          <w:b/>
          <w:bCs/>
        </w:rPr>
        <w:t>43</w:t>
      </w:r>
      <w:r w:rsidRPr="008443A7">
        <w:rPr>
          <w:rFonts w:ascii="Book Antiqua" w:hAnsi="Book Antiqua"/>
        </w:rPr>
        <w:t>: 1201-1207 [PMID: 25333404 DOI: 10.1097/MPA.0000000000000176]</w:t>
      </w:r>
    </w:p>
    <w:p w14:paraId="61347C98"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16 </w:t>
      </w:r>
      <w:r w:rsidRPr="008443A7">
        <w:rPr>
          <w:rFonts w:ascii="Book Antiqua" w:hAnsi="Book Antiqua"/>
          <w:b/>
          <w:bCs/>
        </w:rPr>
        <w:t>Aune D</w:t>
      </w:r>
      <w:r w:rsidRPr="008443A7">
        <w:rPr>
          <w:rFonts w:ascii="Book Antiqua" w:hAnsi="Book Antiqua"/>
        </w:rPr>
        <w:t xml:space="preserve">, Mahamat-Saleh Y, </w:t>
      </w:r>
      <w:proofErr w:type="spellStart"/>
      <w:r w:rsidRPr="008443A7">
        <w:rPr>
          <w:rFonts w:ascii="Book Antiqua" w:hAnsi="Book Antiqua"/>
        </w:rPr>
        <w:t>Norat</w:t>
      </w:r>
      <w:proofErr w:type="spellEnd"/>
      <w:r w:rsidRPr="008443A7">
        <w:rPr>
          <w:rFonts w:ascii="Book Antiqua" w:hAnsi="Book Antiqua"/>
        </w:rPr>
        <w:t xml:space="preserve"> T, Riboli E. Tobacco smoking and the risk of pancreatitis: A systematic review and meta-analysis of prospective studies. </w:t>
      </w:r>
      <w:r w:rsidRPr="008443A7">
        <w:rPr>
          <w:rFonts w:ascii="Book Antiqua" w:hAnsi="Book Antiqua"/>
          <w:i/>
          <w:iCs/>
        </w:rPr>
        <w:t>Pancreatology</w:t>
      </w:r>
      <w:r w:rsidRPr="008443A7">
        <w:rPr>
          <w:rFonts w:ascii="Book Antiqua" w:hAnsi="Book Antiqua"/>
        </w:rPr>
        <w:t xml:space="preserve"> 2019; </w:t>
      </w:r>
      <w:r w:rsidRPr="008443A7">
        <w:rPr>
          <w:rFonts w:ascii="Book Antiqua" w:hAnsi="Book Antiqua"/>
          <w:b/>
          <w:bCs/>
        </w:rPr>
        <w:t>19</w:t>
      </w:r>
      <w:r w:rsidRPr="008443A7">
        <w:rPr>
          <w:rFonts w:ascii="Book Antiqua" w:hAnsi="Book Antiqua"/>
        </w:rPr>
        <w:t>: 1009-1022 [PMID: 31668562 DOI: 10.1016/j.pan.2019.09.004]</w:t>
      </w:r>
    </w:p>
    <w:p w14:paraId="359CCB08"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17 </w:t>
      </w:r>
      <w:proofErr w:type="spellStart"/>
      <w:r w:rsidRPr="008443A7">
        <w:rPr>
          <w:rFonts w:ascii="Book Antiqua" w:hAnsi="Book Antiqua"/>
          <w:b/>
          <w:bCs/>
        </w:rPr>
        <w:t>Belfrage</w:t>
      </w:r>
      <w:proofErr w:type="spellEnd"/>
      <w:r w:rsidRPr="008443A7">
        <w:rPr>
          <w:rFonts w:ascii="Book Antiqua" w:hAnsi="Book Antiqua"/>
          <w:b/>
          <w:bCs/>
        </w:rPr>
        <w:t xml:space="preserve"> H</w:t>
      </w:r>
      <w:r w:rsidRPr="008443A7">
        <w:rPr>
          <w:rFonts w:ascii="Book Antiqua" w:hAnsi="Book Antiqua"/>
        </w:rPr>
        <w:t xml:space="preserve">, </w:t>
      </w:r>
      <w:proofErr w:type="spellStart"/>
      <w:r w:rsidRPr="008443A7">
        <w:rPr>
          <w:rFonts w:ascii="Book Antiqua" w:hAnsi="Book Antiqua"/>
        </w:rPr>
        <w:t>Lankinen</w:t>
      </w:r>
      <w:proofErr w:type="spellEnd"/>
      <w:r w:rsidRPr="008443A7">
        <w:rPr>
          <w:rFonts w:ascii="Book Antiqua" w:hAnsi="Book Antiqua"/>
        </w:rPr>
        <w:t xml:space="preserve"> E, </w:t>
      </w:r>
      <w:proofErr w:type="spellStart"/>
      <w:r w:rsidRPr="008443A7">
        <w:rPr>
          <w:rFonts w:ascii="Book Antiqua" w:hAnsi="Book Antiqua"/>
        </w:rPr>
        <w:t>Kylänpää</w:t>
      </w:r>
      <w:proofErr w:type="spellEnd"/>
      <w:r w:rsidRPr="008443A7">
        <w:rPr>
          <w:rFonts w:ascii="Book Antiqua" w:hAnsi="Book Antiqua"/>
        </w:rPr>
        <w:t xml:space="preserve"> L, </w:t>
      </w:r>
      <w:proofErr w:type="spellStart"/>
      <w:r w:rsidRPr="008443A7">
        <w:rPr>
          <w:rFonts w:ascii="Book Antiqua" w:hAnsi="Book Antiqua"/>
        </w:rPr>
        <w:t>Louhimo</w:t>
      </w:r>
      <w:proofErr w:type="spellEnd"/>
      <w:r w:rsidRPr="008443A7">
        <w:rPr>
          <w:rFonts w:ascii="Book Antiqua" w:hAnsi="Book Antiqua"/>
        </w:rPr>
        <w:t xml:space="preserve"> J. ACUTE PANCREATITIS in HELSINKI in 2016-2018: INCIDENCE, ETIOLOGY and RISK FACTORS - analysis of 1378 </w:t>
      </w:r>
      <w:r w:rsidRPr="008443A7">
        <w:rPr>
          <w:rFonts w:ascii="Book Antiqua" w:hAnsi="Book Antiqua"/>
        </w:rPr>
        <w:lastRenderedPageBreak/>
        <w:t xml:space="preserve">acute pancreatitis episodes in a Finnish normal population. </w:t>
      </w:r>
      <w:proofErr w:type="spellStart"/>
      <w:r w:rsidRPr="008443A7">
        <w:rPr>
          <w:rFonts w:ascii="Book Antiqua" w:hAnsi="Book Antiqua"/>
          <w:i/>
          <w:iCs/>
        </w:rPr>
        <w:t>Scand</w:t>
      </w:r>
      <w:proofErr w:type="spellEnd"/>
      <w:r w:rsidRPr="008443A7">
        <w:rPr>
          <w:rFonts w:ascii="Book Antiqua" w:hAnsi="Book Antiqua"/>
          <w:i/>
          <w:iCs/>
        </w:rPr>
        <w:t xml:space="preserve"> J Gastroenterol</w:t>
      </w:r>
      <w:r w:rsidRPr="008443A7">
        <w:rPr>
          <w:rFonts w:ascii="Book Antiqua" w:hAnsi="Book Antiqua"/>
        </w:rPr>
        <w:t xml:space="preserve"> 2023; </w:t>
      </w:r>
      <w:r w:rsidRPr="008443A7">
        <w:rPr>
          <w:rFonts w:ascii="Book Antiqua" w:hAnsi="Book Antiqua"/>
          <w:b/>
          <w:bCs/>
        </w:rPr>
        <w:t>58</w:t>
      </w:r>
      <w:r w:rsidRPr="008443A7">
        <w:rPr>
          <w:rFonts w:ascii="Book Antiqua" w:hAnsi="Book Antiqua"/>
        </w:rPr>
        <w:t>: 88-93 [PMID: 35875929 DOI: 10.1080/00365521.2022.2099760]</w:t>
      </w:r>
    </w:p>
    <w:p w14:paraId="5B25B664"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18 </w:t>
      </w:r>
      <w:r w:rsidRPr="008443A7">
        <w:rPr>
          <w:rFonts w:ascii="Book Antiqua" w:hAnsi="Book Antiqua"/>
          <w:b/>
          <w:bCs/>
        </w:rPr>
        <w:t>Berger Z</w:t>
      </w:r>
      <w:r w:rsidRPr="008443A7">
        <w:rPr>
          <w:rFonts w:ascii="Book Antiqua" w:hAnsi="Book Antiqua"/>
        </w:rPr>
        <w:t xml:space="preserve">, </w:t>
      </w:r>
      <w:proofErr w:type="spellStart"/>
      <w:r w:rsidRPr="008443A7">
        <w:rPr>
          <w:rFonts w:ascii="Book Antiqua" w:hAnsi="Book Antiqua"/>
        </w:rPr>
        <w:t>Mancilla</w:t>
      </w:r>
      <w:proofErr w:type="spellEnd"/>
      <w:r w:rsidRPr="008443A7">
        <w:rPr>
          <w:rFonts w:ascii="Book Antiqua" w:hAnsi="Book Antiqua"/>
        </w:rPr>
        <w:t xml:space="preserve"> C, Tobar E, Morales MP, </w:t>
      </w:r>
      <w:proofErr w:type="spellStart"/>
      <w:r w:rsidRPr="008443A7">
        <w:rPr>
          <w:rFonts w:ascii="Book Antiqua" w:hAnsi="Book Antiqua"/>
        </w:rPr>
        <w:t>Baró</w:t>
      </w:r>
      <w:proofErr w:type="spellEnd"/>
      <w:r w:rsidRPr="008443A7">
        <w:rPr>
          <w:rFonts w:ascii="Book Antiqua" w:hAnsi="Book Antiqua"/>
        </w:rPr>
        <w:t xml:space="preserve"> M, Carrasco M, Cordero J, Cruz R, Cruz R, Lara C, Ledesma S, Ramírez G, </w:t>
      </w:r>
      <w:proofErr w:type="spellStart"/>
      <w:r w:rsidRPr="008443A7">
        <w:rPr>
          <w:rFonts w:ascii="Book Antiqua" w:hAnsi="Book Antiqua"/>
        </w:rPr>
        <w:t>Sierralta</w:t>
      </w:r>
      <w:proofErr w:type="spellEnd"/>
      <w:r w:rsidRPr="008443A7">
        <w:rPr>
          <w:rFonts w:ascii="Book Antiqua" w:hAnsi="Book Antiqua"/>
        </w:rPr>
        <w:t xml:space="preserve"> A, Godoy L, Valdés E. Acute pancreatitis in Chile: A multicenter study on epidemiology, etiology and clinical outcome. Retrospective analysis of clinical files. </w:t>
      </w:r>
      <w:r w:rsidRPr="008443A7">
        <w:rPr>
          <w:rFonts w:ascii="Book Antiqua" w:hAnsi="Book Antiqua"/>
          <w:i/>
          <w:iCs/>
        </w:rPr>
        <w:t>Pancreatology</w:t>
      </w:r>
      <w:r w:rsidRPr="008443A7">
        <w:rPr>
          <w:rFonts w:ascii="Book Antiqua" w:hAnsi="Book Antiqua"/>
        </w:rPr>
        <w:t xml:space="preserve"> 2020; </w:t>
      </w:r>
      <w:r w:rsidRPr="008443A7">
        <w:rPr>
          <w:rFonts w:ascii="Book Antiqua" w:hAnsi="Book Antiqua"/>
          <w:b/>
          <w:bCs/>
        </w:rPr>
        <w:t>20</w:t>
      </w:r>
      <w:r w:rsidRPr="008443A7">
        <w:rPr>
          <w:rFonts w:ascii="Book Antiqua" w:hAnsi="Book Antiqua"/>
        </w:rPr>
        <w:t>: 637-643 [PMID: 32386970 DOI: 10.1016/j.pan.2020.04.016]</w:t>
      </w:r>
    </w:p>
    <w:p w14:paraId="50D2F4EA"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19 </w:t>
      </w:r>
      <w:r w:rsidRPr="008443A7">
        <w:rPr>
          <w:rFonts w:ascii="Book Antiqua" w:hAnsi="Book Antiqua"/>
          <w:b/>
          <w:bCs/>
        </w:rPr>
        <w:t>Wu D</w:t>
      </w:r>
      <w:r w:rsidRPr="008443A7">
        <w:rPr>
          <w:rFonts w:ascii="Book Antiqua" w:hAnsi="Book Antiqua"/>
        </w:rPr>
        <w:t xml:space="preserve">, Tang M, Zhao Y, Zhou S, Xu X, Wang F, Liu H, Wu M. Impact of Seasons and Festivals on the Onset of Acute Pancreatitis in Shanghai, China. </w:t>
      </w:r>
      <w:r w:rsidRPr="008443A7">
        <w:rPr>
          <w:rFonts w:ascii="Book Antiqua" w:hAnsi="Book Antiqua"/>
          <w:i/>
          <w:iCs/>
        </w:rPr>
        <w:t>Pancreas</w:t>
      </w:r>
      <w:r w:rsidRPr="008443A7">
        <w:rPr>
          <w:rFonts w:ascii="Book Antiqua" w:hAnsi="Book Antiqua"/>
        </w:rPr>
        <w:t xml:space="preserve"> 2017; </w:t>
      </w:r>
      <w:r w:rsidRPr="008443A7">
        <w:rPr>
          <w:rFonts w:ascii="Book Antiqua" w:hAnsi="Book Antiqua"/>
          <w:b/>
          <w:bCs/>
        </w:rPr>
        <w:t>46</w:t>
      </w:r>
      <w:r w:rsidRPr="008443A7">
        <w:rPr>
          <w:rFonts w:ascii="Book Antiqua" w:hAnsi="Book Antiqua"/>
        </w:rPr>
        <w:t>: 496-503 [PMID: 28196016 DOI: 10.1097/MPA.0000000000000795]</w:t>
      </w:r>
    </w:p>
    <w:p w14:paraId="480AA600"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20 </w:t>
      </w:r>
      <w:proofErr w:type="spellStart"/>
      <w:r w:rsidRPr="008443A7">
        <w:rPr>
          <w:rFonts w:ascii="Book Antiqua" w:hAnsi="Book Antiqua"/>
          <w:b/>
          <w:bCs/>
        </w:rPr>
        <w:t>Dronov</w:t>
      </w:r>
      <w:proofErr w:type="spellEnd"/>
      <w:r w:rsidRPr="008443A7">
        <w:rPr>
          <w:rFonts w:ascii="Book Antiqua" w:hAnsi="Book Antiqua"/>
          <w:b/>
          <w:bCs/>
        </w:rPr>
        <w:t xml:space="preserve"> O</w:t>
      </w:r>
      <w:r w:rsidRPr="008443A7">
        <w:rPr>
          <w:rFonts w:ascii="Book Antiqua" w:hAnsi="Book Antiqua"/>
        </w:rPr>
        <w:t xml:space="preserve">, </w:t>
      </w:r>
      <w:proofErr w:type="spellStart"/>
      <w:r w:rsidRPr="008443A7">
        <w:rPr>
          <w:rFonts w:ascii="Book Antiqua" w:hAnsi="Book Antiqua"/>
        </w:rPr>
        <w:t>Kovalska</w:t>
      </w:r>
      <w:proofErr w:type="spellEnd"/>
      <w:r w:rsidRPr="008443A7">
        <w:rPr>
          <w:rFonts w:ascii="Book Antiqua" w:hAnsi="Book Antiqua"/>
        </w:rPr>
        <w:t xml:space="preserve"> I, </w:t>
      </w:r>
      <w:proofErr w:type="spellStart"/>
      <w:r w:rsidRPr="008443A7">
        <w:rPr>
          <w:rFonts w:ascii="Book Antiqua" w:hAnsi="Book Antiqua"/>
        </w:rPr>
        <w:t>Shchyhel</w:t>
      </w:r>
      <w:proofErr w:type="spellEnd"/>
      <w:r w:rsidRPr="008443A7">
        <w:rPr>
          <w:rFonts w:ascii="Book Antiqua" w:hAnsi="Book Antiqua"/>
        </w:rPr>
        <w:t xml:space="preserve"> I, </w:t>
      </w:r>
      <w:proofErr w:type="spellStart"/>
      <w:r w:rsidRPr="008443A7">
        <w:rPr>
          <w:rFonts w:ascii="Book Antiqua" w:hAnsi="Book Antiqua"/>
        </w:rPr>
        <w:t>Horlach</w:t>
      </w:r>
      <w:proofErr w:type="spellEnd"/>
      <w:r w:rsidRPr="008443A7">
        <w:rPr>
          <w:rFonts w:ascii="Book Antiqua" w:hAnsi="Book Antiqua"/>
        </w:rPr>
        <w:t xml:space="preserve"> A. Etiology of acute pancreatitis: </w:t>
      </w:r>
      <w:proofErr w:type="spellStart"/>
      <w:r w:rsidRPr="008443A7">
        <w:rPr>
          <w:rFonts w:ascii="Book Antiqua" w:hAnsi="Book Antiqua"/>
        </w:rPr>
        <w:t>Hypertriglyceride</w:t>
      </w:r>
      <w:proofErr w:type="spellEnd"/>
      <w:r w:rsidRPr="008443A7">
        <w:rPr>
          <w:rFonts w:ascii="Book Antiqua" w:hAnsi="Book Antiqua"/>
        </w:rPr>
        <w:t xml:space="preserve">-associated acute pancreatitis and alcohol abuse. </w:t>
      </w:r>
      <w:r w:rsidRPr="008443A7">
        <w:rPr>
          <w:rFonts w:ascii="Book Antiqua" w:hAnsi="Book Antiqua"/>
          <w:i/>
          <w:iCs/>
        </w:rPr>
        <w:t>Pancreatology</w:t>
      </w:r>
      <w:r w:rsidRPr="008443A7">
        <w:rPr>
          <w:rFonts w:ascii="Book Antiqua" w:hAnsi="Book Antiqua"/>
        </w:rPr>
        <w:t xml:space="preserve"> 2021; </w:t>
      </w:r>
      <w:r w:rsidRPr="008443A7">
        <w:rPr>
          <w:rFonts w:ascii="Book Antiqua" w:hAnsi="Book Antiqua"/>
          <w:b/>
          <w:bCs/>
        </w:rPr>
        <w:t>21</w:t>
      </w:r>
      <w:r w:rsidRPr="008443A7">
        <w:rPr>
          <w:rFonts w:ascii="Book Antiqua" w:hAnsi="Book Antiqua"/>
        </w:rPr>
        <w:t>: S42 [DOI: 10.1016/j.pan.2021.05.114]</w:t>
      </w:r>
    </w:p>
    <w:p w14:paraId="5B8F248A"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21 </w:t>
      </w:r>
      <w:r w:rsidRPr="008443A7">
        <w:rPr>
          <w:rFonts w:ascii="Book Antiqua" w:hAnsi="Book Antiqua"/>
          <w:b/>
          <w:bCs/>
        </w:rPr>
        <w:t>Acharya R</w:t>
      </w:r>
      <w:r w:rsidRPr="008443A7">
        <w:rPr>
          <w:rFonts w:ascii="Book Antiqua" w:hAnsi="Book Antiqua"/>
        </w:rPr>
        <w:t xml:space="preserve">, </w:t>
      </w:r>
      <w:proofErr w:type="spellStart"/>
      <w:r w:rsidRPr="008443A7">
        <w:rPr>
          <w:rFonts w:ascii="Book Antiqua" w:hAnsi="Book Antiqua"/>
        </w:rPr>
        <w:t>Dahal</w:t>
      </w:r>
      <w:proofErr w:type="spellEnd"/>
      <w:r w:rsidRPr="008443A7">
        <w:rPr>
          <w:rFonts w:ascii="Book Antiqua" w:hAnsi="Book Antiqua"/>
        </w:rPr>
        <w:t xml:space="preserve"> P, Parajuli S. Harmless Acute Pancreatitis Negative among Cases of Acute Pancreatitis in a Tertiary Care Centre: A Descriptive Cross-sectional Study. </w:t>
      </w:r>
      <w:r w:rsidRPr="008443A7">
        <w:rPr>
          <w:rFonts w:ascii="Book Antiqua" w:hAnsi="Book Antiqua"/>
          <w:i/>
          <w:iCs/>
        </w:rPr>
        <w:t>JNMA J Nepal Med Assoc</w:t>
      </w:r>
      <w:r w:rsidRPr="008443A7">
        <w:rPr>
          <w:rFonts w:ascii="Book Antiqua" w:hAnsi="Book Antiqua"/>
        </w:rPr>
        <w:t xml:space="preserve"> 2021; </w:t>
      </w:r>
      <w:r w:rsidRPr="008443A7">
        <w:rPr>
          <w:rFonts w:ascii="Book Antiqua" w:hAnsi="Book Antiqua"/>
          <w:b/>
          <w:bCs/>
        </w:rPr>
        <w:t>59</w:t>
      </w:r>
      <w:r w:rsidRPr="008443A7">
        <w:rPr>
          <w:rFonts w:ascii="Book Antiqua" w:hAnsi="Book Antiqua"/>
        </w:rPr>
        <w:t>: 1297-1301 [PMID: 35199790 DOI: 10.31729/jnma.6627]</w:t>
      </w:r>
    </w:p>
    <w:p w14:paraId="1D79BA78"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22 </w:t>
      </w:r>
      <w:proofErr w:type="spellStart"/>
      <w:r w:rsidRPr="008443A7">
        <w:rPr>
          <w:rFonts w:ascii="Book Antiqua" w:hAnsi="Book Antiqua"/>
          <w:b/>
          <w:bCs/>
        </w:rPr>
        <w:t>Horibe</w:t>
      </w:r>
      <w:proofErr w:type="spellEnd"/>
      <w:r w:rsidRPr="008443A7">
        <w:rPr>
          <w:rFonts w:ascii="Book Antiqua" w:hAnsi="Book Antiqua"/>
          <w:b/>
          <w:bCs/>
        </w:rPr>
        <w:t xml:space="preserve"> M</w:t>
      </w:r>
      <w:r w:rsidRPr="008443A7">
        <w:rPr>
          <w:rFonts w:ascii="Book Antiqua" w:hAnsi="Book Antiqua"/>
        </w:rPr>
        <w:t xml:space="preserve">, </w:t>
      </w:r>
      <w:proofErr w:type="spellStart"/>
      <w:r w:rsidRPr="008443A7">
        <w:rPr>
          <w:rFonts w:ascii="Book Antiqua" w:hAnsi="Book Antiqua"/>
        </w:rPr>
        <w:t>Ravella</w:t>
      </w:r>
      <w:proofErr w:type="spellEnd"/>
      <w:r w:rsidRPr="008443A7">
        <w:rPr>
          <w:rFonts w:ascii="Book Antiqua" w:hAnsi="Book Antiqua"/>
        </w:rPr>
        <w:t xml:space="preserve"> B, Chandra S, Sharma A, Sato Y, Vege SS. Trends in the incidence and etiology of acute pancreatitis from 2000 to 2016: A population-based study. </w:t>
      </w:r>
      <w:r w:rsidRPr="008443A7">
        <w:rPr>
          <w:rFonts w:ascii="Book Antiqua" w:hAnsi="Book Antiqua"/>
          <w:i/>
          <w:iCs/>
        </w:rPr>
        <w:t>Pancreatology</w:t>
      </w:r>
      <w:r w:rsidRPr="008443A7">
        <w:rPr>
          <w:rFonts w:ascii="Book Antiqua" w:hAnsi="Book Antiqua"/>
        </w:rPr>
        <w:t xml:space="preserve"> 2022; </w:t>
      </w:r>
      <w:r w:rsidRPr="008443A7">
        <w:rPr>
          <w:rFonts w:ascii="Book Antiqua" w:hAnsi="Book Antiqua"/>
          <w:b/>
          <w:bCs/>
        </w:rPr>
        <w:t>22</w:t>
      </w:r>
      <w:r w:rsidRPr="008443A7">
        <w:rPr>
          <w:rFonts w:ascii="Book Antiqua" w:hAnsi="Book Antiqua"/>
        </w:rPr>
        <w:t>: 828-829 [PMID: 35842376 DOI: 10.1016/j.pan.2022.07.002]</w:t>
      </w:r>
    </w:p>
    <w:p w14:paraId="61F35C7E"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23 </w:t>
      </w:r>
      <w:proofErr w:type="spellStart"/>
      <w:r w:rsidRPr="008443A7">
        <w:rPr>
          <w:rFonts w:ascii="Book Antiqua" w:hAnsi="Book Antiqua"/>
          <w:b/>
          <w:bCs/>
        </w:rPr>
        <w:t>Jin</w:t>
      </w:r>
      <w:proofErr w:type="spellEnd"/>
      <w:r w:rsidRPr="008443A7">
        <w:rPr>
          <w:rFonts w:ascii="Book Antiqua" w:hAnsi="Book Antiqua"/>
          <w:b/>
          <w:bCs/>
        </w:rPr>
        <w:t xml:space="preserve"> M</w:t>
      </w:r>
      <w:r w:rsidRPr="008443A7">
        <w:rPr>
          <w:rFonts w:ascii="Book Antiqua" w:hAnsi="Book Antiqua"/>
        </w:rPr>
        <w:t xml:space="preserve">, Bai X, Chen X, Zhang H, Lu B, Li Y, Lai Y, Qian J, Yang H. A 16-year trend of etiology in acute pancreatitis: The increasing proportion of hypertriglyceridemia-associated acute pancreatitis and its adverse effect on prognosis. </w:t>
      </w:r>
      <w:r w:rsidRPr="008443A7">
        <w:rPr>
          <w:rFonts w:ascii="Book Antiqua" w:hAnsi="Book Antiqua"/>
          <w:i/>
          <w:iCs/>
        </w:rPr>
        <w:t xml:space="preserve">J Clin </w:t>
      </w:r>
      <w:proofErr w:type="spellStart"/>
      <w:r w:rsidRPr="008443A7">
        <w:rPr>
          <w:rFonts w:ascii="Book Antiqua" w:hAnsi="Book Antiqua"/>
          <w:i/>
          <w:iCs/>
        </w:rPr>
        <w:t>Lipidol</w:t>
      </w:r>
      <w:proofErr w:type="spellEnd"/>
      <w:r w:rsidRPr="008443A7">
        <w:rPr>
          <w:rFonts w:ascii="Book Antiqua" w:hAnsi="Book Antiqua"/>
        </w:rPr>
        <w:t xml:space="preserve"> 2019; </w:t>
      </w:r>
      <w:r w:rsidRPr="008443A7">
        <w:rPr>
          <w:rFonts w:ascii="Book Antiqua" w:hAnsi="Book Antiqua"/>
          <w:b/>
          <w:bCs/>
        </w:rPr>
        <w:t>13</w:t>
      </w:r>
      <w:r w:rsidRPr="008443A7">
        <w:rPr>
          <w:rFonts w:ascii="Book Antiqua" w:hAnsi="Book Antiqua"/>
        </w:rPr>
        <w:t>: 947-953.e1 [PMID: 31735687 DOI: 10.1016/j.jacl.2019.09.005]</w:t>
      </w:r>
    </w:p>
    <w:p w14:paraId="503031E1"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24 </w:t>
      </w:r>
      <w:proofErr w:type="spellStart"/>
      <w:r w:rsidRPr="008443A7">
        <w:rPr>
          <w:rFonts w:ascii="Book Antiqua" w:hAnsi="Book Antiqua"/>
          <w:b/>
          <w:bCs/>
        </w:rPr>
        <w:t>Zilio</w:t>
      </w:r>
      <w:proofErr w:type="spellEnd"/>
      <w:r w:rsidRPr="008443A7">
        <w:rPr>
          <w:rFonts w:ascii="Book Antiqua" w:hAnsi="Book Antiqua"/>
          <w:b/>
          <w:bCs/>
        </w:rPr>
        <w:t xml:space="preserve"> MB</w:t>
      </w:r>
      <w:r w:rsidRPr="008443A7">
        <w:rPr>
          <w:rFonts w:ascii="Book Antiqua" w:hAnsi="Book Antiqua"/>
        </w:rPr>
        <w:t xml:space="preserve">, </w:t>
      </w:r>
      <w:proofErr w:type="spellStart"/>
      <w:r w:rsidRPr="008443A7">
        <w:rPr>
          <w:rFonts w:ascii="Book Antiqua" w:hAnsi="Book Antiqua"/>
        </w:rPr>
        <w:t>Eyff</w:t>
      </w:r>
      <w:proofErr w:type="spellEnd"/>
      <w:r w:rsidRPr="008443A7">
        <w:rPr>
          <w:rFonts w:ascii="Book Antiqua" w:hAnsi="Book Antiqua"/>
        </w:rPr>
        <w:t xml:space="preserve"> TF, </w:t>
      </w:r>
      <w:proofErr w:type="spellStart"/>
      <w:r w:rsidRPr="008443A7">
        <w:rPr>
          <w:rFonts w:ascii="Book Antiqua" w:hAnsi="Book Antiqua"/>
        </w:rPr>
        <w:t>Azeredo</w:t>
      </w:r>
      <w:proofErr w:type="spellEnd"/>
      <w:r w:rsidRPr="008443A7">
        <w:rPr>
          <w:rFonts w:ascii="Book Antiqua" w:hAnsi="Book Antiqua"/>
        </w:rPr>
        <w:t xml:space="preserve">-Da-Silva ALF, </w:t>
      </w:r>
      <w:proofErr w:type="spellStart"/>
      <w:r w:rsidRPr="008443A7">
        <w:rPr>
          <w:rFonts w:ascii="Book Antiqua" w:hAnsi="Book Antiqua"/>
        </w:rPr>
        <w:t>Bersch</w:t>
      </w:r>
      <w:proofErr w:type="spellEnd"/>
      <w:r w:rsidRPr="008443A7">
        <w:rPr>
          <w:rFonts w:ascii="Book Antiqua" w:hAnsi="Book Antiqua"/>
        </w:rPr>
        <w:t xml:space="preserve"> VP, </w:t>
      </w:r>
      <w:proofErr w:type="spellStart"/>
      <w:r w:rsidRPr="008443A7">
        <w:rPr>
          <w:rFonts w:ascii="Book Antiqua" w:hAnsi="Book Antiqua"/>
        </w:rPr>
        <w:t>Osvaldt</w:t>
      </w:r>
      <w:proofErr w:type="spellEnd"/>
      <w:r w:rsidRPr="008443A7">
        <w:rPr>
          <w:rFonts w:ascii="Book Antiqua" w:hAnsi="Book Antiqua"/>
        </w:rPr>
        <w:t xml:space="preserve"> AB. A systematic review and meta-analysis of the </w:t>
      </w:r>
      <w:proofErr w:type="spellStart"/>
      <w:r w:rsidRPr="008443A7">
        <w:rPr>
          <w:rFonts w:ascii="Book Antiqua" w:hAnsi="Book Antiqua"/>
        </w:rPr>
        <w:t>aetiology</w:t>
      </w:r>
      <w:proofErr w:type="spellEnd"/>
      <w:r w:rsidRPr="008443A7">
        <w:rPr>
          <w:rFonts w:ascii="Book Antiqua" w:hAnsi="Book Antiqua"/>
        </w:rPr>
        <w:t xml:space="preserve"> of acute pancreatitis. </w:t>
      </w:r>
      <w:r w:rsidRPr="008443A7">
        <w:rPr>
          <w:rFonts w:ascii="Book Antiqua" w:hAnsi="Book Antiqua"/>
          <w:i/>
          <w:iCs/>
        </w:rPr>
        <w:t>HPB (Oxford)</w:t>
      </w:r>
      <w:r w:rsidRPr="008443A7">
        <w:rPr>
          <w:rFonts w:ascii="Book Antiqua" w:hAnsi="Book Antiqua"/>
        </w:rPr>
        <w:t xml:space="preserve"> 2019; </w:t>
      </w:r>
      <w:r w:rsidRPr="008443A7">
        <w:rPr>
          <w:rFonts w:ascii="Book Antiqua" w:hAnsi="Book Antiqua"/>
          <w:b/>
          <w:bCs/>
        </w:rPr>
        <w:t>21</w:t>
      </w:r>
      <w:r w:rsidRPr="008443A7">
        <w:rPr>
          <w:rFonts w:ascii="Book Antiqua" w:hAnsi="Book Antiqua"/>
        </w:rPr>
        <w:t>: 259-267 [PMID: 30249509 DOI: 10.1016/j.hpb.2018.08.003]</w:t>
      </w:r>
    </w:p>
    <w:p w14:paraId="63F651FD"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25 </w:t>
      </w:r>
      <w:r w:rsidRPr="008443A7">
        <w:rPr>
          <w:rFonts w:ascii="Book Antiqua" w:hAnsi="Book Antiqua"/>
          <w:b/>
          <w:bCs/>
        </w:rPr>
        <w:t>Reid GP</w:t>
      </w:r>
      <w:r w:rsidRPr="008443A7">
        <w:rPr>
          <w:rFonts w:ascii="Book Antiqua" w:hAnsi="Book Antiqua"/>
        </w:rPr>
        <w:t xml:space="preserve">, Williams EW, Francis DK, Lee MG. Acute pancreatitis: A </w:t>
      </w:r>
      <w:proofErr w:type="gramStart"/>
      <w:r w:rsidRPr="008443A7">
        <w:rPr>
          <w:rFonts w:ascii="Book Antiqua" w:hAnsi="Book Antiqua"/>
        </w:rPr>
        <w:t>7 year</w:t>
      </w:r>
      <w:proofErr w:type="gramEnd"/>
      <w:r w:rsidRPr="008443A7">
        <w:rPr>
          <w:rFonts w:ascii="Book Antiqua" w:hAnsi="Book Antiqua"/>
        </w:rPr>
        <w:t xml:space="preserve"> retrospective cohort study of the epidemiology, </w:t>
      </w:r>
      <w:proofErr w:type="spellStart"/>
      <w:r w:rsidRPr="008443A7">
        <w:rPr>
          <w:rFonts w:ascii="Book Antiqua" w:hAnsi="Book Antiqua"/>
        </w:rPr>
        <w:t>aetiology</w:t>
      </w:r>
      <w:proofErr w:type="spellEnd"/>
      <w:r w:rsidRPr="008443A7">
        <w:rPr>
          <w:rFonts w:ascii="Book Antiqua" w:hAnsi="Book Antiqua"/>
        </w:rPr>
        <w:t xml:space="preserve"> and outcome from a tertiary hospital in </w:t>
      </w:r>
      <w:r w:rsidRPr="008443A7">
        <w:rPr>
          <w:rFonts w:ascii="Book Antiqua" w:hAnsi="Book Antiqua"/>
        </w:rPr>
        <w:lastRenderedPageBreak/>
        <w:t xml:space="preserve">Jamaica. </w:t>
      </w:r>
      <w:r w:rsidRPr="008443A7">
        <w:rPr>
          <w:rFonts w:ascii="Book Antiqua" w:hAnsi="Book Antiqua"/>
          <w:i/>
          <w:iCs/>
        </w:rPr>
        <w:t>Ann Med Surg (</w:t>
      </w:r>
      <w:proofErr w:type="spellStart"/>
      <w:r w:rsidRPr="008443A7">
        <w:rPr>
          <w:rFonts w:ascii="Book Antiqua" w:hAnsi="Book Antiqua"/>
          <w:i/>
          <w:iCs/>
        </w:rPr>
        <w:t>Lond</w:t>
      </w:r>
      <w:proofErr w:type="spellEnd"/>
      <w:r w:rsidRPr="008443A7">
        <w:rPr>
          <w:rFonts w:ascii="Book Antiqua" w:hAnsi="Book Antiqua"/>
          <w:i/>
          <w:iCs/>
        </w:rPr>
        <w:t>)</w:t>
      </w:r>
      <w:r w:rsidRPr="008443A7">
        <w:rPr>
          <w:rFonts w:ascii="Book Antiqua" w:hAnsi="Book Antiqua"/>
        </w:rPr>
        <w:t xml:space="preserve"> 2017; </w:t>
      </w:r>
      <w:r w:rsidRPr="008443A7">
        <w:rPr>
          <w:rFonts w:ascii="Book Antiqua" w:hAnsi="Book Antiqua"/>
          <w:b/>
          <w:bCs/>
        </w:rPr>
        <w:t>20</w:t>
      </w:r>
      <w:r w:rsidRPr="008443A7">
        <w:rPr>
          <w:rFonts w:ascii="Book Antiqua" w:hAnsi="Book Antiqua"/>
        </w:rPr>
        <w:t>: 103-108 [PMID: 28808565 DOI: 10.1016/j.amsu.2017.07.014]</w:t>
      </w:r>
    </w:p>
    <w:p w14:paraId="7BB43B29"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26 </w:t>
      </w:r>
      <w:r w:rsidRPr="008443A7">
        <w:rPr>
          <w:rFonts w:ascii="Book Antiqua" w:hAnsi="Book Antiqua"/>
          <w:b/>
          <w:bCs/>
        </w:rPr>
        <w:t>Pu W</w:t>
      </w:r>
      <w:r w:rsidRPr="008443A7">
        <w:rPr>
          <w:rFonts w:ascii="Book Antiqua" w:hAnsi="Book Antiqua"/>
        </w:rPr>
        <w:t xml:space="preserve">, Luo G, Chen T, Jing L, Hu Q, Li X, Xia H, Deng M, </w:t>
      </w:r>
      <w:proofErr w:type="spellStart"/>
      <w:r w:rsidRPr="008443A7">
        <w:rPr>
          <w:rFonts w:ascii="Book Antiqua" w:hAnsi="Book Antiqua"/>
        </w:rPr>
        <w:t>Lü</w:t>
      </w:r>
      <w:proofErr w:type="spellEnd"/>
      <w:r w:rsidRPr="008443A7">
        <w:rPr>
          <w:rFonts w:ascii="Book Antiqua" w:hAnsi="Book Antiqua"/>
        </w:rPr>
        <w:t xml:space="preserve"> M, Chen X. A 5-Year Retrospective Cohort Study: Epidemiology, Etiology, Severity, and Outcomes of Acute Pancreatitis. </w:t>
      </w:r>
      <w:r w:rsidRPr="008443A7">
        <w:rPr>
          <w:rFonts w:ascii="Book Antiqua" w:hAnsi="Book Antiqua"/>
          <w:i/>
          <w:iCs/>
        </w:rPr>
        <w:t>Pancreas</w:t>
      </w:r>
      <w:r w:rsidRPr="008443A7">
        <w:rPr>
          <w:rFonts w:ascii="Book Antiqua" w:hAnsi="Book Antiqua"/>
        </w:rPr>
        <w:t xml:space="preserve"> 2020; </w:t>
      </w:r>
      <w:r w:rsidRPr="008443A7">
        <w:rPr>
          <w:rFonts w:ascii="Book Antiqua" w:hAnsi="Book Antiqua"/>
          <w:b/>
          <w:bCs/>
        </w:rPr>
        <w:t>49</w:t>
      </w:r>
      <w:r w:rsidRPr="008443A7">
        <w:rPr>
          <w:rFonts w:ascii="Book Antiqua" w:hAnsi="Book Antiqua"/>
        </w:rPr>
        <w:t>: 1161-1167 [PMID: 32897999 DOI: 10.1097/MPA.0000000000001637]</w:t>
      </w:r>
    </w:p>
    <w:p w14:paraId="4C4E9572"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27 </w:t>
      </w:r>
      <w:proofErr w:type="spellStart"/>
      <w:r w:rsidRPr="008443A7">
        <w:rPr>
          <w:rFonts w:ascii="Book Antiqua" w:hAnsi="Book Antiqua"/>
          <w:b/>
          <w:bCs/>
        </w:rPr>
        <w:t>Nesvaderani</w:t>
      </w:r>
      <w:proofErr w:type="spellEnd"/>
      <w:r w:rsidRPr="008443A7">
        <w:rPr>
          <w:rFonts w:ascii="Book Antiqua" w:hAnsi="Book Antiqua"/>
          <w:b/>
          <w:bCs/>
        </w:rPr>
        <w:t xml:space="preserve"> M</w:t>
      </w:r>
      <w:r w:rsidRPr="008443A7">
        <w:rPr>
          <w:rFonts w:ascii="Book Antiqua" w:hAnsi="Book Antiqua"/>
        </w:rPr>
        <w:t xml:space="preserve">, </w:t>
      </w:r>
      <w:proofErr w:type="spellStart"/>
      <w:r w:rsidRPr="008443A7">
        <w:rPr>
          <w:rFonts w:ascii="Book Antiqua" w:hAnsi="Book Antiqua"/>
        </w:rPr>
        <w:t>Eslick</w:t>
      </w:r>
      <w:proofErr w:type="spellEnd"/>
      <w:r w:rsidRPr="008443A7">
        <w:rPr>
          <w:rFonts w:ascii="Book Antiqua" w:hAnsi="Book Antiqua"/>
        </w:rPr>
        <w:t xml:space="preserve"> GD, </w:t>
      </w:r>
      <w:proofErr w:type="spellStart"/>
      <w:r w:rsidRPr="008443A7">
        <w:rPr>
          <w:rFonts w:ascii="Book Antiqua" w:hAnsi="Book Antiqua"/>
        </w:rPr>
        <w:t>Vagg</w:t>
      </w:r>
      <w:proofErr w:type="spellEnd"/>
      <w:r w:rsidRPr="008443A7">
        <w:rPr>
          <w:rFonts w:ascii="Book Antiqua" w:hAnsi="Book Antiqua"/>
        </w:rPr>
        <w:t xml:space="preserve"> D, Faraj S, Cox MR. Epidemiology, </w:t>
      </w:r>
      <w:proofErr w:type="spellStart"/>
      <w:r w:rsidRPr="008443A7">
        <w:rPr>
          <w:rFonts w:ascii="Book Antiqua" w:hAnsi="Book Antiqua"/>
        </w:rPr>
        <w:t>aetiology</w:t>
      </w:r>
      <w:proofErr w:type="spellEnd"/>
      <w:r w:rsidRPr="008443A7">
        <w:rPr>
          <w:rFonts w:ascii="Book Antiqua" w:hAnsi="Book Antiqua"/>
        </w:rPr>
        <w:t xml:space="preserve"> and outcomes of acute pancreatitis: A retrospective cohort study. </w:t>
      </w:r>
      <w:r w:rsidRPr="008443A7">
        <w:rPr>
          <w:rFonts w:ascii="Book Antiqua" w:hAnsi="Book Antiqua"/>
          <w:i/>
          <w:iCs/>
        </w:rPr>
        <w:t>Int J Surg</w:t>
      </w:r>
      <w:r w:rsidRPr="008443A7">
        <w:rPr>
          <w:rFonts w:ascii="Book Antiqua" w:hAnsi="Book Antiqua"/>
        </w:rPr>
        <w:t xml:space="preserve"> 2015; </w:t>
      </w:r>
      <w:r w:rsidRPr="008443A7">
        <w:rPr>
          <w:rFonts w:ascii="Book Antiqua" w:hAnsi="Book Antiqua"/>
          <w:b/>
          <w:bCs/>
        </w:rPr>
        <w:t>23</w:t>
      </w:r>
      <w:r w:rsidRPr="008443A7">
        <w:rPr>
          <w:rFonts w:ascii="Book Antiqua" w:hAnsi="Book Antiqua"/>
        </w:rPr>
        <w:t>: 68-74 [PMID: 26384834 DOI: 10.1016/j.ijsu.2015.07.701]</w:t>
      </w:r>
    </w:p>
    <w:p w14:paraId="7DC8127F"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28 </w:t>
      </w:r>
      <w:r w:rsidRPr="008443A7">
        <w:rPr>
          <w:rFonts w:ascii="Book Antiqua" w:hAnsi="Book Antiqua"/>
          <w:b/>
          <w:bCs/>
        </w:rPr>
        <w:t>Zhu Y</w:t>
      </w:r>
      <w:r w:rsidRPr="008443A7">
        <w:rPr>
          <w:rFonts w:ascii="Book Antiqua" w:hAnsi="Book Antiqua"/>
        </w:rPr>
        <w:t xml:space="preserve">, Pan X, Zeng H, He W, Xia L, Liu P, Zhu Y, Chen Y, </w:t>
      </w:r>
      <w:proofErr w:type="spellStart"/>
      <w:r w:rsidRPr="008443A7">
        <w:rPr>
          <w:rFonts w:ascii="Book Antiqua" w:hAnsi="Book Antiqua"/>
        </w:rPr>
        <w:t>Lv</w:t>
      </w:r>
      <w:proofErr w:type="spellEnd"/>
      <w:r w:rsidRPr="008443A7">
        <w:rPr>
          <w:rFonts w:ascii="Book Antiqua" w:hAnsi="Book Antiqua"/>
        </w:rPr>
        <w:t xml:space="preserve"> N. A Study on the Etiology, Severity, and Mortality of 3260 Patients </w:t>
      </w:r>
      <w:proofErr w:type="gramStart"/>
      <w:r w:rsidRPr="008443A7">
        <w:rPr>
          <w:rFonts w:ascii="Book Antiqua" w:hAnsi="Book Antiqua"/>
        </w:rPr>
        <w:t>With</w:t>
      </w:r>
      <w:proofErr w:type="gramEnd"/>
      <w:r w:rsidRPr="008443A7">
        <w:rPr>
          <w:rFonts w:ascii="Book Antiqua" w:hAnsi="Book Antiqua"/>
        </w:rPr>
        <w:t xml:space="preserve"> Acute Pancreatitis According to the Revised Atlanta Classification in Jiangxi, China Over an 8-Year Period. </w:t>
      </w:r>
      <w:r w:rsidRPr="008443A7">
        <w:rPr>
          <w:rFonts w:ascii="Book Antiqua" w:hAnsi="Book Antiqua"/>
          <w:i/>
          <w:iCs/>
        </w:rPr>
        <w:t>Pancreas</w:t>
      </w:r>
      <w:r w:rsidRPr="008443A7">
        <w:rPr>
          <w:rFonts w:ascii="Book Antiqua" w:hAnsi="Book Antiqua"/>
        </w:rPr>
        <w:t xml:space="preserve"> 2017; </w:t>
      </w:r>
      <w:r w:rsidRPr="008443A7">
        <w:rPr>
          <w:rFonts w:ascii="Book Antiqua" w:hAnsi="Book Antiqua"/>
          <w:b/>
          <w:bCs/>
        </w:rPr>
        <w:t>46</w:t>
      </w:r>
      <w:r w:rsidRPr="008443A7">
        <w:rPr>
          <w:rFonts w:ascii="Book Antiqua" w:hAnsi="Book Antiqua"/>
        </w:rPr>
        <w:t>: 504-509 [PMID: 28196012 DOI: 10.1097/MPA.0000000000000776]</w:t>
      </w:r>
    </w:p>
    <w:p w14:paraId="7F7A9B67"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29 </w:t>
      </w:r>
      <w:r w:rsidRPr="008443A7">
        <w:rPr>
          <w:rFonts w:ascii="Book Antiqua" w:hAnsi="Book Antiqua"/>
          <w:b/>
          <w:bCs/>
        </w:rPr>
        <w:t>Loosen SH</w:t>
      </w:r>
      <w:r w:rsidRPr="008443A7">
        <w:rPr>
          <w:rFonts w:ascii="Book Antiqua" w:hAnsi="Book Antiqua"/>
        </w:rPr>
        <w:t xml:space="preserve">, </w:t>
      </w:r>
      <w:proofErr w:type="spellStart"/>
      <w:r w:rsidRPr="008443A7">
        <w:rPr>
          <w:rFonts w:ascii="Book Antiqua" w:hAnsi="Book Antiqua"/>
        </w:rPr>
        <w:t>Essing</w:t>
      </w:r>
      <w:proofErr w:type="spellEnd"/>
      <w:r w:rsidRPr="008443A7">
        <w:rPr>
          <w:rFonts w:ascii="Book Antiqua" w:hAnsi="Book Antiqua"/>
        </w:rPr>
        <w:t xml:space="preserve"> T, </w:t>
      </w:r>
      <w:proofErr w:type="spellStart"/>
      <w:r w:rsidRPr="008443A7">
        <w:rPr>
          <w:rFonts w:ascii="Book Antiqua" w:hAnsi="Book Antiqua"/>
        </w:rPr>
        <w:t>Jördens</w:t>
      </w:r>
      <w:proofErr w:type="spellEnd"/>
      <w:r w:rsidRPr="008443A7">
        <w:rPr>
          <w:rFonts w:ascii="Book Antiqua" w:hAnsi="Book Antiqua"/>
        </w:rPr>
        <w:t xml:space="preserve"> M, Koch A, </w:t>
      </w:r>
      <w:proofErr w:type="spellStart"/>
      <w:r w:rsidRPr="008443A7">
        <w:rPr>
          <w:rFonts w:ascii="Book Antiqua" w:hAnsi="Book Antiqua"/>
        </w:rPr>
        <w:t>Tacke</w:t>
      </w:r>
      <w:proofErr w:type="spellEnd"/>
      <w:r w:rsidRPr="008443A7">
        <w:rPr>
          <w:rFonts w:ascii="Book Antiqua" w:hAnsi="Book Antiqua"/>
        </w:rPr>
        <w:t xml:space="preserve"> F, </w:t>
      </w:r>
      <w:proofErr w:type="spellStart"/>
      <w:r w:rsidRPr="008443A7">
        <w:rPr>
          <w:rFonts w:ascii="Book Antiqua" w:hAnsi="Book Antiqua"/>
        </w:rPr>
        <w:t>Knoefel</w:t>
      </w:r>
      <w:proofErr w:type="spellEnd"/>
      <w:r w:rsidRPr="008443A7">
        <w:rPr>
          <w:rFonts w:ascii="Book Antiqua" w:hAnsi="Book Antiqua"/>
        </w:rPr>
        <w:t xml:space="preserve"> WT, Bode J, </w:t>
      </w:r>
      <w:proofErr w:type="spellStart"/>
      <w:r w:rsidRPr="008443A7">
        <w:rPr>
          <w:rFonts w:ascii="Book Antiqua" w:hAnsi="Book Antiqua"/>
        </w:rPr>
        <w:t>Roderburg</w:t>
      </w:r>
      <w:proofErr w:type="spellEnd"/>
      <w:r w:rsidRPr="008443A7">
        <w:rPr>
          <w:rFonts w:ascii="Book Antiqua" w:hAnsi="Book Antiqua"/>
        </w:rPr>
        <w:t xml:space="preserve"> C, </w:t>
      </w:r>
      <w:proofErr w:type="spellStart"/>
      <w:r w:rsidRPr="008443A7">
        <w:rPr>
          <w:rFonts w:ascii="Book Antiqua" w:hAnsi="Book Antiqua"/>
        </w:rPr>
        <w:t>Luedde</w:t>
      </w:r>
      <w:proofErr w:type="spellEnd"/>
      <w:r w:rsidRPr="008443A7">
        <w:rPr>
          <w:rFonts w:ascii="Book Antiqua" w:hAnsi="Book Antiqua"/>
        </w:rPr>
        <w:t xml:space="preserve"> T. Current epidemiological trends and in-hospital mortality of acute pancreatitis in Germany: a systematic analysis of standardized hospital discharge data between 2008 and 2017. </w:t>
      </w:r>
      <w:r w:rsidRPr="008443A7">
        <w:rPr>
          <w:rFonts w:ascii="Book Antiqua" w:hAnsi="Book Antiqua"/>
          <w:i/>
          <w:iCs/>
        </w:rPr>
        <w:t>Z Gastroenterol</w:t>
      </w:r>
      <w:r w:rsidRPr="008443A7">
        <w:rPr>
          <w:rFonts w:ascii="Book Antiqua" w:hAnsi="Book Antiqua"/>
        </w:rPr>
        <w:t xml:space="preserve"> 2022; </w:t>
      </w:r>
      <w:r w:rsidRPr="008443A7">
        <w:rPr>
          <w:rFonts w:ascii="Book Antiqua" w:hAnsi="Book Antiqua"/>
          <w:b/>
          <w:bCs/>
        </w:rPr>
        <w:t>60</w:t>
      </w:r>
      <w:r w:rsidRPr="008443A7">
        <w:rPr>
          <w:rFonts w:ascii="Book Antiqua" w:hAnsi="Book Antiqua"/>
        </w:rPr>
        <w:t>: 310-319 [PMID: 34820807 DOI: 10.1055/a-1682-7621]</w:t>
      </w:r>
    </w:p>
    <w:p w14:paraId="1DA8B5A2"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30 </w:t>
      </w:r>
      <w:r w:rsidRPr="008443A7">
        <w:rPr>
          <w:rFonts w:ascii="Book Antiqua" w:hAnsi="Book Antiqua"/>
          <w:b/>
          <w:bCs/>
        </w:rPr>
        <w:t>Fernandes SR</w:t>
      </w:r>
      <w:r w:rsidRPr="008443A7">
        <w:rPr>
          <w:rFonts w:ascii="Book Antiqua" w:hAnsi="Book Antiqua"/>
        </w:rPr>
        <w:t xml:space="preserve">, Carvalho J, Santos P, Moura CM, Antunes T, </w:t>
      </w:r>
      <w:proofErr w:type="spellStart"/>
      <w:r w:rsidRPr="008443A7">
        <w:rPr>
          <w:rFonts w:ascii="Book Antiqua" w:hAnsi="Book Antiqua"/>
        </w:rPr>
        <w:t>Velosa</w:t>
      </w:r>
      <w:proofErr w:type="spellEnd"/>
      <w:r w:rsidRPr="008443A7">
        <w:rPr>
          <w:rFonts w:ascii="Book Antiqua" w:hAnsi="Book Antiqua"/>
        </w:rPr>
        <w:t xml:space="preserve"> J. Atlanta, revised Atlanta, and Determinant-based classification--application in a cohort of Portuguese patients with acute pancreatitis. </w:t>
      </w:r>
      <w:proofErr w:type="spellStart"/>
      <w:r w:rsidRPr="008443A7">
        <w:rPr>
          <w:rFonts w:ascii="Book Antiqua" w:hAnsi="Book Antiqua"/>
          <w:i/>
          <w:iCs/>
        </w:rPr>
        <w:t>Eur</w:t>
      </w:r>
      <w:proofErr w:type="spellEnd"/>
      <w:r w:rsidRPr="008443A7">
        <w:rPr>
          <w:rFonts w:ascii="Book Antiqua" w:hAnsi="Book Antiqua"/>
          <w:i/>
          <w:iCs/>
        </w:rPr>
        <w:t xml:space="preserve"> J Gastroenterol Hepatol</w:t>
      </w:r>
      <w:r w:rsidRPr="008443A7">
        <w:rPr>
          <w:rFonts w:ascii="Book Antiqua" w:hAnsi="Book Antiqua"/>
        </w:rPr>
        <w:t xml:space="preserve"> 2016; </w:t>
      </w:r>
      <w:r w:rsidRPr="008443A7">
        <w:rPr>
          <w:rFonts w:ascii="Book Antiqua" w:hAnsi="Book Antiqua"/>
          <w:b/>
          <w:bCs/>
        </w:rPr>
        <w:t>28</w:t>
      </w:r>
      <w:r w:rsidRPr="008443A7">
        <w:rPr>
          <w:rFonts w:ascii="Book Antiqua" w:hAnsi="Book Antiqua"/>
        </w:rPr>
        <w:t>: 20-24 [PMID: 26545083 DOI: 10.1097/MEG.0000000000000514]</w:t>
      </w:r>
    </w:p>
    <w:p w14:paraId="1C61A966" w14:textId="77777777" w:rsidR="00A77B3E" w:rsidRPr="008443A7" w:rsidRDefault="00A77B3E" w:rsidP="008443A7">
      <w:pPr>
        <w:spacing w:line="360" w:lineRule="auto"/>
        <w:jc w:val="both"/>
        <w:rPr>
          <w:rFonts w:ascii="Book Antiqua" w:hAnsi="Book Antiqua"/>
        </w:rPr>
        <w:sectPr w:rsidR="00A77B3E" w:rsidRPr="008443A7">
          <w:pgSz w:w="12240" w:h="15840"/>
          <w:pgMar w:top="1440" w:right="1440" w:bottom="1440" w:left="1440" w:header="720" w:footer="720" w:gutter="0"/>
          <w:cols w:space="720"/>
          <w:docGrid w:linePitch="360"/>
        </w:sectPr>
      </w:pPr>
    </w:p>
    <w:p w14:paraId="69AC7D1A"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lastRenderedPageBreak/>
        <w:t>Footnotes</w:t>
      </w:r>
    </w:p>
    <w:p w14:paraId="1948407D" w14:textId="22728ED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Institutional review board statement: </w:t>
      </w:r>
      <w:r w:rsidRPr="008443A7">
        <w:rPr>
          <w:rFonts w:ascii="Book Antiqua" w:eastAsia="Book Antiqua" w:hAnsi="Book Antiqua" w:cs="Book Antiqua"/>
          <w:color w:val="000000"/>
        </w:rPr>
        <w:t>The study was conducted in accordance with the Declaration of Helsinki, and approved by the Institutional Review Board of University Emergency Hospital of Bucharest (</w:t>
      </w:r>
      <w:proofErr w:type="spellStart"/>
      <w:r w:rsidRPr="008443A7">
        <w:rPr>
          <w:rFonts w:ascii="Book Antiqua" w:eastAsia="Book Antiqua" w:hAnsi="Book Antiqua" w:cs="Book Antiqua"/>
          <w:color w:val="000000"/>
        </w:rPr>
        <w:t>Spitalul</w:t>
      </w:r>
      <w:proofErr w:type="spellEnd"/>
      <w:r w:rsidRPr="008443A7">
        <w:rPr>
          <w:rFonts w:ascii="Book Antiqua" w:eastAsia="Book Antiqua" w:hAnsi="Book Antiqua" w:cs="Book Antiqua"/>
          <w:color w:val="000000"/>
        </w:rPr>
        <w:t xml:space="preserve"> </w:t>
      </w:r>
      <w:proofErr w:type="spellStart"/>
      <w:r w:rsidRPr="008443A7">
        <w:rPr>
          <w:rFonts w:ascii="Book Antiqua" w:eastAsia="Book Antiqua" w:hAnsi="Book Antiqua" w:cs="Book Antiqua"/>
          <w:color w:val="000000"/>
        </w:rPr>
        <w:t>Universitar</w:t>
      </w:r>
      <w:proofErr w:type="spellEnd"/>
      <w:r w:rsidRPr="008443A7">
        <w:rPr>
          <w:rFonts w:ascii="Book Antiqua" w:eastAsia="Book Antiqua" w:hAnsi="Book Antiqua" w:cs="Book Antiqua"/>
          <w:color w:val="000000"/>
        </w:rPr>
        <w:t xml:space="preserve"> de </w:t>
      </w:r>
      <w:proofErr w:type="spellStart"/>
      <w:r w:rsidRPr="008443A7">
        <w:rPr>
          <w:rFonts w:ascii="Book Antiqua" w:eastAsia="Book Antiqua" w:hAnsi="Book Antiqua" w:cs="Book Antiqua"/>
          <w:color w:val="000000"/>
        </w:rPr>
        <w:t>Urgen</w:t>
      </w:r>
      <w:r w:rsidRPr="008443A7">
        <w:rPr>
          <w:rFonts w:ascii="Cambria" w:eastAsia="Book Antiqua" w:hAnsi="Cambria" w:cs="Cambria"/>
          <w:color w:val="000000"/>
        </w:rPr>
        <w:t>ț</w:t>
      </w:r>
      <w:r w:rsidRPr="008443A7">
        <w:rPr>
          <w:rFonts w:ascii="Book Antiqua" w:eastAsia="Book Antiqua" w:hAnsi="Book Antiqua" w:cs="Book Antiqua"/>
          <w:color w:val="000000"/>
        </w:rPr>
        <w:t>ă</w:t>
      </w:r>
      <w:proofErr w:type="spellEnd"/>
      <w:r w:rsidRPr="008443A7">
        <w:rPr>
          <w:rFonts w:ascii="Book Antiqua" w:eastAsia="Book Antiqua" w:hAnsi="Book Antiqua" w:cs="Book Antiqua"/>
          <w:color w:val="000000"/>
        </w:rPr>
        <w:t xml:space="preserve"> </w:t>
      </w:r>
      <w:proofErr w:type="spellStart"/>
      <w:r w:rsidRPr="008443A7">
        <w:rPr>
          <w:rFonts w:ascii="Book Antiqua" w:eastAsia="Book Antiqua" w:hAnsi="Book Antiqua" w:cs="Book Antiqua"/>
          <w:color w:val="000000"/>
        </w:rPr>
        <w:t>Bucure</w:t>
      </w:r>
      <w:r w:rsidRPr="008443A7">
        <w:rPr>
          <w:rFonts w:ascii="Cambria" w:eastAsia="Book Antiqua" w:hAnsi="Cambria" w:cs="Cambria"/>
          <w:color w:val="000000"/>
        </w:rPr>
        <w:t>ș</w:t>
      </w:r>
      <w:r w:rsidRPr="008443A7">
        <w:rPr>
          <w:rFonts w:ascii="Book Antiqua" w:eastAsia="Book Antiqua" w:hAnsi="Book Antiqua" w:cs="Book Antiqua"/>
          <w:color w:val="000000"/>
        </w:rPr>
        <w:t>ti</w:t>
      </w:r>
      <w:proofErr w:type="spellEnd"/>
      <w:r w:rsidRPr="008443A7">
        <w:rPr>
          <w:rFonts w:ascii="Book Antiqua" w:eastAsia="Book Antiqua" w:hAnsi="Book Antiqua" w:cs="Book Antiqua"/>
          <w:color w:val="000000"/>
        </w:rPr>
        <w:t>).</w:t>
      </w:r>
    </w:p>
    <w:p w14:paraId="03DEC06C" w14:textId="77777777" w:rsidR="00A77B3E" w:rsidRPr="008443A7" w:rsidRDefault="00A77B3E" w:rsidP="008443A7">
      <w:pPr>
        <w:spacing w:line="360" w:lineRule="auto"/>
        <w:jc w:val="both"/>
        <w:rPr>
          <w:rFonts w:ascii="Book Antiqua" w:hAnsi="Book Antiqua"/>
        </w:rPr>
      </w:pPr>
    </w:p>
    <w:p w14:paraId="1388ADE1" w14:textId="52AF47E0"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Informed consent statement: </w:t>
      </w:r>
      <w:r w:rsidR="00E80537" w:rsidRPr="008443A7">
        <w:rPr>
          <w:rFonts w:ascii="Book Antiqua" w:eastAsia="Book Antiqua" w:hAnsi="Book Antiqua" w:cs="Book Antiqua"/>
          <w:color w:val="000000"/>
        </w:rPr>
        <w:t>Participants gave general informed consent at admittance for medical data to be used in medical research and consent was not obtained in particular for this study but the presented data are anonymized and risk of identification is low.</w:t>
      </w:r>
    </w:p>
    <w:p w14:paraId="7D833E84" w14:textId="77777777" w:rsidR="00A77B3E" w:rsidRPr="008443A7" w:rsidRDefault="00A77B3E" w:rsidP="008443A7">
      <w:pPr>
        <w:spacing w:line="360" w:lineRule="auto"/>
        <w:jc w:val="both"/>
        <w:rPr>
          <w:rFonts w:ascii="Book Antiqua" w:hAnsi="Book Antiqua"/>
        </w:rPr>
      </w:pPr>
    </w:p>
    <w:p w14:paraId="2F024D7C"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Conflict-of-interest statement: </w:t>
      </w:r>
      <w:r w:rsidRPr="008443A7">
        <w:rPr>
          <w:rFonts w:ascii="Book Antiqua" w:eastAsia="Book Antiqua" w:hAnsi="Book Antiqua" w:cs="Book Antiqua"/>
          <w:color w:val="000000"/>
        </w:rPr>
        <w:t>All the authors report no relevant conflicts of interest for this article.</w:t>
      </w:r>
    </w:p>
    <w:p w14:paraId="06634785" w14:textId="77777777" w:rsidR="00A77B3E" w:rsidRPr="008443A7" w:rsidRDefault="00A77B3E" w:rsidP="008443A7">
      <w:pPr>
        <w:spacing w:line="360" w:lineRule="auto"/>
        <w:jc w:val="both"/>
        <w:rPr>
          <w:rFonts w:ascii="Book Antiqua" w:hAnsi="Book Antiqua"/>
        </w:rPr>
      </w:pPr>
    </w:p>
    <w:p w14:paraId="29BB7902" w14:textId="29652C7A"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Data sharing statement: </w:t>
      </w:r>
      <w:r w:rsidRPr="008443A7">
        <w:rPr>
          <w:rFonts w:ascii="Book Antiqua" w:eastAsia="Book Antiqua" w:hAnsi="Book Antiqua" w:cs="Book Antiqua"/>
          <w:color w:val="000000"/>
        </w:rPr>
        <w:t>Technical appendix and dataset available from the corresponding author at mihai.pahomeanu@drd.umfcd.ro.</w:t>
      </w:r>
    </w:p>
    <w:p w14:paraId="181E0457" w14:textId="77777777" w:rsidR="00A77B3E" w:rsidRPr="008443A7" w:rsidRDefault="00A77B3E" w:rsidP="008443A7">
      <w:pPr>
        <w:spacing w:line="360" w:lineRule="auto"/>
        <w:jc w:val="both"/>
        <w:rPr>
          <w:rFonts w:ascii="Book Antiqua" w:hAnsi="Book Antiqua"/>
        </w:rPr>
      </w:pPr>
    </w:p>
    <w:p w14:paraId="52994370"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STROBE statement: </w:t>
      </w:r>
      <w:r w:rsidRPr="008443A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CBD049D" w14:textId="77777777" w:rsidR="00A77B3E" w:rsidRPr="008443A7" w:rsidRDefault="00A77B3E" w:rsidP="008443A7">
      <w:pPr>
        <w:spacing w:line="360" w:lineRule="auto"/>
        <w:jc w:val="both"/>
        <w:rPr>
          <w:rFonts w:ascii="Book Antiqua" w:hAnsi="Book Antiqua"/>
        </w:rPr>
      </w:pPr>
    </w:p>
    <w:p w14:paraId="5A66EE93"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Open-Access: </w:t>
      </w:r>
      <w:r w:rsidRPr="008443A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443A7">
        <w:rPr>
          <w:rFonts w:ascii="Book Antiqua" w:eastAsia="Book Antiqua" w:hAnsi="Book Antiqua" w:cs="Book Antiqua"/>
        </w:rPr>
        <w:t>NonCommercial</w:t>
      </w:r>
      <w:proofErr w:type="spellEnd"/>
      <w:r w:rsidRPr="008443A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DB5AB0" w14:textId="77777777" w:rsidR="00A77B3E" w:rsidRPr="008443A7" w:rsidRDefault="00A77B3E" w:rsidP="008443A7">
      <w:pPr>
        <w:spacing w:line="360" w:lineRule="auto"/>
        <w:jc w:val="both"/>
        <w:rPr>
          <w:rFonts w:ascii="Book Antiqua" w:hAnsi="Book Antiqua"/>
        </w:rPr>
      </w:pPr>
    </w:p>
    <w:p w14:paraId="2F32F13F"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t xml:space="preserve">Provenance and peer review: </w:t>
      </w:r>
      <w:r w:rsidRPr="008443A7">
        <w:rPr>
          <w:rFonts w:ascii="Book Antiqua" w:eastAsia="Book Antiqua" w:hAnsi="Book Antiqua" w:cs="Book Antiqua"/>
        </w:rPr>
        <w:t>Unsolicited article; Externally peer reviewed.</w:t>
      </w:r>
    </w:p>
    <w:p w14:paraId="505DD986"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t xml:space="preserve">Peer-review model: </w:t>
      </w:r>
      <w:r w:rsidRPr="008443A7">
        <w:rPr>
          <w:rFonts w:ascii="Book Antiqua" w:eastAsia="Book Antiqua" w:hAnsi="Book Antiqua" w:cs="Book Antiqua"/>
        </w:rPr>
        <w:t>Single blind</w:t>
      </w:r>
    </w:p>
    <w:p w14:paraId="3B6EC924" w14:textId="1F0B69B6"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lastRenderedPageBreak/>
        <w:t>Corresponding Author</w:t>
      </w:r>
      <w:r w:rsidR="00E80537" w:rsidRPr="008443A7">
        <w:rPr>
          <w:rFonts w:ascii="Book Antiqua" w:eastAsia="Book Antiqua" w:hAnsi="Book Antiqua" w:cs="Book Antiqua"/>
          <w:b/>
          <w:color w:val="000000"/>
        </w:rPr>
        <w:t>’</w:t>
      </w:r>
      <w:r w:rsidRPr="008443A7">
        <w:rPr>
          <w:rFonts w:ascii="Book Antiqua" w:eastAsia="Book Antiqua" w:hAnsi="Book Antiqua" w:cs="Book Antiqua"/>
          <w:b/>
          <w:color w:val="000000"/>
        </w:rPr>
        <w:t xml:space="preserve">s Membership in Professional Societies: </w:t>
      </w:r>
      <w:r w:rsidRPr="008443A7">
        <w:rPr>
          <w:rFonts w:ascii="Book Antiqua" w:eastAsia="Book Antiqua" w:hAnsi="Book Antiqua" w:cs="Book Antiqua"/>
        </w:rPr>
        <w:t>Romanian Society of Gastroenterology &amp; Hepatology.</w:t>
      </w:r>
    </w:p>
    <w:p w14:paraId="24272D4A" w14:textId="77777777" w:rsidR="00A77B3E" w:rsidRPr="008443A7" w:rsidRDefault="00A77B3E" w:rsidP="008443A7">
      <w:pPr>
        <w:spacing w:line="360" w:lineRule="auto"/>
        <w:jc w:val="both"/>
        <w:rPr>
          <w:rFonts w:ascii="Book Antiqua" w:hAnsi="Book Antiqua"/>
        </w:rPr>
      </w:pPr>
    </w:p>
    <w:p w14:paraId="0E01471A"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t xml:space="preserve">Peer-review started: </w:t>
      </w:r>
      <w:r w:rsidRPr="008443A7">
        <w:rPr>
          <w:rFonts w:ascii="Book Antiqua" w:eastAsia="Book Antiqua" w:hAnsi="Book Antiqua" w:cs="Book Antiqua"/>
        </w:rPr>
        <w:t>March 24, 2023</w:t>
      </w:r>
    </w:p>
    <w:p w14:paraId="62117467"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t xml:space="preserve">First decision: </w:t>
      </w:r>
      <w:r w:rsidRPr="008443A7">
        <w:rPr>
          <w:rFonts w:ascii="Book Antiqua" w:eastAsia="Book Antiqua" w:hAnsi="Book Antiqua" w:cs="Book Antiqua"/>
        </w:rPr>
        <w:t>April 27, 2023</w:t>
      </w:r>
    </w:p>
    <w:p w14:paraId="52AB89F4"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t xml:space="preserve">Article in press: </w:t>
      </w:r>
    </w:p>
    <w:p w14:paraId="19D83D1F" w14:textId="77777777" w:rsidR="00A77B3E" w:rsidRPr="008443A7" w:rsidRDefault="00A77B3E" w:rsidP="008443A7">
      <w:pPr>
        <w:spacing w:line="360" w:lineRule="auto"/>
        <w:jc w:val="both"/>
        <w:rPr>
          <w:rFonts w:ascii="Book Antiqua" w:hAnsi="Book Antiqua"/>
        </w:rPr>
      </w:pPr>
    </w:p>
    <w:p w14:paraId="17AD7BD2" w14:textId="439E4B7B"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t xml:space="preserve">Specialty type: </w:t>
      </w:r>
      <w:r w:rsidR="00E80537" w:rsidRPr="008443A7">
        <w:rPr>
          <w:rFonts w:ascii="Book Antiqua" w:eastAsia="微软雅黑" w:hAnsi="Book Antiqua" w:cs="宋体"/>
        </w:rPr>
        <w:t>Medical laboratory technology</w:t>
      </w:r>
    </w:p>
    <w:p w14:paraId="7573EB8C"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t xml:space="preserve">Country/Territory of origin: </w:t>
      </w:r>
      <w:r w:rsidRPr="008443A7">
        <w:rPr>
          <w:rFonts w:ascii="Book Antiqua" w:eastAsia="Book Antiqua" w:hAnsi="Book Antiqua" w:cs="Book Antiqua"/>
        </w:rPr>
        <w:t>Romania</w:t>
      </w:r>
    </w:p>
    <w:p w14:paraId="7B2045E7"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t>Peer-review report’s scientific quality classification</w:t>
      </w:r>
    </w:p>
    <w:p w14:paraId="2026AC6D"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Grade A (Excellent): 0</w:t>
      </w:r>
    </w:p>
    <w:p w14:paraId="06B18EAB"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Grade B (Very good): B</w:t>
      </w:r>
    </w:p>
    <w:p w14:paraId="64BAEB05"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Grade C (Good): C, C</w:t>
      </w:r>
    </w:p>
    <w:p w14:paraId="71D701CB"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Grade D (Fair): 0</w:t>
      </w:r>
    </w:p>
    <w:p w14:paraId="606CC6EC"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Grade E (Poor): E</w:t>
      </w:r>
    </w:p>
    <w:p w14:paraId="48184771" w14:textId="77777777" w:rsidR="00A77B3E" w:rsidRPr="008443A7" w:rsidRDefault="00A77B3E" w:rsidP="008443A7">
      <w:pPr>
        <w:spacing w:line="360" w:lineRule="auto"/>
        <w:jc w:val="both"/>
        <w:rPr>
          <w:rFonts w:ascii="Book Antiqua" w:hAnsi="Book Antiqua"/>
        </w:rPr>
      </w:pPr>
    </w:p>
    <w:p w14:paraId="0AD85E76" w14:textId="2011B1B5" w:rsidR="00A77B3E" w:rsidRPr="008443A7" w:rsidRDefault="00000000" w:rsidP="008443A7">
      <w:pPr>
        <w:spacing w:line="360" w:lineRule="auto"/>
        <w:jc w:val="both"/>
        <w:rPr>
          <w:rFonts w:ascii="Book Antiqua" w:eastAsia="Book Antiqua" w:hAnsi="Book Antiqua" w:cs="Book Antiqua"/>
          <w:b/>
          <w:color w:val="000000"/>
        </w:rPr>
      </w:pPr>
      <w:r w:rsidRPr="008443A7">
        <w:rPr>
          <w:rFonts w:ascii="Book Antiqua" w:eastAsia="Book Antiqua" w:hAnsi="Book Antiqua" w:cs="Book Antiqua"/>
          <w:b/>
          <w:color w:val="000000"/>
        </w:rPr>
        <w:t xml:space="preserve">P-Reviewer: </w:t>
      </w:r>
      <w:r w:rsidRPr="008443A7">
        <w:rPr>
          <w:rFonts w:ascii="Book Antiqua" w:eastAsia="Book Antiqua" w:hAnsi="Book Antiqua" w:cs="Book Antiqua"/>
        </w:rPr>
        <w:t xml:space="preserve">Gong F, China; </w:t>
      </w:r>
      <w:proofErr w:type="spellStart"/>
      <w:r w:rsidRPr="008443A7">
        <w:rPr>
          <w:rFonts w:ascii="Book Antiqua" w:eastAsia="Book Antiqua" w:hAnsi="Book Antiqua" w:cs="Book Antiqua"/>
        </w:rPr>
        <w:t>Litvin</w:t>
      </w:r>
      <w:proofErr w:type="spellEnd"/>
      <w:r w:rsidRPr="008443A7">
        <w:rPr>
          <w:rFonts w:ascii="Book Antiqua" w:eastAsia="Book Antiqua" w:hAnsi="Book Antiqua" w:cs="Book Antiqua"/>
        </w:rPr>
        <w:t xml:space="preserve"> A, Russia; Mao EQ, China; </w:t>
      </w:r>
      <w:proofErr w:type="spellStart"/>
      <w:r w:rsidRPr="008443A7">
        <w:rPr>
          <w:rFonts w:ascii="Book Antiqua" w:eastAsia="Book Antiqua" w:hAnsi="Book Antiqua" w:cs="Book Antiqua"/>
        </w:rPr>
        <w:t>Trna</w:t>
      </w:r>
      <w:proofErr w:type="spellEnd"/>
      <w:r w:rsidRPr="008443A7">
        <w:rPr>
          <w:rFonts w:ascii="Book Antiqua" w:eastAsia="Book Antiqua" w:hAnsi="Book Antiqua" w:cs="Book Antiqua"/>
        </w:rPr>
        <w:t xml:space="preserve"> J, Czech Republic</w:t>
      </w:r>
      <w:r w:rsidRPr="008443A7">
        <w:rPr>
          <w:rFonts w:ascii="Book Antiqua" w:eastAsia="Book Antiqua" w:hAnsi="Book Antiqua" w:cs="Book Antiqua"/>
          <w:b/>
          <w:color w:val="000000"/>
        </w:rPr>
        <w:t xml:space="preserve"> S-Editor: </w:t>
      </w:r>
      <w:r w:rsidR="00E80537" w:rsidRPr="008443A7">
        <w:rPr>
          <w:rFonts w:ascii="Book Antiqua" w:eastAsia="Book Antiqua" w:hAnsi="Book Antiqua" w:cs="Book Antiqua"/>
          <w:bCs/>
          <w:color w:val="000000"/>
        </w:rPr>
        <w:t>Wang JJ</w:t>
      </w:r>
      <w:r w:rsidRPr="008443A7">
        <w:rPr>
          <w:rFonts w:ascii="Book Antiqua" w:eastAsia="Book Antiqua" w:hAnsi="Book Antiqua" w:cs="Book Antiqua"/>
          <w:b/>
          <w:color w:val="000000"/>
        </w:rPr>
        <w:t xml:space="preserve"> L-Editor: </w:t>
      </w:r>
      <w:r w:rsidR="00E80537" w:rsidRPr="008443A7">
        <w:rPr>
          <w:rFonts w:ascii="Book Antiqua" w:eastAsia="Book Antiqua" w:hAnsi="Book Antiqua" w:cs="Book Antiqua"/>
          <w:bCs/>
          <w:color w:val="000000"/>
        </w:rPr>
        <w:t>A</w:t>
      </w:r>
      <w:r w:rsidRPr="008443A7">
        <w:rPr>
          <w:rFonts w:ascii="Book Antiqua" w:eastAsia="Book Antiqua" w:hAnsi="Book Antiqua" w:cs="Book Antiqua"/>
          <w:b/>
          <w:color w:val="000000"/>
        </w:rPr>
        <w:t xml:space="preserve"> P-Editor: </w:t>
      </w:r>
    </w:p>
    <w:p w14:paraId="66798F9E" w14:textId="77777777" w:rsidR="00E80537" w:rsidRPr="008443A7" w:rsidRDefault="00E80537" w:rsidP="008443A7">
      <w:pPr>
        <w:spacing w:line="360" w:lineRule="auto"/>
        <w:jc w:val="both"/>
        <w:rPr>
          <w:rFonts w:ascii="Book Antiqua" w:hAnsi="Book Antiqua"/>
        </w:rPr>
        <w:sectPr w:rsidR="00E80537" w:rsidRPr="008443A7">
          <w:pgSz w:w="12240" w:h="15840"/>
          <w:pgMar w:top="1440" w:right="1440" w:bottom="1440" w:left="1440" w:header="720" w:footer="720" w:gutter="0"/>
          <w:cols w:space="720"/>
          <w:docGrid w:linePitch="360"/>
        </w:sectPr>
      </w:pPr>
    </w:p>
    <w:p w14:paraId="60878ADF" w14:textId="77777777" w:rsidR="00A77B3E" w:rsidRPr="008443A7" w:rsidRDefault="00000000" w:rsidP="008443A7">
      <w:pPr>
        <w:spacing w:line="360" w:lineRule="auto"/>
        <w:jc w:val="both"/>
        <w:rPr>
          <w:rFonts w:ascii="Book Antiqua" w:eastAsia="Book Antiqua" w:hAnsi="Book Antiqua" w:cs="Book Antiqua"/>
          <w:b/>
          <w:color w:val="000000"/>
        </w:rPr>
      </w:pPr>
      <w:r w:rsidRPr="008443A7">
        <w:rPr>
          <w:rFonts w:ascii="Book Antiqua" w:eastAsia="Book Antiqua" w:hAnsi="Book Antiqua" w:cs="Book Antiqua"/>
          <w:b/>
          <w:color w:val="000000"/>
        </w:rPr>
        <w:lastRenderedPageBreak/>
        <w:t>Figure Legends</w:t>
      </w:r>
    </w:p>
    <w:p w14:paraId="1599F346" w14:textId="5FBE5D87" w:rsidR="00E80537" w:rsidRPr="008443A7" w:rsidRDefault="00E80537" w:rsidP="008443A7">
      <w:pPr>
        <w:spacing w:line="360" w:lineRule="auto"/>
        <w:jc w:val="both"/>
        <w:rPr>
          <w:rFonts w:ascii="Book Antiqua" w:hAnsi="Book Antiqua"/>
        </w:rPr>
      </w:pPr>
      <w:r w:rsidRPr="008443A7">
        <w:rPr>
          <w:rFonts w:ascii="Book Antiqua" w:hAnsi="Book Antiqua"/>
          <w:noProof/>
        </w:rPr>
        <w:drawing>
          <wp:inline distT="0" distB="0" distL="0" distR="0" wp14:anchorId="2516E334" wp14:editId="67A2147C">
            <wp:extent cx="5943600" cy="2545715"/>
            <wp:effectExtent l="0" t="0" r="0" b="0"/>
            <wp:docPr id="17189063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906380" name=""/>
                    <pic:cNvPicPr/>
                  </pic:nvPicPr>
                  <pic:blipFill>
                    <a:blip r:embed="rId7"/>
                    <a:stretch>
                      <a:fillRect/>
                    </a:stretch>
                  </pic:blipFill>
                  <pic:spPr>
                    <a:xfrm>
                      <a:off x="0" y="0"/>
                      <a:ext cx="5943600" cy="2545715"/>
                    </a:xfrm>
                    <a:prstGeom prst="rect">
                      <a:avLst/>
                    </a:prstGeom>
                  </pic:spPr>
                </pic:pic>
              </a:graphicData>
            </a:graphic>
          </wp:inline>
        </w:drawing>
      </w:r>
    </w:p>
    <w:p w14:paraId="4AE76B1F" w14:textId="77777777" w:rsidR="00A77B3E" w:rsidRPr="008443A7" w:rsidRDefault="00000000" w:rsidP="008443A7">
      <w:pPr>
        <w:spacing w:line="360" w:lineRule="auto"/>
        <w:jc w:val="both"/>
        <w:rPr>
          <w:rFonts w:ascii="Book Antiqua" w:eastAsia="Book Antiqua" w:hAnsi="Book Antiqua" w:cs="Book Antiqua"/>
          <w:b/>
          <w:bCs/>
        </w:rPr>
      </w:pPr>
      <w:r w:rsidRPr="008443A7">
        <w:rPr>
          <w:rFonts w:ascii="Book Antiqua" w:eastAsia="Book Antiqua" w:hAnsi="Book Antiqua" w:cs="Book Antiqua"/>
          <w:b/>
          <w:bCs/>
        </w:rPr>
        <w:t>Figure 1 Distribution of cases by month of hospitalization.</w:t>
      </w:r>
    </w:p>
    <w:p w14:paraId="730F81F7" w14:textId="77777777" w:rsidR="00E80537" w:rsidRPr="008443A7" w:rsidRDefault="00E80537" w:rsidP="008443A7">
      <w:pPr>
        <w:spacing w:line="360" w:lineRule="auto"/>
        <w:jc w:val="both"/>
        <w:rPr>
          <w:rFonts w:ascii="Book Antiqua" w:hAnsi="Book Antiqua"/>
        </w:rPr>
        <w:sectPr w:rsidR="00E80537" w:rsidRPr="008443A7">
          <w:pgSz w:w="12240" w:h="15840"/>
          <w:pgMar w:top="1440" w:right="1440" w:bottom="1440" w:left="1440" w:header="720" w:footer="720" w:gutter="0"/>
          <w:cols w:space="720"/>
          <w:docGrid w:linePitch="360"/>
        </w:sectPr>
      </w:pPr>
    </w:p>
    <w:p w14:paraId="0CCD0A3A" w14:textId="5CE17713" w:rsidR="00E80537" w:rsidRPr="008443A7" w:rsidRDefault="00E80537" w:rsidP="008443A7">
      <w:pPr>
        <w:spacing w:line="360" w:lineRule="auto"/>
        <w:jc w:val="both"/>
        <w:rPr>
          <w:rFonts w:ascii="Book Antiqua" w:hAnsi="Book Antiqua"/>
          <w:b/>
          <w:bCs/>
        </w:rPr>
      </w:pPr>
      <w:r w:rsidRPr="008443A7">
        <w:rPr>
          <w:rFonts w:ascii="Book Antiqua" w:hAnsi="Book Antiqua"/>
          <w:b/>
          <w:bCs/>
        </w:rPr>
        <w:lastRenderedPageBreak/>
        <w:t xml:space="preserve">Table 1 Number of unique patients in the </w:t>
      </w:r>
      <w:proofErr w:type="spellStart"/>
      <w:r w:rsidRPr="008443A7">
        <w:rPr>
          <w:rFonts w:ascii="Book Antiqua" w:hAnsi="Book Antiqua"/>
          <w:b/>
          <w:bCs/>
        </w:rPr>
        <w:t>BUCharest</w:t>
      </w:r>
      <w:proofErr w:type="spellEnd"/>
      <w:r w:rsidRPr="008443A7">
        <w:rPr>
          <w:rFonts w:ascii="Book Antiqua" w:hAnsi="Book Antiqua"/>
          <w:b/>
          <w:bCs/>
        </w:rPr>
        <w:t xml:space="preserve"> – Acute Pancreatitis Index 1 – gastroenterology cohort</w:t>
      </w:r>
    </w:p>
    <w:tbl>
      <w:tblPr>
        <w:tblW w:w="0" w:type="auto"/>
        <w:tblLook w:val="04A0" w:firstRow="1" w:lastRow="0" w:firstColumn="1" w:lastColumn="0" w:noHBand="0" w:noVBand="1"/>
      </w:tblPr>
      <w:tblGrid>
        <w:gridCol w:w="3020"/>
        <w:gridCol w:w="3021"/>
        <w:gridCol w:w="3021"/>
      </w:tblGrid>
      <w:tr w:rsidR="00E80537" w:rsidRPr="008443A7" w14:paraId="14596267" w14:textId="77777777" w:rsidTr="006C1BA2">
        <w:tc>
          <w:tcPr>
            <w:tcW w:w="3020" w:type="dxa"/>
            <w:tcBorders>
              <w:top w:val="single" w:sz="4" w:space="0" w:color="auto"/>
              <w:bottom w:val="single" w:sz="4" w:space="0" w:color="auto"/>
            </w:tcBorders>
          </w:tcPr>
          <w:p w14:paraId="310E02E0" w14:textId="77777777" w:rsidR="00E80537" w:rsidRPr="008443A7" w:rsidRDefault="00E80537" w:rsidP="008443A7">
            <w:pPr>
              <w:spacing w:line="360" w:lineRule="auto"/>
              <w:jc w:val="both"/>
              <w:rPr>
                <w:rFonts w:ascii="Book Antiqua" w:hAnsi="Book Antiqua"/>
                <w:b/>
                <w:bCs/>
              </w:rPr>
            </w:pPr>
            <w:r w:rsidRPr="008443A7">
              <w:rPr>
                <w:rFonts w:ascii="Book Antiqua" w:hAnsi="Book Antiqua"/>
                <w:b/>
                <w:bCs/>
              </w:rPr>
              <w:t>Type of disease</w:t>
            </w:r>
          </w:p>
        </w:tc>
        <w:tc>
          <w:tcPr>
            <w:tcW w:w="3021" w:type="dxa"/>
            <w:tcBorders>
              <w:top w:val="single" w:sz="4" w:space="0" w:color="auto"/>
              <w:bottom w:val="single" w:sz="4" w:space="0" w:color="auto"/>
            </w:tcBorders>
          </w:tcPr>
          <w:p w14:paraId="019120DF" w14:textId="77777777" w:rsidR="00E80537" w:rsidRPr="008443A7" w:rsidRDefault="00E80537" w:rsidP="008443A7">
            <w:pPr>
              <w:spacing w:line="360" w:lineRule="auto"/>
              <w:jc w:val="both"/>
              <w:rPr>
                <w:rFonts w:ascii="Book Antiqua" w:hAnsi="Book Antiqua"/>
                <w:b/>
                <w:bCs/>
              </w:rPr>
            </w:pPr>
            <w:r w:rsidRPr="008443A7">
              <w:rPr>
                <w:rFonts w:ascii="Book Antiqua" w:hAnsi="Book Antiqua"/>
                <w:b/>
                <w:bCs/>
              </w:rPr>
              <w:t>Number of episodes</w:t>
            </w:r>
          </w:p>
        </w:tc>
        <w:tc>
          <w:tcPr>
            <w:tcW w:w="3021" w:type="dxa"/>
            <w:tcBorders>
              <w:top w:val="single" w:sz="4" w:space="0" w:color="auto"/>
              <w:bottom w:val="single" w:sz="4" w:space="0" w:color="auto"/>
            </w:tcBorders>
          </w:tcPr>
          <w:p w14:paraId="37A6C827" w14:textId="77777777" w:rsidR="00E80537" w:rsidRPr="008443A7" w:rsidRDefault="00E80537" w:rsidP="008443A7">
            <w:pPr>
              <w:spacing w:line="360" w:lineRule="auto"/>
              <w:jc w:val="both"/>
              <w:rPr>
                <w:rFonts w:ascii="Book Antiqua" w:hAnsi="Book Antiqua"/>
                <w:b/>
                <w:bCs/>
              </w:rPr>
            </w:pPr>
            <w:r w:rsidRPr="008443A7">
              <w:rPr>
                <w:rFonts w:ascii="Book Antiqua" w:hAnsi="Book Antiqua"/>
                <w:b/>
                <w:bCs/>
              </w:rPr>
              <w:t>Number of unique patients</w:t>
            </w:r>
          </w:p>
        </w:tc>
      </w:tr>
      <w:tr w:rsidR="00E80537" w:rsidRPr="008443A7" w14:paraId="00B7C0B0" w14:textId="77777777" w:rsidTr="006C1BA2">
        <w:tc>
          <w:tcPr>
            <w:tcW w:w="3020" w:type="dxa"/>
            <w:tcBorders>
              <w:top w:val="single" w:sz="4" w:space="0" w:color="auto"/>
            </w:tcBorders>
          </w:tcPr>
          <w:p w14:paraId="4420CD61" w14:textId="77777777" w:rsidR="00E80537" w:rsidRPr="008443A7" w:rsidRDefault="00E80537" w:rsidP="008443A7">
            <w:pPr>
              <w:spacing w:line="360" w:lineRule="auto"/>
              <w:jc w:val="both"/>
              <w:rPr>
                <w:rFonts w:ascii="Book Antiqua" w:hAnsi="Book Antiqua"/>
              </w:rPr>
            </w:pPr>
            <w:r w:rsidRPr="008443A7">
              <w:rPr>
                <w:rFonts w:ascii="Book Antiqua" w:hAnsi="Book Antiqua"/>
              </w:rPr>
              <w:t>AP &amp; RAP</w:t>
            </w:r>
          </w:p>
        </w:tc>
        <w:tc>
          <w:tcPr>
            <w:tcW w:w="3021" w:type="dxa"/>
            <w:tcBorders>
              <w:top w:val="single" w:sz="4" w:space="0" w:color="auto"/>
            </w:tcBorders>
          </w:tcPr>
          <w:p w14:paraId="3973D26A" w14:textId="77777777" w:rsidR="00E80537" w:rsidRPr="008443A7" w:rsidRDefault="00E80537" w:rsidP="008443A7">
            <w:pPr>
              <w:spacing w:line="360" w:lineRule="auto"/>
              <w:jc w:val="both"/>
              <w:rPr>
                <w:rFonts w:ascii="Book Antiqua" w:hAnsi="Book Antiqua"/>
              </w:rPr>
            </w:pPr>
            <w:r w:rsidRPr="008443A7">
              <w:rPr>
                <w:rFonts w:ascii="Book Antiqua" w:hAnsi="Book Antiqua"/>
              </w:rPr>
              <w:t>947</w:t>
            </w:r>
          </w:p>
        </w:tc>
        <w:tc>
          <w:tcPr>
            <w:tcW w:w="3021" w:type="dxa"/>
            <w:tcBorders>
              <w:top w:val="single" w:sz="4" w:space="0" w:color="auto"/>
            </w:tcBorders>
          </w:tcPr>
          <w:p w14:paraId="2B5BED9F" w14:textId="77777777" w:rsidR="00E80537" w:rsidRPr="008443A7" w:rsidRDefault="00E80537" w:rsidP="008443A7">
            <w:pPr>
              <w:spacing w:line="360" w:lineRule="auto"/>
              <w:jc w:val="both"/>
              <w:rPr>
                <w:rFonts w:ascii="Book Antiqua" w:hAnsi="Book Antiqua"/>
              </w:rPr>
            </w:pPr>
            <w:r w:rsidRPr="008443A7">
              <w:rPr>
                <w:rFonts w:ascii="Book Antiqua" w:hAnsi="Book Antiqua"/>
              </w:rPr>
              <w:t>829</w:t>
            </w:r>
          </w:p>
        </w:tc>
      </w:tr>
      <w:tr w:rsidR="00E80537" w:rsidRPr="008443A7" w14:paraId="2D9C2E76" w14:textId="77777777" w:rsidTr="006C1BA2">
        <w:tc>
          <w:tcPr>
            <w:tcW w:w="3020" w:type="dxa"/>
          </w:tcPr>
          <w:p w14:paraId="2467BDD6" w14:textId="77777777" w:rsidR="00E80537" w:rsidRPr="008443A7" w:rsidRDefault="00E80537" w:rsidP="008443A7">
            <w:pPr>
              <w:spacing w:line="360" w:lineRule="auto"/>
              <w:jc w:val="both"/>
              <w:rPr>
                <w:rFonts w:ascii="Book Antiqua" w:hAnsi="Book Antiqua"/>
              </w:rPr>
            </w:pPr>
            <w:r w:rsidRPr="008443A7">
              <w:rPr>
                <w:rFonts w:ascii="Book Antiqua" w:hAnsi="Book Antiqua"/>
              </w:rPr>
              <w:t>Acute-on-chronic pancreatitis</w:t>
            </w:r>
          </w:p>
        </w:tc>
        <w:tc>
          <w:tcPr>
            <w:tcW w:w="3021" w:type="dxa"/>
          </w:tcPr>
          <w:p w14:paraId="3AEA806D" w14:textId="77777777" w:rsidR="00E80537" w:rsidRPr="008443A7" w:rsidRDefault="00E80537" w:rsidP="008443A7">
            <w:pPr>
              <w:spacing w:line="360" w:lineRule="auto"/>
              <w:jc w:val="both"/>
              <w:rPr>
                <w:rFonts w:ascii="Book Antiqua" w:hAnsi="Book Antiqua"/>
              </w:rPr>
            </w:pPr>
            <w:r w:rsidRPr="008443A7">
              <w:rPr>
                <w:rFonts w:ascii="Book Antiqua" w:hAnsi="Book Antiqua"/>
              </w:rPr>
              <w:t>126</w:t>
            </w:r>
          </w:p>
        </w:tc>
        <w:tc>
          <w:tcPr>
            <w:tcW w:w="3021" w:type="dxa"/>
          </w:tcPr>
          <w:p w14:paraId="514DB817" w14:textId="77777777" w:rsidR="00E80537" w:rsidRPr="008443A7" w:rsidRDefault="00E80537" w:rsidP="008443A7">
            <w:pPr>
              <w:spacing w:line="360" w:lineRule="auto"/>
              <w:jc w:val="both"/>
              <w:rPr>
                <w:rFonts w:ascii="Book Antiqua" w:hAnsi="Book Antiqua"/>
              </w:rPr>
            </w:pPr>
            <w:r w:rsidRPr="008443A7">
              <w:rPr>
                <w:rFonts w:ascii="Book Antiqua" w:hAnsi="Book Antiqua"/>
              </w:rPr>
              <w:t>89</w:t>
            </w:r>
          </w:p>
        </w:tc>
      </w:tr>
      <w:tr w:rsidR="00E80537" w:rsidRPr="008443A7" w14:paraId="0AB13B26" w14:textId="77777777" w:rsidTr="006C1BA2">
        <w:tc>
          <w:tcPr>
            <w:tcW w:w="3020" w:type="dxa"/>
            <w:tcBorders>
              <w:bottom w:val="single" w:sz="4" w:space="0" w:color="auto"/>
            </w:tcBorders>
          </w:tcPr>
          <w:p w14:paraId="5BAF321E" w14:textId="77777777" w:rsidR="00E80537" w:rsidRPr="008443A7" w:rsidRDefault="00E80537" w:rsidP="008443A7">
            <w:pPr>
              <w:spacing w:line="360" w:lineRule="auto"/>
              <w:jc w:val="both"/>
              <w:rPr>
                <w:rFonts w:ascii="Book Antiqua" w:hAnsi="Book Antiqua"/>
              </w:rPr>
            </w:pPr>
            <w:r w:rsidRPr="008443A7">
              <w:rPr>
                <w:rFonts w:ascii="Book Antiqua" w:hAnsi="Book Antiqua"/>
              </w:rPr>
              <w:t>Total BUC-API 1 gastroenterology</w:t>
            </w:r>
          </w:p>
        </w:tc>
        <w:tc>
          <w:tcPr>
            <w:tcW w:w="3021" w:type="dxa"/>
            <w:tcBorders>
              <w:bottom w:val="single" w:sz="4" w:space="0" w:color="auto"/>
            </w:tcBorders>
          </w:tcPr>
          <w:p w14:paraId="6B228D26" w14:textId="77777777" w:rsidR="00E80537" w:rsidRPr="008443A7" w:rsidRDefault="00E80537" w:rsidP="008443A7">
            <w:pPr>
              <w:spacing w:line="360" w:lineRule="auto"/>
              <w:jc w:val="both"/>
              <w:rPr>
                <w:rFonts w:ascii="Book Antiqua" w:hAnsi="Book Antiqua"/>
              </w:rPr>
            </w:pPr>
            <w:r w:rsidRPr="008443A7">
              <w:rPr>
                <w:rFonts w:ascii="Book Antiqua" w:hAnsi="Book Antiqua"/>
              </w:rPr>
              <w:t>1074</w:t>
            </w:r>
          </w:p>
        </w:tc>
        <w:tc>
          <w:tcPr>
            <w:tcW w:w="3021" w:type="dxa"/>
            <w:tcBorders>
              <w:bottom w:val="single" w:sz="4" w:space="0" w:color="auto"/>
            </w:tcBorders>
          </w:tcPr>
          <w:p w14:paraId="278DEC5C" w14:textId="77777777" w:rsidR="00E80537" w:rsidRPr="008443A7" w:rsidRDefault="00E80537" w:rsidP="008443A7">
            <w:pPr>
              <w:spacing w:line="360" w:lineRule="auto"/>
              <w:jc w:val="both"/>
              <w:rPr>
                <w:rFonts w:ascii="Book Antiqua" w:hAnsi="Book Antiqua"/>
              </w:rPr>
            </w:pPr>
            <w:r w:rsidRPr="008443A7">
              <w:rPr>
                <w:rFonts w:ascii="Book Antiqua" w:hAnsi="Book Antiqua"/>
              </w:rPr>
              <w:t>918</w:t>
            </w:r>
          </w:p>
        </w:tc>
      </w:tr>
    </w:tbl>
    <w:p w14:paraId="143291C9" w14:textId="0B2B7AAB" w:rsidR="00E80537" w:rsidRPr="008443A7" w:rsidRDefault="00E80537" w:rsidP="008443A7">
      <w:pPr>
        <w:spacing w:line="360" w:lineRule="auto"/>
        <w:jc w:val="both"/>
        <w:rPr>
          <w:rFonts w:ascii="Book Antiqua" w:eastAsia="Book Antiqua" w:hAnsi="Book Antiqua" w:cs="Book Antiqua"/>
        </w:rPr>
      </w:pPr>
      <w:r w:rsidRPr="008443A7">
        <w:rPr>
          <w:rFonts w:ascii="Book Antiqua" w:hAnsi="Book Antiqua"/>
        </w:rPr>
        <w:t xml:space="preserve">BUC-API: </w:t>
      </w:r>
      <w:proofErr w:type="spellStart"/>
      <w:r w:rsidRPr="008443A7">
        <w:rPr>
          <w:rFonts w:ascii="Book Antiqua" w:hAnsi="Book Antiqua"/>
        </w:rPr>
        <w:t>BUCharest</w:t>
      </w:r>
      <w:proofErr w:type="spellEnd"/>
      <w:r w:rsidRPr="008443A7">
        <w:rPr>
          <w:rFonts w:ascii="Book Antiqua" w:hAnsi="Book Antiqua"/>
        </w:rPr>
        <w:t xml:space="preserve"> – Acute Pancreatitis Index; AP:</w:t>
      </w:r>
      <w:r w:rsidRPr="008443A7">
        <w:rPr>
          <w:rFonts w:ascii="Book Antiqua" w:eastAsia="Book Antiqua" w:hAnsi="Book Antiqua" w:cs="Book Antiqua"/>
        </w:rPr>
        <w:t xml:space="preserve"> Acute pancreatitis; RAP:</w:t>
      </w:r>
      <w:r w:rsidRPr="008443A7">
        <w:rPr>
          <w:rFonts w:ascii="Book Antiqua" w:hAnsi="Book Antiqua"/>
        </w:rPr>
        <w:t xml:space="preserve"> </w:t>
      </w:r>
      <w:r w:rsidRPr="008443A7">
        <w:rPr>
          <w:rFonts w:ascii="Book Antiqua" w:eastAsia="Book Antiqua" w:hAnsi="Book Antiqua" w:cs="Book Antiqua"/>
        </w:rPr>
        <w:t>Recurrent acute pancreatitis.</w:t>
      </w:r>
    </w:p>
    <w:p w14:paraId="1F37A9DC" w14:textId="77777777" w:rsidR="00E80537" w:rsidRPr="008443A7" w:rsidRDefault="00E80537" w:rsidP="008443A7">
      <w:pPr>
        <w:spacing w:line="360" w:lineRule="auto"/>
        <w:jc w:val="both"/>
        <w:rPr>
          <w:rFonts w:ascii="Book Antiqua" w:hAnsi="Book Antiqua"/>
        </w:rPr>
        <w:sectPr w:rsidR="00E80537" w:rsidRPr="008443A7">
          <w:pgSz w:w="12240" w:h="15840"/>
          <w:pgMar w:top="1440" w:right="1440" w:bottom="1440" w:left="1440" w:header="720" w:footer="720" w:gutter="0"/>
          <w:cols w:space="720"/>
          <w:docGrid w:linePitch="360"/>
        </w:sectPr>
      </w:pPr>
    </w:p>
    <w:p w14:paraId="1BE71CA8" w14:textId="77777777" w:rsidR="00E80537" w:rsidRPr="008443A7" w:rsidRDefault="00E80537" w:rsidP="008443A7">
      <w:pPr>
        <w:autoSpaceDE w:val="0"/>
        <w:autoSpaceDN w:val="0"/>
        <w:adjustRightInd w:val="0"/>
        <w:spacing w:line="360" w:lineRule="auto"/>
        <w:jc w:val="both"/>
        <w:rPr>
          <w:rFonts w:ascii="Book Antiqua" w:hAnsi="Book Antiqua"/>
          <w:b/>
          <w:bCs/>
        </w:rPr>
      </w:pPr>
      <w:r w:rsidRPr="008443A7">
        <w:rPr>
          <w:rFonts w:ascii="Book Antiqua" w:hAnsi="Book Antiqua"/>
          <w:b/>
          <w:bCs/>
        </w:rPr>
        <w:lastRenderedPageBreak/>
        <w:t>Table 2 Frequency of etiologies</w:t>
      </w:r>
    </w:p>
    <w:tbl>
      <w:tblPr>
        <w:tblW w:w="0" w:type="auto"/>
        <w:tblLook w:val="04A0" w:firstRow="1" w:lastRow="0" w:firstColumn="1" w:lastColumn="0" w:noHBand="0" w:noVBand="1"/>
      </w:tblPr>
      <w:tblGrid>
        <w:gridCol w:w="5603"/>
        <w:gridCol w:w="2043"/>
        <w:gridCol w:w="1463"/>
      </w:tblGrid>
      <w:tr w:rsidR="00E80537" w:rsidRPr="008443A7" w14:paraId="59BBF1D8" w14:textId="77777777" w:rsidTr="006C1BA2">
        <w:tc>
          <w:tcPr>
            <w:tcW w:w="0" w:type="auto"/>
            <w:tcBorders>
              <w:top w:val="single" w:sz="4" w:space="0" w:color="auto"/>
              <w:bottom w:val="single" w:sz="4" w:space="0" w:color="auto"/>
            </w:tcBorders>
          </w:tcPr>
          <w:p w14:paraId="0C430F5C" w14:textId="77777777" w:rsidR="00E80537" w:rsidRPr="008443A7" w:rsidRDefault="00E80537" w:rsidP="008443A7">
            <w:pPr>
              <w:autoSpaceDE w:val="0"/>
              <w:autoSpaceDN w:val="0"/>
              <w:adjustRightInd w:val="0"/>
              <w:spacing w:line="360" w:lineRule="auto"/>
              <w:jc w:val="both"/>
              <w:rPr>
                <w:rFonts w:ascii="Book Antiqua" w:hAnsi="Book Antiqua"/>
                <w:b/>
                <w:bCs/>
              </w:rPr>
            </w:pPr>
            <w:r w:rsidRPr="008443A7">
              <w:rPr>
                <w:rFonts w:ascii="Book Antiqua" w:hAnsi="Book Antiqua"/>
                <w:b/>
                <w:bCs/>
              </w:rPr>
              <w:t>Cause</w:t>
            </w:r>
          </w:p>
        </w:tc>
        <w:tc>
          <w:tcPr>
            <w:tcW w:w="0" w:type="auto"/>
            <w:tcBorders>
              <w:top w:val="single" w:sz="4" w:space="0" w:color="auto"/>
              <w:bottom w:val="single" w:sz="4" w:space="0" w:color="auto"/>
            </w:tcBorders>
          </w:tcPr>
          <w:p w14:paraId="03B0E3FD" w14:textId="77777777" w:rsidR="00E80537" w:rsidRPr="008443A7" w:rsidRDefault="00E80537" w:rsidP="008443A7">
            <w:pPr>
              <w:autoSpaceDE w:val="0"/>
              <w:autoSpaceDN w:val="0"/>
              <w:adjustRightInd w:val="0"/>
              <w:spacing w:line="360" w:lineRule="auto"/>
              <w:jc w:val="both"/>
              <w:rPr>
                <w:rFonts w:ascii="Book Antiqua" w:hAnsi="Book Antiqua"/>
                <w:b/>
                <w:bCs/>
              </w:rPr>
            </w:pPr>
            <w:r w:rsidRPr="008443A7">
              <w:rPr>
                <w:rFonts w:ascii="Book Antiqua" w:hAnsi="Book Antiqua"/>
                <w:b/>
                <w:bCs/>
              </w:rPr>
              <w:t>Number of cases</w:t>
            </w:r>
          </w:p>
        </w:tc>
        <w:tc>
          <w:tcPr>
            <w:tcW w:w="0" w:type="auto"/>
            <w:tcBorders>
              <w:top w:val="single" w:sz="4" w:space="0" w:color="auto"/>
              <w:bottom w:val="single" w:sz="4" w:space="0" w:color="auto"/>
            </w:tcBorders>
          </w:tcPr>
          <w:p w14:paraId="342710CA" w14:textId="77777777" w:rsidR="00E80537" w:rsidRPr="008443A7" w:rsidRDefault="00E80537" w:rsidP="008443A7">
            <w:pPr>
              <w:autoSpaceDE w:val="0"/>
              <w:autoSpaceDN w:val="0"/>
              <w:adjustRightInd w:val="0"/>
              <w:spacing w:line="360" w:lineRule="auto"/>
              <w:jc w:val="both"/>
              <w:rPr>
                <w:rFonts w:ascii="Book Antiqua" w:hAnsi="Book Antiqua"/>
                <w:b/>
                <w:bCs/>
              </w:rPr>
            </w:pPr>
            <w:r w:rsidRPr="008443A7">
              <w:rPr>
                <w:rFonts w:ascii="Book Antiqua" w:hAnsi="Book Antiqua"/>
                <w:b/>
                <w:bCs/>
              </w:rPr>
              <w:t>Percent (%)</w:t>
            </w:r>
          </w:p>
        </w:tc>
      </w:tr>
      <w:tr w:rsidR="00E80537" w:rsidRPr="008443A7" w14:paraId="439FFD26" w14:textId="77777777" w:rsidTr="006C1BA2">
        <w:tc>
          <w:tcPr>
            <w:tcW w:w="0" w:type="auto"/>
            <w:tcBorders>
              <w:top w:val="single" w:sz="4" w:space="0" w:color="auto"/>
            </w:tcBorders>
          </w:tcPr>
          <w:p w14:paraId="1A39CADB"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Alcohol</w:t>
            </w:r>
          </w:p>
        </w:tc>
        <w:tc>
          <w:tcPr>
            <w:tcW w:w="0" w:type="auto"/>
            <w:tcBorders>
              <w:top w:val="single" w:sz="4" w:space="0" w:color="auto"/>
            </w:tcBorders>
          </w:tcPr>
          <w:p w14:paraId="3627EFCD"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433</w:t>
            </w:r>
          </w:p>
        </w:tc>
        <w:tc>
          <w:tcPr>
            <w:tcW w:w="0" w:type="auto"/>
            <w:tcBorders>
              <w:top w:val="single" w:sz="4" w:space="0" w:color="auto"/>
            </w:tcBorders>
          </w:tcPr>
          <w:p w14:paraId="352766D0"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45.7</w:t>
            </w:r>
          </w:p>
        </w:tc>
      </w:tr>
      <w:tr w:rsidR="00E80537" w:rsidRPr="008443A7" w14:paraId="5598BA32" w14:textId="77777777" w:rsidTr="006C1BA2">
        <w:tc>
          <w:tcPr>
            <w:tcW w:w="0" w:type="auto"/>
          </w:tcPr>
          <w:p w14:paraId="6BBF6E7F"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Idiopathic</w:t>
            </w:r>
          </w:p>
        </w:tc>
        <w:tc>
          <w:tcPr>
            <w:tcW w:w="0" w:type="auto"/>
          </w:tcPr>
          <w:p w14:paraId="29FEFA38"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155</w:t>
            </w:r>
          </w:p>
        </w:tc>
        <w:tc>
          <w:tcPr>
            <w:tcW w:w="0" w:type="auto"/>
          </w:tcPr>
          <w:p w14:paraId="35D20864"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16.4</w:t>
            </w:r>
          </w:p>
        </w:tc>
      </w:tr>
      <w:tr w:rsidR="00E80537" w:rsidRPr="008443A7" w14:paraId="7A1E463E" w14:textId="77777777" w:rsidTr="006C1BA2">
        <w:tc>
          <w:tcPr>
            <w:tcW w:w="0" w:type="auto"/>
          </w:tcPr>
          <w:p w14:paraId="5F2BF025"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Biliary</w:t>
            </w:r>
          </w:p>
        </w:tc>
        <w:tc>
          <w:tcPr>
            <w:tcW w:w="0" w:type="auto"/>
          </w:tcPr>
          <w:p w14:paraId="33A8AF6E"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144</w:t>
            </w:r>
          </w:p>
        </w:tc>
        <w:tc>
          <w:tcPr>
            <w:tcW w:w="0" w:type="auto"/>
          </w:tcPr>
          <w:p w14:paraId="695EEFB1"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15.2</w:t>
            </w:r>
          </w:p>
        </w:tc>
      </w:tr>
      <w:tr w:rsidR="00E80537" w:rsidRPr="008443A7" w14:paraId="588F5BF1" w14:textId="77777777" w:rsidTr="006C1BA2">
        <w:tc>
          <w:tcPr>
            <w:tcW w:w="0" w:type="auto"/>
          </w:tcPr>
          <w:p w14:paraId="7679BCC5"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Hypertriglyceridemia</w:t>
            </w:r>
          </w:p>
        </w:tc>
        <w:tc>
          <w:tcPr>
            <w:tcW w:w="0" w:type="auto"/>
          </w:tcPr>
          <w:p w14:paraId="374BC256"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33</w:t>
            </w:r>
          </w:p>
        </w:tc>
        <w:tc>
          <w:tcPr>
            <w:tcW w:w="0" w:type="auto"/>
          </w:tcPr>
          <w:p w14:paraId="706B1EF4"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3.5</w:t>
            </w:r>
          </w:p>
        </w:tc>
      </w:tr>
      <w:tr w:rsidR="00E80537" w:rsidRPr="008443A7" w14:paraId="61B73792" w14:textId="77777777" w:rsidTr="006C1BA2">
        <w:tc>
          <w:tcPr>
            <w:tcW w:w="0" w:type="auto"/>
          </w:tcPr>
          <w:p w14:paraId="0EC71C92"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Diabetes mellitus</w:t>
            </w:r>
          </w:p>
        </w:tc>
        <w:tc>
          <w:tcPr>
            <w:tcW w:w="0" w:type="auto"/>
          </w:tcPr>
          <w:p w14:paraId="079FD5B9"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28</w:t>
            </w:r>
          </w:p>
        </w:tc>
        <w:tc>
          <w:tcPr>
            <w:tcW w:w="0" w:type="auto"/>
          </w:tcPr>
          <w:p w14:paraId="19D6D507"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3.0</w:t>
            </w:r>
          </w:p>
        </w:tc>
      </w:tr>
      <w:tr w:rsidR="00E80537" w:rsidRPr="008443A7" w14:paraId="7B5C80D8" w14:textId="77777777" w:rsidTr="006C1BA2">
        <w:tc>
          <w:tcPr>
            <w:tcW w:w="0" w:type="auto"/>
          </w:tcPr>
          <w:p w14:paraId="4CDBC790"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Pharmacological</w:t>
            </w:r>
          </w:p>
        </w:tc>
        <w:tc>
          <w:tcPr>
            <w:tcW w:w="0" w:type="auto"/>
          </w:tcPr>
          <w:p w14:paraId="2683ABE4"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25</w:t>
            </w:r>
          </w:p>
        </w:tc>
        <w:tc>
          <w:tcPr>
            <w:tcW w:w="0" w:type="auto"/>
          </w:tcPr>
          <w:p w14:paraId="246615BC"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2.6</w:t>
            </w:r>
          </w:p>
        </w:tc>
      </w:tr>
      <w:tr w:rsidR="00E80537" w:rsidRPr="008443A7" w14:paraId="0F505B9C" w14:textId="77777777" w:rsidTr="006C1BA2">
        <w:tc>
          <w:tcPr>
            <w:tcW w:w="0" w:type="auto"/>
          </w:tcPr>
          <w:p w14:paraId="26C7DD79"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Mixed (alcohol &amp; biliary)</w:t>
            </w:r>
          </w:p>
        </w:tc>
        <w:tc>
          <w:tcPr>
            <w:tcW w:w="0" w:type="auto"/>
          </w:tcPr>
          <w:p w14:paraId="5C88404D"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21</w:t>
            </w:r>
          </w:p>
        </w:tc>
        <w:tc>
          <w:tcPr>
            <w:tcW w:w="0" w:type="auto"/>
          </w:tcPr>
          <w:p w14:paraId="72179F8A"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2.2</w:t>
            </w:r>
          </w:p>
        </w:tc>
      </w:tr>
      <w:tr w:rsidR="00E80537" w:rsidRPr="008443A7" w14:paraId="6572C71A" w14:textId="77777777" w:rsidTr="006C1BA2">
        <w:tc>
          <w:tcPr>
            <w:tcW w:w="0" w:type="auto"/>
          </w:tcPr>
          <w:p w14:paraId="18D7277F"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Mixed (alcohol &amp; diabetes mellitus)</w:t>
            </w:r>
          </w:p>
        </w:tc>
        <w:tc>
          <w:tcPr>
            <w:tcW w:w="0" w:type="auto"/>
          </w:tcPr>
          <w:p w14:paraId="1112F2FB"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21</w:t>
            </w:r>
          </w:p>
        </w:tc>
        <w:tc>
          <w:tcPr>
            <w:tcW w:w="0" w:type="auto"/>
          </w:tcPr>
          <w:p w14:paraId="1F00315F"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2.2</w:t>
            </w:r>
          </w:p>
        </w:tc>
      </w:tr>
      <w:tr w:rsidR="00E80537" w:rsidRPr="008443A7" w14:paraId="71FBF70F" w14:textId="77777777" w:rsidTr="006C1BA2">
        <w:tc>
          <w:tcPr>
            <w:tcW w:w="0" w:type="auto"/>
          </w:tcPr>
          <w:p w14:paraId="7F4D161F"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Mixed (alcohol &amp; hypertriglyceridemia)</w:t>
            </w:r>
          </w:p>
        </w:tc>
        <w:tc>
          <w:tcPr>
            <w:tcW w:w="0" w:type="auto"/>
          </w:tcPr>
          <w:p w14:paraId="4B568FC2"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18</w:t>
            </w:r>
          </w:p>
        </w:tc>
        <w:tc>
          <w:tcPr>
            <w:tcW w:w="0" w:type="auto"/>
          </w:tcPr>
          <w:p w14:paraId="52D5DFEA"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1.9</w:t>
            </w:r>
          </w:p>
        </w:tc>
      </w:tr>
      <w:tr w:rsidR="00E80537" w:rsidRPr="008443A7" w14:paraId="28E1B023" w14:textId="77777777" w:rsidTr="006C1BA2">
        <w:tc>
          <w:tcPr>
            <w:tcW w:w="0" w:type="auto"/>
          </w:tcPr>
          <w:p w14:paraId="6A41FF98" w14:textId="77777777" w:rsidR="00E80537" w:rsidRPr="008443A7" w:rsidRDefault="00E80537" w:rsidP="008443A7">
            <w:pPr>
              <w:autoSpaceDE w:val="0"/>
              <w:autoSpaceDN w:val="0"/>
              <w:adjustRightInd w:val="0"/>
              <w:spacing w:line="360" w:lineRule="auto"/>
              <w:jc w:val="both"/>
              <w:rPr>
                <w:rFonts w:ascii="Book Antiqua" w:hAnsi="Book Antiqua"/>
                <w:b/>
                <w:bCs/>
              </w:rPr>
            </w:pPr>
            <w:r w:rsidRPr="008443A7">
              <w:rPr>
                <w:rFonts w:ascii="Book Antiqua" w:hAnsi="Book Antiqua"/>
              </w:rPr>
              <w:t>Mixed (hypertriglyceridemia &amp; diabetes mellitus)</w:t>
            </w:r>
          </w:p>
        </w:tc>
        <w:tc>
          <w:tcPr>
            <w:tcW w:w="0" w:type="auto"/>
          </w:tcPr>
          <w:p w14:paraId="00F761E2"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17</w:t>
            </w:r>
          </w:p>
        </w:tc>
        <w:tc>
          <w:tcPr>
            <w:tcW w:w="0" w:type="auto"/>
          </w:tcPr>
          <w:p w14:paraId="2D72D1A7"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1.8</w:t>
            </w:r>
          </w:p>
        </w:tc>
      </w:tr>
      <w:tr w:rsidR="00E80537" w:rsidRPr="008443A7" w14:paraId="0F99021E" w14:textId="77777777" w:rsidTr="006C1BA2">
        <w:tc>
          <w:tcPr>
            <w:tcW w:w="0" w:type="auto"/>
          </w:tcPr>
          <w:p w14:paraId="752F0418"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Ischemic</w:t>
            </w:r>
          </w:p>
        </w:tc>
        <w:tc>
          <w:tcPr>
            <w:tcW w:w="0" w:type="auto"/>
          </w:tcPr>
          <w:p w14:paraId="27BCF8F4"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14</w:t>
            </w:r>
          </w:p>
        </w:tc>
        <w:tc>
          <w:tcPr>
            <w:tcW w:w="0" w:type="auto"/>
          </w:tcPr>
          <w:p w14:paraId="17A77DFD"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1.5</w:t>
            </w:r>
          </w:p>
        </w:tc>
      </w:tr>
      <w:tr w:rsidR="00E80537" w:rsidRPr="008443A7" w14:paraId="39E4667D" w14:textId="77777777" w:rsidTr="006C1BA2">
        <w:tc>
          <w:tcPr>
            <w:tcW w:w="0" w:type="auto"/>
          </w:tcPr>
          <w:p w14:paraId="7BF2FD01"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Extra pancreatic anomalies</w:t>
            </w:r>
          </w:p>
        </w:tc>
        <w:tc>
          <w:tcPr>
            <w:tcW w:w="0" w:type="auto"/>
          </w:tcPr>
          <w:p w14:paraId="33E113D6"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13</w:t>
            </w:r>
          </w:p>
        </w:tc>
        <w:tc>
          <w:tcPr>
            <w:tcW w:w="0" w:type="auto"/>
          </w:tcPr>
          <w:p w14:paraId="5CC2D7FA"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1.4</w:t>
            </w:r>
          </w:p>
        </w:tc>
      </w:tr>
      <w:tr w:rsidR="00E80537" w:rsidRPr="008443A7" w14:paraId="23672636" w14:textId="77777777" w:rsidTr="006C1BA2">
        <w:tc>
          <w:tcPr>
            <w:tcW w:w="0" w:type="auto"/>
            <w:tcBorders>
              <w:bottom w:val="single" w:sz="4" w:space="0" w:color="auto"/>
            </w:tcBorders>
          </w:tcPr>
          <w:p w14:paraId="0A3CACFE"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 xml:space="preserve">Other (trauma, IBD, intrapancreatic anomalies </w:t>
            </w:r>
            <w:r w:rsidRPr="008443A7">
              <w:rPr>
                <w:rFonts w:ascii="Book Antiqua" w:hAnsi="Book Antiqua"/>
                <w:i/>
                <w:iCs/>
              </w:rPr>
              <w:t>etc.</w:t>
            </w:r>
            <w:r w:rsidRPr="008443A7">
              <w:rPr>
                <w:rFonts w:ascii="Book Antiqua" w:hAnsi="Book Antiqua"/>
              </w:rPr>
              <w:t>)</w:t>
            </w:r>
          </w:p>
        </w:tc>
        <w:tc>
          <w:tcPr>
            <w:tcW w:w="0" w:type="auto"/>
            <w:tcBorders>
              <w:bottom w:val="single" w:sz="4" w:space="0" w:color="auto"/>
            </w:tcBorders>
          </w:tcPr>
          <w:p w14:paraId="54C54F1C"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25</w:t>
            </w:r>
          </w:p>
        </w:tc>
        <w:tc>
          <w:tcPr>
            <w:tcW w:w="0" w:type="auto"/>
            <w:tcBorders>
              <w:bottom w:val="single" w:sz="4" w:space="0" w:color="auto"/>
            </w:tcBorders>
          </w:tcPr>
          <w:p w14:paraId="3078BFE9"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2.6</w:t>
            </w:r>
          </w:p>
        </w:tc>
      </w:tr>
    </w:tbl>
    <w:p w14:paraId="0F2BD283" w14:textId="50A6154D" w:rsidR="00E80537" w:rsidRPr="008443A7" w:rsidRDefault="00E80537" w:rsidP="008443A7">
      <w:pPr>
        <w:spacing w:line="360" w:lineRule="auto"/>
        <w:jc w:val="both"/>
        <w:rPr>
          <w:rFonts w:ascii="Book Antiqua" w:hAnsi="Book Antiqua"/>
          <w:lang w:eastAsia="zh-CN"/>
        </w:rPr>
      </w:pPr>
      <w:r w:rsidRPr="008443A7">
        <w:rPr>
          <w:rFonts w:ascii="Book Antiqua" w:hAnsi="Book Antiqua"/>
          <w:lang w:eastAsia="zh-CN"/>
        </w:rPr>
        <w:t>IBD:</w:t>
      </w:r>
      <w:r w:rsidR="00AB7C3C" w:rsidRPr="008443A7">
        <w:rPr>
          <w:rFonts w:ascii="Book Antiqua" w:hAnsi="Book Antiqua"/>
        </w:rPr>
        <w:t xml:space="preserve"> </w:t>
      </w:r>
      <w:r w:rsidR="00AB7C3C" w:rsidRPr="008443A7">
        <w:rPr>
          <w:rFonts w:ascii="Book Antiqua" w:hAnsi="Book Antiqua"/>
          <w:lang w:eastAsia="zh-CN"/>
        </w:rPr>
        <w:t>Inflammatory bowel disease.</w:t>
      </w:r>
    </w:p>
    <w:p w14:paraId="0D815890" w14:textId="77777777" w:rsidR="00AB7C3C" w:rsidRPr="008443A7" w:rsidRDefault="00AB7C3C" w:rsidP="008443A7">
      <w:pPr>
        <w:spacing w:line="360" w:lineRule="auto"/>
        <w:jc w:val="both"/>
        <w:rPr>
          <w:rFonts w:ascii="Book Antiqua" w:hAnsi="Book Antiqua"/>
          <w:lang w:eastAsia="zh-CN"/>
        </w:rPr>
        <w:sectPr w:rsidR="00AB7C3C" w:rsidRPr="008443A7">
          <w:pgSz w:w="12240" w:h="15840"/>
          <w:pgMar w:top="1440" w:right="1440" w:bottom="1440" w:left="1440" w:header="720" w:footer="720" w:gutter="0"/>
          <w:cols w:space="720"/>
          <w:docGrid w:linePitch="360"/>
        </w:sectPr>
      </w:pPr>
    </w:p>
    <w:p w14:paraId="359878B6" w14:textId="77777777" w:rsidR="00AB7C3C" w:rsidRPr="008443A7" w:rsidRDefault="00AB7C3C" w:rsidP="008443A7">
      <w:pPr>
        <w:spacing w:line="360" w:lineRule="auto"/>
        <w:jc w:val="both"/>
        <w:rPr>
          <w:rFonts w:ascii="Book Antiqua" w:hAnsi="Book Antiqua"/>
          <w:b/>
          <w:bCs/>
        </w:rPr>
      </w:pPr>
      <w:r w:rsidRPr="008443A7">
        <w:rPr>
          <w:rFonts w:ascii="Book Antiqua" w:hAnsi="Book Antiqua"/>
          <w:b/>
          <w:bCs/>
        </w:rPr>
        <w:lastRenderedPageBreak/>
        <w:t>Table 3 Outcome at discharge</w:t>
      </w:r>
    </w:p>
    <w:tbl>
      <w:tblPr>
        <w:tblW w:w="0" w:type="auto"/>
        <w:tblLook w:val="04A0" w:firstRow="1" w:lastRow="0" w:firstColumn="1" w:lastColumn="0" w:noHBand="0" w:noVBand="1"/>
      </w:tblPr>
      <w:tblGrid>
        <w:gridCol w:w="2011"/>
        <w:gridCol w:w="2043"/>
        <w:gridCol w:w="1463"/>
      </w:tblGrid>
      <w:tr w:rsidR="00AB7C3C" w:rsidRPr="008443A7" w14:paraId="686BD066" w14:textId="77777777" w:rsidTr="006C1BA2">
        <w:tc>
          <w:tcPr>
            <w:tcW w:w="0" w:type="auto"/>
            <w:tcBorders>
              <w:top w:val="single" w:sz="4" w:space="0" w:color="auto"/>
              <w:bottom w:val="single" w:sz="4" w:space="0" w:color="auto"/>
            </w:tcBorders>
          </w:tcPr>
          <w:p w14:paraId="355BA813" w14:textId="77777777" w:rsidR="00AB7C3C" w:rsidRPr="008443A7" w:rsidRDefault="00AB7C3C" w:rsidP="008443A7">
            <w:pPr>
              <w:spacing w:line="360" w:lineRule="auto"/>
              <w:jc w:val="both"/>
              <w:rPr>
                <w:rFonts w:ascii="Book Antiqua" w:hAnsi="Book Antiqua"/>
                <w:b/>
                <w:bCs/>
              </w:rPr>
            </w:pPr>
            <w:r w:rsidRPr="008443A7">
              <w:rPr>
                <w:rFonts w:ascii="Book Antiqua" w:hAnsi="Book Antiqua"/>
                <w:b/>
                <w:bCs/>
              </w:rPr>
              <w:t>Outcome</w:t>
            </w:r>
          </w:p>
        </w:tc>
        <w:tc>
          <w:tcPr>
            <w:tcW w:w="0" w:type="auto"/>
            <w:tcBorders>
              <w:top w:val="single" w:sz="4" w:space="0" w:color="auto"/>
              <w:bottom w:val="single" w:sz="4" w:space="0" w:color="auto"/>
            </w:tcBorders>
          </w:tcPr>
          <w:p w14:paraId="184B9F18" w14:textId="77777777" w:rsidR="00AB7C3C" w:rsidRPr="008443A7" w:rsidRDefault="00AB7C3C" w:rsidP="008443A7">
            <w:pPr>
              <w:spacing w:line="360" w:lineRule="auto"/>
              <w:jc w:val="both"/>
              <w:rPr>
                <w:rFonts w:ascii="Book Antiqua" w:hAnsi="Book Antiqua"/>
                <w:b/>
                <w:bCs/>
              </w:rPr>
            </w:pPr>
            <w:r w:rsidRPr="008443A7">
              <w:rPr>
                <w:rFonts w:ascii="Book Antiqua" w:hAnsi="Book Antiqua"/>
                <w:b/>
                <w:bCs/>
              </w:rPr>
              <w:t>Number of cases</w:t>
            </w:r>
          </w:p>
        </w:tc>
        <w:tc>
          <w:tcPr>
            <w:tcW w:w="0" w:type="auto"/>
            <w:tcBorders>
              <w:top w:val="single" w:sz="4" w:space="0" w:color="auto"/>
              <w:bottom w:val="single" w:sz="4" w:space="0" w:color="auto"/>
            </w:tcBorders>
          </w:tcPr>
          <w:p w14:paraId="28232C6B" w14:textId="77777777" w:rsidR="00AB7C3C" w:rsidRPr="008443A7" w:rsidRDefault="00AB7C3C" w:rsidP="008443A7">
            <w:pPr>
              <w:spacing w:line="360" w:lineRule="auto"/>
              <w:jc w:val="both"/>
              <w:rPr>
                <w:rFonts w:ascii="Book Antiqua" w:hAnsi="Book Antiqua"/>
                <w:b/>
                <w:bCs/>
              </w:rPr>
            </w:pPr>
            <w:r w:rsidRPr="008443A7">
              <w:rPr>
                <w:rFonts w:ascii="Book Antiqua" w:hAnsi="Book Antiqua"/>
                <w:b/>
                <w:bCs/>
              </w:rPr>
              <w:t>Percent (%)</w:t>
            </w:r>
          </w:p>
        </w:tc>
      </w:tr>
      <w:tr w:rsidR="00AB7C3C" w:rsidRPr="008443A7" w14:paraId="16BFABCF" w14:textId="77777777" w:rsidTr="006C1BA2">
        <w:tc>
          <w:tcPr>
            <w:tcW w:w="0" w:type="auto"/>
            <w:tcBorders>
              <w:top w:val="single" w:sz="4" w:space="0" w:color="auto"/>
            </w:tcBorders>
          </w:tcPr>
          <w:p w14:paraId="0B26B67E" w14:textId="77777777" w:rsidR="00AB7C3C" w:rsidRPr="008443A7" w:rsidRDefault="00AB7C3C" w:rsidP="008443A7">
            <w:pPr>
              <w:spacing w:line="360" w:lineRule="auto"/>
              <w:jc w:val="both"/>
              <w:rPr>
                <w:rFonts w:ascii="Book Antiqua" w:hAnsi="Book Antiqua"/>
              </w:rPr>
            </w:pPr>
            <w:r w:rsidRPr="008443A7">
              <w:rPr>
                <w:rFonts w:ascii="Book Antiqua" w:hAnsi="Book Antiqua"/>
              </w:rPr>
              <w:t>Healed</w:t>
            </w:r>
          </w:p>
        </w:tc>
        <w:tc>
          <w:tcPr>
            <w:tcW w:w="0" w:type="auto"/>
            <w:tcBorders>
              <w:top w:val="single" w:sz="4" w:space="0" w:color="auto"/>
            </w:tcBorders>
          </w:tcPr>
          <w:p w14:paraId="6733C6A7" w14:textId="77777777" w:rsidR="00AB7C3C" w:rsidRPr="008443A7" w:rsidRDefault="00AB7C3C" w:rsidP="008443A7">
            <w:pPr>
              <w:spacing w:line="360" w:lineRule="auto"/>
              <w:jc w:val="both"/>
              <w:rPr>
                <w:rFonts w:ascii="Book Antiqua" w:hAnsi="Book Antiqua"/>
              </w:rPr>
            </w:pPr>
            <w:r w:rsidRPr="008443A7">
              <w:rPr>
                <w:rFonts w:ascii="Book Antiqua" w:hAnsi="Book Antiqua"/>
              </w:rPr>
              <w:t>788</w:t>
            </w:r>
          </w:p>
        </w:tc>
        <w:tc>
          <w:tcPr>
            <w:tcW w:w="0" w:type="auto"/>
            <w:tcBorders>
              <w:top w:val="single" w:sz="4" w:space="0" w:color="auto"/>
            </w:tcBorders>
          </w:tcPr>
          <w:p w14:paraId="4858EE6D" w14:textId="77777777" w:rsidR="00AB7C3C" w:rsidRPr="008443A7" w:rsidRDefault="00AB7C3C" w:rsidP="008443A7">
            <w:pPr>
              <w:spacing w:line="360" w:lineRule="auto"/>
              <w:jc w:val="both"/>
              <w:rPr>
                <w:rFonts w:ascii="Book Antiqua" w:hAnsi="Book Antiqua"/>
              </w:rPr>
            </w:pPr>
            <w:r w:rsidRPr="008443A7">
              <w:rPr>
                <w:rFonts w:ascii="Book Antiqua" w:hAnsi="Book Antiqua"/>
              </w:rPr>
              <w:t>83.2</w:t>
            </w:r>
          </w:p>
        </w:tc>
      </w:tr>
      <w:tr w:rsidR="00AB7C3C" w:rsidRPr="008443A7" w14:paraId="67C1F193" w14:textId="77777777" w:rsidTr="006C1BA2">
        <w:tc>
          <w:tcPr>
            <w:tcW w:w="0" w:type="auto"/>
          </w:tcPr>
          <w:p w14:paraId="522EE05E" w14:textId="77777777" w:rsidR="00AB7C3C" w:rsidRPr="008443A7" w:rsidRDefault="00AB7C3C" w:rsidP="008443A7">
            <w:pPr>
              <w:spacing w:line="360" w:lineRule="auto"/>
              <w:jc w:val="both"/>
              <w:rPr>
                <w:rFonts w:ascii="Book Antiqua" w:hAnsi="Book Antiqua"/>
              </w:rPr>
            </w:pPr>
            <w:r w:rsidRPr="008443A7">
              <w:rPr>
                <w:rFonts w:ascii="Book Antiqua" w:hAnsi="Book Antiqua"/>
              </w:rPr>
              <w:t>Discharge at will</w:t>
            </w:r>
          </w:p>
        </w:tc>
        <w:tc>
          <w:tcPr>
            <w:tcW w:w="0" w:type="auto"/>
          </w:tcPr>
          <w:p w14:paraId="6B624A84" w14:textId="77777777" w:rsidR="00AB7C3C" w:rsidRPr="008443A7" w:rsidRDefault="00AB7C3C" w:rsidP="008443A7">
            <w:pPr>
              <w:spacing w:line="360" w:lineRule="auto"/>
              <w:jc w:val="both"/>
              <w:rPr>
                <w:rFonts w:ascii="Book Antiqua" w:hAnsi="Book Antiqua"/>
              </w:rPr>
            </w:pPr>
            <w:r w:rsidRPr="008443A7">
              <w:rPr>
                <w:rFonts w:ascii="Book Antiqua" w:hAnsi="Book Antiqua"/>
              </w:rPr>
              <w:t>78</w:t>
            </w:r>
          </w:p>
        </w:tc>
        <w:tc>
          <w:tcPr>
            <w:tcW w:w="0" w:type="auto"/>
          </w:tcPr>
          <w:p w14:paraId="34D19806" w14:textId="77777777" w:rsidR="00AB7C3C" w:rsidRPr="008443A7" w:rsidRDefault="00AB7C3C" w:rsidP="008443A7">
            <w:pPr>
              <w:spacing w:line="360" w:lineRule="auto"/>
              <w:jc w:val="both"/>
              <w:rPr>
                <w:rFonts w:ascii="Book Antiqua" w:hAnsi="Book Antiqua"/>
              </w:rPr>
            </w:pPr>
            <w:r w:rsidRPr="008443A7">
              <w:rPr>
                <w:rFonts w:ascii="Book Antiqua" w:hAnsi="Book Antiqua"/>
              </w:rPr>
              <w:t>8.2</w:t>
            </w:r>
          </w:p>
        </w:tc>
      </w:tr>
      <w:tr w:rsidR="00AB7C3C" w:rsidRPr="008443A7" w14:paraId="2191740C" w14:textId="77777777" w:rsidTr="006C1BA2">
        <w:tc>
          <w:tcPr>
            <w:tcW w:w="0" w:type="auto"/>
          </w:tcPr>
          <w:p w14:paraId="165D749D" w14:textId="77777777" w:rsidR="00AB7C3C" w:rsidRPr="008443A7" w:rsidRDefault="00AB7C3C" w:rsidP="008443A7">
            <w:pPr>
              <w:spacing w:line="360" w:lineRule="auto"/>
              <w:jc w:val="both"/>
              <w:rPr>
                <w:rFonts w:ascii="Book Antiqua" w:hAnsi="Book Antiqua"/>
              </w:rPr>
            </w:pPr>
            <w:r w:rsidRPr="008443A7">
              <w:rPr>
                <w:rFonts w:ascii="Book Antiqua" w:hAnsi="Book Antiqua"/>
              </w:rPr>
              <w:t>Deceased</w:t>
            </w:r>
          </w:p>
        </w:tc>
        <w:tc>
          <w:tcPr>
            <w:tcW w:w="0" w:type="auto"/>
          </w:tcPr>
          <w:p w14:paraId="1A4F6735" w14:textId="77777777" w:rsidR="00AB7C3C" w:rsidRPr="008443A7" w:rsidRDefault="00AB7C3C" w:rsidP="008443A7">
            <w:pPr>
              <w:spacing w:line="360" w:lineRule="auto"/>
              <w:jc w:val="both"/>
              <w:rPr>
                <w:rFonts w:ascii="Book Antiqua" w:hAnsi="Book Antiqua"/>
              </w:rPr>
            </w:pPr>
            <w:r w:rsidRPr="008443A7">
              <w:rPr>
                <w:rFonts w:ascii="Book Antiqua" w:hAnsi="Book Antiqua"/>
              </w:rPr>
              <w:t>52</w:t>
            </w:r>
          </w:p>
        </w:tc>
        <w:tc>
          <w:tcPr>
            <w:tcW w:w="0" w:type="auto"/>
          </w:tcPr>
          <w:p w14:paraId="73370A42" w14:textId="77777777" w:rsidR="00AB7C3C" w:rsidRPr="008443A7" w:rsidRDefault="00AB7C3C" w:rsidP="008443A7">
            <w:pPr>
              <w:spacing w:line="360" w:lineRule="auto"/>
              <w:jc w:val="both"/>
              <w:rPr>
                <w:rFonts w:ascii="Book Antiqua" w:hAnsi="Book Antiqua"/>
              </w:rPr>
            </w:pPr>
            <w:r w:rsidRPr="008443A7">
              <w:rPr>
                <w:rFonts w:ascii="Book Antiqua" w:hAnsi="Book Antiqua"/>
              </w:rPr>
              <w:t>5.5</w:t>
            </w:r>
          </w:p>
        </w:tc>
      </w:tr>
      <w:tr w:rsidR="00AB7C3C" w:rsidRPr="008443A7" w14:paraId="0120152A" w14:textId="77777777" w:rsidTr="006C1BA2">
        <w:tc>
          <w:tcPr>
            <w:tcW w:w="0" w:type="auto"/>
          </w:tcPr>
          <w:p w14:paraId="641DC3C1" w14:textId="77777777" w:rsidR="00AB7C3C" w:rsidRPr="008443A7" w:rsidRDefault="00AB7C3C" w:rsidP="008443A7">
            <w:pPr>
              <w:spacing w:line="360" w:lineRule="auto"/>
              <w:jc w:val="both"/>
              <w:rPr>
                <w:rFonts w:ascii="Book Antiqua" w:hAnsi="Book Antiqua"/>
              </w:rPr>
            </w:pPr>
            <w:r w:rsidRPr="008443A7">
              <w:rPr>
                <w:rFonts w:ascii="Book Antiqua" w:hAnsi="Book Antiqua"/>
              </w:rPr>
              <w:t>Transferred</w:t>
            </w:r>
          </w:p>
        </w:tc>
        <w:tc>
          <w:tcPr>
            <w:tcW w:w="0" w:type="auto"/>
          </w:tcPr>
          <w:p w14:paraId="64EBA352" w14:textId="77777777" w:rsidR="00AB7C3C" w:rsidRPr="008443A7" w:rsidRDefault="00AB7C3C" w:rsidP="008443A7">
            <w:pPr>
              <w:spacing w:line="360" w:lineRule="auto"/>
              <w:jc w:val="both"/>
              <w:rPr>
                <w:rFonts w:ascii="Book Antiqua" w:hAnsi="Book Antiqua"/>
              </w:rPr>
            </w:pPr>
            <w:r w:rsidRPr="008443A7">
              <w:rPr>
                <w:rFonts w:ascii="Book Antiqua" w:hAnsi="Book Antiqua"/>
              </w:rPr>
              <w:t>26</w:t>
            </w:r>
          </w:p>
        </w:tc>
        <w:tc>
          <w:tcPr>
            <w:tcW w:w="0" w:type="auto"/>
          </w:tcPr>
          <w:p w14:paraId="3EE56352" w14:textId="77777777" w:rsidR="00AB7C3C" w:rsidRPr="008443A7" w:rsidRDefault="00AB7C3C" w:rsidP="008443A7">
            <w:pPr>
              <w:spacing w:line="360" w:lineRule="auto"/>
              <w:jc w:val="both"/>
              <w:rPr>
                <w:rFonts w:ascii="Book Antiqua" w:hAnsi="Book Antiqua"/>
              </w:rPr>
            </w:pPr>
            <w:r w:rsidRPr="008443A7">
              <w:rPr>
                <w:rFonts w:ascii="Book Antiqua" w:hAnsi="Book Antiqua"/>
              </w:rPr>
              <w:t>2.7</w:t>
            </w:r>
          </w:p>
        </w:tc>
      </w:tr>
      <w:tr w:rsidR="00AB7C3C" w:rsidRPr="008443A7" w14:paraId="50BB356A" w14:textId="77777777" w:rsidTr="006C1BA2">
        <w:tc>
          <w:tcPr>
            <w:tcW w:w="0" w:type="auto"/>
            <w:tcBorders>
              <w:bottom w:val="single" w:sz="4" w:space="0" w:color="auto"/>
            </w:tcBorders>
          </w:tcPr>
          <w:p w14:paraId="46D88D9A" w14:textId="77777777" w:rsidR="00AB7C3C" w:rsidRPr="008443A7" w:rsidRDefault="00AB7C3C" w:rsidP="008443A7">
            <w:pPr>
              <w:spacing w:line="360" w:lineRule="auto"/>
              <w:jc w:val="both"/>
              <w:rPr>
                <w:rFonts w:ascii="Book Antiqua" w:hAnsi="Book Antiqua"/>
              </w:rPr>
            </w:pPr>
            <w:r w:rsidRPr="008443A7">
              <w:rPr>
                <w:rFonts w:ascii="Book Antiqua" w:hAnsi="Book Antiqua"/>
              </w:rPr>
              <w:t>Stationary</w:t>
            </w:r>
          </w:p>
        </w:tc>
        <w:tc>
          <w:tcPr>
            <w:tcW w:w="0" w:type="auto"/>
            <w:tcBorders>
              <w:bottom w:val="single" w:sz="4" w:space="0" w:color="auto"/>
            </w:tcBorders>
          </w:tcPr>
          <w:p w14:paraId="7CBD2043" w14:textId="77777777" w:rsidR="00AB7C3C" w:rsidRPr="008443A7" w:rsidRDefault="00AB7C3C" w:rsidP="008443A7">
            <w:pPr>
              <w:spacing w:line="360" w:lineRule="auto"/>
              <w:jc w:val="both"/>
              <w:rPr>
                <w:rFonts w:ascii="Book Antiqua" w:hAnsi="Book Antiqua"/>
              </w:rPr>
            </w:pPr>
            <w:r w:rsidRPr="008443A7">
              <w:rPr>
                <w:rFonts w:ascii="Book Antiqua" w:hAnsi="Book Antiqua"/>
              </w:rPr>
              <w:t>3</w:t>
            </w:r>
          </w:p>
        </w:tc>
        <w:tc>
          <w:tcPr>
            <w:tcW w:w="0" w:type="auto"/>
            <w:tcBorders>
              <w:bottom w:val="single" w:sz="4" w:space="0" w:color="auto"/>
            </w:tcBorders>
          </w:tcPr>
          <w:p w14:paraId="7E8BB567" w14:textId="77777777" w:rsidR="00AB7C3C" w:rsidRPr="008443A7" w:rsidRDefault="00AB7C3C" w:rsidP="008443A7">
            <w:pPr>
              <w:spacing w:line="360" w:lineRule="auto"/>
              <w:jc w:val="both"/>
              <w:rPr>
                <w:rFonts w:ascii="Book Antiqua" w:hAnsi="Book Antiqua"/>
              </w:rPr>
            </w:pPr>
            <w:r w:rsidRPr="008443A7">
              <w:rPr>
                <w:rFonts w:ascii="Book Antiqua" w:hAnsi="Book Antiqua"/>
              </w:rPr>
              <w:t>0.3</w:t>
            </w:r>
          </w:p>
        </w:tc>
      </w:tr>
    </w:tbl>
    <w:p w14:paraId="7038DD92" w14:textId="77777777" w:rsidR="00AB7C3C" w:rsidRPr="008443A7" w:rsidRDefault="00AB7C3C" w:rsidP="008443A7">
      <w:pPr>
        <w:spacing w:line="360" w:lineRule="auto"/>
        <w:jc w:val="both"/>
        <w:rPr>
          <w:rFonts w:ascii="Book Antiqua" w:hAnsi="Book Antiqua"/>
          <w:lang w:eastAsia="zh-CN"/>
        </w:rPr>
        <w:sectPr w:rsidR="00AB7C3C" w:rsidRPr="008443A7">
          <w:pgSz w:w="12240" w:h="15840"/>
          <w:pgMar w:top="1440" w:right="1440" w:bottom="1440" w:left="1440" w:header="720" w:footer="720" w:gutter="0"/>
          <w:cols w:space="720"/>
          <w:docGrid w:linePitch="360"/>
        </w:sectPr>
      </w:pPr>
    </w:p>
    <w:p w14:paraId="540602E1" w14:textId="77777777" w:rsidR="00AB7C3C" w:rsidRPr="008443A7" w:rsidRDefault="00AB7C3C" w:rsidP="008443A7">
      <w:pPr>
        <w:spacing w:line="360" w:lineRule="auto"/>
        <w:jc w:val="both"/>
        <w:rPr>
          <w:rFonts w:ascii="Book Antiqua" w:hAnsi="Book Antiqua"/>
          <w:b/>
          <w:bCs/>
        </w:rPr>
      </w:pPr>
      <w:r w:rsidRPr="008443A7">
        <w:rPr>
          <w:rFonts w:ascii="Book Antiqua" w:hAnsi="Book Antiqua"/>
          <w:b/>
          <w:bCs/>
        </w:rPr>
        <w:lastRenderedPageBreak/>
        <w:t>Table 4 Morphology</w:t>
      </w:r>
    </w:p>
    <w:tbl>
      <w:tblPr>
        <w:tblW w:w="0" w:type="auto"/>
        <w:tblLook w:val="04A0" w:firstRow="1" w:lastRow="0" w:firstColumn="1" w:lastColumn="0" w:noHBand="0" w:noVBand="1"/>
      </w:tblPr>
      <w:tblGrid>
        <w:gridCol w:w="4075"/>
        <w:gridCol w:w="2043"/>
        <w:gridCol w:w="1463"/>
      </w:tblGrid>
      <w:tr w:rsidR="00AB7C3C" w:rsidRPr="008443A7" w14:paraId="5CB97446" w14:textId="77777777" w:rsidTr="006C1BA2">
        <w:tc>
          <w:tcPr>
            <w:tcW w:w="0" w:type="auto"/>
            <w:tcBorders>
              <w:top w:val="single" w:sz="4" w:space="0" w:color="auto"/>
              <w:bottom w:val="single" w:sz="4" w:space="0" w:color="auto"/>
            </w:tcBorders>
          </w:tcPr>
          <w:p w14:paraId="05A94B22" w14:textId="77777777" w:rsidR="00AB7C3C" w:rsidRPr="008443A7" w:rsidRDefault="00AB7C3C" w:rsidP="008443A7">
            <w:pPr>
              <w:spacing w:line="360" w:lineRule="auto"/>
              <w:jc w:val="both"/>
              <w:rPr>
                <w:rFonts w:ascii="Book Antiqua" w:hAnsi="Book Antiqua"/>
                <w:b/>
                <w:bCs/>
              </w:rPr>
            </w:pPr>
            <w:r w:rsidRPr="008443A7">
              <w:rPr>
                <w:rFonts w:ascii="Book Antiqua" w:hAnsi="Book Antiqua"/>
                <w:b/>
                <w:bCs/>
              </w:rPr>
              <w:t>Morphology</w:t>
            </w:r>
          </w:p>
        </w:tc>
        <w:tc>
          <w:tcPr>
            <w:tcW w:w="0" w:type="auto"/>
            <w:tcBorders>
              <w:top w:val="single" w:sz="4" w:space="0" w:color="auto"/>
              <w:bottom w:val="single" w:sz="4" w:space="0" w:color="auto"/>
            </w:tcBorders>
          </w:tcPr>
          <w:p w14:paraId="4AB3FF37" w14:textId="77777777" w:rsidR="00AB7C3C" w:rsidRPr="008443A7" w:rsidRDefault="00AB7C3C" w:rsidP="008443A7">
            <w:pPr>
              <w:spacing w:line="360" w:lineRule="auto"/>
              <w:jc w:val="both"/>
              <w:rPr>
                <w:rFonts w:ascii="Book Antiqua" w:hAnsi="Book Antiqua"/>
                <w:b/>
                <w:bCs/>
              </w:rPr>
            </w:pPr>
            <w:r w:rsidRPr="008443A7">
              <w:rPr>
                <w:rFonts w:ascii="Book Antiqua" w:hAnsi="Book Antiqua"/>
                <w:b/>
                <w:bCs/>
              </w:rPr>
              <w:t>Number of cases</w:t>
            </w:r>
          </w:p>
        </w:tc>
        <w:tc>
          <w:tcPr>
            <w:tcW w:w="0" w:type="auto"/>
            <w:tcBorders>
              <w:top w:val="single" w:sz="4" w:space="0" w:color="auto"/>
              <w:bottom w:val="single" w:sz="4" w:space="0" w:color="auto"/>
            </w:tcBorders>
          </w:tcPr>
          <w:p w14:paraId="7652ACBB" w14:textId="77777777" w:rsidR="00AB7C3C" w:rsidRPr="008443A7" w:rsidRDefault="00AB7C3C" w:rsidP="008443A7">
            <w:pPr>
              <w:spacing w:line="360" w:lineRule="auto"/>
              <w:jc w:val="both"/>
              <w:rPr>
                <w:rFonts w:ascii="Book Antiqua" w:hAnsi="Book Antiqua"/>
                <w:b/>
                <w:bCs/>
              </w:rPr>
            </w:pPr>
            <w:r w:rsidRPr="008443A7">
              <w:rPr>
                <w:rFonts w:ascii="Book Antiqua" w:hAnsi="Book Antiqua"/>
                <w:b/>
                <w:bCs/>
              </w:rPr>
              <w:t>Percent (%)</w:t>
            </w:r>
          </w:p>
        </w:tc>
      </w:tr>
      <w:tr w:rsidR="00AB7C3C" w:rsidRPr="008443A7" w14:paraId="51609F6A" w14:textId="77777777" w:rsidTr="006C1BA2">
        <w:tc>
          <w:tcPr>
            <w:tcW w:w="0" w:type="auto"/>
            <w:tcBorders>
              <w:top w:val="single" w:sz="4" w:space="0" w:color="auto"/>
            </w:tcBorders>
          </w:tcPr>
          <w:p w14:paraId="51AE8276" w14:textId="77777777" w:rsidR="00AB7C3C" w:rsidRPr="008443A7" w:rsidRDefault="00AB7C3C" w:rsidP="008443A7">
            <w:pPr>
              <w:spacing w:line="360" w:lineRule="auto"/>
              <w:jc w:val="both"/>
              <w:rPr>
                <w:rFonts w:ascii="Book Antiqua" w:hAnsi="Book Antiqua"/>
              </w:rPr>
            </w:pPr>
            <w:r w:rsidRPr="008443A7">
              <w:rPr>
                <w:rFonts w:ascii="Book Antiqua" w:hAnsi="Book Antiqua"/>
              </w:rPr>
              <w:t>Interstitial</w:t>
            </w:r>
          </w:p>
        </w:tc>
        <w:tc>
          <w:tcPr>
            <w:tcW w:w="0" w:type="auto"/>
            <w:tcBorders>
              <w:top w:val="single" w:sz="4" w:space="0" w:color="auto"/>
            </w:tcBorders>
          </w:tcPr>
          <w:p w14:paraId="2ECFCB53" w14:textId="77777777" w:rsidR="00AB7C3C" w:rsidRPr="008443A7" w:rsidRDefault="00AB7C3C" w:rsidP="008443A7">
            <w:pPr>
              <w:spacing w:line="360" w:lineRule="auto"/>
              <w:jc w:val="both"/>
              <w:rPr>
                <w:rFonts w:ascii="Book Antiqua" w:hAnsi="Book Antiqua"/>
              </w:rPr>
            </w:pPr>
            <w:r w:rsidRPr="008443A7">
              <w:rPr>
                <w:rFonts w:ascii="Book Antiqua" w:hAnsi="Book Antiqua"/>
              </w:rPr>
              <w:t>429</w:t>
            </w:r>
          </w:p>
        </w:tc>
        <w:tc>
          <w:tcPr>
            <w:tcW w:w="0" w:type="auto"/>
            <w:tcBorders>
              <w:top w:val="single" w:sz="4" w:space="0" w:color="auto"/>
            </w:tcBorders>
          </w:tcPr>
          <w:p w14:paraId="74B7FC8D" w14:textId="77777777" w:rsidR="00AB7C3C" w:rsidRPr="008443A7" w:rsidRDefault="00AB7C3C" w:rsidP="008443A7">
            <w:pPr>
              <w:spacing w:line="360" w:lineRule="auto"/>
              <w:jc w:val="both"/>
              <w:rPr>
                <w:rFonts w:ascii="Book Antiqua" w:hAnsi="Book Antiqua"/>
              </w:rPr>
            </w:pPr>
            <w:r w:rsidRPr="008443A7">
              <w:rPr>
                <w:rFonts w:ascii="Book Antiqua" w:hAnsi="Book Antiqua"/>
              </w:rPr>
              <w:t>45.3</w:t>
            </w:r>
          </w:p>
        </w:tc>
      </w:tr>
      <w:tr w:rsidR="00AB7C3C" w:rsidRPr="008443A7" w14:paraId="3AAB84B0" w14:textId="77777777" w:rsidTr="006C1BA2">
        <w:tc>
          <w:tcPr>
            <w:tcW w:w="0" w:type="auto"/>
          </w:tcPr>
          <w:p w14:paraId="02D07875" w14:textId="77777777" w:rsidR="00AB7C3C" w:rsidRPr="008443A7" w:rsidRDefault="00AB7C3C" w:rsidP="008443A7">
            <w:pPr>
              <w:spacing w:line="360" w:lineRule="auto"/>
              <w:jc w:val="both"/>
              <w:rPr>
                <w:rFonts w:ascii="Book Antiqua" w:hAnsi="Book Antiqua"/>
              </w:rPr>
            </w:pPr>
            <w:r w:rsidRPr="008443A7">
              <w:rPr>
                <w:rFonts w:ascii="Book Antiqua" w:hAnsi="Book Antiqua"/>
              </w:rPr>
              <w:t>Normal pancreas</w:t>
            </w:r>
          </w:p>
        </w:tc>
        <w:tc>
          <w:tcPr>
            <w:tcW w:w="0" w:type="auto"/>
          </w:tcPr>
          <w:p w14:paraId="12A9D6E8" w14:textId="77777777" w:rsidR="00AB7C3C" w:rsidRPr="008443A7" w:rsidRDefault="00AB7C3C" w:rsidP="008443A7">
            <w:pPr>
              <w:spacing w:line="360" w:lineRule="auto"/>
              <w:jc w:val="both"/>
              <w:rPr>
                <w:rFonts w:ascii="Book Antiqua" w:hAnsi="Book Antiqua"/>
              </w:rPr>
            </w:pPr>
            <w:r w:rsidRPr="008443A7">
              <w:rPr>
                <w:rFonts w:ascii="Book Antiqua" w:hAnsi="Book Antiqua"/>
              </w:rPr>
              <w:t>107</w:t>
            </w:r>
          </w:p>
        </w:tc>
        <w:tc>
          <w:tcPr>
            <w:tcW w:w="0" w:type="auto"/>
          </w:tcPr>
          <w:p w14:paraId="18A630D1" w14:textId="77777777" w:rsidR="00AB7C3C" w:rsidRPr="008443A7" w:rsidRDefault="00AB7C3C" w:rsidP="008443A7">
            <w:pPr>
              <w:spacing w:line="360" w:lineRule="auto"/>
              <w:jc w:val="both"/>
              <w:rPr>
                <w:rFonts w:ascii="Book Antiqua" w:hAnsi="Book Antiqua"/>
              </w:rPr>
            </w:pPr>
            <w:r w:rsidRPr="008443A7">
              <w:rPr>
                <w:rFonts w:ascii="Book Antiqua" w:hAnsi="Book Antiqua"/>
              </w:rPr>
              <w:t>11.3</w:t>
            </w:r>
          </w:p>
        </w:tc>
      </w:tr>
      <w:tr w:rsidR="00AB7C3C" w:rsidRPr="008443A7" w14:paraId="53173810" w14:textId="77777777" w:rsidTr="006C1BA2">
        <w:tc>
          <w:tcPr>
            <w:tcW w:w="0" w:type="auto"/>
          </w:tcPr>
          <w:p w14:paraId="610E27B5" w14:textId="77777777" w:rsidR="00AB7C3C" w:rsidRPr="008443A7" w:rsidRDefault="00AB7C3C" w:rsidP="008443A7">
            <w:pPr>
              <w:spacing w:line="360" w:lineRule="auto"/>
              <w:jc w:val="both"/>
              <w:rPr>
                <w:rFonts w:ascii="Book Antiqua" w:hAnsi="Book Antiqua"/>
              </w:rPr>
            </w:pPr>
            <w:r w:rsidRPr="008443A7">
              <w:rPr>
                <w:rFonts w:ascii="Book Antiqua" w:hAnsi="Book Antiqua"/>
              </w:rPr>
              <w:t>Acute peripancreatic fluid collection</w:t>
            </w:r>
          </w:p>
        </w:tc>
        <w:tc>
          <w:tcPr>
            <w:tcW w:w="0" w:type="auto"/>
          </w:tcPr>
          <w:p w14:paraId="77162770" w14:textId="77777777" w:rsidR="00AB7C3C" w:rsidRPr="008443A7" w:rsidRDefault="00AB7C3C" w:rsidP="008443A7">
            <w:pPr>
              <w:spacing w:line="360" w:lineRule="auto"/>
              <w:jc w:val="both"/>
              <w:rPr>
                <w:rFonts w:ascii="Book Antiqua" w:hAnsi="Book Antiqua"/>
              </w:rPr>
            </w:pPr>
            <w:r w:rsidRPr="008443A7">
              <w:rPr>
                <w:rFonts w:ascii="Book Antiqua" w:hAnsi="Book Antiqua"/>
              </w:rPr>
              <w:t>70</w:t>
            </w:r>
          </w:p>
        </w:tc>
        <w:tc>
          <w:tcPr>
            <w:tcW w:w="0" w:type="auto"/>
          </w:tcPr>
          <w:p w14:paraId="27F3E7FA" w14:textId="77777777" w:rsidR="00AB7C3C" w:rsidRPr="008443A7" w:rsidRDefault="00AB7C3C" w:rsidP="008443A7">
            <w:pPr>
              <w:spacing w:line="360" w:lineRule="auto"/>
              <w:jc w:val="both"/>
              <w:rPr>
                <w:rFonts w:ascii="Book Antiqua" w:hAnsi="Book Antiqua"/>
              </w:rPr>
            </w:pPr>
            <w:r w:rsidRPr="008443A7">
              <w:rPr>
                <w:rFonts w:ascii="Book Antiqua" w:hAnsi="Book Antiqua"/>
              </w:rPr>
              <w:t>7.4</w:t>
            </w:r>
          </w:p>
        </w:tc>
      </w:tr>
      <w:tr w:rsidR="00AB7C3C" w:rsidRPr="008443A7" w14:paraId="32C4A0F6" w14:textId="77777777" w:rsidTr="006C1BA2">
        <w:tc>
          <w:tcPr>
            <w:tcW w:w="0" w:type="auto"/>
          </w:tcPr>
          <w:p w14:paraId="3CCE9A46" w14:textId="77777777" w:rsidR="00AB7C3C" w:rsidRPr="008443A7" w:rsidRDefault="00AB7C3C" w:rsidP="008443A7">
            <w:pPr>
              <w:spacing w:line="360" w:lineRule="auto"/>
              <w:jc w:val="both"/>
              <w:rPr>
                <w:rFonts w:ascii="Book Antiqua" w:hAnsi="Book Antiqua"/>
              </w:rPr>
            </w:pPr>
            <w:r w:rsidRPr="008443A7">
              <w:rPr>
                <w:rFonts w:ascii="Book Antiqua" w:hAnsi="Book Antiqua"/>
              </w:rPr>
              <w:t>Pseudocyst</w:t>
            </w:r>
          </w:p>
        </w:tc>
        <w:tc>
          <w:tcPr>
            <w:tcW w:w="0" w:type="auto"/>
          </w:tcPr>
          <w:p w14:paraId="5D014ED0" w14:textId="77777777" w:rsidR="00AB7C3C" w:rsidRPr="008443A7" w:rsidRDefault="00AB7C3C" w:rsidP="008443A7">
            <w:pPr>
              <w:spacing w:line="360" w:lineRule="auto"/>
              <w:jc w:val="both"/>
              <w:rPr>
                <w:rFonts w:ascii="Book Antiqua" w:hAnsi="Book Antiqua"/>
              </w:rPr>
            </w:pPr>
            <w:r w:rsidRPr="008443A7">
              <w:rPr>
                <w:rFonts w:ascii="Book Antiqua" w:hAnsi="Book Antiqua"/>
              </w:rPr>
              <w:t>52</w:t>
            </w:r>
          </w:p>
        </w:tc>
        <w:tc>
          <w:tcPr>
            <w:tcW w:w="0" w:type="auto"/>
          </w:tcPr>
          <w:p w14:paraId="1639642C" w14:textId="77777777" w:rsidR="00AB7C3C" w:rsidRPr="008443A7" w:rsidRDefault="00AB7C3C" w:rsidP="008443A7">
            <w:pPr>
              <w:spacing w:line="360" w:lineRule="auto"/>
              <w:jc w:val="both"/>
              <w:rPr>
                <w:rFonts w:ascii="Book Antiqua" w:hAnsi="Book Antiqua"/>
              </w:rPr>
            </w:pPr>
            <w:r w:rsidRPr="008443A7">
              <w:rPr>
                <w:rFonts w:ascii="Book Antiqua" w:hAnsi="Book Antiqua"/>
              </w:rPr>
              <w:t>5.5</w:t>
            </w:r>
          </w:p>
        </w:tc>
      </w:tr>
      <w:tr w:rsidR="00AB7C3C" w:rsidRPr="008443A7" w14:paraId="6D53CB69" w14:textId="77777777" w:rsidTr="006C1BA2">
        <w:tc>
          <w:tcPr>
            <w:tcW w:w="0" w:type="auto"/>
          </w:tcPr>
          <w:p w14:paraId="3C5FC0F4" w14:textId="77777777" w:rsidR="00AB7C3C" w:rsidRPr="008443A7" w:rsidRDefault="00AB7C3C" w:rsidP="008443A7">
            <w:pPr>
              <w:spacing w:line="360" w:lineRule="auto"/>
              <w:jc w:val="both"/>
              <w:rPr>
                <w:rFonts w:ascii="Book Antiqua" w:hAnsi="Book Antiqua"/>
              </w:rPr>
            </w:pPr>
            <w:r w:rsidRPr="008443A7">
              <w:rPr>
                <w:rFonts w:ascii="Book Antiqua" w:hAnsi="Book Antiqua"/>
              </w:rPr>
              <w:t>Acute necrotic collection</w:t>
            </w:r>
          </w:p>
        </w:tc>
        <w:tc>
          <w:tcPr>
            <w:tcW w:w="0" w:type="auto"/>
          </w:tcPr>
          <w:p w14:paraId="407A2456" w14:textId="77777777" w:rsidR="00AB7C3C" w:rsidRPr="008443A7" w:rsidRDefault="00AB7C3C" w:rsidP="008443A7">
            <w:pPr>
              <w:spacing w:line="360" w:lineRule="auto"/>
              <w:jc w:val="both"/>
              <w:rPr>
                <w:rFonts w:ascii="Book Antiqua" w:hAnsi="Book Antiqua"/>
              </w:rPr>
            </w:pPr>
            <w:r w:rsidRPr="008443A7">
              <w:rPr>
                <w:rFonts w:ascii="Book Antiqua" w:hAnsi="Book Antiqua"/>
              </w:rPr>
              <w:t>33</w:t>
            </w:r>
          </w:p>
        </w:tc>
        <w:tc>
          <w:tcPr>
            <w:tcW w:w="0" w:type="auto"/>
          </w:tcPr>
          <w:p w14:paraId="28D0CCF6" w14:textId="77777777" w:rsidR="00AB7C3C" w:rsidRPr="008443A7" w:rsidRDefault="00AB7C3C" w:rsidP="008443A7">
            <w:pPr>
              <w:spacing w:line="360" w:lineRule="auto"/>
              <w:jc w:val="both"/>
              <w:rPr>
                <w:rFonts w:ascii="Book Antiqua" w:hAnsi="Book Antiqua"/>
              </w:rPr>
            </w:pPr>
            <w:r w:rsidRPr="008443A7">
              <w:rPr>
                <w:rFonts w:ascii="Book Antiqua" w:hAnsi="Book Antiqua"/>
              </w:rPr>
              <w:t>3.5</w:t>
            </w:r>
          </w:p>
        </w:tc>
      </w:tr>
      <w:tr w:rsidR="00AB7C3C" w:rsidRPr="008443A7" w14:paraId="40136560" w14:textId="77777777" w:rsidTr="006C1BA2">
        <w:tc>
          <w:tcPr>
            <w:tcW w:w="0" w:type="auto"/>
          </w:tcPr>
          <w:p w14:paraId="42AF7760" w14:textId="77777777" w:rsidR="00AB7C3C" w:rsidRPr="008443A7" w:rsidRDefault="00AB7C3C" w:rsidP="008443A7">
            <w:pPr>
              <w:spacing w:line="360" w:lineRule="auto"/>
              <w:jc w:val="both"/>
              <w:rPr>
                <w:rFonts w:ascii="Book Antiqua" w:hAnsi="Book Antiqua"/>
              </w:rPr>
            </w:pPr>
            <w:r w:rsidRPr="008443A7">
              <w:rPr>
                <w:rFonts w:ascii="Book Antiqua" w:hAnsi="Book Antiqua"/>
              </w:rPr>
              <w:t>Walled off necrosis</w:t>
            </w:r>
          </w:p>
        </w:tc>
        <w:tc>
          <w:tcPr>
            <w:tcW w:w="0" w:type="auto"/>
          </w:tcPr>
          <w:p w14:paraId="60837E02" w14:textId="77777777" w:rsidR="00AB7C3C" w:rsidRPr="008443A7" w:rsidRDefault="00AB7C3C" w:rsidP="008443A7">
            <w:pPr>
              <w:spacing w:line="360" w:lineRule="auto"/>
              <w:jc w:val="both"/>
              <w:rPr>
                <w:rFonts w:ascii="Book Antiqua" w:hAnsi="Book Antiqua"/>
              </w:rPr>
            </w:pPr>
            <w:r w:rsidRPr="008443A7">
              <w:rPr>
                <w:rFonts w:ascii="Book Antiqua" w:hAnsi="Book Antiqua"/>
              </w:rPr>
              <w:t>4</w:t>
            </w:r>
          </w:p>
        </w:tc>
        <w:tc>
          <w:tcPr>
            <w:tcW w:w="0" w:type="auto"/>
          </w:tcPr>
          <w:p w14:paraId="2F85EE4A" w14:textId="77777777" w:rsidR="00AB7C3C" w:rsidRPr="008443A7" w:rsidRDefault="00AB7C3C" w:rsidP="008443A7">
            <w:pPr>
              <w:spacing w:line="360" w:lineRule="auto"/>
              <w:jc w:val="both"/>
              <w:rPr>
                <w:rFonts w:ascii="Book Antiqua" w:hAnsi="Book Antiqua"/>
              </w:rPr>
            </w:pPr>
            <w:r w:rsidRPr="008443A7">
              <w:rPr>
                <w:rFonts w:ascii="Book Antiqua" w:hAnsi="Book Antiqua"/>
              </w:rPr>
              <w:t>0.4</w:t>
            </w:r>
          </w:p>
        </w:tc>
      </w:tr>
      <w:tr w:rsidR="00AB7C3C" w:rsidRPr="008443A7" w14:paraId="52D0763D" w14:textId="77777777" w:rsidTr="006C1BA2">
        <w:tc>
          <w:tcPr>
            <w:tcW w:w="0" w:type="auto"/>
            <w:tcBorders>
              <w:bottom w:val="single" w:sz="4" w:space="0" w:color="auto"/>
            </w:tcBorders>
          </w:tcPr>
          <w:p w14:paraId="4324DB35" w14:textId="77777777" w:rsidR="00AB7C3C" w:rsidRPr="008443A7" w:rsidRDefault="00AB7C3C" w:rsidP="008443A7">
            <w:pPr>
              <w:spacing w:line="360" w:lineRule="auto"/>
              <w:jc w:val="both"/>
              <w:rPr>
                <w:rFonts w:ascii="Book Antiqua" w:hAnsi="Book Antiqua"/>
              </w:rPr>
            </w:pPr>
            <w:r w:rsidRPr="008443A7">
              <w:rPr>
                <w:rFonts w:ascii="Book Antiqua" w:hAnsi="Book Antiqua"/>
              </w:rPr>
              <w:t>N/A</w:t>
            </w:r>
          </w:p>
        </w:tc>
        <w:tc>
          <w:tcPr>
            <w:tcW w:w="0" w:type="auto"/>
            <w:tcBorders>
              <w:bottom w:val="single" w:sz="4" w:space="0" w:color="auto"/>
            </w:tcBorders>
          </w:tcPr>
          <w:p w14:paraId="77FA5718" w14:textId="77777777" w:rsidR="00AB7C3C" w:rsidRPr="008443A7" w:rsidRDefault="00AB7C3C" w:rsidP="008443A7">
            <w:pPr>
              <w:spacing w:line="360" w:lineRule="auto"/>
              <w:jc w:val="both"/>
              <w:rPr>
                <w:rFonts w:ascii="Book Antiqua" w:hAnsi="Book Antiqua"/>
              </w:rPr>
            </w:pPr>
            <w:r w:rsidRPr="008443A7">
              <w:rPr>
                <w:rFonts w:ascii="Book Antiqua" w:hAnsi="Book Antiqua"/>
              </w:rPr>
              <w:t>252</w:t>
            </w:r>
          </w:p>
        </w:tc>
        <w:tc>
          <w:tcPr>
            <w:tcW w:w="0" w:type="auto"/>
            <w:tcBorders>
              <w:bottom w:val="single" w:sz="4" w:space="0" w:color="auto"/>
            </w:tcBorders>
          </w:tcPr>
          <w:p w14:paraId="59EC2190" w14:textId="77777777" w:rsidR="00AB7C3C" w:rsidRPr="008443A7" w:rsidRDefault="00AB7C3C" w:rsidP="008443A7">
            <w:pPr>
              <w:spacing w:line="360" w:lineRule="auto"/>
              <w:jc w:val="both"/>
              <w:rPr>
                <w:rFonts w:ascii="Book Antiqua" w:hAnsi="Book Antiqua"/>
              </w:rPr>
            </w:pPr>
            <w:r w:rsidRPr="008443A7">
              <w:rPr>
                <w:rFonts w:ascii="Book Antiqua" w:hAnsi="Book Antiqua"/>
              </w:rPr>
              <w:t>26.6</w:t>
            </w:r>
          </w:p>
        </w:tc>
      </w:tr>
    </w:tbl>
    <w:p w14:paraId="2254F5B4" w14:textId="77777777" w:rsidR="00AB7C3C" w:rsidRPr="008443A7" w:rsidRDefault="00AB7C3C" w:rsidP="008443A7">
      <w:pPr>
        <w:spacing w:line="360" w:lineRule="auto"/>
        <w:jc w:val="both"/>
        <w:rPr>
          <w:rFonts w:ascii="Book Antiqua" w:hAnsi="Book Antiqua"/>
        </w:rPr>
      </w:pPr>
      <w:r w:rsidRPr="008443A7">
        <w:rPr>
          <w:rFonts w:ascii="Book Antiqua" w:hAnsi="Book Antiqua"/>
        </w:rPr>
        <w:t>N/A:</w:t>
      </w:r>
      <w:bookmarkStart w:id="2" w:name="OLE_LINK1620"/>
      <w:bookmarkStart w:id="3" w:name="OLE_LINK1621"/>
      <w:bookmarkStart w:id="4" w:name="OLE_LINK1526"/>
      <w:bookmarkStart w:id="5" w:name="OLE_LINK2142"/>
      <w:r w:rsidRPr="008443A7">
        <w:rPr>
          <w:rFonts w:ascii="Book Antiqua" w:eastAsia="宋体" w:hAnsi="Book Antiqua" w:cs="宋体"/>
        </w:rPr>
        <w:t xml:space="preserve"> Not applicable</w:t>
      </w:r>
      <w:bookmarkEnd w:id="2"/>
      <w:bookmarkEnd w:id="3"/>
      <w:bookmarkEnd w:id="4"/>
      <w:bookmarkEnd w:id="5"/>
      <w:r w:rsidRPr="008443A7">
        <w:rPr>
          <w:rFonts w:ascii="Book Antiqua" w:eastAsia="宋体" w:hAnsi="Book Antiqua" w:cs="宋体"/>
        </w:rPr>
        <w:t>.</w:t>
      </w:r>
    </w:p>
    <w:p w14:paraId="2C2E7669" w14:textId="77777777" w:rsidR="00AB7C3C" w:rsidRPr="008443A7" w:rsidRDefault="00AB7C3C" w:rsidP="008443A7">
      <w:pPr>
        <w:spacing w:line="360" w:lineRule="auto"/>
        <w:jc w:val="both"/>
        <w:rPr>
          <w:rFonts w:ascii="Book Antiqua" w:hAnsi="Book Antiqua"/>
          <w:lang w:eastAsia="zh-CN"/>
        </w:rPr>
      </w:pPr>
    </w:p>
    <w:sectPr w:rsidR="00AB7C3C" w:rsidRPr="008443A7" w:rsidSect="00CF05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7F9C" w14:textId="77777777" w:rsidR="004579E7" w:rsidRDefault="004579E7" w:rsidP="00E80537">
      <w:r>
        <w:separator/>
      </w:r>
    </w:p>
  </w:endnote>
  <w:endnote w:type="continuationSeparator" w:id="0">
    <w:p w14:paraId="3EE5E232" w14:textId="77777777" w:rsidR="004579E7" w:rsidRDefault="004579E7" w:rsidP="00E8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BC6D" w14:textId="77777777" w:rsidR="00E80537" w:rsidRPr="00E80537" w:rsidRDefault="00E80537" w:rsidP="00E80537">
    <w:pPr>
      <w:pStyle w:val="a5"/>
      <w:jc w:val="right"/>
      <w:rPr>
        <w:rFonts w:ascii="Book Antiqua" w:hAnsi="Book Antiqua"/>
        <w:color w:val="000000" w:themeColor="text1"/>
        <w:sz w:val="24"/>
        <w:szCs w:val="24"/>
      </w:rPr>
    </w:pPr>
    <w:r w:rsidRPr="00E80537">
      <w:rPr>
        <w:rFonts w:ascii="Book Antiqua" w:hAnsi="Book Antiqua"/>
        <w:color w:val="000000" w:themeColor="text1"/>
        <w:sz w:val="24"/>
        <w:szCs w:val="24"/>
        <w:lang w:val="zh-CN" w:eastAsia="zh-CN"/>
      </w:rPr>
      <w:t xml:space="preserve"> </w:t>
    </w:r>
    <w:r w:rsidRPr="00E80537">
      <w:rPr>
        <w:rFonts w:ascii="Book Antiqua" w:hAnsi="Book Antiqua"/>
        <w:color w:val="000000" w:themeColor="text1"/>
        <w:sz w:val="24"/>
        <w:szCs w:val="24"/>
      </w:rPr>
      <w:fldChar w:fldCharType="begin"/>
    </w:r>
    <w:r w:rsidRPr="00E80537">
      <w:rPr>
        <w:rFonts w:ascii="Book Antiqua" w:hAnsi="Book Antiqua"/>
        <w:color w:val="000000" w:themeColor="text1"/>
        <w:sz w:val="24"/>
        <w:szCs w:val="24"/>
      </w:rPr>
      <w:instrText>PAGE  \* Arabic  \* MERGEFORMAT</w:instrText>
    </w:r>
    <w:r w:rsidRPr="00E80537">
      <w:rPr>
        <w:rFonts w:ascii="Book Antiqua" w:hAnsi="Book Antiqua"/>
        <w:color w:val="000000" w:themeColor="text1"/>
        <w:sz w:val="24"/>
        <w:szCs w:val="24"/>
      </w:rPr>
      <w:fldChar w:fldCharType="separate"/>
    </w:r>
    <w:r w:rsidRPr="00E80537">
      <w:rPr>
        <w:rFonts w:ascii="Book Antiqua" w:hAnsi="Book Antiqua"/>
        <w:color w:val="000000" w:themeColor="text1"/>
        <w:sz w:val="24"/>
        <w:szCs w:val="24"/>
        <w:lang w:val="zh-CN" w:eastAsia="zh-CN"/>
      </w:rPr>
      <w:t>2</w:t>
    </w:r>
    <w:r w:rsidRPr="00E80537">
      <w:rPr>
        <w:rFonts w:ascii="Book Antiqua" w:hAnsi="Book Antiqua"/>
        <w:color w:val="000000" w:themeColor="text1"/>
        <w:sz w:val="24"/>
        <w:szCs w:val="24"/>
      </w:rPr>
      <w:fldChar w:fldCharType="end"/>
    </w:r>
    <w:r w:rsidRPr="00E80537">
      <w:rPr>
        <w:rFonts w:ascii="Book Antiqua" w:hAnsi="Book Antiqua"/>
        <w:color w:val="000000" w:themeColor="text1"/>
        <w:sz w:val="24"/>
        <w:szCs w:val="24"/>
        <w:lang w:val="zh-CN" w:eastAsia="zh-CN"/>
      </w:rPr>
      <w:t xml:space="preserve"> / </w:t>
    </w:r>
    <w:r w:rsidRPr="00E80537">
      <w:rPr>
        <w:rFonts w:ascii="Book Antiqua" w:hAnsi="Book Antiqua"/>
        <w:color w:val="000000" w:themeColor="text1"/>
        <w:sz w:val="24"/>
        <w:szCs w:val="24"/>
      </w:rPr>
      <w:fldChar w:fldCharType="begin"/>
    </w:r>
    <w:r w:rsidRPr="00E80537">
      <w:rPr>
        <w:rFonts w:ascii="Book Antiqua" w:hAnsi="Book Antiqua"/>
        <w:color w:val="000000" w:themeColor="text1"/>
        <w:sz w:val="24"/>
        <w:szCs w:val="24"/>
      </w:rPr>
      <w:instrText>NUMPAGES  \* Arabic  \* MERGEFORMAT</w:instrText>
    </w:r>
    <w:r w:rsidRPr="00E80537">
      <w:rPr>
        <w:rFonts w:ascii="Book Antiqua" w:hAnsi="Book Antiqua"/>
        <w:color w:val="000000" w:themeColor="text1"/>
        <w:sz w:val="24"/>
        <w:szCs w:val="24"/>
      </w:rPr>
      <w:fldChar w:fldCharType="separate"/>
    </w:r>
    <w:r w:rsidRPr="00E80537">
      <w:rPr>
        <w:rFonts w:ascii="Book Antiqua" w:hAnsi="Book Antiqua"/>
        <w:color w:val="000000" w:themeColor="text1"/>
        <w:sz w:val="24"/>
        <w:szCs w:val="24"/>
        <w:lang w:val="zh-CN" w:eastAsia="zh-CN"/>
      </w:rPr>
      <w:t>2</w:t>
    </w:r>
    <w:r w:rsidRPr="00E80537">
      <w:rPr>
        <w:rFonts w:ascii="Book Antiqua" w:hAnsi="Book Antiqua"/>
        <w:color w:val="000000" w:themeColor="text1"/>
        <w:sz w:val="24"/>
        <w:szCs w:val="24"/>
      </w:rPr>
      <w:fldChar w:fldCharType="end"/>
    </w:r>
  </w:p>
  <w:p w14:paraId="16AA55A6" w14:textId="77777777" w:rsidR="00E80537" w:rsidRDefault="00E805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1040" w14:textId="77777777" w:rsidR="004579E7" w:rsidRDefault="004579E7" w:rsidP="00E80537">
      <w:r>
        <w:separator/>
      </w:r>
    </w:p>
  </w:footnote>
  <w:footnote w:type="continuationSeparator" w:id="0">
    <w:p w14:paraId="6DF9DCE3" w14:textId="77777777" w:rsidR="004579E7" w:rsidRDefault="004579E7" w:rsidP="00E8053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D2C95"/>
    <w:rsid w:val="004579E7"/>
    <w:rsid w:val="0054058A"/>
    <w:rsid w:val="0055517D"/>
    <w:rsid w:val="005B5DAE"/>
    <w:rsid w:val="008443A7"/>
    <w:rsid w:val="008B4F68"/>
    <w:rsid w:val="00A77B3E"/>
    <w:rsid w:val="00AB7C3C"/>
    <w:rsid w:val="00CA2A55"/>
    <w:rsid w:val="00CA5D5B"/>
    <w:rsid w:val="00CD6815"/>
    <w:rsid w:val="00E53F72"/>
    <w:rsid w:val="00E80537"/>
    <w:rsid w:val="00EB0E9F"/>
    <w:rsid w:val="00F3171E"/>
    <w:rsid w:val="00FD6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6D3CF"/>
  <w15:docId w15:val="{F3815976-AA50-422B-90EA-06837D51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a4"/>
    <w:unhideWhenUsed/>
    <w:rsid w:val="00E80537"/>
    <w:pPr>
      <w:tabs>
        <w:tab w:val="center" w:pos="4153"/>
        <w:tab w:val="right" w:pos="8306"/>
      </w:tabs>
      <w:snapToGrid w:val="0"/>
      <w:jc w:val="center"/>
    </w:pPr>
    <w:rPr>
      <w:sz w:val="18"/>
      <w:szCs w:val="18"/>
    </w:rPr>
  </w:style>
  <w:style w:type="character" w:customStyle="1" w:styleId="a4">
    <w:name w:val="页眉 字符"/>
    <w:basedOn w:val="a0"/>
    <w:link w:val="a3"/>
    <w:rsid w:val="00E80537"/>
    <w:rPr>
      <w:sz w:val="18"/>
      <w:szCs w:val="18"/>
    </w:rPr>
  </w:style>
  <w:style w:type="paragraph" w:styleId="a5">
    <w:name w:val="footer"/>
    <w:basedOn w:val="a"/>
    <w:link w:val="a6"/>
    <w:uiPriority w:val="99"/>
    <w:unhideWhenUsed/>
    <w:rsid w:val="00E80537"/>
    <w:pPr>
      <w:tabs>
        <w:tab w:val="center" w:pos="4153"/>
        <w:tab w:val="right" w:pos="8306"/>
      </w:tabs>
      <w:snapToGrid w:val="0"/>
    </w:pPr>
    <w:rPr>
      <w:sz w:val="18"/>
      <w:szCs w:val="18"/>
    </w:rPr>
  </w:style>
  <w:style w:type="character" w:customStyle="1" w:styleId="a6">
    <w:name w:val="页脚 字符"/>
    <w:basedOn w:val="a0"/>
    <w:link w:val="a5"/>
    <w:uiPriority w:val="99"/>
    <w:rsid w:val="00E80537"/>
    <w:rPr>
      <w:sz w:val="18"/>
      <w:szCs w:val="18"/>
    </w:rPr>
  </w:style>
  <w:style w:type="character" w:styleId="a7">
    <w:name w:val="annotation reference"/>
    <w:basedOn w:val="a0"/>
    <w:semiHidden/>
    <w:unhideWhenUsed/>
    <w:rsid w:val="00E80537"/>
    <w:rPr>
      <w:sz w:val="21"/>
      <w:szCs w:val="21"/>
    </w:rPr>
  </w:style>
  <w:style w:type="paragraph" w:styleId="a8">
    <w:name w:val="annotation text"/>
    <w:basedOn w:val="a"/>
    <w:link w:val="a9"/>
    <w:semiHidden/>
    <w:unhideWhenUsed/>
    <w:rsid w:val="00E80537"/>
  </w:style>
  <w:style w:type="character" w:customStyle="1" w:styleId="a9">
    <w:name w:val="批注文字 字符"/>
    <w:basedOn w:val="a0"/>
    <w:link w:val="a8"/>
    <w:semiHidden/>
    <w:rsid w:val="00E80537"/>
    <w:rPr>
      <w:sz w:val="24"/>
      <w:szCs w:val="24"/>
    </w:rPr>
  </w:style>
  <w:style w:type="paragraph" w:styleId="aa">
    <w:name w:val="annotation subject"/>
    <w:basedOn w:val="a8"/>
    <w:next w:val="a8"/>
    <w:link w:val="ab"/>
    <w:semiHidden/>
    <w:unhideWhenUsed/>
    <w:rsid w:val="00E80537"/>
    <w:rPr>
      <w:b/>
      <w:bCs/>
    </w:rPr>
  </w:style>
  <w:style w:type="character" w:customStyle="1" w:styleId="ab">
    <w:name w:val="批注主题 字符"/>
    <w:basedOn w:val="a9"/>
    <w:link w:val="aa"/>
    <w:semiHidden/>
    <w:rsid w:val="00E80537"/>
    <w:rPr>
      <w:b/>
      <w:bCs/>
      <w:sz w:val="24"/>
      <w:szCs w:val="24"/>
    </w:rPr>
  </w:style>
  <w:style w:type="paragraph" w:styleId="ac">
    <w:name w:val="Revision"/>
    <w:hidden/>
    <w:uiPriority w:val="99"/>
    <w:semiHidden/>
    <w:rsid w:val="001D2C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5089</Words>
  <Characters>29012</Characters>
  <Application>Microsoft Office Word</Application>
  <DocSecurity>0</DocSecurity>
  <Lines>241</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Mihai-Radu Pahomeanu</dc:creator>
  <cp:lastModifiedBy>Jin-Lei Wang</cp:lastModifiedBy>
  <cp:revision>7</cp:revision>
  <dcterms:created xsi:type="dcterms:W3CDTF">2023-06-03T16:27:00Z</dcterms:created>
  <dcterms:modified xsi:type="dcterms:W3CDTF">2023-06-06T10:07:00Z</dcterms:modified>
</cp:coreProperties>
</file>