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C2" w:rsidRPr="00533FCB" w:rsidRDefault="00CA5AC2" w:rsidP="00950329">
      <w:pPr>
        <w:pStyle w:val="p0"/>
        <w:adjustRightInd w:val="0"/>
        <w:snapToGrid w:val="0"/>
        <w:spacing w:line="360" w:lineRule="auto"/>
        <w:jc w:val="both"/>
        <w:rPr>
          <w:rFonts w:ascii="Book Antiqua" w:hAnsi="Book Antiqua"/>
          <w:color w:val="000000"/>
          <w:sz w:val="24"/>
          <w:szCs w:val="24"/>
        </w:rPr>
      </w:pPr>
      <w:r w:rsidRPr="00533FCB">
        <w:rPr>
          <w:rFonts w:ascii="Book Antiqua" w:eastAsia="Times New Roman" w:hAnsi="Book Antiqua"/>
          <w:b/>
          <w:color w:val="0033CC"/>
          <w:sz w:val="24"/>
          <w:szCs w:val="24"/>
        </w:rPr>
        <w:t>Name of journal:</w:t>
      </w:r>
      <w:r w:rsidRPr="00533FCB">
        <w:rPr>
          <w:rFonts w:ascii="Book Antiqua" w:eastAsia="Times New Roman" w:hAnsi="Book Antiqua"/>
          <w:b/>
          <w:color w:val="000000"/>
          <w:sz w:val="24"/>
          <w:szCs w:val="24"/>
        </w:rPr>
        <w:t xml:space="preserve"> </w:t>
      </w:r>
      <w:bookmarkStart w:id="0" w:name="OLE_LINK718"/>
      <w:bookmarkStart w:id="1" w:name="OLE_LINK719"/>
      <w:r w:rsidRPr="00533FCB">
        <w:rPr>
          <w:rFonts w:ascii="Book Antiqua" w:eastAsia="Times New Roman" w:hAnsi="Book Antiqua"/>
          <w:i/>
          <w:color w:val="000000"/>
          <w:sz w:val="24"/>
          <w:szCs w:val="24"/>
        </w:rPr>
        <w:t xml:space="preserve">World Journal of </w:t>
      </w:r>
      <w:bookmarkEnd w:id="0"/>
      <w:bookmarkEnd w:id="1"/>
      <w:r w:rsidRPr="00533FCB">
        <w:rPr>
          <w:rFonts w:ascii="Book Antiqua" w:eastAsia="Times New Roman" w:hAnsi="Book Antiqua"/>
          <w:i/>
          <w:color w:val="000000"/>
          <w:sz w:val="24"/>
          <w:szCs w:val="24"/>
        </w:rPr>
        <w:t>Cardiology</w:t>
      </w:r>
    </w:p>
    <w:p w:rsidR="00CA5AC2" w:rsidRPr="00533FCB" w:rsidRDefault="00CA5AC2" w:rsidP="00950329">
      <w:pPr>
        <w:adjustRightInd w:val="0"/>
        <w:snapToGrid w:val="0"/>
        <w:spacing w:line="360" w:lineRule="auto"/>
        <w:jc w:val="both"/>
        <w:rPr>
          <w:rFonts w:ascii="Book Antiqua" w:eastAsia="宋体" w:hAnsi="Book Antiqua" w:cs="宋体"/>
          <w:b/>
          <w:i/>
          <w:color w:val="000000"/>
          <w:lang w:eastAsia="zh-CN"/>
        </w:rPr>
      </w:pPr>
      <w:r w:rsidRPr="00533FCB">
        <w:rPr>
          <w:rFonts w:ascii="Book Antiqua" w:hAnsi="Book Antiqua" w:cs="Arial"/>
          <w:b/>
          <w:color w:val="0033CC"/>
        </w:rPr>
        <w:t>ESPS Manuscript NO:</w:t>
      </w:r>
      <w:r w:rsidRPr="00533FCB">
        <w:rPr>
          <w:rFonts w:ascii="Book Antiqua" w:hAnsi="Book Antiqua" w:cs="Arial"/>
          <w:b/>
          <w:color w:val="222222"/>
        </w:rPr>
        <w:t xml:space="preserve"> </w:t>
      </w:r>
      <w:r w:rsidRPr="00533FCB">
        <w:rPr>
          <w:rFonts w:ascii="Book Antiqua" w:eastAsia="宋体" w:hAnsi="Book Antiqua" w:cs="Arial"/>
          <w:b/>
          <w:color w:val="222222"/>
          <w:lang w:eastAsia="zh-CN"/>
        </w:rPr>
        <w:t>8475</w:t>
      </w:r>
    </w:p>
    <w:p w:rsidR="00CA5AC2" w:rsidRPr="00533FCB" w:rsidRDefault="00CA5AC2" w:rsidP="00950329">
      <w:pPr>
        <w:suppressAutoHyphens/>
        <w:autoSpaceDE w:val="0"/>
        <w:autoSpaceDN w:val="0"/>
        <w:adjustRightInd w:val="0"/>
        <w:snapToGrid w:val="0"/>
        <w:spacing w:line="360" w:lineRule="auto"/>
        <w:jc w:val="both"/>
        <w:rPr>
          <w:rFonts w:ascii="Book Antiqua" w:eastAsia="宋体" w:hAnsi="Book Antiqua"/>
          <w:b/>
          <w:color w:val="000000"/>
          <w:lang w:eastAsia="zh-CN"/>
        </w:rPr>
      </w:pPr>
      <w:r w:rsidRPr="00533FCB">
        <w:rPr>
          <w:rFonts w:ascii="Book Antiqua" w:hAnsi="Book Antiqua"/>
          <w:b/>
          <w:color w:val="0033CC"/>
        </w:rPr>
        <w:t>Columns:</w:t>
      </w:r>
      <w:r w:rsidRPr="00533FCB">
        <w:rPr>
          <w:rFonts w:ascii="Book Antiqua" w:hAnsi="Book Antiqua"/>
          <w:b/>
          <w:color w:val="000000"/>
        </w:rPr>
        <w:t xml:space="preserve"> </w:t>
      </w:r>
      <w:r w:rsidRPr="00533FCB">
        <w:rPr>
          <w:rFonts w:ascii="Book Antiqua" w:eastAsia="宋体" w:hAnsi="Book Antiqua"/>
          <w:b/>
          <w:color w:val="000000"/>
          <w:lang w:eastAsia="zh-CN"/>
        </w:rPr>
        <w:t>TOPIC HIGHLIGHT</w:t>
      </w:r>
    </w:p>
    <w:p w:rsidR="00CA5AC2" w:rsidRPr="00533FCB" w:rsidRDefault="00CA5AC2" w:rsidP="00950329">
      <w:pPr>
        <w:spacing w:line="360" w:lineRule="auto"/>
        <w:jc w:val="both"/>
        <w:rPr>
          <w:rFonts w:ascii="Book Antiqua" w:eastAsia="宋体" w:hAnsi="Book Antiqua"/>
          <w:b/>
          <w:lang w:eastAsia="zh-CN"/>
        </w:rPr>
      </w:pPr>
    </w:p>
    <w:p w:rsidR="00CA5AC2" w:rsidRPr="00BC38D6" w:rsidRDefault="00CA5AC2" w:rsidP="00950329">
      <w:pPr>
        <w:pStyle w:val="p0"/>
        <w:adjustRightInd w:val="0"/>
        <w:snapToGrid w:val="0"/>
        <w:spacing w:line="360" w:lineRule="auto"/>
        <w:jc w:val="both"/>
        <w:rPr>
          <w:rFonts w:ascii="Book Antiqua" w:hAnsi="Book Antiqua"/>
          <w:color w:val="000000" w:themeColor="text1"/>
          <w:sz w:val="24"/>
          <w:szCs w:val="24"/>
        </w:rPr>
      </w:pPr>
      <w:r w:rsidRPr="00BC38D6">
        <w:rPr>
          <w:rFonts w:ascii="Book Antiqua" w:hAnsi="Book Antiqua"/>
          <w:color w:val="000000" w:themeColor="text1"/>
          <w:sz w:val="24"/>
          <w:szCs w:val="24"/>
        </w:rPr>
        <w:t>WJC 6th Anniversary Special Issues (</w:t>
      </w:r>
      <w:ins w:id="2" w:author="LS Ma" w:date="2014-04-16T10:42:00Z">
        <w:r w:rsidR="00862E80">
          <w:rPr>
            <w:rFonts w:ascii="Book Antiqua" w:hAnsi="Book Antiqua" w:hint="eastAsia"/>
            <w:color w:val="000000" w:themeColor="text1"/>
            <w:sz w:val="24"/>
            <w:szCs w:val="24"/>
          </w:rPr>
          <w:t>5</w:t>
        </w:r>
      </w:ins>
      <w:del w:id="3" w:author="LS Ma" w:date="2014-04-16T10:42:00Z">
        <w:r w:rsidRPr="00BC38D6" w:rsidDel="00862E80">
          <w:rPr>
            <w:rFonts w:ascii="Book Antiqua" w:hAnsi="Book Antiqua"/>
            <w:color w:val="000000" w:themeColor="text1"/>
            <w:sz w:val="24"/>
            <w:szCs w:val="24"/>
          </w:rPr>
          <w:delText>2</w:delText>
        </w:r>
      </w:del>
      <w:r w:rsidRPr="00BC38D6">
        <w:rPr>
          <w:rFonts w:ascii="Book Antiqua" w:hAnsi="Book Antiqua"/>
          <w:color w:val="000000" w:themeColor="text1"/>
          <w:sz w:val="24"/>
          <w:szCs w:val="24"/>
        </w:rPr>
        <w:t xml:space="preserve">): </w:t>
      </w:r>
      <w:ins w:id="4" w:author="LS Ma" w:date="2014-04-16T10:42:00Z">
        <w:r w:rsidR="00862E80" w:rsidRPr="00EB15A9">
          <w:rPr>
            <w:rFonts w:ascii="Book Antiqua" w:hAnsi="Book Antiqua"/>
            <w:color w:val="000000"/>
            <w:sz w:val="24"/>
            <w:szCs w:val="24"/>
          </w:rPr>
          <w:t>Myocardial infarction</w:t>
        </w:r>
      </w:ins>
      <w:del w:id="5" w:author="LS Ma" w:date="2014-04-16T10:42:00Z">
        <w:r w:rsidRPr="00BC38D6" w:rsidDel="00862E80">
          <w:rPr>
            <w:rFonts w:ascii="Book Antiqua" w:hAnsi="Book Antiqua"/>
            <w:color w:val="000000" w:themeColor="text1"/>
            <w:sz w:val="24"/>
            <w:szCs w:val="24"/>
          </w:rPr>
          <w:delText>Coronary artery disease</w:delText>
        </w:r>
      </w:del>
    </w:p>
    <w:p w:rsidR="00CA5AC2" w:rsidRPr="00533FCB" w:rsidRDefault="00CA5AC2" w:rsidP="00950329">
      <w:pPr>
        <w:spacing w:line="360" w:lineRule="auto"/>
        <w:jc w:val="both"/>
        <w:rPr>
          <w:rFonts w:ascii="Book Antiqua" w:eastAsia="宋体" w:hAnsi="Book Antiqua"/>
          <w:b/>
          <w:lang w:eastAsia="zh-CN"/>
        </w:rPr>
      </w:pPr>
    </w:p>
    <w:p w:rsidR="007B0B05" w:rsidRPr="00533FCB" w:rsidRDefault="00F57B86" w:rsidP="00950329">
      <w:pPr>
        <w:spacing w:line="360" w:lineRule="auto"/>
        <w:jc w:val="both"/>
        <w:rPr>
          <w:rFonts w:ascii="Book Antiqua" w:hAnsi="Book Antiqua"/>
          <w:b/>
        </w:rPr>
      </w:pPr>
      <w:r w:rsidRPr="00533FCB">
        <w:rPr>
          <w:rFonts w:ascii="Book Antiqua" w:hAnsi="Book Antiqua"/>
          <w:b/>
        </w:rPr>
        <w:t>Invasiv</w:t>
      </w:r>
      <w:r w:rsidR="00CA5AC2" w:rsidRPr="00533FCB">
        <w:rPr>
          <w:rFonts w:ascii="Book Antiqua" w:hAnsi="Book Antiqua"/>
          <w:b/>
        </w:rPr>
        <w:t xml:space="preserve">e strategy in patients with resuscitated cardiac arrest </w:t>
      </w:r>
      <w:r w:rsidR="00F5587C" w:rsidRPr="00533FCB">
        <w:rPr>
          <w:rFonts w:ascii="Book Antiqua" w:hAnsi="Book Antiqua"/>
          <w:b/>
        </w:rPr>
        <w:t>and ST</w:t>
      </w:r>
      <w:r w:rsidR="006B20E2" w:rsidRPr="00533FCB">
        <w:rPr>
          <w:rFonts w:ascii="Book Antiqua" w:hAnsi="Book Antiqua"/>
          <w:b/>
        </w:rPr>
        <w:t xml:space="preserve"> </w:t>
      </w:r>
      <w:r w:rsidR="00CA5AC2" w:rsidRPr="00533FCB">
        <w:rPr>
          <w:rFonts w:ascii="Book Antiqua" w:hAnsi="Book Antiqua"/>
          <w:b/>
        </w:rPr>
        <w:t>elevation myocardial inf</w:t>
      </w:r>
      <w:r w:rsidR="006B20E2" w:rsidRPr="00533FCB">
        <w:rPr>
          <w:rFonts w:ascii="Book Antiqua" w:hAnsi="Book Antiqua"/>
          <w:b/>
        </w:rPr>
        <w:t>arction</w:t>
      </w:r>
    </w:p>
    <w:p w:rsidR="007B0B05" w:rsidRPr="00533FCB" w:rsidRDefault="007B0B05" w:rsidP="00950329">
      <w:pPr>
        <w:spacing w:line="360" w:lineRule="auto"/>
        <w:jc w:val="both"/>
        <w:rPr>
          <w:rFonts w:ascii="Book Antiqua" w:hAnsi="Book Antiqua"/>
          <w:b/>
        </w:rPr>
      </w:pPr>
    </w:p>
    <w:p w:rsidR="007B0B05" w:rsidRPr="00533FCB" w:rsidRDefault="004E109D" w:rsidP="00950329">
      <w:pPr>
        <w:spacing w:line="360" w:lineRule="auto"/>
        <w:jc w:val="both"/>
        <w:rPr>
          <w:rFonts w:ascii="Book Antiqua" w:hAnsi="Book Antiqua"/>
        </w:rPr>
      </w:pPr>
      <w:proofErr w:type="spellStart"/>
      <w:r w:rsidRPr="00533FCB">
        <w:rPr>
          <w:rFonts w:ascii="Book Antiqua" w:hAnsi="Book Antiqua"/>
        </w:rPr>
        <w:t>Gorjup</w:t>
      </w:r>
      <w:proofErr w:type="spellEnd"/>
      <w:r w:rsidRPr="00533FCB">
        <w:rPr>
          <w:rFonts w:ascii="Book Antiqua" w:hAnsi="Book Antiqua"/>
        </w:rPr>
        <w:t xml:space="preserve"> </w:t>
      </w:r>
      <w:r w:rsidRPr="00533FCB">
        <w:rPr>
          <w:rFonts w:ascii="Book Antiqua" w:eastAsia="宋体" w:hAnsi="Book Antiqua"/>
          <w:lang w:eastAsia="zh-CN"/>
        </w:rPr>
        <w:t>V</w:t>
      </w:r>
      <w:r w:rsidRPr="00533FCB">
        <w:rPr>
          <w:rFonts w:ascii="Book Antiqua" w:eastAsia="宋体" w:hAnsi="Book Antiqua"/>
          <w:i/>
          <w:lang w:eastAsia="zh-CN"/>
        </w:rPr>
        <w:t xml:space="preserve"> et al.</w:t>
      </w:r>
      <w:r w:rsidRPr="00533FCB">
        <w:rPr>
          <w:rFonts w:ascii="Book Antiqua" w:eastAsia="宋体" w:hAnsi="Book Antiqua"/>
          <w:lang w:eastAsia="zh-CN"/>
        </w:rPr>
        <w:t xml:space="preserve"> </w:t>
      </w:r>
      <w:r w:rsidR="007B0B05" w:rsidRPr="00533FCB">
        <w:rPr>
          <w:rFonts w:ascii="Book Antiqua" w:hAnsi="Book Antiqua"/>
        </w:rPr>
        <w:t>Reperfusion</w:t>
      </w:r>
      <w:r w:rsidRPr="00533FCB">
        <w:rPr>
          <w:rFonts w:ascii="Book Antiqua" w:hAnsi="Book Antiqua"/>
        </w:rPr>
        <w:t xml:space="preserve"> in cardiac arr</w:t>
      </w:r>
      <w:r w:rsidR="007B0B05" w:rsidRPr="00533FCB">
        <w:rPr>
          <w:rFonts w:ascii="Book Antiqua" w:hAnsi="Book Antiqua"/>
        </w:rPr>
        <w:t>est and STEMI</w:t>
      </w:r>
    </w:p>
    <w:p w:rsidR="007B0B05" w:rsidRPr="00533FCB" w:rsidRDefault="007B0B05" w:rsidP="00950329">
      <w:pPr>
        <w:spacing w:line="360" w:lineRule="auto"/>
        <w:jc w:val="both"/>
        <w:rPr>
          <w:rFonts w:ascii="Book Antiqua" w:hAnsi="Book Antiqua"/>
        </w:rPr>
      </w:pPr>
    </w:p>
    <w:p w:rsidR="00F5587C" w:rsidRPr="00533FCB" w:rsidRDefault="00495A11" w:rsidP="00950329">
      <w:pPr>
        <w:spacing w:line="360" w:lineRule="auto"/>
        <w:jc w:val="both"/>
        <w:rPr>
          <w:rFonts w:ascii="Book Antiqua" w:eastAsia="宋体" w:hAnsi="Book Antiqua"/>
          <w:lang w:eastAsia="zh-CN"/>
        </w:rPr>
      </w:pPr>
      <w:proofErr w:type="spellStart"/>
      <w:r w:rsidRPr="00533FCB">
        <w:rPr>
          <w:rFonts w:ascii="Book Antiqua" w:hAnsi="Book Antiqua"/>
        </w:rPr>
        <w:t>Vojka</w:t>
      </w:r>
      <w:proofErr w:type="spellEnd"/>
      <w:r w:rsidRPr="00533FCB">
        <w:rPr>
          <w:rFonts w:ascii="Book Antiqua" w:hAnsi="Book Antiqua"/>
        </w:rPr>
        <w:t xml:space="preserve"> </w:t>
      </w:r>
      <w:proofErr w:type="spellStart"/>
      <w:r w:rsidRPr="00533FCB">
        <w:rPr>
          <w:rFonts w:ascii="Book Antiqua" w:hAnsi="Book Antiqua"/>
        </w:rPr>
        <w:t>Gorjup</w:t>
      </w:r>
      <w:proofErr w:type="spellEnd"/>
      <w:r w:rsidRPr="00533FCB">
        <w:rPr>
          <w:rFonts w:ascii="Book Antiqua" w:hAnsi="Book Antiqua"/>
        </w:rPr>
        <w:t xml:space="preserve">, </w:t>
      </w:r>
      <w:r w:rsidR="00F5587C" w:rsidRPr="00533FCB">
        <w:rPr>
          <w:rFonts w:ascii="Book Antiqua" w:hAnsi="Book Antiqua"/>
        </w:rPr>
        <w:t xml:space="preserve">Marko </w:t>
      </w:r>
      <w:proofErr w:type="spellStart"/>
      <w:r w:rsidR="00F5587C" w:rsidRPr="00533FCB">
        <w:rPr>
          <w:rFonts w:ascii="Book Antiqua" w:hAnsi="Book Antiqua"/>
        </w:rPr>
        <w:t>Noc</w:t>
      </w:r>
      <w:proofErr w:type="spellEnd"/>
      <w:r w:rsidR="00F5587C" w:rsidRPr="00533FCB">
        <w:rPr>
          <w:rFonts w:ascii="Book Antiqua" w:hAnsi="Book Antiqua"/>
        </w:rPr>
        <w:t xml:space="preserve">, </w:t>
      </w:r>
      <w:r w:rsidR="004E109D" w:rsidRPr="00533FCB">
        <w:rPr>
          <w:rFonts w:ascii="Book Antiqua" w:hAnsi="Book Antiqua"/>
        </w:rPr>
        <w:t xml:space="preserve">Peter </w:t>
      </w:r>
      <w:proofErr w:type="spellStart"/>
      <w:r w:rsidR="004E109D" w:rsidRPr="00533FCB">
        <w:rPr>
          <w:rFonts w:ascii="Book Antiqua" w:hAnsi="Book Antiqua"/>
        </w:rPr>
        <w:t>Radsel</w:t>
      </w:r>
      <w:proofErr w:type="spellEnd"/>
    </w:p>
    <w:p w:rsidR="00F5587C" w:rsidRPr="00533FCB" w:rsidRDefault="00F5587C" w:rsidP="00950329">
      <w:pPr>
        <w:spacing w:line="360" w:lineRule="auto"/>
        <w:jc w:val="both"/>
        <w:rPr>
          <w:rFonts w:ascii="Book Antiqua" w:hAnsi="Book Antiqua"/>
        </w:rPr>
      </w:pPr>
    </w:p>
    <w:p w:rsidR="00F5587C" w:rsidRPr="00533FCB" w:rsidRDefault="004E109D" w:rsidP="00950329">
      <w:pPr>
        <w:spacing w:line="360" w:lineRule="auto"/>
        <w:jc w:val="both"/>
        <w:rPr>
          <w:rFonts w:ascii="Book Antiqua" w:eastAsia="宋体" w:hAnsi="Book Antiqua"/>
          <w:lang w:eastAsia="zh-CN"/>
        </w:rPr>
      </w:pPr>
      <w:proofErr w:type="spellStart"/>
      <w:r w:rsidRPr="00533FCB">
        <w:rPr>
          <w:rFonts w:ascii="Book Antiqua" w:hAnsi="Book Antiqua"/>
          <w:b/>
        </w:rPr>
        <w:t>Vojka</w:t>
      </w:r>
      <w:proofErr w:type="spellEnd"/>
      <w:r w:rsidRPr="00533FCB">
        <w:rPr>
          <w:rFonts w:ascii="Book Antiqua" w:hAnsi="Book Antiqua"/>
          <w:b/>
        </w:rPr>
        <w:t xml:space="preserve"> </w:t>
      </w:r>
      <w:proofErr w:type="spellStart"/>
      <w:r w:rsidRPr="00533FCB">
        <w:rPr>
          <w:rFonts w:ascii="Book Antiqua" w:hAnsi="Book Antiqua"/>
          <w:b/>
        </w:rPr>
        <w:t>Gorjup</w:t>
      </w:r>
      <w:proofErr w:type="spellEnd"/>
      <w:r w:rsidRPr="00533FCB">
        <w:rPr>
          <w:rFonts w:ascii="Book Antiqua" w:hAnsi="Book Antiqua"/>
          <w:b/>
        </w:rPr>
        <w:t xml:space="preserve">, Marko </w:t>
      </w:r>
      <w:proofErr w:type="spellStart"/>
      <w:r w:rsidRPr="00533FCB">
        <w:rPr>
          <w:rFonts w:ascii="Book Antiqua" w:hAnsi="Book Antiqua"/>
          <w:b/>
        </w:rPr>
        <w:t>Noc</w:t>
      </w:r>
      <w:proofErr w:type="spellEnd"/>
      <w:r w:rsidRPr="00533FCB">
        <w:rPr>
          <w:rFonts w:ascii="Book Antiqua" w:hAnsi="Book Antiqua"/>
          <w:b/>
        </w:rPr>
        <w:t xml:space="preserve">, Peter </w:t>
      </w:r>
      <w:proofErr w:type="spellStart"/>
      <w:r w:rsidRPr="00533FCB">
        <w:rPr>
          <w:rFonts w:ascii="Book Antiqua" w:hAnsi="Book Antiqua"/>
          <w:b/>
        </w:rPr>
        <w:t>Radsel</w:t>
      </w:r>
      <w:proofErr w:type="spellEnd"/>
      <w:r w:rsidRPr="00533FCB">
        <w:rPr>
          <w:rFonts w:ascii="Book Antiqua" w:eastAsia="宋体" w:hAnsi="Book Antiqua"/>
          <w:b/>
          <w:lang w:eastAsia="zh-CN"/>
        </w:rPr>
        <w:t>,</w:t>
      </w:r>
      <w:r w:rsidRPr="00533FCB">
        <w:rPr>
          <w:rFonts w:ascii="Book Antiqua" w:eastAsia="宋体" w:hAnsi="Book Antiqua"/>
          <w:lang w:eastAsia="zh-CN"/>
        </w:rPr>
        <w:t xml:space="preserve"> </w:t>
      </w:r>
      <w:r w:rsidR="00F5587C" w:rsidRPr="00533FCB">
        <w:rPr>
          <w:rFonts w:ascii="Book Antiqua" w:hAnsi="Book Antiqua"/>
        </w:rPr>
        <w:t xml:space="preserve">Department of Intensive Internal Medicine, University Medical Center Ljubljana, </w:t>
      </w:r>
      <w:r w:rsidR="007B0B05" w:rsidRPr="00533FCB">
        <w:rPr>
          <w:rFonts w:ascii="Book Antiqua" w:hAnsi="Book Antiqua"/>
        </w:rPr>
        <w:t xml:space="preserve">1000 Ljubljana, </w:t>
      </w:r>
      <w:r w:rsidR="00F5587C" w:rsidRPr="00533FCB">
        <w:rPr>
          <w:rFonts w:ascii="Book Antiqua" w:hAnsi="Book Antiqua"/>
        </w:rPr>
        <w:t>Slovenia</w:t>
      </w:r>
    </w:p>
    <w:p w:rsidR="004E2B35" w:rsidRPr="00533FCB" w:rsidRDefault="004E2B35" w:rsidP="00950329">
      <w:pPr>
        <w:adjustRightInd w:val="0"/>
        <w:snapToGrid w:val="0"/>
        <w:spacing w:line="360" w:lineRule="auto"/>
        <w:jc w:val="both"/>
        <w:rPr>
          <w:rFonts w:ascii="Book Antiqua" w:eastAsia="宋体" w:hAnsi="Book Antiqua"/>
          <w:color w:val="FF0000"/>
          <w:lang w:eastAsia="zh-CN"/>
        </w:rPr>
      </w:pPr>
    </w:p>
    <w:p w:rsidR="004E2B35" w:rsidRPr="00533FCB" w:rsidRDefault="002B7E7F" w:rsidP="00950329">
      <w:pPr>
        <w:spacing w:line="360" w:lineRule="auto"/>
        <w:jc w:val="both"/>
        <w:rPr>
          <w:rFonts w:ascii="Book Antiqua" w:eastAsia="Simsun" w:hAnsi="Book Antiqua"/>
          <w:lang w:eastAsia="zh-CN"/>
        </w:rPr>
      </w:pPr>
      <w:r w:rsidRPr="00533FCB">
        <w:rPr>
          <w:rFonts w:ascii="Book Antiqua" w:eastAsia="Simsun" w:hAnsi="Book Antiqua"/>
          <w:b/>
          <w:lang w:eastAsia="zh-CN"/>
        </w:rPr>
        <w:t xml:space="preserve">Author contributions: </w:t>
      </w:r>
      <w:proofErr w:type="spellStart"/>
      <w:r w:rsidRPr="00533FCB">
        <w:rPr>
          <w:rFonts w:ascii="Book Antiqua" w:eastAsia="Simsun" w:hAnsi="Book Antiqua"/>
          <w:lang w:eastAsia="zh-CN"/>
        </w:rPr>
        <w:t>Noc</w:t>
      </w:r>
      <w:proofErr w:type="spellEnd"/>
      <w:r w:rsidR="004E109D" w:rsidRPr="00533FCB">
        <w:rPr>
          <w:rFonts w:ascii="Book Antiqua" w:eastAsia="宋体" w:hAnsi="Book Antiqua"/>
          <w:lang w:eastAsia="zh-CN"/>
        </w:rPr>
        <w:t xml:space="preserve"> M</w:t>
      </w:r>
      <w:r w:rsidRPr="00533FCB">
        <w:rPr>
          <w:rFonts w:ascii="Book Antiqua" w:eastAsia="Simsun" w:hAnsi="Book Antiqua"/>
          <w:lang w:eastAsia="zh-CN"/>
        </w:rPr>
        <w:t xml:space="preserve"> designed figure</w:t>
      </w:r>
      <w:r w:rsidR="004E109D" w:rsidRPr="00533FCB">
        <w:rPr>
          <w:rFonts w:ascii="Book Antiqua" w:eastAsia="宋体" w:hAnsi="Book Antiqua"/>
          <w:lang w:eastAsia="zh-CN"/>
        </w:rPr>
        <w:t>;</w:t>
      </w:r>
      <w:r w:rsidRPr="00533FCB">
        <w:rPr>
          <w:rFonts w:ascii="Book Antiqua" w:eastAsia="Simsun" w:hAnsi="Book Antiqua"/>
          <w:lang w:eastAsia="zh-CN"/>
        </w:rPr>
        <w:t xml:space="preserve"> </w:t>
      </w:r>
      <w:proofErr w:type="spellStart"/>
      <w:r w:rsidRPr="00533FCB">
        <w:rPr>
          <w:rFonts w:ascii="Book Antiqua" w:eastAsia="Simsun" w:hAnsi="Book Antiqua"/>
          <w:lang w:eastAsia="zh-CN"/>
        </w:rPr>
        <w:t>Radsel</w:t>
      </w:r>
      <w:proofErr w:type="spellEnd"/>
      <w:r w:rsidRPr="00533FCB">
        <w:rPr>
          <w:rFonts w:ascii="Book Antiqua" w:eastAsia="Simsun" w:hAnsi="Book Antiqua"/>
          <w:lang w:eastAsia="zh-CN"/>
        </w:rPr>
        <w:t xml:space="preserve"> </w:t>
      </w:r>
      <w:proofErr w:type="spellStart"/>
      <w:r w:rsidR="004E109D" w:rsidRPr="00533FCB">
        <w:rPr>
          <w:rFonts w:ascii="Book Antiqua" w:eastAsia="宋体" w:hAnsi="Book Antiqua"/>
          <w:lang w:eastAsia="zh-CN"/>
        </w:rPr>
        <w:t>P</w:t>
      </w:r>
      <w:r w:rsidR="004E109D" w:rsidRPr="00533FCB">
        <w:rPr>
          <w:rFonts w:ascii="Book Antiqua" w:eastAsia="Simsun" w:hAnsi="Book Antiqua"/>
          <w:lang w:eastAsia="zh-CN"/>
        </w:rPr>
        <w:t>designed</w:t>
      </w:r>
      <w:proofErr w:type="spellEnd"/>
      <w:r w:rsidR="004E109D" w:rsidRPr="00533FCB">
        <w:rPr>
          <w:rFonts w:ascii="Book Antiqua" w:eastAsia="Simsun" w:hAnsi="Book Antiqua"/>
          <w:lang w:eastAsia="zh-CN"/>
        </w:rPr>
        <w:t xml:space="preserve"> table</w:t>
      </w:r>
      <w:r w:rsidR="004E109D" w:rsidRPr="00533FCB">
        <w:rPr>
          <w:rFonts w:ascii="Book Antiqua" w:eastAsia="宋体" w:hAnsi="Book Antiqua"/>
          <w:lang w:eastAsia="zh-CN"/>
        </w:rPr>
        <w:t xml:space="preserve">; </w:t>
      </w:r>
      <w:r w:rsidR="00B04E04" w:rsidRPr="00533FCB">
        <w:rPr>
          <w:rFonts w:ascii="Book Antiqua" w:eastAsia="宋体" w:hAnsi="Book Antiqua"/>
          <w:lang w:eastAsia="zh-CN"/>
        </w:rPr>
        <w:t xml:space="preserve">all the authors </w:t>
      </w:r>
      <w:r w:rsidRPr="00533FCB">
        <w:rPr>
          <w:rFonts w:ascii="Book Antiqua" w:eastAsia="Simsun" w:hAnsi="Book Antiqua"/>
          <w:lang w:eastAsia="zh-CN"/>
        </w:rPr>
        <w:t>wrote the article.</w:t>
      </w:r>
    </w:p>
    <w:p w:rsidR="002B7E7F" w:rsidRPr="00533FCB" w:rsidRDefault="002B7E7F" w:rsidP="00950329">
      <w:pPr>
        <w:spacing w:line="360" w:lineRule="auto"/>
        <w:jc w:val="both"/>
        <w:rPr>
          <w:rFonts w:ascii="Book Antiqua" w:eastAsia="Simsun" w:hAnsi="Book Antiqua"/>
          <w:lang w:eastAsia="zh-CN"/>
        </w:rPr>
      </w:pPr>
    </w:p>
    <w:p w:rsidR="003F5E99" w:rsidRPr="00533FCB" w:rsidRDefault="007B0B05" w:rsidP="00950329">
      <w:pPr>
        <w:spacing w:line="360" w:lineRule="auto"/>
        <w:jc w:val="both"/>
        <w:rPr>
          <w:rFonts w:ascii="Book Antiqua" w:eastAsia="宋体" w:hAnsi="Book Antiqua"/>
          <w:lang w:eastAsia="zh-CN"/>
        </w:rPr>
      </w:pPr>
      <w:r w:rsidRPr="00533FCB">
        <w:rPr>
          <w:rFonts w:ascii="Book Antiqua" w:hAnsi="Book Antiqua"/>
          <w:b/>
        </w:rPr>
        <w:t>Correspondence</w:t>
      </w:r>
      <w:r w:rsidR="00B04E04" w:rsidRPr="00533FCB">
        <w:rPr>
          <w:rFonts w:ascii="Book Antiqua" w:eastAsia="宋体" w:hAnsi="Book Antiqua"/>
          <w:b/>
          <w:lang w:eastAsia="zh-CN"/>
        </w:rPr>
        <w:t xml:space="preserve"> to</w:t>
      </w:r>
      <w:r w:rsidRPr="00533FCB">
        <w:rPr>
          <w:rFonts w:ascii="Book Antiqua" w:hAnsi="Book Antiqua"/>
          <w:b/>
        </w:rPr>
        <w:t>:</w:t>
      </w:r>
      <w:r w:rsidR="00B04E04" w:rsidRPr="00533FCB">
        <w:rPr>
          <w:rFonts w:ascii="Book Antiqua" w:eastAsia="宋体" w:hAnsi="Book Antiqua"/>
          <w:b/>
          <w:lang w:eastAsia="zh-CN"/>
        </w:rPr>
        <w:t xml:space="preserve"> </w:t>
      </w:r>
      <w:r w:rsidR="00495A11" w:rsidRPr="00533FCB">
        <w:rPr>
          <w:rFonts w:ascii="Book Antiqua" w:hAnsi="Book Antiqua"/>
          <w:b/>
        </w:rPr>
        <w:t xml:space="preserve">Peter </w:t>
      </w:r>
      <w:proofErr w:type="spellStart"/>
      <w:r w:rsidR="00495A11" w:rsidRPr="00533FCB">
        <w:rPr>
          <w:rFonts w:ascii="Book Antiqua" w:hAnsi="Book Antiqua"/>
          <w:b/>
        </w:rPr>
        <w:t>Radsel</w:t>
      </w:r>
      <w:proofErr w:type="spellEnd"/>
      <w:r w:rsidRPr="00533FCB">
        <w:rPr>
          <w:rFonts w:ascii="Book Antiqua" w:hAnsi="Book Antiqua"/>
          <w:b/>
        </w:rPr>
        <w:t>, MD, PhD</w:t>
      </w:r>
      <w:r w:rsidR="00B04E04" w:rsidRPr="00533FCB">
        <w:rPr>
          <w:rFonts w:ascii="Book Antiqua" w:eastAsia="宋体" w:hAnsi="Book Antiqua"/>
          <w:b/>
          <w:lang w:eastAsia="zh-CN"/>
        </w:rPr>
        <w:t>,</w:t>
      </w:r>
      <w:r w:rsidR="00B04E04" w:rsidRPr="00533FCB">
        <w:rPr>
          <w:rFonts w:ascii="Book Antiqua" w:hAnsi="Book Antiqua"/>
        </w:rPr>
        <w:t xml:space="preserve"> Department of Intensive Internal Medicine, University Medical Center Ljubljana, </w:t>
      </w:r>
      <w:proofErr w:type="spellStart"/>
      <w:r w:rsidR="00B04E04" w:rsidRPr="00533FCB">
        <w:rPr>
          <w:rFonts w:ascii="Book Antiqua" w:hAnsi="Book Antiqua"/>
        </w:rPr>
        <w:t>Zaloska</w:t>
      </w:r>
      <w:proofErr w:type="spellEnd"/>
      <w:r w:rsidR="00B04E04" w:rsidRPr="00533FCB">
        <w:rPr>
          <w:rFonts w:ascii="Book Antiqua" w:hAnsi="Book Antiqua"/>
        </w:rPr>
        <w:t xml:space="preserve"> 7</w:t>
      </w:r>
      <w:r w:rsidR="00B04E04" w:rsidRPr="00533FCB">
        <w:rPr>
          <w:rFonts w:ascii="Book Antiqua" w:eastAsia="宋体" w:hAnsi="Book Antiqua"/>
          <w:lang w:eastAsia="zh-CN"/>
        </w:rPr>
        <w:t xml:space="preserve">, </w:t>
      </w:r>
      <w:r w:rsidRPr="00533FCB">
        <w:rPr>
          <w:rFonts w:ascii="Book Antiqua" w:hAnsi="Book Antiqua"/>
        </w:rPr>
        <w:t>1000 Ljubljana</w:t>
      </w:r>
      <w:r w:rsidR="00B04E04" w:rsidRPr="00533FCB">
        <w:rPr>
          <w:rFonts w:ascii="Book Antiqua" w:eastAsia="宋体" w:hAnsi="Book Antiqua"/>
          <w:lang w:eastAsia="zh-CN"/>
        </w:rPr>
        <w:t xml:space="preserve">, </w:t>
      </w:r>
      <w:r w:rsidRPr="00533FCB">
        <w:rPr>
          <w:rFonts w:ascii="Book Antiqua" w:hAnsi="Book Antiqua"/>
        </w:rPr>
        <w:t>Slovenia</w:t>
      </w:r>
      <w:r w:rsidR="00B04E04" w:rsidRPr="00533FCB">
        <w:rPr>
          <w:rFonts w:ascii="Book Antiqua" w:eastAsia="宋体" w:hAnsi="Book Antiqua"/>
          <w:lang w:eastAsia="zh-CN"/>
        </w:rPr>
        <w:t xml:space="preserve">. </w:t>
      </w:r>
      <w:hyperlink r:id="rId8" w:history="1">
        <w:r w:rsidR="00B04E04" w:rsidRPr="00533FCB">
          <w:rPr>
            <w:rStyle w:val="a5"/>
            <w:rFonts w:ascii="Book Antiqua" w:hAnsi="Book Antiqua"/>
          </w:rPr>
          <w:t>peter.radsel@mf.uni-lj.si</w:t>
        </w:r>
      </w:hyperlink>
    </w:p>
    <w:p w:rsidR="00B04E04" w:rsidRPr="00533FCB" w:rsidRDefault="00B04E04" w:rsidP="00950329">
      <w:pPr>
        <w:spacing w:line="360" w:lineRule="auto"/>
        <w:jc w:val="both"/>
        <w:rPr>
          <w:rFonts w:ascii="Book Antiqua" w:eastAsia="宋体" w:hAnsi="Book Antiqua"/>
          <w:lang w:eastAsia="zh-CN"/>
        </w:rPr>
      </w:pPr>
    </w:p>
    <w:p w:rsidR="004E2B35" w:rsidRPr="00533FCB" w:rsidRDefault="004E2B35" w:rsidP="00950329">
      <w:pPr>
        <w:autoSpaceDE w:val="0"/>
        <w:autoSpaceDN w:val="0"/>
        <w:adjustRightInd w:val="0"/>
        <w:snapToGrid w:val="0"/>
        <w:spacing w:line="360" w:lineRule="auto"/>
        <w:jc w:val="both"/>
        <w:rPr>
          <w:rFonts w:ascii="Book Antiqua" w:hAnsi="Book Antiqua"/>
          <w:color w:val="000000"/>
        </w:rPr>
      </w:pPr>
      <w:bookmarkStart w:id="6" w:name="OLE_LINK65"/>
      <w:bookmarkStart w:id="7" w:name="OLE_LINK106"/>
      <w:bookmarkStart w:id="8" w:name="OLE_LINK331"/>
      <w:bookmarkStart w:id="9" w:name="OLE_LINK2444"/>
      <w:bookmarkStart w:id="10" w:name="OLE_LINK2772"/>
      <w:bookmarkStart w:id="11" w:name="OLE_LINK207"/>
      <w:bookmarkStart w:id="12" w:name="OLE_LINK208"/>
      <w:bookmarkStart w:id="13" w:name="OLE_LINK143"/>
      <w:bookmarkStart w:id="14" w:name="OLE_LINK429"/>
      <w:bookmarkStart w:id="15" w:name="OLE_LINK724"/>
      <w:bookmarkStart w:id="16" w:name="OLE_LINK601"/>
      <w:bookmarkStart w:id="17" w:name="OLE_LINK570"/>
      <w:bookmarkStart w:id="18" w:name="OLE_LINK788"/>
      <w:bookmarkStart w:id="19" w:name="OLE_LINK978"/>
      <w:bookmarkStart w:id="20" w:name="OLE_LINK503"/>
      <w:bookmarkStart w:id="21" w:name="OLE_LINK542"/>
      <w:bookmarkStart w:id="22" w:name="OLE_LINK636"/>
      <w:bookmarkStart w:id="23" w:name="OLE_LINK659"/>
      <w:bookmarkStart w:id="24" w:name="OLE_LINK567"/>
      <w:bookmarkStart w:id="25" w:name="OLE_LINK737"/>
      <w:bookmarkStart w:id="26" w:name="OLE_LINK786"/>
      <w:bookmarkStart w:id="27" w:name="OLE_LINK842"/>
      <w:bookmarkStart w:id="28" w:name="OLE_LINK858"/>
      <w:bookmarkStart w:id="29" w:name="OLE_LINK873"/>
      <w:bookmarkStart w:id="30" w:name="OLE_LINK924"/>
      <w:bookmarkStart w:id="31" w:name="OLE_LINK761"/>
      <w:bookmarkStart w:id="32" w:name="OLE_LINK848"/>
      <w:bookmarkStart w:id="33" w:name="OLE_LINK1020"/>
      <w:bookmarkStart w:id="34" w:name="OLE_LINK1066"/>
      <w:bookmarkStart w:id="35" w:name="OLE_LINK1085"/>
      <w:bookmarkStart w:id="36" w:name="OLE_LINK1115"/>
      <w:bookmarkStart w:id="37" w:name="OLE_LINK1162"/>
      <w:bookmarkStart w:id="38" w:name="OLE_LINK1243"/>
      <w:bookmarkStart w:id="39" w:name="OLE_LINK1264"/>
      <w:bookmarkStart w:id="40" w:name="OLE_LINK1283"/>
      <w:bookmarkStart w:id="41" w:name="OLE_LINK1311"/>
      <w:bookmarkStart w:id="42" w:name="OLE_LINK1360"/>
      <w:bookmarkStart w:id="43" w:name="OLE_LINK1383"/>
      <w:bookmarkStart w:id="44" w:name="OLE_LINK1430"/>
      <w:bookmarkStart w:id="45" w:name="OLE_LINK1453"/>
      <w:bookmarkStart w:id="46" w:name="OLE_LINK913"/>
      <w:bookmarkStart w:id="47" w:name="OLE_LINK1228"/>
      <w:bookmarkStart w:id="48" w:name="OLE_LINK1356"/>
      <w:bookmarkStart w:id="49" w:name="OLE_LINK1359"/>
      <w:bookmarkStart w:id="50" w:name="OLE_LINK1629"/>
      <w:bookmarkStart w:id="51" w:name="OLE_LINK1630"/>
      <w:bookmarkStart w:id="52" w:name="OLE_LINK1631"/>
      <w:bookmarkStart w:id="53" w:name="OLE_LINK1632"/>
      <w:bookmarkStart w:id="54" w:name="OLE_LINK1837"/>
      <w:bookmarkStart w:id="55" w:name="OLE_LINK1532"/>
      <w:bookmarkStart w:id="56" w:name="OLE_LINK1533"/>
      <w:bookmarkStart w:id="57" w:name="OLE_LINK1534"/>
      <w:bookmarkStart w:id="58" w:name="OLE_LINK1535"/>
      <w:bookmarkStart w:id="59" w:name="OLE_LINK1525"/>
      <w:bookmarkStart w:id="60" w:name="OLE_LINK1567"/>
      <w:bookmarkStart w:id="61" w:name="OLE_LINK1728"/>
      <w:bookmarkStart w:id="62" w:name="OLE_LINK1768"/>
      <w:bookmarkStart w:id="63" w:name="OLE_LINK1857"/>
      <w:bookmarkStart w:id="64" w:name="OLE_LINK1968"/>
      <w:bookmarkStart w:id="65" w:name="OLE_LINK1969"/>
      <w:bookmarkStart w:id="66" w:name="OLE_LINK1970"/>
      <w:bookmarkStart w:id="67" w:name="OLE_LINK1971"/>
      <w:bookmarkStart w:id="68" w:name="OLE_LINK1904"/>
      <w:bookmarkStart w:id="69" w:name="OLE_LINK1940"/>
      <w:bookmarkStart w:id="70" w:name="OLE_LINK1933"/>
      <w:bookmarkStart w:id="71" w:name="OLE_LINK1991"/>
      <w:bookmarkStart w:id="72" w:name="OLE_LINK2074"/>
      <w:bookmarkStart w:id="73" w:name="OLE_LINK1916"/>
      <w:bookmarkStart w:id="74" w:name="OLE_LINK1961"/>
      <w:bookmarkStart w:id="75" w:name="OLE_LINK2003"/>
      <w:bookmarkStart w:id="76" w:name="OLE_LINK2404"/>
      <w:bookmarkStart w:id="77" w:name="OLE_LINK2185"/>
      <w:bookmarkStart w:id="78" w:name="OLE_LINK2302"/>
      <w:bookmarkStart w:id="79" w:name="OLE_LINK2311"/>
      <w:bookmarkStart w:id="80" w:name="OLE_LINK2528"/>
      <w:bookmarkStart w:id="81" w:name="OLE_LINK2421"/>
      <w:bookmarkStart w:id="82" w:name="OLE_LINK2434"/>
      <w:bookmarkStart w:id="83" w:name="OLE_LINK2438"/>
      <w:bookmarkStart w:id="84" w:name="OLE_LINK2649"/>
      <w:bookmarkStart w:id="85" w:name="OLE_LINK3139"/>
      <w:bookmarkStart w:id="86" w:name="OLE_LINK2633"/>
      <w:bookmarkStart w:id="87" w:name="OLE_LINK2755"/>
      <w:bookmarkStart w:id="88" w:name="OLE_LINK2867"/>
      <w:bookmarkStart w:id="89" w:name="OLE_LINK23"/>
      <w:bookmarkStart w:id="90" w:name="OLE_LINK502"/>
      <w:r w:rsidRPr="00533FCB">
        <w:rPr>
          <w:rFonts w:ascii="Book Antiqua" w:hAnsi="Book Antiqua"/>
          <w:b/>
          <w:bCs/>
          <w:color w:val="000000"/>
        </w:rPr>
        <w:t xml:space="preserve">Telephone: </w:t>
      </w:r>
      <w:bookmarkStart w:id="91" w:name="OLE_LINK1415"/>
      <w:bookmarkStart w:id="92" w:name="OLE_LINK1416"/>
      <w:bookmarkStart w:id="93" w:name="OLE_LINK1417"/>
      <w:r w:rsidRPr="00533FCB">
        <w:rPr>
          <w:rFonts w:ascii="Book Antiqua" w:hAnsi="Book Antiqua"/>
          <w:color w:val="000000"/>
        </w:rPr>
        <w:t>+</w:t>
      </w:r>
      <w:bookmarkStart w:id="94" w:name="OLE_LINK42"/>
      <w:bookmarkStart w:id="95" w:name="OLE_LINK128"/>
      <w:bookmarkStart w:id="96" w:name="OLE_LINK951"/>
      <w:bookmarkStart w:id="97" w:name="OLE_LINK955"/>
      <w:bookmarkEnd w:id="91"/>
      <w:bookmarkEnd w:id="92"/>
      <w:bookmarkEnd w:id="93"/>
      <w:r w:rsidR="006B20E2" w:rsidRPr="00533FCB">
        <w:rPr>
          <w:rFonts w:ascii="Book Antiqua" w:hAnsi="Book Antiqua"/>
        </w:rPr>
        <w:t>38</w:t>
      </w:r>
      <w:r w:rsidR="00B04E04" w:rsidRPr="00533FCB">
        <w:rPr>
          <w:rFonts w:ascii="Book Antiqua" w:eastAsia="宋体" w:hAnsi="Book Antiqua"/>
          <w:lang w:eastAsia="zh-CN"/>
        </w:rPr>
        <w:t>-</w:t>
      </w:r>
      <w:r w:rsidR="006B20E2" w:rsidRPr="00533FCB">
        <w:rPr>
          <w:rFonts w:ascii="Book Antiqua" w:hAnsi="Book Antiqua"/>
        </w:rPr>
        <w:t>61</w:t>
      </w:r>
      <w:r w:rsidR="00B04E04" w:rsidRPr="00533FCB">
        <w:rPr>
          <w:rFonts w:ascii="Book Antiqua" w:eastAsia="宋体" w:hAnsi="Book Antiqua"/>
          <w:lang w:eastAsia="zh-CN"/>
        </w:rPr>
        <w:t>-</w:t>
      </w:r>
      <w:r w:rsidR="006B20E2" w:rsidRPr="00533FCB">
        <w:rPr>
          <w:rFonts w:ascii="Book Antiqua" w:hAnsi="Book Antiqua"/>
        </w:rPr>
        <w:t>5223182</w:t>
      </w:r>
      <w:r w:rsidRPr="00533FCB">
        <w:rPr>
          <w:rFonts w:ascii="Book Antiqua" w:hAnsi="Book Antiqua"/>
          <w:color w:val="FF0000"/>
        </w:rPr>
        <w:t xml:space="preserve">   </w:t>
      </w:r>
      <w:r w:rsidR="00B04E04" w:rsidRPr="00533FCB">
        <w:rPr>
          <w:rFonts w:ascii="Book Antiqua" w:eastAsia="宋体" w:hAnsi="Book Antiqua"/>
          <w:color w:val="FF0000"/>
          <w:lang w:eastAsia="zh-CN"/>
        </w:rPr>
        <w:t xml:space="preserve">   </w:t>
      </w:r>
      <w:r w:rsidRPr="00533FCB">
        <w:rPr>
          <w:rFonts w:ascii="Book Antiqua" w:hAnsi="Book Antiqua"/>
          <w:color w:val="FF0000"/>
        </w:rPr>
        <w:t xml:space="preserve"> </w:t>
      </w:r>
      <w:r w:rsidRPr="00533FCB">
        <w:rPr>
          <w:rFonts w:ascii="Book Antiqua" w:hAnsi="Book Antiqua"/>
          <w:b/>
          <w:bCs/>
          <w:color w:val="FF0000"/>
        </w:rPr>
        <w:t xml:space="preserve"> </w:t>
      </w:r>
      <w:bookmarkStart w:id="98" w:name="OLE_LINK440"/>
      <w:r w:rsidRPr="00533FCB">
        <w:rPr>
          <w:rFonts w:ascii="Book Antiqua" w:hAnsi="Book Antiqua"/>
          <w:b/>
          <w:bCs/>
          <w:color w:val="000000"/>
        </w:rPr>
        <w:t>Fax:</w:t>
      </w:r>
      <w:r w:rsidRPr="00533FCB">
        <w:rPr>
          <w:rFonts w:ascii="Book Antiqua" w:hAnsi="Book Antiqua"/>
          <w:color w:val="000000"/>
        </w:rPr>
        <w:t xml:space="preserve"> +</w:t>
      </w:r>
      <w:bookmarkEnd w:id="6"/>
      <w:bookmarkEnd w:id="7"/>
      <w:bookmarkEnd w:id="94"/>
      <w:bookmarkEnd w:id="95"/>
      <w:bookmarkEnd w:id="98"/>
      <w:r w:rsidR="006B20E2" w:rsidRPr="00533FCB">
        <w:rPr>
          <w:rFonts w:ascii="Book Antiqua" w:hAnsi="Book Antiqua"/>
          <w:color w:val="000000"/>
        </w:rPr>
        <w:t>38</w:t>
      </w:r>
      <w:r w:rsidR="00B04E04" w:rsidRPr="00533FCB">
        <w:rPr>
          <w:rFonts w:ascii="Book Antiqua" w:eastAsia="宋体" w:hAnsi="Book Antiqua"/>
          <w:color w:val="000000"/>
          <w:lang w:eastAsia="zh-CN"/>
        </w:rPr>
        <w:t>-</w:t>
      </w:r>
      <w:r w:rsidR="006B20E2" w:rsidRPr="00533FCB">
        <w:rPr>
          <w:rFonts w:ascii="Book Antiqua" w:hAnsi="Book Antiqua"/>
          <w:color w:val="000000"/>
        </w:rPr>
        <w:t>61</w:t>
      </w:r>
      <w:r w:rsidR="00B04E04" w:rsidRPr="00533FCB">
        <w:rPr>
          <w:rFonts w:ascii="Book Antiqua" w:eastAsia="宋体" w:hAnsi="Book Antiqua"/>
          <w:color w:val="000000"/>
          <w:lang w:eastAsia="zh-CN"/>
        </w:rPr>
        <w:t>-</w:t>
      </w:r>
      <w:r w:rsidR="006B20E2" w:rsidRPr="00533FCB">
        <w:rPr>
          <w:rFonts w:ascii="Book Antiqua" w:hAnsi="Book Antiqua"/>
          <w:color w:val="000000"/>
        </w:rPr>
        <w:t>5222236</w:t>
      </w:r>
    </w:p>
    <w:p w:rsidR="004E2B35" w:rsidRPr="00533FCB" w:rsidRDefault="004E2B35" w:rsidP="00950329">
      <w:pPr>
        <w:adjustRightInd w:val="0"/>
        <w:snapToGrid w:val="0"/>
        <w:spacing w:line="360" w:lineRule="auto"/>
        <w:jc w:val="both"/>
        <w:rPr>
          <w:rFonts w:ascii="Book Antiqua" w:eastAsia="宋体" w:hAnsi="Book Antiqua"/>
          <w:b/>
          <w:lang w:eastAsia="zh-CN"/>
        </w:rPr>
      </w:pPr>
      <w:bookmarkStart w:id="99" w:name="OLE_LINK25"/>
      <w:bookmarkStart w:id="100" w:name="OLE_LINK26"/>
      <w:bookmarkStart w:id="101" w:name="OLE_LINK145"/>
      <w:bookmarkStart w:id="102" w:name="OLE_LINK215"/>
      <w:bookmarkStart w:id="103" w:name="OLE_LINK352"/>
      <w:bookmarkStart w:id="104" w:name="OLE_LINK364"/>
      <w:bookmarkStart w:id="105" w:name="OLE_LINK383"/>
      <w:bookmarkStart w:id="106" w:name="OLE_LINK361"/>
      <w:bookmarkStart w:id="107" w:name="OLE_LINK444"/>
      <w:bookmarkStart w:id="108" w:name="OLE_LINK501"/>
      <w:bookmarkStart w:id="109" w:name="OLE_LINK572"/>
      <w:bookmarkStart w:id="110" w:name="OLE_LINK573"/>
      <w:bookmarkStart w:id="111" w:name="OLE_LINK756"/>
      <w:bookmarkStart w:id="112" w:name="OLE_LINK757"/>
      <w:bookmarkStart w:id="113" w:name="OLE_LINK805"/>
      <w:bookmarkStart w:id="114" w:name="OLE_LINK806"/>
      <w:bookmarkStart w:id="115" w:name="OLE_LINK958"/>
      <w:bookmarkStart w:id="116" w:name="OLE_LINK1018"/>
      <w:bookmarkStart w:id="117" w:name="OLE_LINK1059"/>
      <w:bookmarkStart w:id="118" w:name="OLE_LINK1122"/>
      <w:bookmarkStart w:id="119" w:name="OLE_LINK1123"/>
      <w:bookmarkStart w:id="120" w:name="OLE_LINK1402"/>
      <w:bookmarkStart w:id="121" w:name="OLE_LINK1750"/>
      <w:bookmarkStart w:id="122" w:name="OLE_LINK1751"/>
      <w:bookmarkStart w:id="123" w:name="OLE_LINK1832"/>
      <w:bookmarkStart w:id="124" w:name="OLE_LINK1878"/>
      <w:bookmarkStart w:id="125" w:name="OLE_LINK1917"/>
      <w:bookmarkStart w:id="126" w:name="OLE_LINK1918"/>
      <w:bookmarkStart w:id="127" w:name="OLE_LINK1985"/>
      <w:bookmarkStart w:id="128" w:name="OLE_LINK1986"/>
      <w:bookmarkStart w:id="129" w:name="OLE_LINK1927"/>
      <w:bookmarkStart w:id="130" w:name="OLE_LINK1928"/>
      <w:bookmarkStart w:id="131" w:name="OLE_LINK2044"/>
      <w:bookmarkStart w:id="132" w:name="OLE_LINK2352"/>
      <w:bookmarkStart w:id="133" w:name="OLE_LINK2220"/>
      <w:bookmarkStart w:id="134" w:name="OLE_LINK2344"/>
      <w:bookmarkStart w:id="135" w:name="OLE_LINK2347"/>
      <w:bookmarkStart w:id="136" w:name="OLE_LINK2626"/>
      <w:bookmarkStart w:id="137" w:name="OLE_LINK2390"/>
      <w:bookmarkStart w:id="138" w:name="OLE_LINK2752"/>
      <w:bookmarkStart w:id="139" w:name="OLE_LINK2753"/>
      <w:bookmarkStart w:id="140" w:name="OLE_LINK2855"/>
      <w:bookmarkStart w:id="141" w:name="OLE_LINK2992"/>
      <w:bookmarkStart w:id="142" w:name="OLE_LINK3241"/>
      <w:bookmarkStart w:id="143" w:name="OLE_LINK2682"/>
      <w:bookmarkEnd w:id="8"/>
      <w:bookmarkEnd w:id="9"/>
      <w:bookmarkEnd w:id="10"/>
      <w:r w:rsidRPr="00533FCB">
        <w:rPr>
          <w:rFonts w:ascii="Book Antiqua" w:hAnsi="Book Antiqua"/>
          <w:b/>
        </w:rPr>
        <w:t>Received:</w:t>
      </w:r>
      <w:r w:rsidR="00B04E04" w:rsidRPr="00533FCB">
        <w:rPr>
          <w:rFonts w:ascii="Book Antiqua" w:eastAsia="宋体" w:hAnsi="Book Antiqua"/>
          <w:lang w:eastAsia="zh-CN"/>
        </w:rPr>
        <w:t xml:space="preserve"> December 28, 2013  </w:t>
      </w:r>
      <w:r w:rsidRPr="00533FCB">
        <w:rPr>
          <w:rFonts w:ascii="Book Antiqua" w:hAnsi="Book Antiqua"/>
          <w:b/>
        </w:rPr>
        <w:t xml:space="preserve">   Revised: </w:t>
      </w:r>
      <w:bookmarkEnd w:id="99"/>
      <w:bookmarkEnd w:id="100"/>
      <w:r w:rsidRPr="00533FCB">
        <w:rPr>
          <w:rFonts w:ascii="Book Antiqua" w:hAnsi="Book Antiqua"/>
          <w:b/>
        </w:rPr>
        <w:t xml:space="preserve"> </w:t>
      </w:r>
      <w:bookmarkStart w:id="144" w:name="OLE_LINK103"/>
      <w:bookmarkStart w:id="145" w:name="OLE_LINK104"/>
      <w:bookmarkStart w:id="146" w:name="OLE_LINK69"/>
      <w:bookmarkStart w:id="147" w:name="OLE_LINK70"/>
      <w:r w:rsidR="00B04E04" w:rsidRPr="00533FCB">
        <w:rPr>
          <w:rFonts w:ascii="Book Antiqua" w:eastAsia="宋体" w:hAnsi="Book Antiqua"/>
          <w:lang w:eastAsia="zh-CN"/>
        </w:rPr>
        <w:t>February 7, 2014</w:t>
      </w:r>
    </w:p>
    <w:p w:rsidR="00A54A2B" w:rsidRPr="00D65D8F" w:rsidRDefault="004E2B35" w:rsidP="00A54A2B">
      <w:pPr>
        <w:rPr>
          <w:ins w:id="148" w:author="LS Ma" w:date="2014-04-16T10:42:00Z"/>
          <w:rFonts w:ascii="Book Antiqua" w:hAnsi="Book Antiqua"/>
        </w:rPr>
      </w:pPr>
      <w:bookmarkStart w:id="149" w:name="OLE_LINK303"/>
      <w:bookmarkStart w:id="150" w:name="OLE_LINK304"/>
      <w:bookmarkStart w:id="151" w:name="OLE_LINK1382"/>
      <w:bookmarkStart w:id="152" w:name="OLE_LINK2188"/>
      <w:bookmarkStart w:id="153" w:name="OLE_LINK2189"/>
      <w:bookmarkStart w:id="154" w:name="OLE_LINK2615"/>
      <w:r w:rsidRPr="00533FCB">
        <w:rPr>
          <w:rFonts w:ascii="Book Antiqua" w:hAnsi="Book Antiqua"/>
          <w:b/>
        </w:rPr>
        <w:t xml:space="preserve">Accepted: </w:t>
      </w:r>
      <w:bookmarkStart w:id="155" w:name="OLE_LINK1"/>
      <w:bookmarkStart w:id="156" w:name="OLE_LINK2"/>
      <w:ins w:id="157" w:author="LS Ma" w:date="2014-04-16T10:42:00Z">
        <w:r w:rsidR="00A54A2B" w:rsidRPr="00D65D8F">
          <w:rPr>
            <w:rFonts w:ascii="Book Antiqua" w:hAnsi="Book Antiqua"/>
          </w:rPr>
          <w:t>April 16, 2014</w:t>
        </w:r>
        <w:bookmarkEnd w:id="155"/>
        <w:bookmarkEnd w:id="156"/>
      </w:ins>
    </w:p>
    <w:p w:rsidR="004E2B35" w:rsidRPr="00533FCB" w:rsidRDefault="004E2B35" w:rsidP="00950329">
      <w:pPr>
        <w:adjustRightInd w:val="0"/>
        <w:snapToGrid w:val="0"/>
        <w:spacing w:line="360" w:lineRule="auto"/>
        <w:jc w:val="both"/>
        <w:rPr>
          <w:rFonts w:ascii="Book Antiqua" w:hAnsi="Book Antiqua"/>
          <w:b/>
        </w:rPr>
      </w:pPr>
      <w:bookmarkStart w:id="158" w:name="_GoBack"/>
      <w:bookmarkEnd w:id="158"/>
      <w:r w:rsidRPr="00533FCB">
        <w:rPr>
          <w:rFonts w:ascii="Book Antiqua" w:hAnsi="Book Antiqua"/>
          <w:b/>
        </w:rPr>
        <w:t xml:space="preserve"> </w:t>
      </w:r>
    </w:p>
    <w:p w:rsidR="004E2B35" w:rsidRPr="00533FCB" w:rsidRDefault="004E2B35" w:rsidP="00950329">
      <w:pPr>
        <w:adjustRightInd w:val="0"/>
        <w:snapToGrid w:val="0"/>
        <w:spacing w:line="360" w:lineRule="auto"/>
        <w:jc w:val="both"/>
        <w:rPr>
          <w:rFonts w:ascii="Book Antiqua" w:hAnsi="Book Antiqua"/>
          <w:b/>
        </w:rPr>
      </w:pPr>
      <w:r w:rsidRPr="00533FCB">
        <w:rPr>
          <w:rFonts w:ascii="Book Antiqua" w:hAnsi="Book Antiqua"/>
          <w:b/>
        </w:rPr>
        <w:t xml:space="preserve">Published online: </w:t>
      </w:r>
      <w:bookmarkEnd w:id="144"/>
      <w:bookmarkEnd w:id="145"/>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6"/>
    <w:bookmarkEnd w:id="97"/>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6"/>
    <w:bookmarkEnd w:id="147"/>
    <w:bookmarkEnd w:id="149"/>
    <w:bookmarkEnd w:id="150"/>
    <w:bookmarkEnd w:id="151"/>
    <w:bookmarkEnd w:id="152"/>
    <w:bookmarkEnd w:id="153"/>
    <w:bookmarkEnd w:id="154"/>
    <w:p w:rsidR="003F5E99" w:rsidRPr="00533FCB" w:rsidRDefault="003F5E99" w:rsidP="00950329">
      <w:pPr>
        <w:jc w:val="both"/>
        <w:rPr>
          <w:rFonts w:ascii="Book Antiqua" w:hAnsi="Book Antiqua"/>
          <w:b/>
        </w:rPr>
      </w:pPr>
      <w:r w:rsidRPr="00533FCB">
        <w:rPr>
          <w:rFonts w:ascii="Book Antiqua" w:hAnsi="Book Antiqua"/>
          <w:b/>
        </w:rPr>
        <w:br w:type="page"/>
      </w:r>
    </w:p>
    <w:p w:rsidR="007B0B05" w:rsidRPr="00533FCB" w:rsidRDefault="00F5587C" w:rsidP="00950329">
      <w:pPr>
        <w:spacing w:line="360" w:lineRule="auto"/>
        <w:jc w:val="both"/>
        <w:rPr>
          <w:rFonts w:ascii="Book Antiqua" w:hAnsi="Book Antiqua"/>
          <w:b/>
        </w:rPr>
      </w:pPr>
      <w:r w:rsidRPr="00533FCB">
        <w:rPr>
          <w:rFonts w:ascii="Book Antiqua" w:hAnsi="Book Antiqua"/>
          <w:b/>
        </w:rPr>
        <w:lastRenderedPageBreak/>
        <w:t>Abstract</w:t>
      </w:r>
    </w:p>
    <w:p w:rsidR="00F5587C" w:rsidRPr="00533FCB" w:rsidRDefault="007B0B05" w:rsidP="00950329">
      <w:pPr>
        <w:spacing w:line="360" w:lineRule="auto"/>
        <w:jc w:val="both"/>
        <w:rPr>
          <w:rFonts w:ascii="Book Antiqua" w:hAnsi="Book Antiqua" w:cs="Arial"/>
        </w:rPr>
      </w:pPr>
      <w:r w:rsidRPr="00533FCB">
        <w:rPr>
          <w:rFonts w:ascii="Book Antiqua" w:hAnsi="Book Antiqua" w:cs="Arial"/>
          <w:color w:val="000000"/>
        </w:rPr>
        <w:t>C</w:t>
      </w:r>
      <w:r w:rsidRPr="00533FCB">
        <w:rPr>
          <w:rFonts w:ascii="Book Antiqua" w:hAnsi="Book Antiqua" w:cs="Arial"/>
        </w:rPr>
        <w:t xml:space="preserve">oronary artery disease is the most frequent cause of sudden cardiac death. There is general consensus that immediate coronary angiography with </w:t>
      </w:r>
      <w:r w:rsidR="00993E53" w:rsidRPr="00533FCB">
        <w:rPr>
          <w:rFonts w:ascii="Book Antiqua" w:hAnsi="Book Antiqua" w:cs="Arial"/>
        </w:rPr>
        <w:t xml:space="preserve">percutaneous coronary </w:t>
      </w:r>
      <w:r w:rsidRPr="00533FCB">
        <w:rPr>
          <w:rFonts w:ascii="Book Antiqua" w:hAnsi="Book Antiqua" w:cs="Arial"/>
        </w:rPr>
        <w:t xml:space="preserve">intervention </w:t>
      </w:r>
      <w:r w:rsidR="00993E53" w:rsidRPr="00533FCB">
        <w:rPr>
          <w:rFonts w:ascii="Book Antiqua" w:hAnsi="Book Antiqua" w:cs="Arial"/>
        </w:rPr>
        <w:t xml:space="preserve">(PCI) </w:t>
      </w:r>
      <w:r w:rsidRPr="00533FCB">
        <w:rPr>
          <w:rFonts w:ascii="Book Antiqua" w:hAnsi="Book Antiqua" w:cs="Arial"/>
        </w:rPr>
        <w:t xml:space="preserve">should be performed in all conscious and unconscious patients with </w:t>
      </w:r>
      <w:r w:rsidR="00950329" w:rsidRPr="00533FCB">
        <w:rPr>
          <w:rFonts w:ascii="Book Antiqua" w:hAnsi="Book Antiqua" w:cs="Arial"/>
        </w:rPr>
        <w:t xml:space="preserve">ST-elevation myocardial infarction </w:t>
      </w:r>
      <w:r w:rsidRPr="00533FCB">
        <w:rPr>
          <w:rFonts w:ascii="Book Antiqua" w:hAnsi="Book Antiqua" w:cs="Arial"/>
        </w:rPr>
        <w:t>in post</w:t>
      </w:r>
      <w:r w:rsidR="006670A3" w:rsidRPr="00533FCB">
        <w:rPr>
          <w:rFonts w:ascii="Book Antiqua" w:hAnsi="Book Antiqua" w:cs="Arial"/>
        </w:rPr>
        <w:t>-</w:t>
      </w:r>
      <w:r w:rsidRPr="00533FCB">
        <w:rPr>
          <w:rFonts w:ascii="Book Antiqua" w:hAnsi="Book Antiqua" w:cs="Arial"/>
        </w:rPr>
        <w:t>resuscitation</w:t>
      </w:r>
      <w:r w:rsidR="00950329" w:rsidRPr="00533FCB">
        <w:rPr>
          <w:rFonts w:ascii="Book Antiqua" w:hAnsi="Book Antiqua"/>
        </w:rPr>
        <w:t xml:space="preserve"> </w:t>
      </w:r>
      <w:r w:rsidR="00F54F23">
        <w:rPr>
          <w:rFonts w:ascii="Book Antiqua" w:hAnsi="Book Antiqua" w:cs="Arial"/>
        </w:rPr>
        <w:t>electrocardiogram</w:t>
      </w:r>
      <w:r w:rsidRPr="00533FCB">
        <w:rPr>
          <w:rFonts w:ascii="Book Antiqua" w:hAnsi="Book Antiqua" w:cs="Arial"/>
        </w:rPr>
        <w:t xml:space="preserve">. In these patients acute coronary thrombotic lesion (“ACS” lesion) suitable for </w:t>
      </w:r>
      <w:r w:rsidR="00993E53" w:rsidRPr="00533FCB">
        <w:rPr>
          <w:rFonts w:ascii="Book Antiqua" w:hAnsi="Book Antiqua" w:cs="Arial"/>
        </w:rPr>
        <w:t xml:space="preserve">PCI </w:t>
      </w:r>
      <w:r w:rsidRPr="00533FCB">
        <w:rPr>
          <w:rFonts w:ascii="Book Antiqua" w:hAnsi="Book Antiqua" w:cs="Arial"/>
        </w:rPr>
        <w:t>is typ</w:t>
      </w:r>
      <w:r w:rsidR="00FF2C36" w:rsidRPr="00533FCB">
        <w:rPr>
          <w:rFonts w:ascii="Book Antiqua" w:hAnsi="Book Antiqua" w:cs="Arial"/>
        </w:rPr>
        <w:t>ically present in more than 90%</w:t>
      </w:r>
      <w:r w:rsidRPr="00533FCB">
        <w:rPr>
          <w:rFonts w:ascii="Book Antiqua" w:hAnsi="Book Antiqua" w:cs="Arial"/>
        </w:rPr>
        <w:t xml:space="preserve">. </w:t>
      </w:r>
      <w:r w:rsidR="003F5E99" w:rsidRPr="00533FCB">
        <w:rPr>
          <w:rFonts w:ascii="Book Antiqua" w:hAnsi="Book Antiqua" w:cs="Arial"/>
        </w:rPr>
        <w:t xml:space="preserve">PCI in these patients is not only feasible and safe but highly effective and </w:t>
      </w:r>
      <w:r w:rsidR="00993E53" w:rsidRPr="00533FCB">
        <w:rPr>
          <w:rFonts w:ascii="Book Antiqua" w:hAnsi="Book Antiqua" w:cs="Arial"/>
        </w:rPr>
        <w:t xml:space="preserve">there is evidence of improved survival with good neurological outcome. PCI of the culprit lesion is the primary goal while PCI of </w:t>
      </w:r>
      <w:r w:rsidR="00FF2C36" w:rsidRPr="00533FCB">
        <w:rPr>
          <w:rFonts w:ascii="Book Antiqua" w:hAnsi="Book Antiqua" w:cs="Arial"/>
        </w:rPr>
        <w:t>stable</w:t>
      </w:r>
      <w:r w:rsidR="006670A3" w:rsidRPr="00533FCB">
        <w:rPr>
          <w:rFonts w:ascii="Book Antiqua" w:hAnsi="Book Antiqua" w:cs="Arial"/>
        </w:rPr>
        <w:t xml:space="preserve"> obstructive</w:t>
      </w:r>
      <w:r w:rsidR="00FF2C36" w:rsidRPr="00533FCB">
        <w:rPr>
          <w:rFonts w:ascii="Book Antiqua" w:hAnsi="Book Antiqua" w:cs="Arial"/>
        </w:rPr>
        <w:t xml:space="preserve"> lesion</w:t>
      </w:r>
      <w:r w:rsidR="00993E53" w:rsidRPr="00533FCB">
        <w:rPr>
          <w:rFonts w:ascii="Book Antiqua" w:hAnsi="Book Antiqua" w:cs="Arial"/>
        </w:rPr>
        <w:t xml:space="preserve">s may be postponed </w:t>
      </w:r>
      <w:r w:rsidR="00FF2C36" w:rsidRPr="00533FCB">
        <w:rPr>
          <w:rFonts w:ascii="Book Antiqua" w:hAnsi="Book Antiqua" w:cs="Arial"/>
        </w:rPr>
        <w:t xml:space="preserve">unless </w:t>
      </w:r>
      <w:r w:rsidR="00993E53" w:rsidRPr="00533FCB">
        <w:rPr>
          <w:rFonts w:ascii="Book Antiqua" w:hAnsi="Book Antiqua" w:cs="Arial"/>
        </w:rPr>
        <w:t>post</w:t>
      </w:r>
      <w:r w:rsidR="006670A3" w:rsidRPr="00533FCB">
        <w:rPr>
          <w:rFonts w:ascii="Book Antiqua" w:hAnsi="Book Antiqua" w:cs="Arial"/>
        </w:rPr>
        <w:t>-</w:t>
      </w:r>
      <w:r w:rsidR="00993E53" w:rsidRPr="00533FCB">
        <w:rPr>
          <w:rFonts w:ascii="Book Antiqua" w:hAnsi="Book Antiqua" w:cs="Arial"/>
        </w:rPr>
        <w:t xml:space="preserve">resuscitation </w:t>
      </w:r>
      <w:r w:rsidR="00FF2C36" w:rsidRPr="00533FCB">
        <w:rPr>
          <w:rFonts w:ascii="Book Antiqua" w:hAnsi="Book Antiqua" w:cs="Arial"/>
        </w:rPr>
        <w:t xml:space="preserve">cardiogenic shock </w:t>
      </w:r>
      <w:r w:rsidR="00993E53" w:rsidRPr="00533FCB">
        <w:rPr>
          <w:rFonts w:ascii="Book Antiqua" w:hAnsi="Book Antiqua" w:cs="Arial"/>
        </w:rPr>
        <w:t xml:space="preserve">is present. </w:t>
      </w:r>
    </w:p>
    <w:p w:rsidR="00F5587C" w:rsidRPr="00533FCB" w:rsidRDefault="00F5587C" w:rsidP="00950329">
      <w:pPr>
        <w:spacing w:line="360" w:lineRule="auto"/>
        <w:jc w:val="both"/>
        <w:rPr>
          <w:rFonts w:ascii="Book Antiqua" w:eastAsia="宋体" w:hAnsi="Book Antiqua"/>
          <w:lang w:eastAsia="zh-CN"/>
        </w:rPr>
      </w:pPr>
    </w:p>
    <w:p w:rsidR="00950329" w:rsidRPr="00533FCB" w:rsidRDefault="00950329" w:rsidP="00950329">
      <w:pPr>
        <w:adjustRightInd w:val="0"/>
        <w:snapToGrid w:val="0"/>
        <w:spacing w:line="360" w:lineRule="auto"/>
        <w:jc w:val="both"/>
        <w:rPr>
          <w:rFonts w:ascii="Book Antiqua" w:hAnsi="Book Antiqua"/>
        </w:rPr>
      </w:pPr>
      <w:bookmarkStart w:id="159" w:name="OLE_LINK98"/>
      <w:bookmarkStart w:id="160" w:name="OLE_LINK156"/>
      <w:bookmarkStart w:id="161" w:name="OLE_LINK196"/>
      <w:bookmarkStart w:id="162" w:name="OLE_LINK217"/>
      <w:bookmarkStart w:id="163" w:name="OLE_LINK242"/>
      <w:bookmarkStart w:id="164" w:name="OLE_LINK247"/>
      <w:bookmarkStart w:id="165" w:name="OLE_LINK311"/>
      <w:bookmarkStart w:id="166" w:name="OLE_LINK312"/>
      <w:bookmarkStart w:id="167" w:name="OLE_LINK325"/>
      <w:bookmarkStart w:id="168" w:name="OLE_LINK330"/>
      <w:bookmarkStart w:id="169" w:name="OLE_LINK513"/>
      <w:bookmarkStart w:id="170" w:name="OLE_LINK514"/>
      <w:bookmarkStart w:id="171" w:name="OLE_LINK464"/>
      <w:bookmarkStart w:id="172" w:name="OLE_LINK465"/>
      <w:bookmarkStart w:id="173" w:name="OLE_LINK466"/>
      <w:bookmarkStart w:id="174" w:name="OLE_LINK470"/>
      <w:bookmarkStart w:id="175" w:name="OLE_LINK471"/>
      <w:bookmarkStart w:id="176" w:name="OLE_LINK472"/>
      <w:bookmarkStart w:id="177" w:name="OLE_LINK474"/>
      <w:bookmarkStart w:id="178" w:name="OLE_LINK512"/>
      <w:bookmarkStart w:id="179" w:name="OLE_LINK800"/>
      <w:bookmarkStart w:id="180" w:name="OLE_LINK982"/>
      <w:bookmarkStart w:id="181" w:name="OLE_LINK1027"/>
      <w:bookmarkStart w:id="182" w:name="OLE_LINK504"/>
      <w:bookmarkStart w:id="183" w:name="OLE_LINK546"/>
      <w:bookmarkStart w:id="184" w:name="OLE_LINK547"/>
      <w:bookmarkStart w:id="185" w:name="OLE_LINK575"/>
      <w:bookmarkStart w:id="186" w:name="OLE_LINK640"/>
      <w:bookmarkStart w:id="187" w:name="OLE_LINK672"/>
      <w:bookmarkStart w:id="188" w:name="OLE_LINK714"/>
      <w:bookmarkStart w:id="189" w:name="OLE_LINK651"/>
      <w:bookmarkStart w:id="190" w:name="OLE_LINK652"/>
      <w:bookmarkStart w:id="191" w:name="OLE_LINK744"/>
      <w:bookmarkStart w:id="192" w:name="OLE_LINK758"/>
      <w:bookmarkStart w:id="193" w:name="OLE_LINK787"/>
      <w:bookmarkStart w:id="194" w:name="OLE_LINK807"/>
      <w:bookmarkStart w:id="195" w:name="OLE_LINK820"/>
      <w:bookmarkStart w:id="196" w:name="OLE_LINK862"/>
      <w:bookmarkStart w:id="197" w:name="OLE_LINK879"/>
      <w:bookmarkStart w:id="198" w:name="OLE_LINK906"/>
      <w:bookmarkStart w:id="199" w:name="OLE_LINK928"/>
      <w:bookmarkStart w:id="200" w:name="OLE_LINK960"/>
      <w:bookmarkStart w:id="201" w:name="OLE_LINK861"/>
      <w:bookmarkStart w:id="202" w:name="OLE_LINK983"/>
      <w:bookmarkStart w:id="203" w:name="OLE_LINK1334"/>
      <w:bookmarkStart w:id="204" w:name="OLE_LINK1029"/>
      <w:bookmarkStart w:id="205" w:name="OLE_LINK1060"/>
      <w:bookmarkStart w:id="206" w:name="OLE_LINK1061"/>
      <w:bookmarkStart w:id="207" w:name="OLE_LINK1348"/>
      <w:bookmarkStart w:id="208" w:name="OLE_LINK1086"/>
      <w:bookmarkStart w:id="209" w:name="OLE_LINK1100"/>
      <w:bookmarkStart w:id="210" w:name="OLE_LINK1125"/>
      <w:bookmarkStart w:id="211" w:name="OLE_LINK1163"/>
      <w:bookmarkStart w:id="212" w:name="OLE_LINK1193"/>
      <w:bookmarkStart w:id="213" w:name="OLE_LINK1219"/>
      <w:bookmarkStart w:id="214" w:name="OLE_LINK1247"/>
      <w:bookmarkStart w:id="215" w:name="OLE_LINK1284"/>
      <w:bookmarkStart w:id="216" w:name="OLE_LINK1313"/>
      <w:bookmarkStart w:id="217" w:name="OLE_LINK1361"/>
      <w:bookmarkStart w:id="218" w:name="OLE_LINK1384"/>
      <w:bookmarkStart w:id="219" w:name="OLE_LINK1403"/>
      <w:bookmarkStart w:id="220" w:name="OLE_LINK1437"/>
      <w:bookmarkStart w:id="221" w:name="OLE_LINK1454"/>
      <w:bookmarkStart w:id="222" w:name="OLE_LINK1480"/>
      <w:bookmarkStart w:id="223" w:name="OLE_LINK1504"/>
      <w:bookmarkStart w:id="224" w:name="OLE_LINK1516"/>
      <w:bookmarkStart w:id="225" w:name="OLE_LINK135"/>
      <w:bookmarkStart w:id="226" w:name="OLE_LINK216"/>
      <w:bookmarkStart w:id="227" w:name="OLE_LINK259"/>
      <w:bookmarkStart w:id="228" w:name="OLE_LINK1186"/>
      <w:bookmarkStart w:id="229" w:name="OLE_LINK1265"/>
      <w:bookmarkStart w:id="230" w:name="OLE_LINK1373"/>
      <w:bookmarkStart w:id="231" w:name="OLE_LINK1478"/>
      <w:bookmarkStart w:id="232" w:name="OLE_LINK1644"/>
      <w:bookmarkStart w:id="233" w:name="OLE_LINK1884"/>
      <w:bookmarkStart w:id="234" w:name="OLE_LINK1885"/>
      <w:bookmarkStart w:id="235" w:name="OLE_LINK1538"/>
      <w:bookmarkStart w:id="236" w:name="OLE_LINK1539"/>
      <w:bookmarkStart w:id="237" w:name="OLE_LINK1543"/>
      <w:bookmarkStart w:id="238" w:name="OLE_LINK1549"/>
      <w:bookmarkStart w:id="239" w:name="OLE_LINK1778"/>
      <w:bookmarkStart w:id="240" w:name="OLE_LINK1756"/>
      <w:bookmarkStart w:id="241" w:name="OLE_LINK1776"/>
      <w:bookmarkStart w:id="242" w:name="OLE_LINK1777"/>
      <w:bookmarkStart w:id="243" w:name="OLE_LINK1868"/>
      <w:bookmarkStart w:id="244" w:name="OLE_LINK1744"/>
      <w:bookmarkStart w:id="245" w:name="OLE_LINK1817"/>
      <w:bookmarkStart w:id="246" w:name="OLE_LINK1835"/>
      <w:bookmarkStart w:id="247" w:name="OLE_LINK1866"/>
      <w:bookmarkStart w:id="248" w:name="OLE_LINK1882"/>
      <w:bookmarkStart w:id="249" w:name="OLE_LINK1901"/>
      <w:bookmarkStart w:id="250" w:name="OLE_LINK1902"/>
      <w:bookmarkStart w:id="251" w:name="OLE_LINK2013"/>
      <w:bookmarkStart w:id="252" w:name="OLE_LINK1894"/>
      <w:bookmarkStart w:id="253" w:name="OLE_LINK1929"/>
      <w:bookmarkStart w:id="254" w:name="OLE_LINK1941"/>
      <w:bookmarkStart w:id="255" w:name="OLE_LINK1995"/>
      <w:bookmarkStart w:id="256" w:name="OLE_LINK1938"/>
      <w:bookmarkStart w:id="257" w:name="OLE_LINK2081"/>
      <w:bookmarkStart w:id="258" w:name="OLE_LINK2082"/>
      <w:bookmarkStart w:id="259" w:name="OLE_LINK2292"/>
      <w:bookmarkStart w:id="260" w:name="OLE_LINK1931"/>
      <w:bookmarkStart w:id="261" w:name="OLE_LINK1964"/>
      <w:bookmarkStart w:id="262" w:name="OLE_LINK2020"/>
      <w:bookmarkStart w:id="263" w:name="OLE_LINK2071"/>
      <w:bookmarkStart w:id="264" w:name="OLE_LINK2134"/>
      <w:bookmarkStart w:id="265" w:name="OLE_LINK2265"/>
      <w:bookmarkStart w:id="266" w:name="OLE_LINK2562"/>
      <w:bookmarkStart w:id="267" w:name="OLE_LINK1923"/>
      <w:bookmarkStart w:id="268" w:name="OLE_LINK2192"/>
      <w:bookmarkStart w:id="269" w:name="OLE_LINK2110"/>
      <w:bookmarkStart w:id="270" w:name="OLE_LINK2445"/>
      <w:bookmarkStart w:id="271" w:name="OLE_LINK2446"/>
      <w:bookmarkStart w:id="272" w:name="OLE_LINK2169"/>
      <w:bookmarkStart w:id="273" w:name="OLE_LINK2190"/>
      <w:bookmarkStart w:id="274" w:name="OLE_LINK2331"/>
      <w:bookmarkStart w:id="275" w:name="OLE_LINK2345"/>
      <w:bookmarkStart w:id="276" w:name="OLE_LINK2467"/>
      <w:bookmarkStart w:id="277" w:name="OLE_LINK2484"/>
      <w:bookmarkStart w:id="278" w:name="OLE_LINK2157"/>
      <w:bookmarkStart w:id="279" w:name="OLE_LINK2221"/>
      <w:bookmarkStart w:id="280" w:name="OLE_LINK2252"/>
      <w:bookmarkStart w:id="281" w:name="OLE_LINK2348"/>
      <w:bookmarkStart w:id="282" w:name="OLE_LINK2451"/>
      <w:bookmarkStart w:id="283" w:name="OLE_LINK2627"/>
      <w:bookmarkStart w:id="284" w:name="OLE_LINK2482"/>
      <w:bookmarkStart w:id="285" w:name="OLE_LINK2663"/>
      <w:bookmarkStart w:id="286" w:name="OLE_LINK2761"/>
      <w:bookmarkStart w:id="287" w:name="OLE_LINK2856"/>
      <w:bookmarkStart w:id="288" w:name="OLE_LINK2993"/>
      <w:bookmarkStart w:id="289" w:name="OLE_LINK2643"/>
      <w:bookmarkStart w:id="290" w:name="OLE_LINK2583"/>
      <w:bookmarkStart w:id="291" w:name="OLE_LINK2762"/>
      <w:bookmarkStart w:id="292" w:name="OLE_LINK2962"/>
      <w:bookmarkStart w:id="293" w:name="OLE_LINK2582"/>
      <w:r w:rsidRPr="00533FCB">
        <w:rPr>
          <w:rFonts w:ascii="Book Antiqua" w:hAnsi="Book Antiqua"/>
        </w:rPr>
        <w:t xml:space="preserve">© 2014 </w:t>
      </w:r>
      <w:proofErr w:type="spellStart"/>
      <w:r w:rsidRPr="00533FCB">
        <w:rPr>
          <w:rFonts w:ascii="Book Antiqua" w:hAnsi="Book Antiqua"/>
        </w:rPr>
        <w:t>Baishideng</w:t>
      </w:r>
      <w:proofErr w:type="spellEnd"/>
      <w:r w:rsidRPr="00533FCB">
        <w:rPr>
          <w:rFonts w:ascii="Book Antiqua" w:hAnsi="Book Antiqua"/>
        </w:rPr>
        <w:t xml:space="preserve"> Publishing Group Co., Limited. All rights reserved.  </w:t>
      </w:r>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rsidR="00950329" w:rsidRPr="00533FCB" w:rsidRDefault="00950329" w:rsidP="00950329">
      <w:pPr>
        <w:spacing w:line="360" w:lineRule="auto"/>
        <w:jc w:val="both"/>
        <w:rPr>
          <w:rFonts w:ascii="Book Antiqua" w:eastAsia="宋体" w:hAnsi="Book Antiqua"/>
          <w:lang w:eastAsia="zh-CN"/>
        </w:rPr>
      </w:pPr>
    </w:p>
    <w:p w:rsidR="00F5587C" w:rsidRPr="00533FCB" w:rsidRDefault="00F5587C" w:rsidP="00950329">
      <w:pPr>
        <w:spacing w:line="360" w:lineRule="auto"/>
        <w:jc w:val="both"/>
        <w:rPr>
          <w:rFonts w:ascii="Book Antiqua" w:hAnsi="Book Antiqua"/>
        </w:rPr>
      </w:pPr>
      <w:r w:rsidRPr="00533FCB">
        <w:rPr>
          <w:rFonts w:ascii="Book Antiqua" w:hAnsi="Book Antiqua"/>
          <w:b/>
        </w:rPr>
        <w:t>Key words:</w:t>
      </w:r>
      <w:r w:rsidR="007B0B05" w:rsidRPr="00533FCB">
        <w:rPr>
          <w:rFonts w:ascii="Book Antiqua" w:hAnsi="Book Antiqua"/>
        </w:rPr>
        <w:t xml:space="preserve"> </w:t>
      </w:r>
      <w:r w:rsidR="00950329" w:rsidRPr="00533FCB">
        <w:rPr>
          <w:rFonts w:ascii="Book Antiqua" w:hAnsi="Book Antiqua"/>
        </w:rPr>
        <w:t>S</w:t>
      </w:r>
      <w:r w:rsidR="007B0B05" w:rsidRPr="00533FCB">
        <w:rPr>
          <w:rFonts w:ascii="Book Antiqua" w:hAnsi="Book Antiqua"/>
        </w:rPr>
        <w:t xml:space="preserve">udden cardiac </w:t>
      </w:r>
      <w:r w:rsidR="004F3D95" w:rsidRPr="00533FCB">
        <w:rPr>
          <w:rFonts w:ascii="Book Antiqua" w:hAnsi="Book Antiqua"/>
        </w:rPr>
        <w:t>arrest</w:t>
      </w:r>
      <w:r w:rsidR="00950329" w:rsidRPr="00533FCB">
        <w:rPr>
          <w:rFonts w:ascii="Book Antiqua" w:eastAsia="宋体" w:hAnsi="Book Antiqua"/>
          <w:lang w:eastAsia="zh-CN"/>
        </w:rPr>
        <w:t>;</w:t>
      </w:r>
      <w:r w:rsidR="007B0B05" w:rsidRPr="00533FCB">
        <w:rPr>
          <w:rFonts w:ascii="Book Antiqua" w:hAnsi="Book Antiqua"/>
        </w:rPr>
        <w:t xml:space="preserve"> ST-elevation myocardial infarction</w:t>
      </w:r>
      <w:r w:rsidR="00950329" w:rsidRPr="00533FCB">
        <w:rPr>
          <w:rFonts w:ascii="Book Antiqua" w:eastAsia="宋体" w:hAnsi="Book Antiqua"/>
          <w:lang w:eastAsia="zh-CN"/>
        </w:rPr>
        <w:t>;</w:t>
      </w:r>
      <w:r w:rsidR="007B0B05" w:rsidRPr="00533FCB">
        <w:rPr>
          <w:rFonts w:ascii="Book Antiqua" w:hAnsi="Book Antiqua"/>
        </w:rPr>
        <w:t xml:space="preserve"> </w:t>
      </w:r>
      <w:r w:rsidR="00950329" w:rsidRPr="00533FCB">
        <w:rPr>
          <w:rFonts w:ascii="Book Antiqua" w:hAnsi="Book Antiqua"/>
        </w:rPr>
        <w:t>C</w:t>
      </w:r>
      <w:r w:rsidR="007B0B05" w:rsidRPr="00533FCB">
        <w:rPr>
          <w:rFonts w:ascii="Book Antiqua" w:hAnsi="Book Antiqua"/>
        </w:rPr>
        <w:t>oronary angiography</w:t>
      </w:r>
      <w:r w:rsidR="00950329" w:rsidRPr="00533FCB">
        <w:rPr>
          <w:rFonts w:ascii="Book Antiqua" w:eastAsia="宋体" w:hAnsi="Book Antiqua"/>
          <w:lang w:eastAsia="zh-CN"/>
        </w:rPr>
        <w:t>;</w:t>
      </w:r>
      <w:r w:rsidR="007B0B05" w:rsidRPr="00533FCB">
        <w:rPr>
          <w:rFonts w:ascii="Book Antiqua" w:hAnsi="Book Antiqua"/>
        </w:rPr>
        <w:t xml:space="preserve"> </w:t>
      </w:r>
      <w:proofErr w:type="gramStart"/>
      <w:r w:rsidR="00950329" w:rsidRPr="00533FCB">
        <w:rPr>
          <w:rFonts w:ascii="Book Antiqua" w:hAnsi="Book Antiqua"/>
        </w:rPr>
        <w:t>P</w:t>
      </w:r>
      <w:r w:rsidR="007B0B05" w:rsidRPr="00533FCB">
        <w:rPr>
          <w:rFonts w:ascii="Book Antiqua" w:hAnsi="Book Antiqua"/>
        </w:rPr>
        <w:t>ercutaneous</w:t>
      </w:r>
      <w:proofErr w:type="gramEnd"/>
      <w:r w:rsidR="007B0B05" w:rsidRPr="00533FCB">
        <w:rPr>
          <w:rFonts w:ascii="Book Antiqua" w:hAnsi="Book Antiqua"/>
        </w:rPr>
        <w:t xml:space="preserve"> coronary intervention</w:t>
      </w:r>
    </w:p>
    <w:p w:rsidR="00F5587C" w:rsidRPr="00533FCB" w:rsidRDefault="00F5587C" w:rsidP="00950329">
      <w:pPr>
        <w:spacing w:line="360" w:lineRule="auto"/>
        <w:jc w:val="both"/>
        <w:rPr>
          <w:rFonts w:ascii="Book Antiqua" w:hAnsi="Book Antiqua"/>
        </w:rPr>
      </w:pPr>
    </w:p>
    <w:p w:rsidR="00F5587C" w:rsidRPr="00533FCB" w:rsidRDefault="00950329" w:rsidP="00950329">
      <w:pPr>
        <w:spacing w:line="360" w:lineRule="auto"/>
        <w:jc w:val="both"/>
        <w:rPr>
          <w:rFonts w:ascii="Book Antiqua" w:eastAsia="宋体" w:hAnsi="Book Antiqua"/>
          <w:lang w:eastAsia="zh-CN"/>
        </w:rPr>
      </w:pPr>
      <w:bookmarkStart w:id="294" w:name="OLE_LINK576"/>
      <w:bookmarkStart w:id="295" w:name="OLE_LINK579"/>
      <w:bookmarkStart w:id="296" w:name="OLE_LINK580"/>
      <w:bookmarkStart w:id="297" w:name="OLE_LINK521"/>
      <w:bookmarkStart w:id="298" w:name="OLE_LINK1196"/>
      <w:bookmarkStart w:id="299" w:name="OLE_LINK1154"/>
      <w:bookmarkStart w:id="300" w:name="OLE_LINK1155"/>
      <w:bookmarkStart w:id="301" w:name="OLE_LINK1043"/>
      <w:bookmarkStart w:id="302" w:name="OLE_LINK1322"/>
      <w:bookmarkStart w:id="303" w:name="OLE_LINK1044"/>
      <w:bookmarkStart w:id="304" w:name="OLE_LINK1224"/>
      <w:bookmarkStart w:id="305" w:name="OLE_LINK1225"/>
      <w:bookmarkStart w:id="306" w:name="OLE_LINK1886"/>
      <w:bookmarkStart w:id="307" w:name="OLE_LINK1887"/>
      <w:bookmarkStart w:id="308" w:name="OLE_LINK1888"/>
      <w:bookmarkStart w:id="309" w:name="OLE_LINK1889"/>
      <w:bookmarkStart w:id="310" w:name="OLE_LINK1634"/>
      <w:bookmarkStart w:id="311" w:name="OLE_LINK1635"/>
      <w:bookmarkStart w:id="312" w:name="OLE_LINK1762"/>
      <w:bookmarkStart w:id="313" w:name="OLE_LINK1763"/>
      <w:bookmarkStart w:id="314" w:name="OLE_LINK1764"/>
      <w:bookmarkStart w:id="315" w:name="OLE_LINK1903"/>
      <w:bookmarkStart w:id="316" w:name="OLE_LINK1939"/>
      <w:bookmarkStart w:id="317" w:name="OLE_LINK2083"/>
      <w:bookmarkStart w:id="318" w:name="OLE_LINK2084"/>
      <w:bookmarkStart w:id="319" w:name="OLE_LINK1977"/>
      <w:bookmarkStart w:id="320" w:name="OLE_LINK2194"/>
      <w:bookmarkStart w:id="321" w:name="OLE_LINK3258"/>
      <w:bookmarkStart w:id="322" w:name="OLE_LINK2878"/>
      <w:r w:rsidRPr="00533FCB">
        <w:rPr>
          <w:rFonts w:ascii="Book Antiqua" w:hAnsi="Book Antiqua" w:cs="宋体"/>
          <w:b/>
        </w:rPr>
        <w:t>Core tip</w:t>
      </w:r>
      <w:r w:rsidRPr="00533FCB">
        <w:rPr>
          <w:rFonts w:ascii="Book Antiqua" w:hAnsi="Book Antiqua"/>
        </w:rPr>
        <w:t>:</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533FCB">
        <w:rPr>
          <w:rFonts w:ascii="Book Antiqua" w:hAnsi="Book Antiqua"/>
        </w:rPr>
        <w:t xml:space="preserve"> There is general consensus that immediate coronary angiography with percutaneous coronary intervention (PCI) should be performed in all conscious and unconscious patients with ST-elevation myocardial </w:t>
      </w:r>
      <w:proofErr w:type="gramStart"/>
      <w:r w:rsidRPr="00533FCB">
        <w:rPr>
          <w:rFonts w:ascii="Book Antiqua" w:hAnsi="Book Antiqua"/>
        </w:rPr>
        <w:t>infarction  in</w:t>
      </w:r>
      <w:proofErr w:type="gramEnd"/>
      <w:r w:rsidRPr="00533FCB">
        <w:rPr>
          <w:rFonts w:ascii="Book Antiqua" w:hAnsi="Book Antiqua"/>
        </w:rPr>
        <w:t xml:space="preserve"> </w:t>
      </w:r>
      <w:proofErr w:type="spellStart"/>
      <w:r w:rsidRPr="00533FCB">
        <w:rPr>
          <w:rFonts w:ascii="Book Antiqua" w:hAnsi="Book Antiqua"/>
        </w:rPr>
        <w:t>postresuscitation</w:t>
      </w:r>
      <w:proofErr w:type="spellEnd"/>
      <w:r w:rsidRPr="00533FCB">
        <w:rPr>
          <w:rFonts w:ascii="Book Antiqua" w:hAnsi="Book Antiqua"/>
        </w:rPr>
        <w:t xml:space="preserve"> electrocardiogram. In these patients, acute coronary thrombotic lesion (“ACS” lesion) suitable for PCI is typically present in more than 90%. PCI in these patients is not only feasible and safe but highly effective and there is evidence of improved survival with good neurological outcome. PCI of the culprit lesion is the primary goal while PCI of stable obstructive lesions may be postponed unless </w:t>
      </w:r>
      <w:proofErr w:type="spellStart"/>
      <w:r w:rsidRPr="00533FCB">
        <w:rPr>
          <w:rFonts w:ascii="Book Antiqua" w:hAnsi="Book Antiqua"/>
        </w:rPr>
        <w:t>postresuscitation</w:t>
      </w:r>
      <w:proofErr w:type="spellEnd"/>
      <w:r w:rsidRPr="00533FCB">
        <w:rPr>
          <w:rFonts w:ascii="Book Antiqua" w:hAnsi="Book Antiqua"/>
        </w:rPr>
        <w:t xml:space="preserve"> cardiogenic shock is present.</w:t>
      </w:r>
    </w:p>
    <w:p w:rsidR="00950329" w:rsidRPr="00533FCB" w:rsidRDefault="00950329" w:rsidP="00950329">
      <w:pPr>
        <w:spacing w:line="360" w:lineRule="auto"/>
        <w:jc w:val="both"/>
        <w:rPr>
          <w:rFonts w:ascii="Book Antiqua" w:eastAsia="宋体" w:hAnsi="Book Antiqua"/>
          <w:lang w:eastAsia="zh-CN"/>
        </w:rPr>
      </w:pPr>
    </w:p>
    <w:p w:rsidR="00950329" w:rsidRPr="00533FCB" w:rsidRDefault="00950329" w:rsidP="00950329">
      <w:pPr>
        <w:spacing w:line="360" w:lineRule="auto"/>
        <w:jc w:val="both"/>
        <w:rPr>
          <w:rFonts w:ascii="Book Antiqua" w:eastAsia="宋体" w:hAnsi="Book Antiqua"/>
          <w:lang w:eastAsia="zh-CN"/>
        </w:rPr>
      </w:pPr>
      <w:proofErr w:type="spellStart"/>
      <w:r w:rsidRPr="00533FCB">
        <w:rPr>
          <w:rFonts w:ascii="Book Antiqua" w:hAnsi="Book Antiqua"/>
        </w:rPr>
        <w:t>Gorjup</w:t>
      </w:r>
      <w:proofErr w:type="spellEnd"/>
      <w:r w:rsidRPr="00533FCB">
        <w:rPr>
          <w:rFonts w:ascii="Book Antiqua" w:eastAsia="宋体" w:hAnsi="Book Antiqua"/>
          <w:lang w:eastAsia="zh-CN"/>
        </w:rPr>
        <w:t xml:space="preserve"> V</w:t>
      </w:r>
      <w:r w:rsidRPr="00533FCB">
        <w:rPr>
          <w:rFonts w:ascii="Book Antiqua" w:hAnsi="Book Antiqua"/>
        </w:rPr>
        <w:t xml:space="preserve">, </w:t>
      </w:r>
      <w:proofErr w:type="spellStart"/>
      <w:r w:rsidRPr="00533FCB">
        <w:rPr>
          <w:rFonts w:ascii="Book Antiqua" w:hAnsi="Book Antiqua"/>
        </w:rPr>
        <w:t>Noc</w:t>
      </w:r>
      <w:proofErr w:type="spellEnd"/>
      <w:r w:rsidRPr="00533FCB">
        <w:rPr>
          <w:rFonts w:ascii="Book Antiqua" w:eastAsia="宋体" w:hAnsi="Book Antiqua"/>
          <w:lang w:eastAsia="zh-CN"/>
        </w:rPr>
        <w:t xml:space="preserve"> M</w:t>
      </w:r>
      <w:r w:rsidRPr="00533FCB">
        <w:rPr>
          <w:rFonts w:ascii="Book Antiqua" w:hAnsi="Book Antiqua"/>
        </w:rPr>
        <w:t xml:space="preserve">, </w:t>
      </w:r>
      <w:proofErr w:type="spellStart"/>
      <w:r w:rsidRPr="00533FCB">
        <w:rPr>
          <w:rFonts w:ascii="Book Antiqua" w:hAnsi="Book Antiqua"/>
        </w:rPr>
        <w:t>Radsel</w:t>
      </w:r>
      <w:proofErr w:type="spellEnd"/>
      <w:r w:rsidRPr="00533FCB">
        <w:rPr>
          <w:rFonts w:ascii="Book Antiqua" w:eastAsia="宋体" w:hAnsi="Book Antiqua"/>
          <w:lang w:eastAsia="zh-CN"/>
        </w:rPr>
        <w:t xml:space="preserve"> </w:t>
      </w:r>
      <w:r w:rsidRPr="00533FCB">
        <w:rPr>
          <w:rFonts w:ascii="Book Antiqua" w:eastAsia="宋体" w:hAnsi="Book Antiqua"/>
          <w:i/>
          <w:lang w:eastAsia="zh-CN"/>
        </w:rPr>
        <w:t>P</w:t>
      </w:r>
      <w:r w:rsidRPr="00533FCB">
        <w:rPr>
          <w:rFonts w:ascii="Book Antiqua" w:eastAsia="宋体" w:hAnsi="Book Antiqua"/>
          <w:lang w:eastAsia="zh-CN"/>
        </w:rPr>
        <w:t xml:space="preserve">. </w:t>
      </w:r>
      <w:r w:rsidRPr="00533FCB">
        <w:rPr>
          <w:rFonts w:ascii="Book Antiqua" w:hAnsi="Book Antiqua"/>
        </w:rPr>
        <w:t>Invasive strategy in patients with resuscitated cardiac arrest and ST elevation myocardial infarction</w:t>
      </w:r>
    </w:p>
    <w:p w:rsidR="00950329" w:rsidRPr="00533FCB" w:rsidRDefault="00950329" w:rsidP="00950329">
      <w:pPr>
        <w:adjustRightInd w:val="0"/>
        <w:snapToGrid w:val="0"/>
        <w:spacing w:line="360" w:lineRule="auto"/>
        <w:ind w:rightChars="-506" w:right="-1214"/>
        <w:rPr>
          <w:rFonts w:ascii="Book Antiqua" w:hAnsi="Book Antiqua"/>
          <w:i/>
        </w:rPr>
      </w:pPr>
      <w:r w:rsidRPr="00533FCB">
        <w:rPr>
          <w:rFonts w:ascii="Book Antiqua" w:hAnsi="Book Antiqua"/>
          <w:b/>
          <w:bCs/>
        </w:rPr>
        <w:lastRenderedPageBreak/>
        <w:t>Available from:</w:t>
      </w:r>
    </w:p>
    <w:p w:rsidR="00950329" w:rsidRPr="00533FCB" w:rsidRDefault="00950329" w:rsidP="00950329">
      <w:pPr>
        <w:adjustRightInd w:val="0"/>
        <w:snapToGrid w:val="0"/>
        <w:spacing w:line="360" w:lineRule="auto"/>
        <w:rPr>
          <w:rFonts w:ascii="Book Antiqua" w:hAnsi="Book Antiqua"/>
        </w:rPr>
      </w:pPr>
      <w:bookmarkStart w:id="323" w:name="OLE_LINK71"/>
      <w:r w:rsidRPr="00533FCB">
        <w:rPr>
          <w:rFonts w:ascii="Book Antiqua" w:hAnsi="Book Antiqua"/>
          <w:b/>
          <w:bCs/>
        </w:rPr>
        <w:t>DOI:</w:t>
      </w:r>
    </w:p>
    <w:bookmarkEnd w:id="323"/>
    <w:p w:rsidR="00F5587C" w:rsidRPr="00533FCB" w:rsidRDefault="00F5587C" w:rsidP="00950329">
      <w:pPr>
        <w:spacing w:line="360" w:lineRule="auto"/>
        <w:jc w:val="both"/>
        <w:rPr>
          <w:rFonts w:ascii="Book Antiqua" w:hAnsi="Book Antiqua"/>
        </w:rPr>
      </w:pPr>
    </w:p>
    <w:p w:rsidR="007B0B05" w:rsidRPr="00533FCB" w:rsidRDefault="007B0B05" w:rsidP="00950329">
      <w:pPr>
        <w:jc w:val="both"/>
        <w:rPr>
          <w:rFonts w:ascii="Book Antiqua" w:hAnsi="Book Antiqua"/>
        </w:rPr>
      </w:pPr>
      <w:r w:rsidRPr="00533FCB">
        <w:rPr>
          <w:rFonts w:ascii="Book Antiqua" w:hAnsi="Book Antiqua"/>
        </w:rPr>
        <w:br w:type="page"/>
      </w:r>
    </w:p>
    <w:p w:rsidR="00F5587C" w:rsidRPr="00533FCB" w:rsidRDefault="00950329" w:rsidP="00950329">
      <w:pPr>
        <w:spacing w:line="360" w:lineRule="auto"/>
        <w:jc w:val="both"/>
        <w:rPr>
          <w:rFonts w:ascii="Book Antiqua" w:hAnsi="Book Antiqua"/>
          <w:b/>
        </w:rPr>
      </w:pPr>
      <w:r w:rsidRPr="00533FCB">
        <w:rPr>
          <w:rFonts w:ascii="Book Antiqua" w:hAnsi="Book Antiqua"/>
          <w:b/>
        </w:rPr>
        <w:lastRenderedPageBreak/>
        <w:t>INTRODUCTION</w:t>
      </w:r>
    </w:p>
    <w:p w:rsidR="00D14F0F" w:rsidRPr="00533FCB" w:rsidRDefault="00850942" w:rsidP="00950329">
      <w:pPr>
        <w:spacing w:line="360" w:lineRule="auto"/>
        <w:jc w:val="both"/>
        <w:rPr>
          <w:rFonts w:ascii="Book Antiqua" w:eastAsia="宋体" w:hAnsi="Book Antiqua"/>
          <w:lang w:eastAsia="zh-CN"/>
        </w:rPr>
      </w:pPr>
      <w:r w:rsidRPr="00533FCB">
        <w:rPr>
          <w:rFonts w:ascii="Book Antiqua" w:hAnsi="Book Antiqua"/>
        </w:rPr>
        <w:t>Coronary artery</w:t>
      </w:r>
      <w:r w:rsidR="009648EB" w:rsidRPr="00533FCB">
        <w:rPr>
          <w:rFonts w:ascii="Book Antiqua" w:hAnsi="Book Antiqua"/>
        </w:rPr>
        <w:t xml:space="preserve"> disease </w:t>
      </w:r>
      <w:r w:rsidR="002C42E0" w:rsidRPr="00533FCB">
        <w:rPr>
          <w:rFonts w:ascii="Book Antiqua" w:hAnsi="Book Antiqua"/>
        </w:rPr>
        <w:t xml:space="preserve">has been documented </w:t>
      </w:r>
      <w:r w:rsidR="009648EB" w:rsidRPr="00533FCB">
        <w:rPr>
          <w:rFonts w:ascii="Book Antiqua" w:hAnsi="Book Antiqua"/>
        </w:rPr>
        <w:t xml:space="preserve">in almost 80% of patients after resuscitated </w:t>
      </w:r>
      <w:r w:rsidR="002C42E0" w:rsidRPr="00533FCB">
        <w:rPr>
          <w:rFonts w:ascii="Book Antiqua" w:hAnsi="Book Antiqua"/>
        </w:rPr>
        <w:t xml:space="preserve">sudden </w:t>
      </w:r>
      <w:r w:rsidR="009648EB" w:rsidRPr="00533FCB">
        <w:rPr>
          <w:rFonts w:ascii="Book Antiqua" w:hAnsi="Book Antiqua"/>
        </w:rPr>
        <w:t xml:space="preserve">cardiac arrest </w:t>
      </w:r>
      <w:r w:rsidR="004E2B35" w:rsidRPr="00533FCB">
        <w:rPr>
          <w:rFonts w:ascii="Book Antiqua" w:hAnsi="Book Antiqua"/>
        </w:rPr>
        <w:t>(CA</w:t>
      </w:r>
      <w:proofErr w:type="gramStart"/>
      <w:r w:rsidR="004E2B35" w:rsidRPr="00533FCB">
        <w:rPr>
          <w:rFonts w:ascii="Book Antiqua" w:hAnsi="Book Antiqua"/>
        </w:rPr>
        <w:t>)</w:t>
      </w:r>
      <w:r w:rsidR="004E2B35" w:rsidRPr="00533FCB">
        <w:rPr>
          <w:rFonts w:ascii="Book Antiqua" w:eastAsia="Simsun" w:hAnsi="Book Antiqua"/>
          <w:vertAlign w:val="superscript"/>
          <w:lang w:eastAsia="zh-CN"/>
        </w:rPr>
        <w:t>[</w:t>
      </w:r>
      <w:proofErr w:type="gramEnd"/>
      <w:r w:rsidR="009648EB" w:rsidRPr="00533FCB">
        <w:rPr>
          <w:rFonts w:ascii="Book Antiqua" w:hAnsi="Book Antiqua"/>
          <w:vertAlign w:val="superscript"/>
        </w:rPr>
        <w:t>1,2</w:t>
      </w:r>
      <w:r w:rsidR="004E2B35" w:rsidRPr="00533FCB">
        <w:rPr>
          <w:rFonts w:ascii="Book Antiqua" w:eastAsia="Simsun" w:hAnsi="Book Antiqua"/>
          <w:vertAlign w:val="superscript"/>
          <w:lang w:eastAsia="zh-CN"/>
        </w:rPr>
        <w:t>]</w:t>
      </w:r>
      <w:r w:rsidR="009648EB" w:rsidRPr="00533FCB">
        <w:rPr>
          <w:rFonts w:ascii="Book Antiqua" w:hAnsi="Book Antiqua"/>
        </w:rPr>
        <w:t>. In the past</w:t>
      </w:r>
      <w:r w:rsidR="002C42E0" w:rsidRPr="00533FCB">
        <w:rPr>
          <w:rFonts w:ascii="Book Antiqua" w:hAnsi="Book Antiqua"/>
        </w:rPr>
        <w:t>, most of these patients died either due to profound cardiac failure or post</w:t>
      </w:r>
      <w:r w:rsidR="006670A3" w:rsidRPr="00533FCB">
        <w:rPr>
          <w:rFonts w:ascii="Book Antiqua" w:hAnsi="Book Antiqua"/>
        </w:rPr>
        <w:t>-</w:t>
      </w:r>
      <w:r w:rsidR="002C42E0" w:rsidRPr="00533FCB">
        <w:rPr>
          <w:rFonts w:ascii="Book Antiqua" w:hAnsi="Book Antiqua"/>
        </w:rPr>
        <w:t>resu</w:t>
      </w:r>
      <w:r w:rsidR="006670A3" w:rsidRPr="00533FCB">
        <w:rPr>
          <w:rFonts w:ascii="Book Antiqua" w:hAnsi="Book Antiqua"/>
        </w:rPr>
        <w:t>s</w:t>
      </w:r>
      <w:r w:rsidR="002C42E0" w:rsidRPr="00533FCB">
        <w:rPr>
          <w:rFonts w:ascii="Book Antiqua" w:hAnsi="Book Antiqua"/>
        </w:rPr>
        <w:t xml:space="preserve">citation brain injury </w:t>
      </w:r>
      <w:r w:rsidR="009648EB" w:rsidRPr="00533FCB">
        <w:rPr>
          <w:rFonts w:ascii="Book Antiqua" w:hAnsi="Book Antiqua"/>
        </w:rPr>
        <w:t>wi</w:t>
      </w:r>
      <w:r w:rsidR="006B20E2" w:rsidRPr="00533FCB">
        <w:rPr>
          <w:rFonts w:ascii="Book Antiqua" w:hAnsi="Book Antiqua"/>
        </w:rPr>
        <w:t xml:space="preserve">thout any causative </w:t>
      </w:r>
      <w:proofErr w:type="gramStart"/>
      <w:r w:rsidR="006B20E2" w:rsidRPr="00533FCB">
        <w:rPr>
          <w:rFonts w:ascii="Book Antiqua" w:hAnsi="Book Antiqua"/>
        </w:rPr>
        <w:t>treatment</w:t>
      </w:r>
      <w:r w:rsidR="006B20E2" w:rsidRPr="00533FCB">
        <w:rPr>
          <w:rFonts w:ascii="Book Antiqua" w:hAnsi="Book Antiqua"/>
          <w:vertAlign w:val="superscript"/>
        </w:rPr>
        <w:t>[</w:t>
      </w:r>
      <w:proofErr w:type="gramEnd"/>
      <w:r w:rsidR="006B20E2" w:rsidRPr="00533FCB">
        <w:rPr>
          <w:rFonts w:ascii="Book Antiqua" w:hAnsi="Book Antiqua"/>
          <w:vertAlign w:val="superscript"/>
        </w:rPr>
        <w:t>3]</w:t>
      </w:r>
      <w:r w:rsidR="006C1907" w:rsidRPr="00533FCB">
        <w:rPr>
          <w:rFonts w:ascii="Book Antiqua" w:hAnsi="Book Antiqua"/>
        </w:rPr>
        <w:t xml:space="preserve">. </w:t>
      </w:r>
      <w:r w:rsidR="00BE7C9B" w:rsidRPr="00533FCB">
        <w:rPr>
          <w:rFonts w:ascii="Book Antiqua" w:hAnsi="Book Antiqua"/>
        </w:rPr>
        <w:t>In year 2002</w:t>
      </w:r>
      <w:r w:rsidR="002C42E0" w:rsidRPr="00533FCB">
        <w:rPr>
          <w:rFonts w:ascii="Book Antiqua" w:hAnsi="Book Antiqua"/>
        </w:rPr>
        <w:t xml:space="preserve"> introdu</w:t>
      </w:r>
      <w:r w:rsidR="00835051" w:rsidRPr="00533FCB">
        <w:rPr>
          <w:rFonts w:ascii="Book Antiqua" w:hAnsi="Book Antiqua"/>
        </w:rPr>
        <w:t>ction of hypothermia</w:t>
      </w:r>
      <w:r w:rsidR="00BE7C9B" w:rsidRPr="00533FCB">
        <w:rPr>
          <w:rFonts w:ascii="Book Antiqua" w:hAnsi="Book Antiqua"/>
        </w:rPr>
        <w:t>,</w:t>
      </w:r>
      <w:r w:rsidR="00835051" w:rsidRPr="00533FCB">
        <w:rPr>
          <w:rFonts w:ascii="Book Antiqua" w:hAnsi="Book Antiqua"/>
        </w:rPr>
        <w:t xml:space="preserve"> </w:t>
      </w:r>
      <w:r w:rsidR="00BE7C9B" w:rsidRPr="00533FCB">
        <w:rPr>
          <w:rFonts w:ascii="Book Antiqua" w:hAnsi="Book Antiqua"/>
        </w:rPr>
        <w:t>which</w:t>
      </w:r>
      <w:r w:rsidR="00835051" w:rsidRPr="00533FCB">
        <w:rPr>
          <w:rFonts w:ascii="Book Antiqua" w:hAnsi="Book Antiqua"/>
        </w:rPr>
        <w:t xml:space="preserve"> was </w:t>
      </w:r>
      <w:r w:rsidR="002C42E0" w:rsidRPr="00533FCB">
        <w:rPr>
          <w:rFonts w:ascii="Book Antiqua" w:hAnsi="Book Antiqua"/>
        </w:rPr>
        <w:t>demonst</w:t>
      </w:r>
      <w:r w:rsidR="006670A3" w:rsidRPr="00533FCB">
        <w:rPr>
          <w:rFonts w:ascii="Book Antiqua" w:hAnsi="Book Antiqua"/>
        </w:rPr>
        <w:t>r</w:t>
      </w:r>
      <w:r w:rsidR="002C42E0" w:rsidRPr="00533FCB">
        <w:rPr>
          <w:rFonts w:ascii="Book Antiqua" w:hAnsi="Book Antiqua"/>
        </w:rPr>
        <w:t>ated to improve survival and neurological outcome of comatose patients, significantly changed the field of post</w:t>
      </w:r>
      <w:r w:rsidR="006670A3" w:rsidRPr="00533FCB">
        <w:rPr>
          <w:rFonts w:ascii="Book Antiqua" w:hAnsi="Book Antiqua"/>
        </w:rPr>
        <w:t>-</w:t>
      </w:r>
      <w:r w:rsidR="002C42E0" w:rsidRPr="00533FCB">
        <w:rPr>
          <w:rFonts w:ascii="Book Antiqua" w:hAnsi="Book Antiqua"/>
        </w:rPr>
        <w:t xml:space="preserve">resuscitation treatment </w:t>
      </w:r>
      <w:r w:rsidR="006670A3" w:rsidRPr="00533FCB">
        <w:rPr>
          <w:rFonts w:ascii="Book Antiqua" w:hAnsi="Book Antiqua"/>
        </w:rPr>
        <w:t>that</w:t>
      </w:r>
      <w:r w:rsidR="00835051" w:rsidRPr="00533FCB">
        <w:rPr>
          <w:rFonts w:ascii="Book Antiqua" w:hAnsi="Book Antiqua"/>
        </w:rPr>
        <w:t xml:space="preserve"> became mo</w:t>
      </w:r>
      <w:r w:rsidR="006B20E2" w:rsidRPr="00533FCB">
        <w:rPr>
          <w:rFonts w:ascii="Book Antiqua" w:hAnsi="Book Antiqua"/>
        </w:rPr>
        <w:t>re intensive and cause-</w:t>
      </w:r>
      <w:proofErr w:type="gramStart"/>
      <w:r w:rsidR="006B20E2" w:rsidRPr="00533FCB">
        <w:rPr>
          <w:rFonts w:ascii="Book Antiqua" w:hAnsi="Book Antiqua"/>
        </w:rPr>
        <w:t>oriented</w:t>
      </w:r>
      <w:r w:rsidR="006B20E2" w:rsidRPr="00533FCB">
        <w:rPr>
          <w:rFonts w:ascii="Book Antiqua" w:hAnsi="Book Antiqua"/>
          <w:vertAlign w:val="superscript"/>
        </w:rPr>
        <w:t>[</w:t>
      </w:r>
      <w:proofErr w:type="gramEnd"/>
      <w:r w:rsidR="006B20E2" w:rsidRPr="00533FCB">
        <w:rPr>
          <w:rFonts w:ascii="Book Antiqua" w:hAnsi="Book Antiqua"/>
          <w:vertAlign w:val="superscript"/>
        </w:rPr>
        <w:t>4,5]</w:t>
      </w:r>
      <w:r w:rsidR="00835051" w:rsidRPr="00533FCB">
        <w:rPr>
          <w:rFonts w:ascii="Book Antiqua" w:hAnsi="Book Antiqua"/>
        </w:rPr>
        <w:t>. Besides, d</w:t>
      </w:r>
      <w:r w:rsidR="00E96366" w:rsidRPr="00533FCB">
        <w:rPr>
          <w:rFonts w:ascii="Book Antiqua" w:hAnsi="Book Antiqua"/>
        </w:rPr>
        <w:t xml:space="preserve">ue to better </w:t>
      </w:r>
      <w:r w:rsidR="00835051" w:rsidRPr="00533FCB">
        <w:rPr>
          <w:rFonts w:ascii="Book Antiqua" w:hAnsi="Book Antiqua"/>
        </w:rPr>
        <w:t>pre</w:t>
      </w:r>
      <w:r w:rsidR="006670A3" w:rsidRPr="00533FCB">
        <w:rPr>
          <w:rFonts w:ascii="Book Antiqua" w:hAnsi="Book Antiqua"/>
        </w:rPr>
        <w:t>-</w:t>
      </w:r>
      <w:r w:rsidR="00835051" w:rsidRPr="00533FCB">
        <w:rPr>
          <w:rFonts w:ascii="Book Antiqua" w:hAnsi="Book Antiqua"/>
        </w:rPr>
        <w:t>hospital “</w:t>
      </w:r>
      <w:r w:rsidR="00E96366" w:rsidRPr="00533FCB">
        <w:rPr>
          <w:rFonts w:ascii="Book Antiqua" w:hAnsi="Book Antiqua"/>
        </w:rPr>
        <w:t>chain of survival</w:t>
      </w:r>
      <w:r w:rsidR="00835051" w:rsidRPr="00533FCB">
        <w:rPr>
          <w:rFonts w:ascii="Book Antiqua" w:hAnsi="Book Antiqua"/>
        </w:rPr>
        <w:t>”</w:t>
      </w:r>
      <w:r w:rsidR="00E96366" w:rsidRPr="00533FCB">
        <w:rPr>
          <w:rFonts w:ascii="Book Antiqua" w:hAnsi="Book Antiqua"/>
        </w:rPr>
        <w:t xml:space="preserve"> increasing numbers of patients after </w:t>
      </w:r>
      <w:r w:rsidR="00835051" w:rsidRPr="00533FCB">
        <w:rPr>
          <w:rFonts w:ascii="Book Antiqua" w:hAnsi="Book Antiqua"/>
        </w:rPr>
        <w:t xml:space="preserve">resuscitated cardiac arrest are being nowadays </w:t>
      </w:r>
      <w:proofErr w:type="gramStart"/>
      <w:r w:rsidR="00835051" w:rsidRPr="00533FCB">
        <w:rPr>
          <w:rFonts w:ascii="Book Antiqua" w:hAnsi="Book Antiqua"/>
        </w:rPr>
        <w:t>admitted</w:t>
      </w:r>
      <w:r w:rsidR="00BE7C9B" w:rsidRPr="00533FCB">
        <w:rPr>
          <w:rFonts w:ascii="Book Antiqua" w:hAnsi="Book Antiqua"/>
          <w:vertAlign w:val="superscript"/>
        </w:rPr>
        <w:t>[</w:t>
      </w:r>
      <w:proofErr w:type="gramEnd"/>
      <w:r w:rsidR="00BE7C9B" w:rsidRPr="00533FCB">
        <w:rPr>
          <w:rFonts w:ascii="Book Antiqua" w:hAnsi="Book Antiqua"/>
          <w:vertAlign w:val="superscript"/>
        </w:rPr>
        <w:t>6]</w:t>
      </w:r>
      <w:r w:rsidR="00835051" w:rsidRPr="00533FCB">
        <w:rPr>
          <w:rFonts w:ascii="Book Antiqua" w:hAnsi="Book Antiqua"/>
        </w:rPr>
        <w:t xml:space="preserve">. </w:t>
      </w:r>
      <w:r w:rsidR="007C4762" w:rsidRPr="00533FCB">
        <w:rPr>
          <w:rFonts w:ascii="Book Antiqua" w:hAnsi="Book Antiqua"/>
        </w:rPr>
        <w:t>These include also patients with ST-elevation myocardial infarction (STEMI) in post</w:t>
      </w:r>
      <w:r w:rsidR="006670A3" w:rsidRPr="00533FCB">
        <w:rPr>
          <w:rFonts w:ascii="Book Antiqua" w:hAnsi="Book Antiqua"/>
        </w:rPr>
        <w:t>-</w:t>
      </w:r>
      <w:r w:rsidR="007C4762" w:rsidRPr="00533FCB">
        <w:rPr>
          <w:rFonts w:ascii="Book Antiqua" w:hAnsi="Book Antiqua"/>
        </w:rPr>
        <w:t>resuscitation electrocardiogram (ECG) requiri</w:t>
      </w:r>
      <w:r w:rsidR="006670A3" w:rsidRPr="00533FCB">
        <w:rPr>
          <w:rFonts w:ascii="Book Antiqua" w:hAnsi="Book Antiqua"/>
        </w:rPr>
        <w:t>ng immediate coronary angiograph</w:t>
      </w:r>
      <w:r w:rsidR="007C4762" w:rsidRPr="00533FCB">
        <w:rPr>
          <w:rFonts w:ascii="Book Antiqua" w:hAnsi="Book Antiqua"/>
        </w:rPr>
        <w:t xml:space="preserve">y </w:t>
      </w:r>
      <w:r w:rsidR="00F159E0" w:rsidRPr="00533FCB">
        <w:rPr>
          <w:rFonts w:ascii="Book Antiqua" w:hAnsi="Book Antiqua"/>
        </w:rPr>
        <w:t xml:space="preserve">(CAG) </w:t>
      </w:r>
      <w:r w:rsidR="007C4762" w:rsidRPr="00533FCB">
        <w:rPr>
          <w:rFonts w:ascii="Book Antiqua" w:hAnsi="Book Antiqua"/>
        </w:rPr>
        <w:t>and percutaneous coronary intervention (PCI).</w:t>
      </w:r>
    </w:p>
    <w:p w:rsidR="00950329" w:rsidRPr="00533FCB" w:rsidRDefault="00950329" w:rsidP="00950329">
      <w:pPr>
        <w:spacing w:line="360" w:lineRule="auto"/>
        <w:jc w:val="both"/>
        <w:rPr>
          <w:rFonts w:ascii="Book Antiqua" w:eastAsia="宋体" w:hAnsi="Book Antiqua"/>
          <w:lang w:eastAsia="zh-CN"/>
        </w:rPr>
      </w:pPr>
    </w:p>
    <w:p w:rsidR="00D14F0F" w:rsidRPr="00533FCB" w:rsidRDefault="00950329" w:rsidP="00950329">
      <w:pPr>
        <w:spacing w:line="360" w:lineRule="auto"/>
        <w:jc w:val="both"/>
        <w:rPr>
          <w:rFonts w:ascii="Book Antiqua" w:eastAsia="宋体" w:hAnsi="Book Antiqua"/>
          <w:b/>
          <w:lang w:eastAsia="zh-CN"/>
        </w:rPr>
      </w:pPr>
      <w:r w:rsidRPr="00533FCB">
        <w:rPr>
          <w:rFonts w:ascii="Book Antiqua" w:hAnsi="Book Antiqua"/>
          <w:b/>
        </w:rPr>
        <w:t>CAG</w:t>
      </w:r>
    </w:p>
    <w:p w:rsidR="009D1173" w:rsidRPr="00533FCB" w:rsidRDefault="00F159E0" w:rsidP="00950329">
      <w:pPr>
        <w:spacing w:line="360" w:lineRule="auto"/>
        <w:jc w:val="both"/>
        <w:rPr>
          <w:rFonts w:ascii="Book Antiqua" w:hAnsi="Book Antiqua"/>
        </w:rPr>
      </w:pPr>
      <w:r w:rsidRPr="00533FCB">
        <w:rPr>
          <w:rFonts w:ascii="Book Antiqua" w:hAnsi="Book Antiqua"/>
        </w:rPr>
        <w:t xml:space="preserve">Despite the lack of </w:t>
      </w:r>
      <w:r w:rsidR="00850942" w:rsidRPr="00533FCB">
        <w:rPr>
          <w:rFonts w:ascii="Book Antiqua" w:hAnsi="Book Antiqua"/>
        </w:rPr>
        <w:t xml:space="preserve">randomized </w:t>
      </w:r>
      <w:r w:rsidRPr="00533FCB">
        <w:rPr>
          <w:rFonts w:ascii="Book Antiqua" w:hAnsi="Book Antiqua"/>
        </w:rPr>
        <w:t xml:space="preserve">trials demonstrating </w:t>
      </w:r>
      <w:r w:rsidR="00850942" w:rsidRPr="00533FCB">
        <w:rPr>
          <w:rFonts w:ascii="Book Antiqua" w:hAnsi="Book Antiqua"/>
        </w:rPr>
        <w:t xml:space="preserve">effectiveness of </w:t>
      </w:r>
      <w:r w:rsidRPr="00533FCB">
        <w:rPr>
          <w:rFonts w:ascii="Book Antiqua" w:hAnsi="Book Antiqua"/>
        </w:rPr>
        <w:t xml:space="preserve">immediate CAG and </w:t>
      </w:r>
      <w:r w:rsidR="0079146F" w:rsidRPr="00533FCB">
        <w:rPr>
          <w:rFonts w:ascii="Book Antiqua" w:hAnsi="Book Antiqua"/>
        </w:rPr>
        <w:t xml:space="preserve">PCI in patients </w:t>
      </w:r>
      <w:r w:rsidRPr="00533FCB">
        <w:rPr>
          <w:rFonts w:ascii="Book Antiqua" w:hAnsi="Book Antiqua"/>
        </w:rPr>
        <w:t xml:space="preserve">with resuscitated CA, </w:t>
      </w:r>
      <w:r w:rsidR="0079146F" w:rsidRPr="00533FCB">
        <w:rPr>
          <w:rFonts w:ascii="Book Antiqua" w:hAnsi="Book Antiqua"/>
        </w:rPr>
        <w:t xml:space="preserve">we </w:t>
      </w:r>
      <w:r w:rsidRPr="00533FCB">
        <w:rPr>
          <w:rFonts w:ascii="Book Antiqua" w:hAnsi="Book Antiqua"/>
        </w:rPr>
        <w:t xml:space="preserve">gradually increased the number of patients undergoing such immediate invasive coronary strategy. </w:t>
      </w:r>
      <w:r w:rsidR="0079146F" w:rsidRPr="00533FCB">
        <w:rPr>
          <w:rFonts w:ascii="Book Antiqua" w:hAnsi="Book Antiqua"/>
        </w:rPr>
        <w:t xml:space="preserve">We extrapolated knowledge from randomized studies on acute coronary syndrome </w:t>
      </w:r>
      <w:proofErr w:type="gramStart"/>
      <w:r w:rsidR="0079146F" w:rsidRPr="00533FCB">
        <w:rPr>
          <w:rFonts w:ascii="Book Antiqua" w:hAnsi="Book Antiqua"/>
        </w:rPr>
        <w:t>patients</w:t>
      </w:r>
      <w:r w:rsidR="00BE7C9B" w:rsidRPr="00533FCB">
        <w:rPr>
          <w:rFonts w:ascii="Book Antiqua" w:hAnsi="Book Antiqua"/>
          <w:vertAlign w:val="superscript"/>
        </w:rPr>
        <w:t>[</w:t>
      </w:r>
      <w:proofErr w:type="gramEnd"/>
      <w:r w:rsidR="00BE7C9B" w:rsidRPr="00533FCB">
        <w:rPr>
          <w:rFonts w:ascii="Book Antiqua" w:hAnsi="Book Antiqua"/>
          <w:vertAlign w:val="superscript"/>
        </w:rPr>
        <w:t>7</w:t>
      </w:r>
      <w:r w:rsidR="006B20E2" w:rsidRPr="00533FCB">
        <w:rPr>
          <w:rFonts w:ascii="Book Antiqua" w:hAnsi="Book Antiqua"/>
          <w:vertAlign w:val="superscript"/>
        </w:rPr>
        <w:t>]</w:t>
      </w:r>
      <w:r w:rsidR="00E319FA" w:rsidRPr="00533FCB">
        <w:rPr>
          <w:rFonts w:ascii="Book Antiqua" w:hAnsi="Book Antiqua"/>
        </w:rPr>
        <w:t xml:space="preserve"> and generated our own experience on combination of immediate invasive coronary strategy </w:t>
      </w:r>
      <w:r w:rsidR="006B20E2" w:rsidRPr="00533FCB">
        <w:rPr>
          <w:rFonts w:ascii="Book Antiqua" w:hAnsi="Book Antiqua"/>
        </w:rPr>
        <w:t>mild induced hypothermia (MIH)</w:t>
      </w:r>
      <w:r w:rsidR="00BE7C9B" w:rsidRPr="00533FCB">
        <w:rPr>
          <w:rFonts w:ascii="Book Antiqua" w:hAnsi="Book Antiqua"/>
          <w:vertAlign w:val="superscript"/>
        </w:rPr>
        <w:t>[8,9</w:t>
      </w:r>
      <w:r w:rsidR="006B20E2" w:rsidRPr="00533FCB">
        <w:rPr>
          <w:rFonts w:ascii="Book Antiqua" w:hAnsi="Book Antiqua"/>
          <w:vertAlign w:val="superscript"/>
        </w:rPr>
        <w:t>]</w:t>
      </w:r>
      <w:r w:rsidR="00CC3ACC" w:rsidRPr="00533FCB">
        <w:rPr>
          <w:rFonts w:ascii="Book Antiqua" w:hAnsi="Book Antiqua"/>
        </w:rPr>
        <w:t xml:space="preserve">. </w:t>
      </w:r>
      <w:r w:rsidR="008B7CA7" w:rsidRPr="00533FCB">
        <w:rPr>
          <w:rFonts w:ascii="Book Antiqua" w:hAnsi="Book Antiqua"/>
        </w:rPr>
        <w:t>After favo</w:t>
      </w:r>
      <w:r w:rsidR="0045283F" w:rsidRPr="00533FCB">
        <w:rPr>
          <w:rFonts w:ascii="Book Antiqua" w:hAnsi="Book Antiqua"/>
        </w:rPr>
        <w:t>rable experience with STEMI patients in post</w:t>
      </w:r>
      <w:r w:rsidR="006670A3" w:rsidRPr="00533FCB">
        <w:rPr>
          <w:rFonts w:ascii="Book Antiqua" w:hAnsi="Book Antiqua"/>
        </w:rPr>
        <w:t>-</w:t>
      </w:r>
      <w:r w:rsidR="0045283F" w:rsidRPr="00533FCB">
        <w:rPr>
          <w:rFonts w:ascii="Book Antiqua" w:hAnsi="Book Antiqua"/>
        </w:rPr>
        <w:t xml:space="preserve">resuscitation ECG, we applied </w:t>
      </w:r>
      <w:r w:rsidR="00246435" w:rsidRPr="00533FCB">
        <w:rPr>
          <w:rFonts w:ascii="Book Antiqua" w:hAnsi="Book Antiqua"/>
        </w:rPr>
        <w:t xml:space="preserve">the </w:t>
      </w:r>
      <w:r w:rsidR="0045283F" w:rsidRPr="00533FCB">
        <w:rPr>
          <w:rFonts w:ascii="Book Antiqua" w:hAnsi="Book Antiqua"/>
        </w:rPr>
        <w:t xml:space="preserve">same protocol also to patients without STEMI in whom no obvious non-coronary cause of cardiac arrest was present. </w:t>
      </w:r>
      <w:r w:rsidR="008B7CA7" w:rsidRPr="00533FCB">
        <w:rPr>
          <w:rFonts w:ascii="Book Antiqua" w:hAnsi="Book Antiqua"/>
        </w:rPr>
        <w:t xml:space="preserve">We were encouraged also by increasing number of independent peer-review </w:t>
      </w:r>
      <w:r w:rsidR="00D14F0F" w:rsidRPr="00533FCB">
        <w:rPr>
          <w:rFonts w:ascii="Book Antiqua" w:hAnsi="Book Antiqua"/>
        </w:rPr>
        <w:t>experience</w:t>
      </w:r>
      <w:r w:rsidR="008B7CA7" w:rsidRPr="00533FCB">
        <w:rPr>
          <w:rFonts w:ascii="Book Antiqua" w:hAnsi="Book Antiqua"/>
        </w:rPr>
        <w:t xml:space="preserve"> by other investigators </w:t>
      </w:r>
      <w:r w:rsidR="009D1173" w:rsidRPr="00533FCB">
        <w:rPr>
          <w:rFonts w:ascii="Book Antiqua" w:hAnsi="Book Antiqua"/>
        </w:rPr>
        <w:t>in more tha</w:t>
      </w:r>
      <w:r w:rsidR="00D2144C" w:rsidRPr="00533FCB">
        <w:rPr>
          <w:rFonts w:ascii="Book Antiqua" w:hAnsi="Book Antiqua"/>
        </w:rPr>
        <w:t xml:space="preserve">n 3500 patients cumulatively </w:t>
      </w:r>
      <w:r w:rsidR="008B7CA7" w:rsidRPr="00533FCB">
        <w:rPr>
          <w:rFonts w:ascii="Book Antiqua" w:hAnsi="Book Antiqua"/>
        </w:rPr>
        <w:t xml:space="preserve">(Table 1). </w:t>
      </w:r>
      <w:r w:rsidR="00E83D3E" w:rsidRPr="00533FCB">
        <w:rPr>
          <w:rFonts w:ascii="Book Antiqua" w:hAnsi="Book Antiqua"/>
        </w:rPr>
        <w:t>Patient selection and time to invasive procedure in these studies was different therefore results cannot be c</w:t>
      </w:r>
      <w:r w:rsidR="00BF1A7C" w:rsidRPr="00533FCB">
        <w:rPr>
          <w:rFonts w:ascii="Book Antiqua" w:hAnsi="Book Antiqua"/>
        </w:rPr>
        <w:t>ompared. Nevertheless we can appreciate</w:t>
      </w:r>
      <w:r w:rsidR="00E83D3E" w:rsidRPr="00533FCB">
        <w:rPr>
          <w:rFonts w:ascii="Book Antiqua" w:hAnsi="Book Antiqua"/>
        </w:rPr>
        <w:t xml:space="preserve"> that urgent PCI is feasible and highly effective in this population. </w:t>
      </w:r>
      <w:r w:rsidR="006670A3" w:rsidRPr="00533FCB">
        <w:rPr>
          <w:rFonts w:ascii="Book Antiqua" w:hAnsi="Book Antiqua"/>
        </w:rPr>
        <w:t xml:space="preserve">There is also recent meta </w:t>
      </w:r>
      <w:r w:rsidR="009D1173" w:rsidRPr="00533FCB">
        <w:rPr>
          <w:rFonts w:ascii="Book Antiqua" w:hAnsi="Book Antiqua"/>
        </w:rPr>
        <w:t xml:space="preserve">analysis of 10 observational studies showing </w:t>
      </w:r>
      <w:r w:rsidR="009D1173" w:rsidRPr="00533FCB">
        <w:rPr>
          <w:rFonts w:ascii="Book Antiqua" w:hAnsi="Book Antiqua"/>
        </w:rPr>
        <w:lastRenderedPageBreak/>
        <w:t xml:space="preserve">immediate invasive coronary strategy to as independent predictor of survival (OR 2.78; </w:t>
      </w:r>
      <w:r w:rsidR="00950329" w:rsidRPr="00533FCB">
        <w:rPr>
          <w:rFonts w:ascii="Book Antiqua" w:hAnsi="Book Antiqua"/>
        </w:rPr>
        <w:t>95%CI:</w:t>
      </w:r>
      <w:r w:rsidR="007B7728" w:rsidRPr="00533FCB">
        <w:rPr>
          <w:rFonts w:ascii="Book Antiqua" w:hAnsi="Book Antiqua"/>
        </w:rPr>
        <w:t xml:space="preserve"> 1.89-4.10</w:t>
      </w:r>
      <w:r w:rsidR="00950329" w:rsidRPr="00533FCB">
        <w:rPr>
          <w:rFonts w:ascii="Book Antiqua" w:hAnsi="Book Antiqua"/>
        </w:rPr>
        <w:t xml:space="preserve">, </w:t>
      </w:r>
      <w:r w:rsidR="00950329" w:rsidRPr="00533FCB">
        <w:rPr>
          <w:rFonts w:ascii="Book Antiqua" w:hAnsi="Book Antiqua"/>
          <w:i/>
        </w:rPr>
        <w:t>P</w:t>
      </w:r>
      <w:r w:rsidR="00950329" w:rsidRPr="00533FCB">
        <w:rPr>
          <w:rFonts w:ascii="Book Antiqua" w:hAnsi="Book Antiqua"/>
        </w:rPr>
        <w:t xml:space="preserve"> &lt; </w:t>
      </w:r>
      <w:r w:rsidR="007B7728" w:rsidRPr="00533FCB">
        <w:rPr>
          <w:rFonts w:ascii="Book Antiqua" w:hAnsi="Book Antiqua"/>
        </w:rPr>
        <w:t>0.001</w:t>
      </w:r>
      <w:proofErr w:type="gramStart"/>
      <w:r w:rsidR="007B7728" w:rsidRPr="00533FCB">
        <w:rPr>
          <w:rFonts w:ascii="Book Antiqua" w:hAnsi="Book Antiqua"/>
        </w:rPr>
        <w:t>)</w:t>
      </w:r>
      <w:r w:rsidR="007B7728" w:rsidRPr="00533FCB">
        <w:rPr>
          <w:rFonts w:ascii="Book Antiqua" w:hAnsi="Book Antiqua"/>
          <w:vertAlign w:val="superscript"/>
        </w:rPr>
        <w:t>[</w:t>
      </w:r>
      <w:proofErr w:type="gramEnd"/>
      <w:r w:rsidR="00BE7C9B" w:rsidRPr="00533FCB">
        <w:rPr>
          <w:rFonts w:ascii="Book Antiqua" w:hAnsi="Book Antiqua"/>
          <w:vertAlign w:val="superscript"/>
        </w:rPr>
        <w:t>49</w:t>
      </w:r>
      <w:r w:rsidR="007B7728" w:rsidRPr="00533FCB">
        <w:rPr>
          <w:rFonts w:ascii="Book Antiqua" w:hAnsi="Book Antiqua"/>
          <w:vertAlign w:val="superscript"/>
        </w:rPr>
        <w:t>]</w:t>
      </w:r>
      <w:r w:rsidR="009D1173" w:rsidRPr="00533FCB">
        <w:rPr>
          <w:rFonts w:ascii="Book Antiqua" w:hAnsi="Book Antiqua"/>
        </w:rPr>
        <w:t xml:space="preserve">. </w:t>
      </w:r>
    </w:p>
    <w:p w:rsidR="00D14F0F" w:rsidRPr="00533FCB" w:rsidRDefault="00D2144C" w:rsidP="00950329">
      <w:pPr>
        <w:spacing w:line="360" w:lineRule="auto"/>
        <w:ind w:firstLineChars="100" w:firstLine="240"/>
        <w:jc w:val="both"/>
        <w:rPr>
          <w:rFonts w:ascii="Book Antiqua" w:hAnsi="Book Antiqua"/>
        </w:rPr>
      </w:pPr>
      <w:proofErr w:type="spellStart"/>
      <w:r w:rsidRPr="00533FCB">
        <w:rPr>
          <w:rFonts w:ascii="Book Antiqua" w:hAnsi="Book Antiqua"/>
        </w:rPr>
        <w:t>Pubmed</w:t>
      </w:r>
      <w:proofErr w:type="spellEnd"/>
      <w:r w:rsidRPr="00533FCB">
        <w:rPr>
          <w:rFonts w:ascii="Book Antiqua" w:hAnsi="Book Antiqua"/>
        </w:rPr>
        <w:t xml:space="preserve"> </w:t>
      </w:r>
      <w:r w:rsidR="009D1173" w:rsidRPr="00533FCB">
        <w:rPr>
          <w:rFonts w:ascii="Book Antiqua" w:hAnsi="Book Antiqua"/>
        </w:rPr>
        <w:t xml:space="preserve">observational </w:t>
      </w:r>
      <w:r w:rsidRPr="00533FCB">
        <w:rPr>
          <w:rFonts w:ascii="Book Antiqua" w:hAnsi="Book Antiqua"/>
        </w:rPr>
        <w:t xml:space="preserve">cohort studies on </w:t>
      </w:r>
      <w:r w:rsidR="00D14F0F" w:rsidRPr="00533FCB">
        <w:rPr>
          <w:rFonts w:ascii="Book Antiqua" w:hAnsi="Book Antiqua"/>
        </w:rPr>
        <w:t xml:space="preserve">utilization of </w:t>
      </w:r>
      <w:r w:rsidRPr="00533FCB">
        <w:rPr>
          <w:rFonts w:ascii="Book Antiqua" w:hAnsi="Book Antiqua"/>
        </w:rPr>
        <w:t xml:space="preserve">immediate </w:t>
      </w:r>
      <w:r w:rsidR="00D14F0F" w:rsidRPr="00533FCB">
        <w:rPr>
          <w:rFonts w:ascii="Book Antiqua" w:hAnsi="Book Antiqua"/>
        </w:rPr>
        <w:t>CAG</w:t>
      </w:r>
      <w:r w:rsidRPr="00533FCB">
        <w:rPr>
          <w:rFonts w:ascii="Book Antiqua" w:hAnsi="Book Antiqua"/>
        </w:rPr>
        <w:t>/PCI in patients with res</w:t>
      </w:r>
      <w:r w:rsidR="00BE7C9B" w:rsidRPr="00533FCB">
        <w:rPr>
          <w:rFonts w:ascii="Book Antiqua" w:hAnsi="Book Antiqua"/>
        </w:rPr>
        <w:t>uscitated sudden cardiac arrest</w:t>
      </w:r>
      <w:r w:rsidR="00950329" w:rsidRPr="00533FCB">
        <w:rPr>
          <w:rFonts w:ascii="Book Antiqua" w:hAnsi="Book Antiqua"/>
        </w:rPr>
        <w:t xml:space="preserve"> </w:t>
      </w:r>
      <w:r w:rsidR="00950329" w:rsidRPr="00533FCB">
        <w:rPr>
          <w:rFonts w:ascii="Book Antiqua" w:eastAsia="宋体" w:hAnsi="Book Antiqua"/>
          <w:lang w:eastAsia="zh-CN"/>
        </w:rPr>
        <w:t>(</w:t>
      </w:r>
      <w:r w:rsidR="00950329" w:rsidRPr="00533FCB">
        <w:rPr>
          <w:rFonts w:ascii="Book Antiqua" w:hAnsi="Book Antiqua"/>
        </w:rPr>
        <w:t>Table 1</w:t>
      </w:r>
      <w:proofErr w:type="gramStart"/>
      <w:r w:rsidR="00950329" w:rsidRPr="00533FCB">
        <w:rPr>
          <w:rFonts w:ascii="Book Antiqua" w:eastAsia="宋体" w:hAnsi="Book Antiqua"/>
          <w:lang w:eastAsia="zh-CN"/>
        </w:rPr>
        <w:t>)</w:t>
      </w:r>
      <w:r w:rsidR="007B7728" w:rsidRPr="00533FCB">
        <w:rPr>
          <w:rFonts w:ascii="Book Antiqua" w:hAnsi="Book Antiqua"/>
          <w:vertAlign w:val="superscript"/>
        </w:rPr>
        <w:t>[</w:t>
      </w:r>
      <w:proofErr w:type="gramEnd"/>
      <w:r w:rsidR="00BE7C9B" w:rsidRPr="00533FCB">
        <w:rPr>
          <w:rFonts w:ascii="Book Antiqua" w:hAnsi="Book Antiqua"/>
          <w:vertAlign w:val="superscript"/>
        </w:rPr>
        <w:t>1,8,10-48</w:t>
      </w:r>
      <w:r w:rsidR="007B7728" w:rsidRPr="00533FCB">
        <w:rPr>
          <w:rFonts w:ascii="Book Antiqua" w:hAnsi="Book Antiqua"/>
          <w:vertAlign w:val="superscript"/>
        </w:rPr>
        <w:t>]</w:t>
      </w:r>
      <w:r w:rsidR="007B7728" w:rsidRPr="00533FCB">
        <w:rPr>
          <w:rFonts w:ascii="Book Antiqua" w:hAnsi="Book Antiqua"/>
        </w:rPr>
        <w:t>.</w:t>
      </w:r>
    </w:p>
    <w:p w:rsidR="00F5587C" w:rsidRPr="00533FCB" w:rsidRDefault="00F5587C" w:rsidP="00950329">
      <w:pPr>
        <w:spacing w:line="360" w:lineRule="auto"/>
        <w:jc w:val="both"/>
        <w:rPr>
          <w:rFonts w:ascii="Book Antiqua" w:hAnsi="Book Antiqua"/>
        </w:rPr>
      </w:pPr>
    </w:p>
    <w:p w:rsidR="00D14F0F" w:rsidRPr="00533FCB" w:rsidRDefault="00D81EE6" w:rsidP="00950329">
      <w:pPr>
        <w:spacing w:line="360" w:lineRule="auto"/>
        <w:jc w:val="both"/>
        <w:rPr>
          <w:rFonts w:ascii="Book Antiqua" w:hAnsi="Book Antiqua"/>
          <w:b/>
        </w:rPr>
      </w:pPr>
      <w:r w:rsidRPr="00533FCB">
        <w:rPr>
          <w:rFonts w:ascii="Book Antiqua" w:hAnsi="Book Antiqua"/>
          <w:b/>
        </w:rPr>
        <w:t>REPERFUSION STRATEGY</w:t>
      </w:r>
    </w:p>
    <w:p w:rsidR="00163569" w:rsidRPr="00533FCB" w:rsidRDefault="00B70557" w:rsidP="00950329">
      <w:pPr>
        <w:spacing w:line="360" w:lineRule="auto"/>
        <w:jc w:val="both"/>
        <w:rPr>
          <w:rFonts w:ascii="Book Antiqua" w:hAnsi="Book Antiqua"/>
        </w:rPr>
      </w:pPr>
      <w:r w:rsidRPr="00533FCB">
        <w:rPr>
          <w:rFonts w:ascii="Book Antiqua" w:hAnsi="Book Antiqua"/>
        </w:rPr>
        <w:t xml:space="preserve">According to revascularization guidelines for STEMI </w:t>
      </w:r>
      <w:r w:rsidR="009D1173" w:rsidRPr="00533FCB">
        <w:rPr>
          <w:rFonts w:ascii="Book Antiqua" w:hAnsi="Book Antiqua"/>
        </w:rPr>
        <w:t xml:space="preserve">without preceding </w:t>
      </w:r>
      <w:proofErr w:type="gramStart"/>
      <w:r w:rsidR="009D1173" w:rsidRPr="00533FCB">
        <w:rPr>
          <w:rFonts w:ascii="Book Antiqua" w:hAnsi="Book Antiqua"/>
        </w:rPr>
        <w:t>CA</w:t>
      </w:r>
      <w:r w:rsidR="007B7728" w:rsidRPr="00533FCB">
        <w:rPr>
          <w:rFonts w:ascii="Book Antiqua" w:hAnsi="Book Antiqua"/>
          <w:vertAlign w:val="superscript"/>
        </w:rPr>
        <w:t>[</w:t>
      </w:r>
      <w:proofErr w:type="gramEnd"/>
      <w:r w:rsidR="00BE7C9B" w:rsidRPr="00533FCB">
        <w:rPr>
          <w:rFonts w:ascii="Book Antiqua" w:hAnsi="Book Antiqua"/>
          <w:vertAlign w:val="superscript"/>
        </w:rPr>
        <w:t>50</w:t>
      </w:r>
      <w:r w:rsidR="007B7728" w:rsidRPr="00533FCB">
        <w:rPr>
          <w:rFonts w:ascii="Book Antiqua" w:hAnsi="Book Antiqua"/>
          <w:vertAlign w:val="superscript"/>
        </w:rPr>
        <w:t>]</w:t>
      </w:r>
      <w:r w:rsidR="009D1173" w:rsidRPr="00533FCB">
        <w:rPr>
          <w:rFonts w:ascii="Book Antiqua" w:hAnsi="Book Antiqua"/>
        </w:rPr>
        <w:t>,</w:t>
      </w:r>
      <w:r w:rsidRPr="00533FCB">
        <w:rPr>
          <w:rFonts w:ascii="Book Antiqua" w:hAnsi="Book Antiqua"/>
        </w:rPr>
        <w:t xml:space="preserve"> cardiac arrest PCI (CA-PCI) should be primary directed towards “ACS lesions” for which we can assume direct cause-effect relationship with CA</w:t>
      </w:r>
      <w:r w:rsidR="009D1173" w:rsidRPr="00533FCB">
        <w:rPr>
          <w:rFonts w:ascii="Book Antiqua" w:hAnsi="Book Antiqua"/>
        </w:rPr>
        <w:t xml:space="preserve"> (F</w:t>
      </w:r>
      <w:r w:rsidR="00726D89" w:rsidRPr="00533FCB">
        <w:rPr>
          <w:rFonts w:ascii="Book Antiqua" w:hAnsi="Book Antiqua"/>
        </w:rPr>
        <w:t>igure 1</w:t>
      </w:r>
      <w:r w:rsidR="00E07AA8" w:rsidRPr="00533FCB">
        <w:rPr>
          <w:rFonts w:ascii="Book Antiqua" w:hAnsi="Book Antiqua"/>
        </w:rPr>
        <w:t>)</w:t>
      </w:r>
      <w:r w:rsidRPr="00533FCB">
        <w:rPr>
          <w:rFonts w:ascii="Book Antiqua" w:hAnsi="Book Antiqua"/>
        </w:rPr>
        <w:t>.</w:t>
      </w:r>
      <w:r w:rsidR="009E207E" w:rsidRPr="00533FCB">
        <w:rPr>
          <w:rFonts w:ascii="Book Antiqua" w:hAnsi="Book Antiqua"/>
        </w:rPr>
        <w:t xml:space="preserve"> </w:t>
      </w:r>
      <w:r w:rsidR="00E96366" w:rsidRPr="00533FCB">
        <w:rPr>
          <w:rFonts w:ascii="Book Antiqua" w:hAnsi="Book Antiqua"/>
        </w:rPr>
        <w:t xml:space="preserve">The rationale is </w:t>
      </w:r>
      <w:r w:rsidR="009D1173" w:rsidRPr="00533FCB">
        <w:rPr>
          <w:rFonts w:ascii="Book Antiqua" w:hAnsi="Book Antiqua"/>
        </w:rPr>
        <w:t xml:space="preserve">to reduce </w:t>
      </w:r>
      <w:r w:rsidR="00E96366" w:rsidRPr="00533FCB">
        <w:rPr>
          <w:rFonts w:ascii="Book Antiqua" w:hAnsi="Book Antiqua"/>
        </w:rPr>
        <w:t xml:space="preserve">infarct size </w:t>
      </w:r>
      <w:r w:rsidR="009D1173" w:rsidRPr="00533FCB">
        <w:rPr>
          <w:rFonts w:ascii="Book Antiqua" w:hAnsi="Book Antiqua"/>
        </w:rPr>
        <w:t xml:space="preserve">and improve hemodynamic and </w:t>
      </w:r>
      <w:r w:rsidR="00E96366" w:rsidRPr="00533FCB">
        <w:rPr>
          <w:rFonts w:ascii="Book Antiqua" w:hAnsi="Book Antiqua"/>
        </w:rPr>
        <w:t>electrical stability</w:t>
      </w:r>
      <w:r w:rsidR="00251BFF" w:rsidRPr="00533FCB">
        <w:rPr>
          <w:rFonts w:ascii="Book Antiqua" w:hAnsi="Book Antiqua"/>
        </w:rPr>
        <w:t>.</w:t>
      </w:r>
      <w:r w:rsidR="009D1173" w:rsidRPr="00533FCB">
        <w:rPr>
          <w:rFonts w:ascii="Book Antiqua" w:hAnsi="Book Antiqua"/>
        </w:rPr>
        <w:t xml:space="preserve"> P</w:t>
      </w:r>
      <w:r w:rsidR="009E207E" w:rsidRPr="00533FCB">
        <w:rPr>
          <w:rFonts w:ascii="Book Antiqua" w:hAnsi="Book Antiqua"/>
        </w:rPr>
        <w:t>atients who regain consciousness after return of spontaneous circulation (ROSC) have excellent prognosis</w:t>
      </w:r>
      <w:r w:rsidR="009D1173" w:rsidRPr="00533FCB">
        <w:rPr>
          <w:rFonts w:ascii="Book Antiqua" w:hAnsi="Book Antiqua"/>
        </w:rPr>
        <w:t xml:space="preserve"> (Table 1)</w:t>
      </w:r>
      <w:r w:rsidR="009E207E" w:rsidRPr="00533FCB">
        <w:rPr>
          <w:rFonts w:ascii="Book Antiqua" w:hAnsi="Book Antiqua"/>
        </w:rPr>
        <w:t xml:space="preserve">. Their survival </w:t>
      </w:r>
      <w:r w:rsidR="009D1173" w:rsidRPr="00533FCB">
        <w:rPr>
          <w:rFonts w:ascii="Book Antiqua" w:hAnsi="Book Antiqua"/>
        </w:rPr>
        <w:t xml:space="preserve">is comparable or </w:t>
      </w:r>
      <w:r w:rsidR="009E207E" w:rsidRPr="00533FCB">
        <w:rPr>
          <w:rFonts w:ascii="Book Antiqua" w:hAnsi="Book Antiqua"/>
        </w:rPr>
        <w:t xml:space="preserve">is even better </w:t>
      </w:r>
      <w:r w:rsidR="009D1173" w:rsidRPr="00533FCB">
        <w:rPr>
          <w:rFonts w:ascii="Book Antiqua" w:hAnsi="Book Antiqua"/>
        </w:rPr>
        <w:t xml:space="preserve">that in </w:t>
      </w:r>
      <w:r w:rsidR="009E207E" w:rsidRPr="00533FCB">
        <w:rPr>
          <w:rFonts w:ascii="Book Antiqua" w:hAnsi="Book Antiqua"/>
        </w:rPr>
        <w:t xml:space="preserve">general STEMI population without preceding CA. This may be partly explained </w:t>
      </w:r>
      <w:r w:rsidR="00A64FF5" w:rsidRPr="00533FCB">
        <w:rPr>
          <w:rFonts w:ascii="Book Antiqua" w:hAnsi="Book Antiqua"/>
        </w:rPr>
        <w:t>by</w:t>
      </w:r>
      <w:r w:rsidR="009E207E" w:rsidRPr="00533FCB">
        <w:rPr>
          <w:rFonts w:ascii="Book Antiqua" w:hAnsi="Book Antiqua"/>
        </w:rPr>
        <w:t xml:space="preserve"> shorter ischemic times</w:t>
      </w:r>
      <w:r w:rsidR="00297982" w:rsidRPr="00533FCB">
        <w:rPr>
          <w:rFonts w:ascii="Book Antiqua" w:hAnsi="Book Antiqua"/>
        </w:rPr>
        <w:t xml:space="preserve"> </w:t>
      </w:r>
      <w:r w:rsidR="009E207E" w:rsidRPr="00533FCB">
        <w:rPr>
          <w:rFonts w:ascii="Book Antiqua" w:hAnsi="Book Antiqua"/>
        </w:rPr>
        <w:t xml:space="preserve">because of shorter patient delay. </w:t>
      </w:r>
      <w:r w:rsidR="00297982" w:rsidRPr="00533FCB">
        <w:rPr>
          <w:rFonts w:ascii="Book Antiqua" w:hAnsi="Book Antiqua"/>
        </w:rPr>
        <w:t>Index multi</w:t>
      </w:r>
      <w:r w:rsidR="006670A3" w:rsidRPr="00533FCB">
        <w:rPr>
          <w:rFonts w:ascii="Book Antiqua" w:hAnsi="Book Antiqua"/>
        </w:rPr>
        <w:t xml:space="preserve"> </w:t>
      </w:r>
      <w:r w:rsidR="00297982" w:rsidRPr="00533FCB">
        <w:rPr>
          <w:rFonts w:ascii="Book Antiqua" w:hAnsi="Book Antiqua"/>
        </w:rPr>
        <w:t>ve</w:t>
      </w:r>
      <w:r w:rsidR="006670A3" w:rsidRPr="00533FCB">
        <w:rPr>
          <w:rFonts w:ascii="Book Antiqua" w:hAnsi="Book Antiqua"/>
        </w:rPr>
        <w:t>ssel and not only “culprit” PCI</w:t>
      </w:r>
      <w:r w:rsidR="00297982" w:rsidRPr="00533FCB">
        <w:rPr>
          <w:rFonts w:ascii="Book Antiqua" w:hAnsi="Book Antiqua"/>
        </w:rPr>
        <w:t xml:space="preserve"> seems to be indicated only patients with post</w:t>
      </w:r>
      <w:r w:rsidR="006670A3" w:rsidRPr="00533FCB">
        <w:rPr>
          <w:rFonts w:ascii="Book Antiqua" w:hAnsi="Book Antiqua"/>
        </w:rPr>
        <w:t>-</w:t>
      </w:r>
      <w:r w:rsidR="00297982" w:rsidRPr="00533FCB">
        <w:rPr>
          <w:rFonts w:ascii="Book Antiqua" w:hAnsi="Book Antiqua"/>
        </w:rPr>
        <w:t>resu</w:t>
      </w:r>
      <w:r w:rsidR="006670A3" w:rsidRPr="00533FCB">
        <w:rPr>
          <w:rFonts w:ascii="Book Antiqua" w:hAnsi="Book Antiqua"/>
        </w:rPr>
        <w:t>s</w:t>
      </w:r>
      <w:r w:rsidR="00297982" w:rsidRPr="00533FCB">
        <w:rPr>
          <w:rFonts w:ascii="Book Antiqua" w:hAnsi="Book Antiqua"/>
        </w:rPr>
        <w:t xml:space="preserve">citation cardiogenic </w:t>
      </w:r>
      <w:proofErr w:type="gramStart"/>
      <w:r w:rsidR="00297982" w:rsidRPr="00533FCB">
        <w:rPr>
          <w:rFonts w:ascii="Book Antiqua" w:hAnsi="Book Antiqua"/>
        </w:rPr>
        <w:t>shock</w:t>
      </w:r>
      <w:r w:rsidR="007B7728" w:rsidRPr="00533FCB">
        <w:rPr>
          <w:rFonts w:ascii="Book Antiqua" w:hAnsi="Book Antiqua"/>
          <w:vertAlign w:val="superscript"/>
        </w:rPr>
        <w:t>[</w:t>
      </w:r>
      <w:proofErr w:type="gramEnd"/>
      <w:r w:rsidR="00BE7C9B" w:rsidRPr="00533FCB">
        <w:rPr>
          <w:rFonts w:ascii="Book Antiqua" w:hAnsi="Book Antiqua"/>
          <w:vertAlign w:val="superscript"/>
        </w:rPr>
        <w:t>51</w:t>
      </w:r>
      <w:r w:rsidR="007B7728" w:rsidRPr="00533FCB">
        <w:rPr>
          <w:rFonts w:ascii="Book Antiqua" w:hAnsi="Book Antiqua"/>
          <w:vertAlign w:val="superscript"/>
        </w:rPr>
        <w:t>]</w:t>
      </w:r>
      <w:r w:rsidR="00163569" w:rsidRPr="00533FCB">
        <w:rPr>
          <w:rFonts w:ascii="Book Antiqua" w:hAnsi="Book Antiqua"/>
        </w:rPr>
        <w:t xml:space="preserve">. We can speculate that </w:t>
      </w:r>
      <w:r w:rsidR="00297982" w:rsidRPr="00533FCB">
        <w:rPr>
          <w:rFonts w:ascii="Book Antiqua" w:hAnsi="Book Antiqua"/>
        </w:rPr>
        <w:t>complete</w:t>
      </w:r>
      <w:r w:rsidR="00163569" w:rsidRPr="00533FCB">
        <w:rPr>
          <w:rFonts w:ascii="Book Antiqua" w:hAnsi="Book Antiqua"/>
        </w:rPr>
        <w:t xml:space="preserve"> revascularization improves left ventricular function</w:t>
      </w:r>
      <w:r w:rsidR="006670A3" w:rsidRPr="00533FCB">
        <w:rPr>
          <w:rFonts w:ascii="Book Antiqua" w:hAnsi="Book Antiqua"/>
        </w:rPr>
        <w:t>,</w:t>
      </w:r>
      <w:r w:rsidR="00163569" w:rsidRPr="00533FCB">
        <w:rPr>
          <w:rFonts w:ascii="Book Antiqua" w:hAnsi="Book Antiqua"/>
        </w:rPr>
        <w:t xml:space="preserve"> which </w:t>
      </w:r>
      <w:r w:rsidR="00297982" w:rsidRPr="00533FCB">
        <w:rPr>
          <w:rFonts w:ascii="Book Antiqua" w:hAnsi="Book Antiqua"/>
        </w:rPr>
        <w:t>may facilitate survival from post</w:t>
      </w:r>
      <w:r w:rsidR="006670A3" w:rsidRPr="00533FCB">
        <w:rPr>
          <w:rFonts w:ascii="Book Antiqua" w:hAnsi="Book Antiqua"/>
        </w:rPr>
        <w:t>-</w:t>
      </w:r>
      <w:r w:rsidR="00297982" w:rsidRPr="00533FCB">
        <w:rPr>
          <w:rFonts w:ascii="Book Antiqua" w:hAnsi="Book Antiqua"/>
        </w:rPr>
        <w:t xml:space="preserve">resuscitation cardiogenic shock. </w:t>
      </w:r>
    </w:p>
    <w:p w:rsidR="00E07AA8" w:rsidRPr="00533FCB" w:rsidRDefault="00E07AA8" w:rsidP="00950329">
      <w:pPr>
        <w:spacing w:line="360" w:lineRule="auto"/>
        <w:jc w:val="both"/>
        <w:rPr>
          <w:rFonts w:ascii="Book Antiqua" w:eastAsia="宋体" w:hAnsi="Book Antiqua"/>
          <w:b/>
          <w:lang w:eastAsia="zh-CN"/>
        </w:rPr>
      </w:pPr>
    </w:p>
    <w:p w:rsidR="00D14F0F" w:rsidRPr="00533FCB" w:rsidRDefault="00D81EE6" w:rsidP="00950329">
      <w:pPr>
        <w:spacing w:line="360" w:lineRule="auto"/>
        <w:jc w:val="both"/>
        <w:rPr>
          <w:rFonts w:ascii="Book Antiqua" w:hAnsi="Book Antiqua"/>
          <w:b/>
        </w:rPr>
      </w:pPr>
      <w:r w:rsidRPr="00533FCB">
        <w:rPr>
          <w:rFonts w:ascii="Book Antiqua" w:hAnsi="Book Antiqua"/>
          <w:b/>
        </w:rPr>
        <w:t>DISCUSSION</w:t>
      </w:r>
    </w:p>
    <w:p w:rsidR="007B0B05" w:rsidRPr="00533FCB" w:rsidRDefault="00297982" w:rsidP="00950329">
      <w:pPr>
        <w:spacing w:line="360" w:lineRule="auto"/>
        <w:jc w:val="both"/>
        <w:rPr>
          <w:rFonts w:ascii="Book Antiqua" w:hAnsi="Book Antiqua"/>
        </w:rPr>
      </w:pPr>
      <w:r w:rsidRPr="00533FCB">
        <w:rPr>
          <w:rFonts w:ascii="Book Antiqua" w:hAnsi="Book Antiqua"/>
        </w:rPr>
        <w:t>Nowadays, there is a question w</w:t>
      </w:r>
      <w:r w:rsidR="006670A3" w:rsidRPr="00533FCB">
        <w:rPr>
          <w:rFonts w:ascii="Book Antiqua" w:hAnsi="Book Antiqua"/>
        </w:rPr>
        <w:t>h</w:t>
      </w:r>
      <w:r w:rsidRPr="00533FCB">
        <w:rPr>
          <w:rFonts w:ascii="Book Antiqua" w:hAnsi="Book Antiqua"/>
        </w:rPr>
        <w:t>ether we should base our</w:t>
      </w:r>
      <w:r w:rsidR="000075D9" w:rsidRPr="00533FCB">
        <w:rPr>
          <w:rFonts w:ascii="Book Antiqua" w:hAnsi="Book Antiqua"/>
        </w:rPr>
        <w:t xml:space="preserve"> </w:t>
      </w:r>
      <w:r w:rsidRPr="00533FCB">
        <w:rPr>
          <w:rFonts w:ascii="Book Antiqua" w:hAnsi="Book Antiqua"/>
        </w:rPr>
        <w:t xml:space="preserve">revascularization </w:t>
      </w:r>
      <w:r w:rsidR="000075D9" w:rsidRPr="00533FCB">
        <w:rPr>
          <w:rFonts w:ascii="Book Antiqua" w:hAnsi="Book Antiqua"/>
        </w:rPr>
        <w:t>strateg</w:t>
      </w:r>
      <w:r w:rsidRPr="00533FCB">
        <w:rPr>
          <w:rFonts w:ascii="Book Antiqua" w:hAnsi="Book Antiqua"/>
        </w:rPr>
        <w:t>y for patients with STEMI in post</w:t>
      </w:r>
      <w:r w:rsidR="006670A3" w:rsidRPr="00533FCB">
        <w:rPr>
          <w:rFonts w:ascii="Book Antiqua" w:hAnsi="Book Antiqua"/>
        </w:rPr>
        <w:t>-resuscitation ECG on</w:t>
      </w:r>
      <w:r w:rsidR="000075D9" w:rsidRPr="00533FCB">
        <w:rPr>
          <w:rFonts w:ascii="Book Antiqua" w:hAnsi="Book Antiqua"/>
        </w:rPr>
        <w:t xml:space="preserve"> non-randomized </w:t>
      </w:r>
      <w:r w:rsidRPr="00533FCB">
        <w:rPr>
          <w:rFonts w:ascii="Book Antiqua" w:hAnsi="Book Antiqua"/>
        </w:rPr>
        <w:t xml:space="preserve">observational cohort studies. We believe, based on our experience and experience of others, that it would be very difficult to perform such </w:t>
      </w:r>
      <w:r w:rsidR="000075D9" w:rsidRPr="00533FCB">
        <w:rPr>
          <w:rFonts w:ascii="Book Antiqua" w:hAnsi="Book Antiqua"/>
        </w:rPr>
        <w:t>prospective randomized trial</w:t>
      </w:r>
      <w:r w:rsidRPr="00533FCB">
        <w:rPr>
          <w:rFonts w:ascii="Book Antiqua" w:hAnsi="Book Antiqua"/>
        </w:rPr>
        <w:t>. On the other hand we think such trial is needed for patients without STEMI in post</w:t>
      </w:r>
      <w:r w:rsidR="008103F1" w:rsidRPr="00533FCB">
        <w:rPr>
          <w:rFonts w:ascii="Book Antiqua" w:hAnsi="Book Antiqua"/>
        </w:rPr>
        <w:t>-</w:t>
      </w:r>
      <w:r w:rsidRPr="00533FCB">
        <w:rPr>
          <w:rFonts w:ascii="Book Antiqua" w:hAnsi="Book Antiqua"/>
        </w:rPr>
        <w:t>resu</w:t>
      </w:r>
      <w:r w:rsidR="008103F1" w:rsidRPr="00533FCB">
        <w:rPr>
          <w:rFonts w:ascii="Book Antiqua" w:hAnsi="Book Antiqua"/>
        </w:rPr>
        <w:t>s</w:t>
      </w:r>
      <w:r w:rsidRPr="00533FCB">
        <w:rPr>
          <w:rFonts w:ascii="Book Antiqua" w:hAnsi="Book Antiqua"/>
        </w:rPr>
        <w:t>citation ECG. However, regardless of this, we thing patients with resuscitated cardiac arrest should be included in existing “</w:t>
      </w:r>
      <w:r w:rsidR="000075D9" w:rsidRPr="00533FCB">
        <w:rPr>
          <w:rFonts w:ascii="Book Antiqua" w:hAnsi="Book Antiqua"/>
        </w:rPr>
        <w:t>STEMI networks</w:t>
      </w:r>
      <w:r w:rsidRPr="00533FCB">
        <w:rPr>
          <w:rFonts w:ascii="Book Antiqua" w:hAnsi="Book Antiqua"/>
        </w:rPr>
        <w:t xml:space="preserve">” with direct transportation to the specialized “cardiac arrest centers” of excellence. </w:t>
      </w:r>
      <w:r w:rsidR="004E60E7" w:rsidRPr="00533FCB">
        <w:rPr>
          <w:rFonts w:ascii="Book Antiqua" w:hAnsi="Book Antiqua"/>
        </w:rPr>
        <w:t xml:space="preserve">Because of critical role of immediate CAG and PCI, </w:t>
      </w:r>
      <w:r w:rsidR="000075D9" w:rsidRPr="00533FCB">
        <w:rPr>
          <w:rFonts w:ascii="Book Antiqua" w:hAnsi="Book Antiqua"/>
        </w:rPr>
        <w:t xml:space="preserve">interventional cardiologists </w:t>
      </w:r>
      <w:r w:rsidR="004E60E7" w:rsidRPr="00533FCB">
        <w:rPr>
          <w:rFonts w:ascii="Book Antiqua" w:hAnsi="Book Antiqua"/>
        </w:rPr>
        <w:t xml:space="preserve">should be an essential </w:t>
      </w:r>
      <w:r w:rsidR="004E60E7" w:rsidRPr="00533FCB">
        <w:rPr>
          <w:rFonts w:ascii="Book Antiqua" w:hAnsi="Book Antiqua"/>
        </w:rPr>
        <w:lastRenderedPageBreak/>
        <w:t>member of post</w:t>
      </w:r>
      <w:r w:rsidR="008103F1" w:rsidRPr="00533FCB">
        <w:rPr>
          <w:rFonts w:ascii="Book Antiqua" w:hAnsi="Book Antiqua"/>
        </w:rPr>
        <w:t>-</w:t>
      </w:r>
      <w:r w:rsidR="004E60E7" w:rsidRPr="00533FCB">
        <w:rPr>
          <w:rFonts w:ascii="Book Antiqua" w:hAnsi="Book Antiqua"/>
        </w:rPr>
        <w:t>resuscitation team</w:t>
      </w:r>
      <w:r w:rsidR="000075D9" w:rsidRPr="00533FCB">
        <w:rPr>
          <w:rFonts w:ascii="Book Antiqua" w:hAnsi="Book Antiqua"/>
        </w:rPr>
        <w:t xml:space="preserve">. </w:t>
      </w:r>
      <w:r w:rsidR="008E250D" w:rsidRPr="00533FCB">
        <w:rPr>
          <w:rFonts w:ascii="Book Antiqua" w:hAnsi="Book Antiqua"/>
        </w:rPr>
        <w:t>However, when treating post CA patients we should avoid futility</w:t>
      </w:r>
      <w:r w:rsidR="00D81EE6" w:rsidRPr="00533FCB">
        <w:rPr>
          <w:rFonts w:ascii="Book Antiqua" w:hAnsi="Book Antiqua"/>
        </w:rPr>
        <w:t>.</w:t>
      </w:r>
      <w:r w:rsidR="008E250D" w:rsidRPr="00533FCB">
        <w:rPr>
          <w:rFonts w:ascii="Book Antiqua" w:hAnsi="Book Antiqua"/>
        </w:rPr>
        <w:t xml:space="preserve"> In unfavorable settings of cardiac arrest (unwitnessed arrest, long delays to pre</w:t>
      </w:r>
      <w:r w:rsidR="008103F1" w:rsidRPr="00533FCB">
        <w:rPr>
          <w:rFonts w:ascii="Book Antiqua" w:hAnsi="Book Antiqua"/>
        </w:rPr>
        <w:t>-</w:t>
      </w:r>
      <w:r w:rsidR="008E250D" w:rsidRPr="00533FCB">
        <w:rPr>
          <w:rFonts w:ascii="Book Antiqua" w:hAnsi="Book Antiqua"/>
        </w:rPr>
        <w:t xml:space="preserve">hospital team arrival, no BLS, </w:t>
      </w:r>
      <w:r w:rsidR="008103F1" w:rsidRPr="00533FCB">
        <w:rPr>
          <w:rFonts w:ascii="Book Antiqua" w:hAnsi="Book Antiqua"/>
        </w:rPr>
        <w:t>“</w:t>
      </w:r>
      <w:r w:rsidR="008E250D" w:rsidRPr="00533FCB">
        <w:rPr>
          <w:rFonts w:ascii="Book Antiqua" w:hAnsi="Book Antiqua"/>
        </w:rPr>
        <w:t>non-</w:t>
      </w:r>
      <w:proofErr w:type="spellStart"/>
      <w:r w:rsidR="008E250D" w:rsidRPr="00533FCB">
        <w:rPr>
          <w:rFonts w:ascii="Book Antiqua" w:hAnsi="Book Antiqua"/>
        </w:rPr>
        <w:t>shockable</w:t>
      </w:r>
      <w:proofErr w:type="spellEnd"/>
      <w:r w:rsidR="008103F1" w:rsidRPr="00533FCB">
        <w:rPr>
          <w:rFonts w:ascii="Book Antiqua" w:hAnsi="Book Antiqua"/>
        </w:rPr>
        <w:t>”</w:t>
      </w:r>
      <w:r w:rsidR="008E250D" w:rsidRPr="00533FCB">
        <w:rPr>
          <w:rFonts w:ascii="Book Antiqua" w:hAnsi="Book Antiqua"/>
        </w:rPr>
        <w:t xml:space="preserve"> first rhythm, long ACLS, recurrent arrest) or severe pre-arrest comorbidities, aggressive post</w:t>
      </w:r>
      <w:r w:rsidR="008103F1" w:rsidRPr="00533FCB">
        <w:rPr>
          <w:rFonts w:ascii="Book Antiqua" w:hAnsi="Book Antiqua"/>
        </w:rPr>
        <w:t>-</w:t>
      </w:r>
      <w:r w:rsidR="008E250D" w:rsidRPr="00533FCB">
        <w:rPr>
          <w:rFonts w:ascii="Book Antiqua" w:hAnsi="Book Antiqua"/>
        </w:rPr>
        <w:t xml:space="preserve">resuscitation treatment is not likely to result in quality survival. </w:t>
      </w:r>
    </w:p>
    <w:p w:rsidR="008E250D" w:rsidRPr="00533FCB" w:rsidRDefault="008E250D" w:rsidP="00950329">
      <w:pPr>
        <w:spacing w:line="360" w:lineRule="auto"/>
        <w:jc w:val="both"/>
        <w:rPr>
          <w:rFonts w:ascii="Book Antiqua" w:hAnsi="Book Antiqua"/>
        </w:rPr>
      </w:pPr>
    </w:p>
    <w:p w:rsidR="00D81EE6" w:rsidRPr="00533FCB" w:rsidRDefault="00D81EE6" w:rsidP="00D81EE6">
      <w:pPr>
        <w:spacing w:line="360" w:lineRule="auto"/>
        <w:jc w:val="both"/>
        <w:rPr>
          <w:rFonts w:ascii="Book Antiqua" w:eastAsia="宋体" w:hAnsi="Book Antiqua"/>
          <w:b/>
          <w:lang w:eastAsia="zh-CN"/>
        </w:rPr>
      </w:pPr>
      <w:r w:rsidRPr="00533FCB">
        <w:rPr>
          <w:rFonts w:ascii="Book Antiqua" w:hAnsi="Book Antiqua"/>
          <w:b/>
        </w:rPr>
        <w:t>REFERENCES</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1</w:t>
      </w:r>
      <w:r w:rsidRPr="00533FCB">
        <w:rPr>
          <w:rFonts w:ascii="Book Antiqua" w:eastAsia="宋体" w:hAnsi="Book Antiqua" w:cs="宋体"/>
          <w:lang w:eastAsia="zh-CN"/>
        </w:rPr>
        <w:t> </w:t>
      </w:r>
      <w:r w:rsidRPr="00D54FEE">
        <w:rPr>
          <w:rFonts w:ascii="Book Antiqua" w:eastAsia="宋体" w:hAnsi="Book Antiqua" w:cs="宋体"/>
          <w:b/>
          <w:bCs/>
          <w:lang w:eastAsia="zh-CN"/>
        </w:rPr>
        <w:t>Spaulding CM</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Joly</w:t>
      </w:r>
      <w:proofErr w:type="spellEnd"/>
      <w:r w:rsidRPr="00D54FEE">
        <w:rPr>
          <w:rFonts w:ascii="Book Antiqua" w:eastAsia="宋体" w:hAnsi="Book Antiqua" w:cs="宋体"/>
          <w:lang w:eastAsia="zh-CN"/>
        </w:rPr>
        <w:t xml:space="preserve"> LM, Rosenberg A, </w:t>
      </w:r>
      <w:proofErr w:type="spellStart"/>
      <w:r w:rsidRPr="00D54FEE">
        <w:rPr>
          <w:rFonts w:ascii="Book Antiqua" w:eastAsia="宋体" w:hAnsi="Book Antiqua" w:cs="宋体"/>
          <w:lang w:eastAsia="zh-CN"/>
        </w:rPr>
        <w:t>Monchi</w:t>
      </w:r>
      <w:proofErr w:type="spellEnd"/>
      <w:r w:rsidRPr="00D54FEE">
        <w:rPr>
          <w:rFonts w:ascii="Book Antiqua" w:eastAsia="宋体" w:hAnsi="Book Antiqua" w:cs="宋体"/>
          <w:lang w:eastAsia="zh-CN"/>
        </w:rPr>
        <w:t xml:space="preserve"> M, Weber SN, </w:t>
      </w:r>
      <w:proofErr w:type="spellStart"/>
      <w:r w:rsidRPr="00D54FEE">
        <w:rPr>
          <w:rFonts w:ascii="Book Antiqua" w:eastAsia="宋体" w:hAnsi="Book Antiqua" w:cs="宋体"/>
          <w:lang w:eastAsia="zh-CN"/>
        </w:rPr>
        <w:t>Dhainaut</w:t>
      </w:r>
      <w:proofErr w:type="spellEnd"/>
      <w:r w:rsidRPr="00D54FEE">
        <w:rPr>
          <w:rFonts w:ascii="Book Antiqua" w:eastAsia="宋体" w:hAnsi="Book Antiqua" w:cs="宋体"/>
          <w:lang w:eastAsia="zh-CN"/>
        </w:rPr>
        <w:t xml:space="preserve"> JF, Carli P. Immediate coronary angiography in survivors of out-of-hospital cardiac arrest.</w:t>
      </w:r>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N </w:t>
      </w:r>
      <w:proofErr w:type="spellStart"/>
      <w:r w:rsidRPr="00D54FEE">
        <w:rPr>
          <w:rFonts w:ascii="Book Antiqua" w:eastAsia="宋体" w:hAnsi="Book Antiqua" w:cs="宋体"/>
          <w:i/>
          <w:iCs/>
          <w:lang w:eastAsia="zh-CN"/>
        </w:rPr>
        <w:t>Engl</w:t>
      </w:r>
      <w:proofErr w:type="spellEnd"/>
      <w:r w:rsidRPr="00D54FEE">
        <w:rPr>
          <w:rFonts w:ascii="Book Antiqua" w:eastAsia="宋体" w:hAnsi="Book Antiqua" w:cs="宋体"/>
          <w:i/>
          <w:iCs/>
          <w:lang w:eastAsia="zh-CN"/>
        </w:rPr>
        <w:t xml:space="preserve"> J Med</w:t>
      </w:r>
      <w:r w:rsidRPr="00533FCB">
        <w:rPr>
          <w:rFonts w:ascii="Book Antiqua" w:eastAsia="宋体" w:hAnsi="Book Antiqua" w:cs="宋体"/>
          <w:lang w:eastAsia="zh-CN"/>
        </w:rPr>
        <w:t> </w:t>
      </w:r>
      <w:r w:rsidRPr="00D54FEE">
        <w:rPr>
          <w:rFonts w:ascii="Book Antiqua" w:eastAsia="宋体" w:hAnsi="Book Antiqua" w:cs="宋体"/>
          <w:lang w:eastAsia="zh-CN"/>
        </w:rPr>
        <w:t>1997;</w:t>
      </w:r>
      <w:r w:rsidRPr="00533FCB">
        <w:rPr>
          <w:rFonts w:ascii="Book Antiqua" w:eastAsia="宋体" w:hAnsi="Book Antiqua" w:cs="宋体"/>
          <w:lang w:eastAsia="zh-CN"/>
        </w:rPr>
        <w:t> </w:t>
      </w:r>
      <w:r w:rsidRPr="00D54FEE">
        <w:rPr>
          <w:rFonts w:ascii="Book Antiqua" w:eastAsia="宋体" w:hAnsi="Book Antiqua" w:cs="宋体"/>
          <w:b/>
          <w:bCs/>
          <w:lang w:eastAsia="zh-CN"/>
        </w:rPr>
        <w:t>336</w:t>
      </w:r>
      <w:r w:rsidRPr="00D54FEE">
        <w:rPr>
          <w:rFonts w:ascii="Book Antiqua" w:eastAsia="宋体" w:hAnsi="Book Antiqua" w:cs="宋体"/>
          <w:lang w:eastAsia="zh-CN"/>
        </w:rPr>
        <w:t>: 1629-1633 [PMID: 9171064 DOI: 10.1056/NEJM199706053362302]</w:t>
      </w:r>
    </w:p>
    <w:p w:rsidR="00D54FEE" w:rsidRPr="00D54FEE" w:rsidRDefault="00D54FEE" w:rsidP="00D54FEE">
      <w:pPr>
        <w:rPr>
          <w:rFonts w:ascii="Book Antiqua" w:eastAsia="宋体" w:hAnsi="Book Antiqua" w:cs="宋体"/>
          <w:lang w:eastAsia="zh-CN"/>
        </w:rPr>
      </w:pPr>
      <w:proofErr w:type="gramStart"/>
      <w:r w:rsidRPr="00D54FEE">
        <w:rPr>
          <w:rFonts w:ascii="Book Antiqua" w:eastAsia="宋体" w:hAnsi="Book Antiqua" w:cs="宋体"/>
          <w:lang w:eastAsia="zh-CN"/>
        </w:rPr>
        <w:t>2</w:t>
      </w:r>
      <w:r w:rsidRPr="00533FCB">
        <w:rPr>
          <w:rFonts w:ascii="Book Antiqua" w:eastAsia="宋体" w:hAnsi="Book Antiqua" w:cs="宋体"/>
          <w:lang w:eastAsia="zh-CN"/>
        </w:rPr>
        <w:t> </w:t>
      </w:r>
      <w:r w:rsidRPr="00D54FEE">
        <w:rPr>
          <w:rFonts w:ascii="Book Antiqua" w:eastAsia="宋体" w:hAnsi="Book Antiqua" w:cs="宋体"/>
          <w:b/>
          <w:bCs/>
          <w:lang w:eastAsia="zh-CN"/>
        </w:rPr>
        <w:t>Davies MJ</w:t>
      </w:r>
      <w:r w:rsidRPr="00D54FEE">
        <w:rPr>
          <w:rFonts w:ascii="Book Antiqua" w:eastAsia="宋体" w:hAnsi="Book Antiqua" w:cs="宋体"/>
          <w:lang w:eastAsia="zh-CN"/>
        </w:rPr>
        <w:t>.</w:t>
      </w:r>
      <w:proofErr w:type="gramEnd"/>
      <w:r w:rsidRPr="00D54FEE">
        <w:rPr>
          <w:rFonts w:ascii="Book Antiqua" w:eastAsia="宋体" w:hAnsi="Book Antiqua" w:cs="宋体"/>
          <w:lang w:eastAsia="zh-CN"/>
        </w:rPr>
        <w:t xml:space="preserve"> Anatomic features in victims of sudden coronary death. </w:t>
      </w:r>
      <w:proofErr w:type="gramStart"/>
      <w:r w:rsidRPr="00D54FEE">
        <w:rPr>
          <w:rFonts w:ascii="Book Antiqua" w:eastAsia="宋体" w:hAnsi="Book Antiqua" w:cs="宋体"/>
          <w:lang w:eastAsia="zh-CN"/>
        </w:rPr>
        <w:t>Coronary artery pathology.</w:t>
      </w:r>
      <w:proofErr w:type="gramEnd"/>
      <w:r w:rsidRPr="00533FCB">
        <w:rPr>
          <w:rFonts w:ascii="Book Antiqua" w:eastAsia="宋体" w:hAnsi="Book Antiqua" w:cs="宋体"/>
          <w:lang w:eastAsia="zh-CN"/>
        </w:rPr>
        <w:t> </w:t>
      </w:r>
      <w:r w:rsidRPr="00D54FEE">
        <w:rPr>
          <w:rFonts w:ascii="Book Antiqua" w:eastAsia="宋体" w:hAnsi="Book Antiqua" w:cs="宋体"/>
          <w:i/>
          <w:iCs/>
          <w:lang w:eastAsia="zh-CN"/>
        </w:rPr>
        <w:t>Circulation</w:t>
      </w:r>
      <w:r w:rsidRPr="00533FCB">
        <w:rPr>
          <w:rFonts w:ascii="Book Antiqua" w:eastAsia="宋体" w:hAnsi="Book Antiqua" w:cs="宋体"/>
          <w:lang w:eastAsia="zh-CN"/>
        </w:rPr>
        <w:t> </w:t>
      </w:r>
      <w:r w:rsidRPr="00D54FEE">
        <w:rPr>
          <w:rFonts w:ascii="Book Antiqua" w:eastAsia="宋体" w:hAnsi="Book Antiqua" w:cs="宋体"/>
          <w:lang w:eastAsia="zh-CN"/>
        </w:rPr>
        <w:t>1992;</w:t>
      </w:r>
      <w:r w:rsidRPr="00533FCB">
        <w:rPr>
          <w:rFonts w:ascii="Book Antiqua" w:eastAsia="宋体" w:hAnsi="Book Antiqua" w:cs="宋体"/>
          <w:lang w:eastAsia="zh-CN"/>
        </w:rPr>
        <w:t> </w:t>
      </w:r>
      <w:r w:rsidRPr="00D54FEE">
        <w:rPr>
          <w:rFonts w:ascii="Book Antiqua" w:eastAsia="宋体" w:hAnsi="Book Antiqua" w:cs="宋体"/>
          <w:b/>
          <w:bCs/>
          <w:lang w:eastAsia="zh-CN"/>
        </w:rPr>
        <w:t>85</w:t>
      </w:r>
      <w:r w:rsidRPr="00D54FEE">
        <w:rPr>
          <w:rFonts w:ascii="Book Antiqua" w:eastAsia="宋体" w:hAnsi="Book Antiqua" w:cs="宋体"/>
          <w:lang w:eastAsia="zh-CN"/>
        </w:rPr>
        <w:t>: I19-I24 [PMID: 1728500]</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3</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Edgren</w:t>
      </w:r>
      <w:proofErr w:type="spellEnd"/>
      <w:r w:rsidRPr="00D54FEE">
        <w:rPr>
          <w:rFonts w:ascii="Book Antiqua" w:eastAsia="宋体" w:hAnsi="Book Antiqua" w:cs="宋体"/>
          <w:b/>
          <w:bCs/>
          <w:lang w:eastAsia="zh-CN"/>
        </w:rPr>
        <w:t xml:space="preserve"> E</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Hedstrand</w:t>
      </w:r>
      <w:proofErr w:type="spellEnd"/>
      <w:r w:rsidRPr="00D54FEE">
        <w:rPr>
          <w:rFonts w:ascii="Book Antiqua" w:eastAsia="宋体" w:hAnsi="Book Antiqua" w:cs="宋体"/>
          <w:lang w:eastAsia="zh-CN"/>
        </w:rPr>
        <w:t xml:space="preserve"> U, Kelsey S, Sutton-Tyrrell K, Safar P. Assessment of neurological prognosis in comatose survivors of cardiac arrest. </w:t>
      </w:r>
      <w:proofErr w:type="gramStart"/>
      <w:r w:rsidRPr="00D54FEE">
        <w:rPr>
          <w:rFonts w:ascii="Book Antiqua" w:eastAsia="宋体" w:hAnsi="Book Antiqua" w:cs="宋体"/>
          <w:lang w:eastAsia="zh-CN"/>
        </w:rPr>
        <w:t>BRCT I Study Group.</w:t>
      </w:r>
      <w:proofErr w:type="gramEnd"/>
      <w:r w:rsidRPr="00533FCB">
        <w:rPr>
          <w:rFonts w:ascii="Book Antiqua" w:eastAsia="宋体" w:hAnsi="Book Antiqua" w:cs="宋体"/>
          <w:lang w:eastAsia="zh-CN"/>
        </w:rPr>
        <w:t> </w:t>
      </w:r>
      <w:r w:rsidRPr="00D54FEE">
        <w:rPr>
          <w:rFonts w:ascii="Book Antiqua" w:eastAsia="宋体" w:hAnsi="Book Antiqua" w:cs="宋体"/>
          <w:i/>
          <w:iCs/>
          <w:lang w:eastAsia="zh-CN"/>
        </w:rPr>
        <w:t>Lancet</w:t>
      </w:r>
      <w:r w:rsidRPr="00533FCB">
        <w:rPr>
          <w:rFonts w:ascii="Book Antiqua" w:eastAsia="宋体" w:hAnsi="Book Antiqua" w:cs="宋体"/>
          <w:lang w:eastAsia="zh-CN"/>
        </w:rPr>
        <w:t> </w:t>
      </w:r>
      <w:r w:rsidRPr="00D54FEE">
        <w:rPr>
          <w:rFonts w:ascii="Book Antiqua" w:eastAsia="宋体" w:hAnsi="Book Antiqua" w:cs="宋体"/>
          <w:lang w:eastAsia="zh-CN"/>
        </w:rPr>
        <w:t>1994;</w:t>
      </w:r>
      <w:r w:rsidRPr="00533FCB">
        <w:rPr>
          <w:rFonts w:ascii="Book Antiqua" w:eastAsia="宋体" w:hAnsi="Book Antiqua" w:cs="宋体"/>
          <w:lang w:eastAsia="zh-CN"/>
        </w:rPr>
        <w:t> </w:t>
      </w:r>
      <w:r w:rsidRPr="00D54FEE">
        <w:rPr>
          <w:rFonts w:ascii="Book Antiqua" w:eastAsia="宋体" w:hAnsi="Book Antiqua" w:cs="宋体"/>
          <w:b/>
          <w:bCs/>
          <w:lang w:eastAsia="zh-CN"/>
        </w:rPr>
        <w:t>343</w:t>
      </w:r>
      <w:r w:rsidRPr="00D54FEE">
        <w:rPr>
          <w:rFonts w:ascii="Book Antiqua" w:eastAsia="宋体" w:hAnsi="Book Antiqua" w:cs="宋体"/>
          <w:lang w:eastAsia="zh-CN"/>
        </w:rPr>
        <w:t>: 1055-1059 [PMID: 7909098 DOI: 10.1016/S0140-6736(94)90179-1]</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4</w:t>
      </w:r>
      <w:r w:rsidRPr="00533FCB">
        <w:rPr>
          <w:rFonts w:ascii="Book Antiqua" w:eastAsia="宋体" w:hAnsi="Book Antiqua" w:cs="宋体"/>
          <w:lang w:eastAsia="zh-CN"/>
        </w:rPr>
        <w:t> </w:t>
      </w:r>
      <w:r w:rsidRPr="00D54FEE">
        <w:rPr>
          <w:rFonts w:ascii="Book Antiqua" w:eastAsia="宋体" w:hAnsi="Book Antiqua" w:cs="宋体"/>
          <w:b/>
          <w:bCs/>
          <w:lang w:eastAsia="zh-CN"/>
        </w:rPr>
        <w:t>Bernard SA</w:t>
      </w:r>
      <w:r w:rsidRPr="00D54FEE">
        <w:rPr>
          <w:rFonts w:ascii="Book Antiqua" w:eastAsia="宋体" w:hAnsi="Book Antiqua" w:cs="宋体"/>
          <w:lang w:eastAsia="zh-CN"/>
        </w:rPr>
        <w:t xml:space="preserve">, Gray TW, </w:t>
      </w:r>
      <w:proofErr w:type="spellStart"/>
      <w:r w:rsidRPr="00D54FEE">
        <w:rPr>
          <w:rFonts w:ascii="Book Antiqua" w:eastAsia="宋体" w:hAnsi="Book Antiqua" w:cs="宋体"/>
          <w:lang w:eastAsia="zh-CN"/>
        </w:rPr>
        <w:t>Buist</w:t>
      </w:r>
      <w:proofErr w:type="spellEnd"/>
      <w:r w:rsidRPr="00D54FEE">
        <w:rPr>
          <w:rFonts w:ascii="Book Antiqua" w:eastAsia="宋体" w:hAnsi="Book Antiqua" w:cs="宋体"/>
          <w:lang w:eastAsia="zh-CN"/>
        </w:rPr>
        <w:t xml:space="preserve"> MD, Jones BM, </w:t>
      </w:r>
      <w:proofErr w:type="spellStart"/>
      <w:r w:rsidRPr="00D54FEE">
        <w:rPr>
          <w:rFonts w:ascii="Book Antiqua" w:eastAsia="宋体" w:hAnsi="Book Antiqua" w:cs="宋体"/>
          <w:lang w:eastAsia="zh-CN"/>
        </w:rPr>
        <w:t>Silvester</w:t>
      </w:r>
      <w:proofErr w:type="spellEnd"/>
      <w:r w:rsidRPr="00D54FEE">
        <w:rPr>
          <w:rFonts w:ascii="Book Antiqua" w:eastAsia="宋体" w:hAnsi="Book Antiqua" w:cs="宋体"/>
          <w:lang w:eastAsia="zh-CN"/>
        </w:rPr>
        <w:t xml:space="preserve"> W, </w:t>
      </w:r>
      <w:proofErr w:type="spellStart"/>
      <w:r w:rsidRPr="00D54FEE">
        <w:rPr>
          <w:rFonts w:ascii="Book Antiqua" w:eastAsia="宋体" w:hAnsi="Book Antiqua" w:cs="宋体"/>
          <w:lang w:eastAsia="zh-CN"/>
        </w:rPr>
        <w:t>Gutteridge</w:t>
      </w:r>
      <w:proofErr w:type="spellEnd"/>
      <w:r w:rsidRPr="00D54FEE">
        <w:rPr>
          <w:rFonts w:ascii="Book Antiqua" w:eastAsia="宋体" w:hAnsi="Book Antiqua" w:cs="宋体"/>
          <w:lang w:eastAsia="zh-CN"/>
        </w:rPr>
        <w:t xml:space="preserve"> G, Smith K. Treatment of comatose survivors of out-of-hospital cardiac arrest with induced hypothermia.</w:t>
      </w:r>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N </w:t>
      </w:r>
      <w:proofErr w:type="spellStart"/>
      <w:r w:rsidRPr="00D54FEE">
        <w:rPr>
          <w:rFonts w:ascii="Book Antiqua" w:eastAsia="宋体" w:hAnsi="Book Antiqua" w:cs="宋体"/>
          <w:i/>
          <w:iCs/>
          <w:lang w:eastAsia="zh-CN"/>
        </w:rPr>
        <w:t>Engl</w:t>
      </w:r>
      <w:proofErr w:type="spellEnd"/>
      <w:r w:rsidRPr="00D54FEE">
        <w:rPr>
          <w:rFonts w:ascii="Book Antiqua" w:eastAsia="宋体" w:hAnsi="Book Antiqua" w:cs="宋体"/>
          <w:i/>
          <w:iCs/>
          <w:lang w:eastAsia="zh-CN"/>
        </w:rPr>
        <w:t xml:space="preserve"> J Med</w:t>
      </w:r>
      <w:r w:rsidRPr="00533FCB">
        <w:rPr>
          <w:rFonts w:ascii="Book Antiqua" w:eastAsia="宋体" w:hAnsi="Book Antiqua" w:cs="宋体"/>
          <w:lang w:eastAsia="zh-CN"/>
        </w:rPr>
        <w:t> </w:t>
      </w:r>
      <w:r w:rsidRPr="00D54FEE">
        <w:rPr>
          <w:rFonts w:ascii="Book Antiqua" w:eastAsia="宋体" w:hAnsi="Book Antiqua" w:cs="宋体"/>
          <w:lang w:eastAsia="zh-CN"/>
        </w:rPr>
        <w:t>2002;</w:t>
      </w:r>
      <w:r w:rsidRPr="00533FCB">
        <w:rPr>
          <w:rFonts w:ascii="Book Antiqua" w:eastAsia="宋体" w:hAnsi="Book Antiqua" w:cs="宋体"/>
          <w:lang w:eastAsia="zh-CN"/>
        </w:rPr>
        <w:t> </w:t>
      </w:r>
      <w:r w:rsidRPr="00D54FEE">
        <w:rPr>
          <w:rFonts w:ascii="Book Antiqua" w:eastAsia="宋体" w:hAnsi="Book Antiqua" w:cs="宋体"/>
          <w:b/>
          <w:bCs/>
          <w:lang w:eastAsia="zh-CN"/>
        </w:rPr>
        <w:t>346</w:t>
      </w:r>
      <w:r w:rsidRPr="00D54FEE">
        <w:rPr>
          <w:rFonts w:ascii="Book Antiqua" w:eastAsia="宋体" w:hAnsi="Book Antiqua" w:cs="宋体"/>
          <w:lang w:eastAsia="zh-CN"/>
        </w:rPr>
        <w:t>: 557-563 [PMID: 11856794 DOI: 10.1056/NEJMoa003289]</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 xml:space="preserve">5 </w:t>
      </w:r>
      <w:r w:rsidRPr="00533FCB">
        <w:rPr>
          <w:rFonts w:ascii="Book Antiqua" w:eastAsia="宋体" w:hAnsi="Book Antiqua" w:cs="宋体"/>
          <w:b/>
          <w:lang w:eastAsia="zh-CN"/>
        </w:rPr>
        <w:t>The Hypothermia after Cardiac Arrest Study Group. </w:t>
      </w:r>
      <w:proofErr w:type="gramStart"/>
      <w:r w:rsidRPr="00D54FEE">
        <w:rPr>
          <w:rFonts w:ascii="Book Antiqua" w:eastAsia="宋体" w:hAnsi="Book Antiqua" w:cs="宋体"/>
          <w:lang w:eastAsia="zh-CN"/>
        </w:rPr>
        <w:t>Mild therapeutic hypothermia to improve the neurologic outcome after cardiac arrest.</w:t>
      </w:r>
      <w:proofErr w:type="gramEnd"/>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N </w:t>
      </w:r>
      <w:proofErr w:type="spellStart"/>
      <w:r w:rsidRPr="00D54FEE">
        <w:rPr>
          <w:rFonts w:ascii="Book Antiqua" w:eastAsia="宋体" w:hAnsi="Book Antiqua" w:cs="宋体"/>
          <w:i/>
          <w:iCs/>
          <w:lang w:eastAsia="zh-CN"/>
        </w:rPr>
        <w:t>Engl</w:t>
      </w:r>
      <w:proofErr w:type="spellEnd"/>
      <w:r w:rsidRPr="00D54FEE">
        <w:rPr>
          <w:rFonts w:ascii="Book Antiqua" w:eastAsia="宋体" w:hAnsi="Book Antiqua" w:cs="宋体"/>
          <w:i/>
          <w:iCs/>
          <w:lang w:eastAsia="zh-CN"/>
        </w:rPr>
        <w:t xml:space="preserve"> J Med</w:t>
      </w:r>
      <w:r w:rsidRPr="00533FCB">
        <w:rPr>
          <w:rFonts w:ascii="Book Antiqua" w:eastAsia="宋体" w:hAnsi="Book Antiqua" w:cs="宋体"/>
          <w:lang w:eastAsia="zh-CN"/>
        </w:rPr>
        <w:t> </w:t>
      </w:r>
      <w:r w:rsidRPr="00D54FEE">
        <w:rPr>
          <w:rFonts w:ascii="Book Antiqua" w:eastAsia="宋体" w:hAnsi="Book Antiqua" w:cs="宋体"/>
          <w:lang w:eastAsia="zh-CN"/>
        </w:rPr>
        <w:t>2002;</w:t>
      </w:r>
      <w:r w:rsidRPr="00533FCB">
        <w:rPr>
          <w:rFonts w:ascii="Book Antiqua" w:eastAsia="宋体" w:hAnsi="Book Antiqua" w:cs="宋体"/>
          <w:lang w:eastAsia="zh-CN"/>
        </w:rPr>
        <w:t> </w:t>
      </w:r>
      <w:r w:rsidRPr="00D54FEE">
        <w:rPr>
          <w:rFonts w:ascii="Book Antiqua" w:eastAsia="宋体" w:hAnsi="Book Antiqua" w:cs="宋体"/>
          <w:b/>
          <w:bCs/>
          <w:lang w:eastAsia="zh-CN"/>
        </w:rPr>
        <w:t>346</w:t>
      </w:r>
      <w:r w:rsidRPr="00D54FEE">
        <w:rPr>
          <w:rFonts w:ascii="Book Antiqua" w:eastAsia="宋体" w:hAnsi="Book Antiqua" w:cs="宋体"/>
          <w:lang w:eastAsia="zh-CN"/>
        </w:rPr>
        <w:t>: 549-556 [PMID: 11856793 DOI: 10.1056/NEJMoa012689]</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6</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Wissenberg</w:t>
      </w:r>
      <w:proofErr w:type="spellEnd"/>
      <w:r w:rsidRPr="00D54FEE">
        <w:rPr>
          <w:rFonts w:ascii="Book Antiqua" w:eastAsia="宋体" w:hAnsi="Book Antiqua" w:cs="宋体"/>
          <w:b/>
          <w:bCs/>
          <w:lang w:eastAsia="zh-CN"/>
        </w:rPr>
        <w:t xml:space="preserve"> M</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Lippert</w:t>
      </w:r>
      <w:proofErr w:type="spellEnd"/>
      <w:r w:rsidRPr="00D54FEE">
        <w:rPr>
          <w:rFonts w:ascii="Book Antiqua" w:eastAsia="宋体" w:hAnsi="Book Antiqua" w:cs="宋体"/>
          <w:lang w:eastAsia="zh-CN"/>
        </w:rPr>
        <w:t xml:space="preserve"> FK, </w:t>
      </w:r>
      <w:proofErr w:type="spellStart"/>
      <w:r w:rsidRPr="00D54FEE">
        <w:rPr>
          <w:rFonts w:ascii="Book Antiqua" w:eastAsia="宋体" w:hAnsi="Book Antiqua" w:cs="宋体"/>
          <w:lang w:eastAsia="zh-CN"/>
        </w:rPr>
        <w:t>Folke</w:t>
      </w:r>
      <w:proofErr w:type="spellEnd"/>
      <w:r w:rsidRPr="00D54FEE">
        <w:rPr>
          <w:rFonts w:ascii="Book Antiqua" w:eastAsia="宋体" w:hAnsi="Book Antiqua" w:cs="宋体"/>
          <w:lang w:eastAsia="zh-CN"/>
        </w:rPr>
        <w:t xml:space="preserve"> F, </w:t>
      </w:r>
      <w:proofErr w:type="spellStart"/>
      <w:r w:rsidRPr="00D54FEE">
        <w:rPr>
          <w:rFonts w:ascii="Book Antiqua" w:eastAsia="宋体" w:hAnsi="Book Antiqua" w:cs="宋体"/>
          <w:lang w:eastAsia="zh-CN"/>
        </w:rPr>
        <w:t>Weeke</w:t>
      </w:r>
      <w:proofErr w:type="spellEnd"/>
      <w:r w:rsidRPr="00D54FEE">
        <w:rPr>
          <w:rFonts w:ascii="Book Antiqua" w:eastAsia="宋体" w:hAnsi="Book Antiqua" w:cs="宋体"/>
          <w:lang w:eastAsia="zh-CN"/>
        </w:rPr>
        <w:t xml:space="preserve"> P, Hansen CM, Christensen EF, </w:t>
      </w:r>
      <w:proofErr w:type="spellStart"/>
      <w:r w:rsidRPr="00D54FEE">
        <w:rPr>
          <w:rFonts w:ascii="Book Antiqua" w:eastAsia="宋体" w:hAnsi="Book Antiqua" w:cs="宋体"/>
          <w:lang w:eastAsia="zh-CN"/>
        </w:rPr>
        <w:t>Jans</w:t>
      </w:r>
      <w:proofErr w:type="spellEnd"/>
      <w:r w:rsidRPr="00D54FEE">
        <w:rPr>
          <w:rFonts w:ascii="Book Antiqua" w:eastAsia="宋体" w:hAnsi="Book Antiqua" w:cs="宋体"/>
          <w:lang w:eastAsia="zh-CN"/>
        </w:rPr>
        <w:t xml:space="preserve"> H, Hansen PA, Lang-Jensen T, </w:t>
      </w:r>
      <w:proofErr w:type="spellStart"/>
      <w:r w:rsidRPr="00D54FEE">
        <w:rPr>
          <w:rFonts w:ascii="Book Antiqua" w:eastAsia="宋体" w:hAnsi="Book Antiqua" w:cs="宋体"/>
          <w:lang w:eastAsia="zh-CN"/>
        </w:rPr>
        <w:t>Olesen</w:t>
      </w:r>
      <w:proofErr w:type="spellEnd"/>
      <w:r w:rsidRPr="00D54FEE">
        <w:rPr>
          <w:rFonts w:ascii="Book Antiqua" w:eastAsia="宋体" w:hAnsi="Book Antiqua" w:cs="宋体"/>
          <w:lang w:eastAsia="zh-CN"/>
        </w:rPr>
        <w:t xml:space="preserve"> JB, </w:t>
      </w:r>
      <w:proofErr w:type="spellStart"/>
      <w:r w:rsidRPr="00D54FEE">
        <w:rPr>
          <w:rFonts w:ascii="Book Antiqua" w:eastAsia="宋体" w:hAnsi="Book Antiqua" w:cs="宋体"/>
          <w:lang w:eastAsia="zh-CN"/>
        </w:rPr>
        <w:t>Lindhardsen</w:t>
      </w:r>
      <w:proofErr w:type="spellEnd"/>
      <w:r w:rsidRPr="00D54FEE">
        <w:rPr>
          <w:rFonts w:ascii="Book Antiqua" w:eastAsia="宋体" w:hAnsi="Book Antiqua" w:cs="宋体"/>
          <w:lang w:eastAsia="zh-CN"/>
        </w:rPr>
        <w:t xml:space="preserve"> J, </w:t>
      </w:r>
      <w:proofErr w:type="spellStart"/>
      <w:r w:rsidRPr="00D54FEE">
        <w:rPr>
          <w:rFonts w:ascii="Book Antiqua" w:eastAsia="宋体" w:hAnsi="Book Antiqua" w:cs="宋体"/>
          <w:lang w:eastAsia="zh-CN"/>
        </w:rPr>
        <w:t>Fosbol</w:t>
      </w:r>
      <w:proofErr w:type="spellEnd"/>
      <w:r w:rsidRPr="00D54FEE">
        <w:rPr>
          <w:rFonts w:ascii="Book Antiqua" w:eastAsia="宋体" w:hAnsi="Book Antiqua" w:cs="宋体"/>
          <w:lang w:eastAsia="zh-CN"/>
        </w:rPr>
        <w:t xml:space="preserve"> EL, Nielsen SL, </w:t>
      </w:r>
      <w:proofErr w:type="spellStart"/>
      <w:r w:rsidRPr="00D54FEE">
        <w:rPr>
          <w:rFonts w:ascii="Book Antiqua" w:eastAsia="宋体" w:hAnsi="Book Antiqua" w:cs="宋体"/>
          <w:lang w:eastAsia="zh-CN"/>
        </w:rPr>
        <w:t>Gislason</w:t>
      </w:r>
      <w:proofErr w:type="spellEnd"/>
      <w:r w:rsidRPr="00D54FEE">
        <w:rPr>
          <w:rFonts w:ascii="Book Antiqua" w:eastAsia="宋体" w:hAnsi="Book Antiqua" w:cs="宋体"/>
          <w:lang w:eastAsia="zh-CN"/>
        </w:rPr>
        <w:t xml:space="preserve"> GH, </w:t>
      </w:r>
      <w:proofErr w:type="spellStart"/>
      <w:r w:rsidRPr="00D54FEE">
        <w:rPr>
          <w:rFonts w:ascii="Book Antiqua" w:eastAsia="宋体" w:hAnsi="Book Antiqua" w:cs="宋体"/>
          <w:lang w:eastAsia="zh-CN"/>
        </w:rPr>
        <w:t>Kober</w:t>
      </w:r>
      <w:proofErr w:type="spellEnd"/>
      <w:r w:rsidRPr="00D54FEE">
        <w:rPr>
          <w:rFonts w:ascii="Book Antiqua" w:eastAsia="宋体" w:hAnsi="Book Antiqua" w:cs="宋体"/>
          <w:lang w:eastAsia="zh-CN"/>
        </w:rPr>
        <w:t xml:space="preserve"> L, </w:t>
      </w:r>
      <w:proofErr w:type="spellStart"/>
      <w:r w:rsidRPr="00D54FEE">
        <w:rPr>
          <w:rFonts w:ascii="Book Antiqua" w:eastAsia="宋体" w:hAnsi="Book Antiqua" w:cs="宋体"/>
          <w:lang w:eastAsia="zh-CN"/>
        </w:rPr>
        <w:t>Torp</w:t>
      </w:r>
      <w:proofErr w:type="spellEnd"/>
      <w:r w:rsidRPr="00D54FEE">
        <w:rPr>
          <w:rFonts w:ascii="Book Antiqua" w:eastAsia="宋体" w:hAnsi="Book Antiqua" w:cs="宋体"/>
          <w:lang w:eastAsia="zh-CN"/>
        </w:rPr>
        <w:t>-Pedersen C. Association of national initiatives to improve cardiac arrest management with rates of bystander intervention and patient survival after out-of-hospital cardiac arrest.</w:t>
      </w:r>
      <w:r w:rsidRPr="00533FCB">
        <w:rPr>
          <w:rFonts w:ascii="Book Antiqua" w:eastAsia="宋体" w:hAnsi="Book Antiqua" w:cs="宋体"/>
          <w:lang w:eastAsia="zh-CN"/>
        </w:rPr>
        <w:t> </w:t>
      </w:r>
      <w:r w:rsidRPr="00D54FEE">
        <w:rPr>
          <w:rFonts w:ascii="Book Antiqua" w:eastAsia="宋体" w:hAnsi="Book Antiqua" w:cs="宋体"/>
          <w:i/>
          <w:iCs/>
          <w:lang w:eastAsia="zh-CN"/>
        </w:rPr>
        <w:t>JAMA</w:t>
      </w:r>
      <w:r w:rsidRPr="00533FCB">
        <w:rPr>
          <w:rFonts w:ascii="Book Antiqua" w:eastAsia="宋体" w:hAnsi="Book Antiqua" w:cs="宋体"/>
          <w:lang w:eastAsia="zh-CN"/>
        </w:rPr>
        <w:t> </w:t>
      </w:r>
      <w:r w:rsidRPr="00D54FEE">
        <w:rPr>
          <w:rFonts w:ascii="Book Antiqua" w:eastAsia="宋体" w:hAnsi="Book Antiqua" w:cs="宋体"/>
          <w:lang w:eastAsia="zh-CN"/>
        </w:rPr>
        <w:t>2013;</w:t>
      </w:r>
      <w:r w:rsidRPr="00533FCB">
        <w:rPr>
          <w:rFonts w:ascii="Book Antiqua" w:eastAsia="宋体" w:hAnsi="Book Antiqua" w:cs="宋体"/>
          <w:lang w:eastAsia="zh-CN"/>
        </w:rPr>
        <w:t> </w:t>
      </w:r>
      <w:r w:rsidRPr="00D54FEE">
        <w:rPr>
          <w:rFonts w:ascii="Book Antiqua" w:eastAsia="宋体" w:hAnsi="Book Antiqua" w:cs="宋体"/>
          <w:b/>
          <w:bCs/>
          <w:lang w:eastAsia="zh-CN"/>
        </w:rPr>
        <w:t>310</w:t>
      </w:r>
      <w:r w:rsidRPr="00D54FEE">
        <w:rPr>
          <w:rFonts w:ascii="Book Antiqua" w:eastAsia="宋体" w:hAnsi="Book Antiqua" w:cs="宋体"/>
          <w:lang w:eastAsia="zh-CN"/>
        </w:rPr>
        <w:t>: 1377-1384 [PMID: 24084923 DOI: 10.1001/jama.2013.278483]</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7</w:t>
      </w:r>
      <w:r w:rsidRPr="00533FCB">
        <w:rPr>
          <w:rFonts w:ascii="Book Antiqua" w:eastAsia="宋体" w:hAnsi="Book Antiqua" w:cs="宋体"/>
          <w:lang w:eastAsia="zh-CN"/>
        </w:rPr>
        <w:t> </w:t>
      </w:r>
      <w:r w:rsidRPr="00D54FEE">
        <w:rPr>
          <w:rFonts w:ascii="Book Antiqua" w:eastAsia="宋体" w:hAnsi="Book Antiqua" w:cs="宋体"/>
          <w:b/>
          <w:bCs/>
          <w:lang w:eastAsia="zh-CN"/>
        </w:rPr>
        <w:t>Keeley EC</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Boura</w:t>
      </w:r>
      <w:proofErr w:type="spellEnd"/>
      <w:r w:rsidRPr="00D54FEE">
        <w:rPr>
          <w:rFonts w:ascii="Book Antiqua" w:eastAsia="宋体" w:hAnsi="Book Antiqua" w:cs="宋体"/>
          <w:lang w:eastAsia="zh-CN"/>
        </w:rPr>
        <w:t xml:space="preserve"> JA, </w:t>
      </w:r>
      <w:proofErr w:type="spellStart"/>
      <w:r w:rsidRPr="00D54FEE">
        <w:rPr>
          <w:rFonts w:ascii="Book Antiqua" w:eastAsia="宋体" w:hAnsi="Book Antiqua" w:cs="宋体"/>
          <w:lang w:eastAsia="zh-CN"/>
        </w:rPr>
        <w:t>Grines</w:t>
      </w:r>
      <w:proofErr w:type="spellEnd"/>
      <w:r w:rsidRPr="00D54FEE">
        <w:rPr>
          <w:rFonts w:ascii="Book Antiqua" w:eastAsia="宋体" w:hAnsi="Book Antiqua" w:cs="宋体"/>
          <w:lang w:eastAsia="zh-CN"/>
        </w:rPr>
        <w:t xml:space="preserve"> CL. Primary angioplasty versus intravenous thrombolytic therapy for acute myocardial infarction: a quantitative review of 23 </w:t>
      </w:r>
      <w:proofErr w:type="spellStart"/>
      <w:r w:rsidRPr="00D54FEE">
        <w:rPr>
          <w:rFonts w:ascii="Book Antiqua" w:eastAsia="宋体" w:hAnsi="Book Antiqua" w:cs="宋体"/>
          <w:lang w:eastAsia="zh-CN"/>
        </w:rPr>
        <w:t>randomised</w:t>
      </w:r>
      <w:proofErr w:type="spellEnd"/>
      <w:r w:rsidRPr="00D54FEE">
        <w:rPr>
          <w:rFonts w:ascii="Book Antiqua" w:eastAsia="宋体" w:hAnsi="Book Antiqua" w:cs="宋体"/>
          <w:lang w:eastAsia="zh-CN"/>
        </w:rPr>
        <w:t xml:space="preserve"> trials.</w:t>
      </w:r>
      <w:r w:rsidRPr="00533FCB">
        <w:rPr>
          <w:rFonts w:ascii="Book Antiqua" w:eastAsia="宋体" w:hAnsi="Book Antiqua" w:cs="宋体"/>
          <w:lang w:eastAsia="zh-CN"/>
        </w:rPr>
        <w:t> </w:t>
      </w:r>
      <w:r w:rsidRPr="00D54FEE">
        <w:rPr>
          <w:rFonts w:ascii="Book Antiqua" w:eastAsia="宋体" w:hAnsi="Book Antiqua" w:cs="宋体"/>
          <w:i/>
          <w:iCs/>
          <w:lang w:eastAsia="zh-CN"/>
        </w:rPr>
        <w:t>Lancet</w:t>
      </w:r>
      <w:r w:rsidRPr="00533FCB">
        <w:rPr>
          <w:rFonts w:ascii="Book Antiqua" w:eastAsia="宋体" w:hAnsi="Book Antiqua" w:cs="宋体"/>
          <w:lang w:eastAsia="zh-CN"/>
        </w:rPr>
        <w:t> </w:t>
      </w:r>
      <w:r w:rsidRPr="00D54FEE">
        <w:rPr>
          <w:rFonts w:ascii="Book Antiqua" w:eastAsia="宋体" w:hAnsi="Book Antiqua" w:cs="宋体"/>
          <w:lang w:eastAsia="zh-CN"/>
        </w:rPr>
        <w:t>2003;</w:t>
      </w:r>
      <w:r w:rsidRPr="00533FCB">
        <w:rPr>
          <w:rFonts w:ascii="Book Antiqua" w:eastAsia="宋体" w:hAnsi="Book Antiqua" w:cs="宋体"/>
          <w:lang w:eastAsia="zh-CN"/>
        </w:rPr>
        <w:t> </w:t>
      </w:r>
      <w:r w:rsidRPr="00D54FEE">
        <w:rPr>
          <w:rFonts w:ascii="Book Antiqua" w:eastAsia="宋体" w:hAnsi="Book Antiqua" w:cs="宋体"/>
          <w:b/>
          <w:bCs/>
          <w:lang w:eastAsia="zh-CN"/>
        </w:rPr>
        <w:t>361</w:t>
      </w:r>
      <w:r w:rsidRPr="00D54FEE">
        <w:rPr>
          <w:rFonts w:ascii="Book Antiqua" w:eastAsia="宋体" w:hAnsi="Book Antiqua" w:cs="宋体"/>
          <w:lang w:eastAsia="zh-CN"/>
        </w:rPr>
        <w:t>: 13-20 [PMID: 12517460 DOI: 10.1016/S0140-6736(03)12113-7]</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8</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Gorjup</w:t>
      </w:r>
      <w:proofErr w:type="spellEnd"/>
      <w:r w:rsidRPr="00D54FEE">
        <w:rPr>
          <w:rFonts w:ascii="Book Antiqua" w:eastAsia="宋体" w:hAnsi="Book Antiqua" w:cs="宋体"/>
          <w:b/>
          <w:bCs/>
          <w:lang w:eastAsia="zh-CN"/>
        </w:rPr>
        <w:t xml:space="preserve"> V</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Radsel</w:t>
      </w:r>
      <w:proofErr w:type="spellEnd"/>
      <w:r w:rsidRPr="00D54FEE">
        <w:rPr>
          <w:rFonts w:ascii="Book Antiqua" w:eastAsia="宋体" w:hAnsi="Book Antiqua" w:cs="宋体"/>
          <w:lang w:eastAsia="zh-CN"/>
        </w:rPr>
        <w:t xml:space="preserve"> P, </w:t>
      </w:r>
      <w:proofErr w:type="spellStart"/>
      <w:r w:rsidRPr="00D54FEE">
        <w:rPr>
          <w:rFonts w:ascii="Book Antiqua" w:eastAsia="宋体" w:hAnsi="Book Antiqua" w:cs="宋体"/>
          <w:lang w:eastAsia="zh-CN"/>
        </w:rPr>
        <w:t>Kocjancic</w:t>
      </w:r>
      <w:proofErr w:type="spellEnd"/>
      <w:r w:rsidRPr="00D54FEE">
        <w:rPr>
          <w:rFonts w:ascii="Book Antiqua" w:eastAsia="宋体" w:hAnsi="Book Antiqua" w:cs="宋体"/>
          <w:lang w:eastAsia="zh-CN"/>
        </w:rPr>
        <w:t xml:space="preserve"> ST, </w:t>
      </w:r>
      <w:proofErr w:type="spellStart"/>
      <w:r w:rsidRPr="00D54FEE">
        <w:rPr>
          <w:rFonts w:ascii="Book Antiqua" w:eastAsia="宋体" w:hAnsi="Book Antiqua" w:cs="宋体"/>
          <w:lang w:eastAsia="zh-CN"/>
        </w:rPr>
        <w:t>Erzen</w:t>
      </w:r>
      <w:proofErr w:type="spellEnd"/>
      <w:r w:rsidRPr="00D54FEE">
        <w:rPr>
          <w:rFonts w:ascii="Book Antiqua" w:eastAsia="宋体" w:hAnsi="Book Antiqua" w:cs="宋体"/>
          <w:lang w:eastAsia="zh-CN"/>
        </w:rPr>
        <w:t xml:space="preserve"> D, </w:t>
      </w:r>
      <w:proofErr w:type="spellStart"/>
      <w:r w:rsidRPr="00D54FEE">
        <w:rPr>
          <w:rFonts w:ascii="Book Antiqua" w:eastAsia="宋体" w:hAnsi="Book Antiqua" w:cs="宋体"/>
          <w:lang w:eastAsia="zh-CN"/>
        </w:rPr>
        <w:t>Noc</w:t>
      </w:r>
      <w:proofErr w:type="spellEnd"/>
      <w:r w:rsidRPr="00D54FEE">
        <w:rPr>
          <w:rFonts w:ascii="Book Antiqua" w:eastAsia="宋体" w:hAnsi="Book Antiqua" w:cs="宋体"/>
          <w:lang w:eastAsia="zh-CN"/>
        </w:rPr>
        <w:t xml:space="preserve"> M. Acute ST-elevation myocardial infarction after successful cardiopulmonary resuscitation.</w:t>
      </w:r>
      <w:r w:rsidRPr="00533FCB">
        <w:rPr>
          <w:rFonts w:ascii="Book Antiqua" w:eastAsia="宋体" w:hAnsi="Book Antiqua" w:cs="宋体"/>
          <w:lang w:eastAsia="zh-CN"/>
        </w:rPr>
        <w:t> </w:t>
      </w:r>
      <w:r w:rsidRPr="00D54FEE">
        <w:rPr>
          <w:rFonts w:ascii="Book Antiqua" w:eastAsia="宋体" w:hAnsi="Book Antiqua" w:cs="宋体"/>
          <w:i/>
          <w:iCs/>
          <w:lang w:eastAsia="zh-CN"/>
        </w:rPr>
        <w:t>Resuscitation</w:t>
      </w:r>
      <w:r w:rsidRPr="00533FCB">
        <w:rPr>
          <w:rFonts w:ascii="Book Antiqua" w:eastAsia="宋体" w:hAnsi="Book Antiqua" w:cs="宋体"/>
          <w:lang w:eastAsia="zh-CN"/>
        </w:rPr>
        <w:t> </w:t>
      </w:r>
      <w:r w:rsidRPr="00D54FEE">
        <w:rPr>
          <w:rFonts w:ascii="Book Antiqua" w:eastAsia="宋体" w:hAnsi="Book Antiqua" w:cs="宋体"/>
          <w:lang w:eastAsia="zh-CN"/>
        </w:rPr>
        <w:t>2007;</w:t>
      </w:r>
      <w:r w:rsidRPr="00533FCB">
        <w:rPr>
          <w:rFonts w:ascii="Book Antiqua" w:eastAsia="宋体" w:hAnsi="Book Antiqua" w:cs="宋体"/>
          <w:lang w:eastAsia="zh-CN"/>
        </w:rPr>
        <w:t> </w:t>
      </w:r>
      <w:r w:rsidRPr="00D54FEE">
        <w:rPr>
          <w:rFonts w:ascii="Book Antiqua" w:eastAsia="宋体" w:hAnsi="Book Antiqua" w:cs="宋体"/>
          <w:b/>
          <w:bCs/>
          <w:lang w:eastAsia="zh-CN"/>
        </w:rPr>
        <w:t>72</w:t>
      </w:r>
      <w:r w:rsidRPr="00D54FEE">
        <w:rPr>
          <w:rFonts w:ascii="Book Antiqua" w:eastAsia="宋体" w:hAnsi="Book Antiqua" w:cs="宋体"/>
          <w:lang w:eastAsia="zh-CN"/>
        </w:rPr>
        <w:t>: 379-385 [PMID: 17161902 DOI: 10.1016/j.resuscitation.2006.07.013]</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9</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Knafelj</w:t>
      </w:r>
      <w:proofErr w:type="spellEnd"/>
      <w:r w:rsidRPr="00D54FEE">
        <w:rPr>
          <w:rFonts w:ascii="Book Antiqua" w:eastAsia="宋体" w:hAnsi="Book Antiqua" w:cs="宋体"/>
          <w:b/>
          <w:bCs/>
          <w:lang w:eastAsia="zh-CN"/>
        </w:rPr>
        <w:t xml:space="preserve"> R</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Radsel</w:t>
      </w:r>
      <w:proofErr w:type="spellEnd"/>
      <w:r w:rsidRPr="00D54FEE">
        <w:rPr>
          <w:rFonts w:ascii="Book Antiqua" w:eastAsia="宋体" w:hAnsi="Book Antiqua" w:cs="宋体"/>
          <w:lang w:eastAsia="zh-CN"/>
        </w:rPr>
        <w:t xml:space="preserve"> P, </w:t>
      </w:r>
      <w:proofErr w:type="spellStart"/>
      <w:r w:rsidRPr="00D54FEE">
        <w:rPr>
          <w:rFonts w:ascii="Book Antiqua" w:eastAsia="宋体" w:hAnsi="Book Antiqua" w:cs="宋体"/>
          <w:lang w:eastAsia="zh-CN"/>
        </w:rPr>
        <w:t>Ploj</w:t>
      </w:r>
      <w:proofErr w:type="spellEnd"/>
      <w:r w:rsidRPr="00D54FEE">
        <w:rPr>
          <w:rFonts w:ascii="Book Antiqua" w:eastAsia="宋体" w:hAnsi="Book Antiqua" w:cs="宋体"/>
          <w:lang w:eastAsia="zh-CN"/>
        </w:rPr>
        <w:t xml:space="preserve"> T, </w:t>
      </w:r>
      <w:proofErr w:type="spellStart"/>
      <w:r w:rsidRPr="00D54FEE">
        <w:rPr>
          <w:rFonts w:ascii="Book Antiqua" w:eastAsia="宋体" w:hAnsi="Book Antiqua" w:cs="宋体"/>
          <w:lang w:eastAsia="zh-CN"/>
        </w:rPr>
        <w:t>Noc</w:t>
      </w:r>
      <w:proofErr w:type="spellEnd"/>
      <w:r w:rsidRPr="00D54FEE">
        <w:rPr>
          <w:rFonts w:ascii="Book Antiqua" w:eastAsia="宋体" w:hAnsi="Book Antiqua" w:cs="宋体"/>
          <w:lang w:eastAsia="zh-CN"/>
        </w:rPr>
        <w:t xml:space="preserve"> M. Primary percutaneous coronary intervention and mild induced hypothermia in comatose survivors of </w:t>
      </w:r>
      <w:r w:rsidRPr="00D54FEE">
        <w:rPr>
          <w:rFonts w:ascii="Book Antiqua" w:eastAsia="宋体" w:hAnsi="Book Antiqua" w:cs="宋体"/>
          <w:lang w:eastAsia="zh-CN"/>
        </w:rPr>
        <w:lastRenderedPageBreak/>
        <w:t>ventricular fibrillation with ST-elevation acute myocardial infarction.</w:t>
      </w:r>
      <w:r w:rsidRPr="00533FCB">
        <w:rPr>
          <w:rFonts w:ascii="Book Antiqua" w:eastAsia="宋体" w:hAnsi="Book Antiqua" w:cs="宋体"/>
          <w:lang w:eastAsia="zh-CN"/>
        </w:rPr>
        <w:t> </w:t>
      </w:r>
      <w:r w:rsidRPr="00D54FEE">
        <w:rPr>
          <w:rFonts w:ascii="Book Antiqua" w:eastAsia="宋体" w:hAnsi="Book Antiqua" w:cs="宋体"/>
          <w:i/>
          <w:iCs/>
          <w:lang w:eastAsia="zh-CN"/>
        </w:rPr>
        <w:t>Resuscitation</w:t>
      </w:r>
      <w:r w:rsidRPr="00533FCB">
        <w:rPr>
          <w:rFonts w:ascii="Book Antiqua" w:eastAsia="宋体" w:hAnsi="Book Antiqua" w:cs="宋体"/>
          <w:lang w:eastAsia="zh-CN"/>
        </w:rPr>
        <w:t> </w:t>
      </w:r>
      <w:r w:rsidRPr="00D54FEE">
        <w:rPr>
          <w:rFonts w:ascii="Book Antiqua" w:eastAsia="宋体" w:hAnsi="Book Antiqua" w:cs="宋体"/>
          <w:lang w:eastAsia="zh-CN"/>
        </w:rPr>
        <w:t>2007;</w:t>
      </w:r>
      <w:r w:rsidRPr="00533FCB">
        <w:rPr>
          <w:rFonts w:ascii="Book Antiqua" w:eastAsia="宋体" w:hAnsi="Book Antiqua" w:cs="宋体"/>
          <w:lang w:eastAsia="zh-CN"/>
        </w:rPr>
        <w:t> </w:t>
      </w:r>
      <w:r w:rsidRPr="00D54FEE">
        <w:rPr>
          <w:rFonts w:ascii="Book Antiqua" w:eastAsia="宋体" w:hAnsi="Book Antiqua" w:cs="宋体"/>
          <w:b/>
          <w:bCs/>
          <w:lang w:eastAsia="zh-CN"/>
        </w:rPr>
        <w:t>74</w:t>
      </w:r>
      <w:r w:rsidRPr="00D54FEE">
        <w:rPr>
          <w:rFonts w:ascii="Book Antiqua" w:eastAsia="宋体" w:hAnsi="Book Antiqua" w:cs="宋体"/>
          <w:lang w:eastAsia="zh-CN"/>
        </w:rPr>
        <w:t>: 227-234 [PMID: 17383070 DOI: 10.1016/j.resuscitation.2007.01.016]</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10</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Bendz</w:t>
      </w:r>
      <w:proofErr w:type="spellEnd"/>
      <w:r w:rsidRPr="00D54FEE">
        <w:rPr>
          <w:rFonts w:ascii="Book Antiqua" w:eastAsia="宋体" w:hAnsi="Book Antiqua" w:cs="宋体"/>
          <w:b/>
          <w:bCs/>
          <w:lang w:eastAsia="zh-CN"/>
        </w:rPr>
        <w:t xml:space="preserve"> B</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Eritsland</w:t>
      </w:r>
      <w:proofErr w:type="spellEnd"/>
      <w:r w:rsidRPr="00D54FEE">
        <w:rPr>
          <w:rFonts w:ascii="Book Antiqua" w:eastAsia="宋体" w:hAnsi="Book Antiqua" w:cs="宋体"/>
          <w:lang w:eastAsia="zh-CN"/>
        </w:rPr>
        <w:t xml:space="preserve"> J, </w:t>
      </w:r>
      <w:proofErr w:type="spellStart"/>
      <w:r w:rsidRPr="00D54FEE">
        <w:rPr>
          <w:rFonts w:ascii="Book Antiqua" w:eastAsia="宋体" w:hAnsi="Book Antiqua" w:cs="宋体"/>
          <w:lang w:eastAsia="zh-CN"/>
        </w:rPr>
        <w:t>Nakstad</w:t>
      </w:r>
      <w:proofErr w:type="spellEnd"/>
      <w:r w:rsidRPr="00D54FEE">
        <w:rPr>
          <w:rFonts w:ascii="Book Antiqua" w:eastAsia="宋体" w:hAnsi="Book Antiqua" w:cs="宋体"/>
          <w:lang w:eastAsia="zh-CN"/>
        </w:rPr>
        <w:t xml:space="preserve"> AR, </w:t>
      </w:r>
      <w:proofErr w:type="spellStart"/>
      <w:r w:rsidRPr="00D54FEE">
        <w:rPr>
          <w:rFonts w:ascii="Book Antiqua" w:eastAsia="宋体" w:hAnsi="Book Antiqua" w:cs="宋体"/>
          <w:lang w:eastAsia="zh-CN"/>
        </w:rPr>
        <w:t>Brekke</w:t>
      </w:r>
      <w:proofErr w:type="spellEnd"/>
      <w:r w:rsidRPr="00D54FEE">
        <w:rPr>
          <w:rFonts w:ascii="Book Antiqua" w:eastAsia="宋体" w:hAnsi="Book Antiqua" w:cs="宋体"/>
          <w:lang w:eastAsia="zh-CN"/>
        </w:rPr>
        <w:t xml:space="preserve"> M, </w:t>
      </w:r>
      <w:proofErr w:type="spellStart"/>
      <w:r w:rsidRPr="00D54FEE">
        <w:rPr>
          <w:rFonts w:ascii="Book Antiqua" w:eastAsia="宋体" w:hAnsi="Book Antiqua" w:cs="宋体"/>
          <w:lang w:eastAsia="zh-CN"/>
        </w:rPr>
        <w:t>Kløw</w:t>
      </w:r>
      <w:proofErr w:type="spellEnd"/>
      <w:r w:rsidRPr="00D54FEE">
        <w:rPr>
          <w:rFonts w:ascii="Book Antiqua" w:eastAsia="宋体" w:hAnsi="Book Antiqua" w:cs="宋体"/>
          <w:lang w:eastAsia="zh-CN"/>
        </w:rPr>
        <w:t xml:space="preserve"> NE, Steen PA, </w:t>
      </w:r>
      <w:proofErr w:type="spellStart"/>
      <w:r w:rsidRPr="00D54FEE">
        <w:rPr>
          <w:rFonts w:ascii="Book Antiqua" w:eastAsia="宋体" w:hAnsi="Book Antiqua" w:cs="宋体"/>
          <w:lang w:eastAsia="zh-CN"/>
        </w:rPr>
        <w:t>Mangschau</w:t>
      </w:r>
      <w:proofErr w:type="spellEnd"/>
      <w:r w:rsidRPr="00D54FEE">
        <w:rPr>
          <w:rFonts w:ascii="Book Antiqua" w:eastAsia="宋体" w:hAnsi="Book Antiqua" w:cs="宋体"/>
          <w:lang w:eastAsia="zh-CN"/>
        </w:rPr>
        <w:t xml:space="preserve"> A. Long-term prognosis after out-of-hospital cardiac arrest and primary percutaneous coronary intervention.</w:t>
      </w:r>
      <w:r w:rsidRPr="00533FCB">
        <w:rPr>
          <w:rFonts w:ascii="Book Antiqua" w:eastAsia="宋体" w:hAnsi="Book Antiqua" w:cs="宋体"/>
          <w:lang w:eastAsia="zh-CN"/>
        </w:rPr>
        <w:t> </w:t>
      </w:r>
      <w:r w:rsidRPr="00D54FEE">
        <w:rPr>
          <w:rFonts w:ascii="Book Antiqua" w:eastAsia="宋体" w:hAnsi="Book Antiqua" w:cs="宋体"/>
          <w:i/>
          <w:iCs/>
          <w:lang w:eastAsia="zh-CN"/>
        </w:rPr>
        <w:t>Resuscitation</w:t>
      </w:r>
      <w:r w:rsidRPr="00533FCB">
        <w:rPr>
          <w:rFonts w:ascii="Book Antiqua" w:eastAsia="宋体" w:hAnsi="Book Antiqua" w:cs="宋体"/>
          <w:lang w:eastAsia="zh-CN"/>
        </w:rPr>
        <w:t> </w:t>
      </w:r>
      <w:r w:rsidRPr="00D54FEE">
        <w:rPr>
          <w:rFonts w:ascii="Book Antiqua" w:eastAsia="宋体" w:hAnsi="Book Antiqua" w:cs="宋体"/>
          <w:lang w:eastAsia="zh-CN"/>
        </w:rPr>
        <w:t>2004;</w:t>
      </w:r>
      <w:r w:rsidRPr="00533FCB">
        <w:rPr>
          <w:rFonts w:ascii="Book Antiqua" w:eastAsia="宋体" w:hAnsi="Book Antiqua" w:cs="宋体"/>
          <w:lang w:eastAsia="zh-CN"/>
        </w:rPr>
        <w:t> </w:t>
      </w:r>
      <w:r w:rsidRPr="00D54FEE">
        <w:rPr>
          <w:rFonts w:ascii="Book Antiqua" w:eastAsia="宋体" w:hAnsi="Book Antiqua" w:cs="宋体"/>
          <w:b/>
          <w:bCs/>
          <w:lang w:eastAsia="zh-CN"/>
        </w:rPr>
        <w:t>63</w:t>
      </w:r>
      <w:r w:rsidRPr="00D54FEE">
        <w:rPr>
          <w:rFonts w:ascii="Book Antiqua" w:eastAsia="宋体" w:hAnsi="Book Antiqua" w:cs="宋体"/>
          <w:lang w:eastAsia="zh-CN"/>
        </w:rPr>
        <w:t>: 49-53 [PMID: 15451586 DOI: 10.1016/j.resuscitation.2004.04.006]</w:t>
      </w:r>
    </w:p>
    <w:p w:rsidR="00D54FEE" w:rsidRPr="00D54FEE" w:rsidRDefault="00D54FEE" w:rsidP="00D54FEE">
      <w:pPr>
        <w:rPr>
          <w:rFonts w:ascii="Book Antiqua" w:eastAsia="宋体" w:hAnsi="Book Antiqua" w:cs="宋体"/>
          <w:lang w:eastAsia="zh-CN"/>
        </w:rPr>
      </w:pPr>
      <w:proofErr w:type="gramStart"/>
      <w:r w:rsidRPr="00D54FEE">
        <w:rPr>
          <w:rFonts w:ascii="Book Antiqua" w:eastAsia="宋体" w:hAnsi="Book Antiqua" w:cs="宋体"/>
          <w:lang w:eastAsia="zh-CN"/>
        </w:rPr>
        <w:t>11</w:t>
      </w:r>
      <w:r w:rsidRPr="00533FCB">
        <w:rPr>
          <w:rFonts w:ascii="Book Antiqua" w:eastAsia="宋体" w:hAnsi="Book Antiqua" w:cs="宋体"/>
          <w:lang w:eastAsia="zh-CN"/>
        </w:rPr>
        <w:t> </w:t>
      </w:r>
      <w:r w:rsidRPr="00D54FEE">
        <w:rPr>
          <w:rFonts w:ascii="Book Antiqua" w:eastAsia="宋体" w:hAnsi="Book Antiqua" w:cs="宋体"/>
          <w:b/>
          <w:bCs/>
          <w:lang w:eastAsia="zh-CN"/>
        </w:rPr>
        <w:t>Reynolds JC</w:t>
      </w:r>
      <w:r w:rsidRPr="00D54FEE">
        <w:rPr>
          <w:rFonts w:ascii="Book Antiqua" w:eastAsia="宋体" w:hAnsi="Book Antiqua" w:cs="宋体"/>
          <w:lang w:eastAsia="zh-CN"/>
        </w:rPr>
        <w:t xml:space="preserve">, Callaway CW, El </w:t>
      </w:r>
      <w:proofErr w:type="spellStart"/>
      <w:r w:rsidRPr="00D54FEE">
        <w:rPr>
          <w:rFonts w:ascii="Book Antiqua" w:eastAsia="宋体" w:hAnsi="Book Antiqua" w:cs="宋体"/>
          <w:lang w:eastAsia="zh-CN"/>
        </w:rPr>
        <w:t>Khoudary</w:t>
      </w:r>
      <w:proofErr w:type="spellEnd"/>
      <w:r w:rsidRPr="00D54FEE">
        <w:rPr>
          <w:rFonts w:ascii="Book Antiqua" w:eastAsia="宋体" w:hAnsi="Book Antiqua" w:cs="宋体"/>
          <w:lang w:eastAsia="zh-CN"/>
        </w:rPr>
        <w:t xml:space="preserve"> SR, Moore CG, Alvarez RJ, </w:t>
      </w:r>
      <w:proofErr w:type="spellStart"/>
      <w:r w:rsidRPr="00D54FEE">
        <w:rPr>
          <w:rFonts w:ascii="Book Antiqua" w:eastAsia="宋体" w:hAnsi="Book Antiqua" w:cs="宋体"/>
          <w:lang w:eastAsia="zh-CN"/>
        </w:rPr>
        <w:t>Rittenberger</w:t>
      </w:r>
      <w:proofErr w:type="spellEnd"/>
      <w:r w:rsidRPr="00D54FEE">
        <w:rPr>
          <w:rFonts w:ascii="Book Antiqua" w:eastAsia="宋体" w:hAnsi="Book Antiqua" w:cs="宋体"/>
          <w:lang w:eastAsia="zh-CN"/>
        </w:rPr>
        <w:t xml:space="preserve"> JC.</w:t>
      </w:r>
      <w:proofErr w:type="gramEnd"/>
      <w:r w:rsidRPr="00D54FEE">
        <w:rPr>
          <w:rFonts w:ascii="Book Antiqua" w:eastAsia="宋体" w:hAnsi="Book Antiqua" w:cs="宋体"/>
          <w:lang w:eastAsia="zh-CN"/>
        </w:rPr>
        <w:t xml:space="preserve"> Coronary angiography predicts improved outcome following cardiac arrest: propensity-adjusted analysis.</w:t>
      </w:r>
      <w:r w:rsidRPr="00533FCB">
        <w:rPr>
          <w:rFonts w:ascii="Book Antiqua" w:eastAsia="宋体" w:hAnsi="Book Antiqua" w:cs="宋体"/>
          <w:lang w:eastAsia="zh-CN"/>
        </w:rPr>
        <w:t> </w:t>
      </w:r>
      <w:r w:rsidRPr="00D54FEE">
        <w:rPr>
          <w:rFonts w:ascii="Book Antiqua" w:eastAsia="宋体" w:hAnsi="Book Antiqua" w:cs="宋体"/>
          <w:i/>
          <w:iCs/>
          <w:lang w:eastAsia="zh-CN"/>
        </w:rPr>
        <w:t>J Intensive Care Med</w:t>
      </w:r>
      <w:r w:rsidRPr="00533FCB">
        <w:rPr>
          <w:rFonts w:ascii="Book Antiqua" w:eastAsia="宋体" w:hAnsi="Book Antiqua" w:cs="宋体"/>
          <w:lang w:eastAsia="zh-CN"/>
        </w:rPr>
        <w:t> 2009</w:t>
      </w:r>
      <w:r w:rsidRPr="00D54FEE">
        <w:rPr>
          <w:rFonts w:ascii="Book Antiqua" w:eastAsia="宋体" w:hAnsi="Book Antiqua" w:cs="宋体"/>
          <w:lang w:eastAsia="zh-CN"/>
        </w:rPr>
        <w:t>;</w:t>
      </w:r>
      <w:r w:rsidRPr="00533FCB">
        <w:rPr>
          <w:rFonts w:ascii="Book Antiqua" w:eastAsia="宋体" w:hAnsi="Book Antiqua" w:cs="宋体"/>
          <w:lang w:eastAsia="zh-CN"/>
        </w:rPr>
        <w:t> </w:t>
      </w:r>
      <w:r w:rsidRPr="00D54FEE">
        <w:rPr>
          <w:rFonts w:ascii="Book Antiqua" w:eastAsia="宋体" w:hAnsi="Book Antiqua" w:cs="宋体"/>
          <w:b/>
          <w:bCs/>
          <w:lang w:eastAsia="zh-CN"/>
        </w:rPr>
        <w:t>24</w:t>
      </w:r>
      <w:r w:rsidRPr="00D54FEE">
        <w:rPr>
          <w:rFonts w:ascii="Book Antiqua" w:eastAsia="宋体" w:hAnsi="Book Antiqua" w:cs="宋体"/>
          <w:lang w:eastAsia="zh-CN"/>
        </w:rPr>
        <w:t>: 179-186 [PMID: 19321536 DOI: 10.1177/0885066609332725]</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12</w:t>
      </w:r>
      <w:r w:rsidRPr="00533FCB">
        <w:rPr>
          <w:rFonts w:ascii="Book Antiqua" w:eastAsia="宋体" w:hAnsi="Book Antiqua" w:cs="宋体"/>
          <w:lang w:eastAsia="zh-CN"/>
        </w:rPr>
        <w:t> </w:t>
      </w:r>
      <w:r w:rsidRPr="00D54FEE">
        <w:rPr>
          <w:rFonts w:ascii="Book Antiqua" w:eastAsia="宋体" w:hAnsi="Book Antiqua" w:cs="宋体"/>
          <w:b/>
          <w:bCs/>
          <w:lang w:eastAsia="zh-CN"/>
        </w:rPr>
        <w:t>Dumas F</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Cariou</w:t>
      </w:r>
      <w:proofErr w:type="spellEnd"/>
      <w:r w:rsidRPr="00D54FEE">
        <w:rPr>
          <w:rFonts w:ascii="Book Antiqua" w:eastAsia="宋体" w:hAnsi="Book Antiqua" w:cs="宋体"/>
          <w:lang w:eastAsia="zh-CN"/>
        </w:rPr>
        <w:t xml:space="preserve"> A, Manzo-</w:t>
      </w:r>
      <w:proofErr w:type="spellStart"/>
      <w:r w:rsidRPr="00D54FEE">
        <w:rPr>
          <w:rFonts w:ascii="Book Antiqua" w:eastAsia="宋体" w:hAnsi="Book Antiqua" w:cs="宋体"/>
          <w:lang w:eastAsia="zh-CN"/>
        </w:rPr>
        <w:t>Silberman</w:t>
      </w:r>
      <w:proofErr w:type="spellEnd"/>
      <w:r w:rsidRPr="00D54FEE">
        <w:rPr>
          <w:rFonts w:ascii="Book Antiqua" w:eastAsia="宋体" w:hAnsi="Book Antiqua" w:cs="宋体"/>
          <w:lang w:eastAsia="zh-CN"/>
        </w:rPr>
        <w:t xml:space="preserve"> S, </w:t>
      </w:r>
      <w:proofErr w:type="spellStart"/>
      <w:r w:rsidRPr="00D54FEE">
        <w:rPr>
          <w:rFonts w:ascii="Book Antiqua" w:eastAsia="宋体" w:hAnsi="Book Antiqua" w:cs="宋体"/>
          <w:lang w:eastAsia="zh-CN"/>
        </w:rPr>
        <w:t>Grimaldi</w:t>
      </w:r>
      <w:proofErr w:type="spellEnd"/>
      <w:r w:rsidRPr="00D54FEE">
        <w:rPr>
          <w:rFonts w:ascii="Book Antiqua" w:eastAsia="宋体" w:hAnsi="Book Antiqua" w:cs="宋体"/>
          <w:lang w:eastAsia="zh-CN"/>
        </w:rPr>
        <w:t xml:space="preserve"> D, Vivien B, </w:t>
      </w:r>
      <w:proofErr w:type="spellStart"/>
      <w:r w:rsidRPr="00D54FEE">
        <w:rPr>
          <w:rFonts w:ascii="Book Antiqua" w:eastAsia="宋体" w:hAnsi="Book Antiqua" w:cs="宋体"/>
          <w:lang w:eastAsia="zh-CN"/>
        </w:rPr>
        <w:t>Rosencher</w:t>
      </w:r>
      <w:proofErr w:type="spellEnd"/>
      <w:r w:rsidRPr="00D54FEE">
        <w:rPr>
          <w:rFonts w:ascii="Book Antiqua" w:eastAsia="宋体" w:hAnsi="Book Antiqua" w:cs="宋体"/>
          <w:lang w:eastAsia="zh-CN"/>
        </w:rPr>
        <w:t xml:space="preserve"> J, </w:t>
      </w:r>
      <w:proofErr w:type="spellStart"/>
      <w:r w:rsidRPr="00D54FEE">
        <w:rPr>
          <w:rFonts w:ascii="Book Antiqua" w:eastAsia="宋体" w:hAnsi="Book Antiqua" w:cs="宋体"/>
          <w:lang w:eastAsia="zh-CN"/>
        </w:rPr>
        <w:t>Empana</w:t>
      </w:r>
      <w:proofErr w:type="spellEnd"/>
      <w:r w:rsidRPr="00D54FEE">
        <w:rPr>
          <w:rFonts w:ascii="Book Antiqua" w:eastAsia="宋体" w:hAnsi="Book Antiqua" w:cs="宋体"/>
          <w:lang w:eastAsia="zh-CN"/>
        </w:rPr>
        <w:t xml:space="preserve"> JP, Carli P, Mira JP, </w:t>
      </w:r>
      <w:proofErr w:type="spellStart"/>
      <w:r w:rsidRPr="00D54FEE">
        <w:rPr>
          <w:rFonts w:ascii="Book Antiqua" w:eastAsia="宋体" w:hAnsi="Book Antiqua" w:cs="宋体"/>
          <w:lang w:eastAsia="zh-CN"/>
        </w:rPr>
        <w:t>Jouven</w:t>
      </w:r>
      <w:proofErr w:type="spellEnd"/>
      <w:r w:rsidRPr="00D54FEE">
        <w:rPr>
          <w:rFonts w:ascii="Book Antiqua" w:eastAsia="宋体" w:hAnsi="Book Antiqua" w:cs="宋体"/>
          <w:lang w:eastAsia="zh-CN"/>
        </w:rPr>
        <w:t xml:space="preserve"> X, Spaulding C. Immediate percutaneous coronary intervention is associated with better survival after out-of-hospital cardiac arrest: insights from the PROCAT (Parisian Region Out of hospital Cardiac </w:t>
      </w:r>
      <w:proofErr w:type="spellStart"/>
      <w:r w:rsidRPr="00D54FEE">
        <w:rPr>
          <w:rFonts w:ascii="Book Antiqua" w:eastAsia="宋体" w:hAnsi="Book Antiqua" w:cs="宋体"/>
          <w:lang w:eastAsia="zh-CN"/>
        </w:rPr>
        <w:t>ArresT</w:t>
      </w:r>
      <w:proofErr w:type="spellEnd"/>
      <w:r w:rsidRPr="00D54FEE">
        <w:rPr>
          <w:rFonts w:ascii="Book Antiqua" w:eastAsia="宋体" w:hAnsi="Book Antiqua" w:cs="宋体"/>
          <w:lang w:eastAsia="zh-CN"/>
        </w:rPr>
        <w:t>) registry.</w:t>
      </w:r>
      <w:r w:rsidRPr="00533FCB">
        <w:rPr>
          <w:rFonts w:ascii="Book Antiqua" w:eastAsia="宋体" w:hAnsi="Book Antiqua" w:cs="宋体"/>
          <w:lang w:eastAsia="zh-CN"/>
        </w:rPr>
        <w:t> </w:t>
      </w:r>
      <w:proofErr w:type="spellStart"/>
      <w:r w:rsidRPr="00D54FEE">
        <w:rPr>
          <w:rFonts w:ascii="Book Antiqua" w:eastAsia="宋体" w:hAnsi="Book Antiqua" w:cs="宋体"/>
          <w:i/>
          <w:iCs/>
          <w:lang w:eastAsia="zh-CN"/>
        </w:rPr>
        <w:t>Circ</w:t>
      </w:r>
      <w:proofErr w:type="spellEnd"/>
      <w:r w:rsidRPr="00D54FEE">
        <w:rPr>
          <w:rFonts w:ascii="Book Antiqua" w:eastAsia="宋体" w:hAnsi="Book Antiqua" w:cs="宋体"/>
          <w:i/>
          <w:iCs/>
          <w:lang w:eastAsia="zh-CN"/>
        </w:rPr>
        <w:t xml:space="preserve"> </w:t>
      </w:r>
      <w:proofErr w:type="spellStart"/>
      <w:r w:rsidRPr="00D54FEE">
        <w:rPr>
          <w:rFonts w:ascii="Book Antiqua" w:eastAsia="宋体" w:hAnsi="Book Antiqua" w:cs="宋体"/>
          <w:i/>
          <w:iCs/>
          <w:lang w:eastAsia="zh-CN"/>
        </w:rPr>
        <w:t>Cardiovasc</w:t>
      </w:r>
      <w:proofErr w:type="spellEnd"/>
      <w:r w:rsidRPr="00D54FEE">
        <w:rPr>
          <w:rFonts w:ascii="Book Antiqua" w:eastAsia="宋体" w:hAnsi="Book Antiqua" w:cs="宋体"/>
          <w:i/>
          <w:iCs/>
          <w:lang w:eastAsia="zh-CN"/>
        </w:rPr>
        <w:t xml:space="preserve"> </w:t>
      </w:r>
      <w:proofErr w:type="spellStart"/>
      <w:r w:rsidRPr="00D54FEE">
        <w:rPr>
          <w:rFonts w:ascii="Book Antiqua" w:eastAsia="宋体" w:hAnsi="Book Antiqua" w:cs="宋体"/>
          <w:i/>
          <w:iCs/>
          <w:lang w:eastAsia="zh-CN"/>
        </w:rPr>
        <w:t>Interv</w:t>
      </w:r>
      <w:proofErr w:type="spellEnd"/>
      <w:r w:rsidRPr="00533FCB">
        <w:rPr>
          <w:rFonts w:ascii="Book Antiqua" w:eastAsia="宋体" w:hAnsi="Book Antiqua" w:cs="宋体"/>
          <w:lang w:eastAsia="zh-CN"/>
        </w:rPr>
        <w:t> </w:t>
      </w:r>
      <w:r w:rsidRPr="00D54FEE">
        <w:rPr>
          <w:rFonts w:ascii="Book Antiqua" w:eastAsia="宋体" w:hAnsi="Book Antiqua" w:cs="宋体"/>
          <w:lang w:eastAsia="zh-CN"/>
        </w:rPr>
        <w:t>2010;</w:t>
      </w:r>
      <w:r w:rsidRPr="00533FCB">
        <w:rPr>
          <w:rFonts w:ascii="Book Antiqua" w:eastAsia="宋体" w:hAnsi="Book Antiqua" w:cs="宋体"/>
          <w:lang w:eastAsia="zh-CN"/>
        </w:rPr>
        <w:t> </w:t>
      </w:r>
      <w:r w:rsidRPr="00D54FEE">
        <w:rPr>
          <w:rFonts w:ascii="Book Antiqua" w:eastAsia="宋体" w:hAnsi="Book Antiqua" w:cs="宋体"/>
          <w:b/>
          <w:bCs/>
          <w:lang w:eastAsia="zh-CN"/>
        </w:rPr>
        <w:t>3</w:t>
      </w:r>
      <w:r w:rsidRPr="00D54FEE">
        <w:rPr>
          <w:rFonts w:ascii="Book Antiqua" w:eastAsia="宋体" w:hAnsi="Book Antiqua" w:cs="宋体"/>
          <w:lang w:eastAsia="zh-CN"/>
        </w:rPr>
        <w:t>: 200-207 [PMID: 20484098 DOI: 10.1161/circinterventions.109.913665]</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13</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Hosmane</w:t>
      </w:r>
      <w:proofErr w:type="spellEnd"/>
      <w:r w:rsidRPr="00D54FEE">
        <w:rPr>
          <w:rFonts w:ascii="Book Antiqua" w:eastAsia="宋体" w:hAnsi="Book Antiqua" w:cs="宋体"/>
          <w:b/>
          <w:bCs/>
          <w:lang w:eastAsia="zh-CN"/>
        </w:rPr>
        <w:t xml:space="preserve"> VR</w:t>
      </w:r>
      <w:r w:rsidRPr="00D54FEE">
        <w:rPr>
          <w:rFonts w:ascii="Book Antiqua" w:eastAsia="宋体" w:hAnsi="Book Antiqua" w:cs="宋体"/>
          <w:lang w:eastAsia="zh-CN"/>
        </w:rPr>
        <w:t xml:space="preserve">, Mustafa NG, Reddy VK, Reese CL, </w:t>
      </w:r>
      <w:proofErr w:type="spellStart"/>
      <w:r w:rsidRPr="00D54FEE">
        <w:rPr>
          <w:rFonts w:ascii="Book Antiqua" w:eastAsia="宋体" w:hAnsi="Book Antiqua" w:cs="宋体"/>
          <w:lang w:eastAsia="zh-CN"/>
        </w:rPr>
        <w:t>DiSabatino</w:t>
      </w:r>
      <w:proofErr w:type="spellEnd"/>
      <w:r w:rsidRPr="00D54FEE">
        <w:rPr>
          <w:rFonts w:ascii="Book Antiqua" w:eastAsia="宋体" w:hAnsi="Book Antiqua" w:cs="宋体"/>
          <w:lang w:eastAsia="zh-CN"/>
        </w:rPr>
        <w:t xml:space="preserve"> A, </w:t>
      </w:r>
      <w:proofErr w:type="spellStart"/>
      <w:r w:rsidRPr="00D54FEE">
        <w:rPr>
          <w:rFonts w:ascii="Book Antiqua" w:eastAsia="宋体" w:hAnsi="Book Antiqua" w:cs="宋体"/>
          <w:lang w:eastAsia="zh-CN"/>
        </w:rPr>
        <w:t>Kolm</w:t>
      </w:r>
      <w:proofErr w:type="spellEnd"/>
      <w:r w:rsidRPr="00D54FEE">
        <w:rPr>
          <w:rFonts w:ascii="Book Antiqua" w:eastAsia="宋体" w:hAnsi="Book Antiqua" w:cs="宋体"/>
          <w:lang w:eastAsia="zh-CN"/>
        </w:rPr>
        <w:t xml:space="preserve"> P, Hopkins JT, </w:t>
      </w:r>
      <w:proofErr w:type="spellStart"/>
      <w:r w:rsidRPr="00D54FEE">
        <w:rPr>
          <w:rFonts w:ascii="Book Antiqua" w:eastAsia="宋体" w:hAnsi="Book Antiqua" w:cs="宋体"/>
          <w:lang w:eastAsia="zh-CN"/>
        </w:rPr>
        <w:t>Weintraub</w:t>
      </w:r>
      <w:proofErr w:type="spellEnd"/>
      <w:r w:rsidRPr="00D54FEE">
        <w:rPr>
          <w:rFonts w:ascii="Book Antiqua" w:eastAsia="宋体" w:hAnsi="Book Antiqua" w:cs="宋体"/>
          <w:lang w:eastAsia="zh-CN"/>
        </w:rPr>
        <w:t xml:space="preserve"> WS, Rahman E. Survival and neurologic recovery in patients with ST-segment elevation myocardial infarction resuscitated from cardiac arrest.</w:t>
      </w:r>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J Am </w:t>
      </w:r>
      <w:proofErr w:type="spellStart"/>
      <w:r w:rsidRPr="00D54FEE">
        <w:rPr>
          <w:rFonts w:ascii="Book Antiqua" w:eastAsia="宋体" w:hAnsi="Book Antiqua" w:cs="宋体"/>
          <w:i/>
          <w:iCs/>
          <w:lang w:eastAsia="zh-CN"/>
        </w:rPr>
        <w:t>Coll</w:t>
      </w:r>
      <w:proofErr w:type="spellEnd"/>
      <w:r w:rsidRPr="00D54FEE">
        <w:rPr>
          <w:rFonts w:ascii="Book Antiqua" w:eastAsia="宋体" w:hAnsi="Book Antiqua" w:cs="宋体"/>
          <w:i/>
          <w:iCs/>
          <w:lang w:eastAsia="zh-CN"/>
        </w:rPr>
        <w:t xml:space="preserve"> </w:t>
      </w:r>
      <w:proofErr w:type="spellStart"/>
      <w:r w:rsidRPr="00D54FEE">
        <w:rPr>
          <w:rFonts w:ascii="Book Antiqua" w:eastAsia="宋体" w:hAnsi="Book Antiqua" w:cs="宋体"/>
          <w:i/>
          <w:iCs/>
          <w:lang w:eastAsia="zh-CN"/>
        </w:rPr>
        <w:t>Cardiol</w:t>
      </w:r>
      <w:proofErr w:type="spellEnd"/>
      <w:r w:rsidRPr="00533FCB">
        <w:rPr>
          <w:rFonts w:ascii="Book Antiqua" w:eastAsia="宋体" w:hAnsi="Book Antiqua" w:cs="宋体"/>
          <w:lang w:eastAsia="zh-CN"/>
        </w:rPr>
        <w:t> </w:t>
      </w:r>
      <w:r w:rsidRPr="00D54FEE">
        <w:rPr>
          <w:rFonts w:ascii="Book Antiqua" w:eastAsia="宋体" w:hAnsi="Book Antiqua" w:cs="宋体"/>
          <w:lang w:eastAsia="zh-CN"/>
        </w:rPr>
        <w:t>2009;</w:t>
      </w:r>
      <w:r w:rsidRPr="00533FCB">
        <w:rPr>
          <w:rFonts w:ascii="Book Antiqua" w:eastAsia="宋体" w:hAnsi="Book Antiqua" w:cs="宋体"/>
          <w:lang w:eastAsia="zh-CN"/>
        </w:rPr>
        <w:t> </w:t>
      </w:r>
      <w:r w:rsidRPr="00D54FEE">
        <w:rPr>
          <w:rFonts w:ascii="Book Antiqua" w:eastAsia="宋体" w:hAnsi="Book Antiqua" w:cs="宋体"/>
          <w:b/>
          <w:bCs/>
          <w:lang w:eastAsia="zh-CN"/>
        </w:rPr>
        <w:t>53</w:t>
      </w:r>
      <w:r w:rsidRPr="00D54FEE">
        <w:rPr>
          <w:rFonts w:ascii="Book Antiqua" w:eastAsia="宋体" w:hAnsi="Book Antiqua" w:cs="宋体"/>
          <w:lang w:eastAsia="zh-CN"/>
        </w:rPr>
        <w:t>: 409-415 [PMID: 19179198 DOI: 10.1016/j.jacc.2008.08.076]</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14</w:t>
      </w:r>
      <w:r w:rsidRPr="00533FCB">
        <w:rPr>
          <w:rFonts w:ascii="Book Antiqua" w:eastAsia="宋体" w:hAnsi="Book Antiqua" w:cs="宋体"/>
          <w:lang w:eastAsia="zh-CN"/>
        </w:rPr>
        <w:t> </w:t>
      </w:r>
      <w:r w:rsidRPr="00D54FEE">
        <w:rPr>
          <w:rFonts w:ascii="Book Antiqua" w:eastAsia="宋体" w:hAnsi="Book Antiqua" w:cs="宋体"/>
          <w:b/>
          <w:bCs/>
          <w:lang w:eastAsia="zh-CN"/>
        </w:rPr>
        <w:t>Kahn JK</w:t>
      </w:r>
      <w:r w:rsidRPr="00D54FEE">
        <w:rPr>
          <w:rFonts w:ascii="Book Antiqua" w:eastAsia="宋体" w:hAnsi="Book Antiqua" w:cs="宋体"/>
          <w:lang w:eastAsia="zh-CN"/>
        </w:rPr>
        <w:t xml:space="preserve">, Glazier S, </w:t>
      </w:r>
      <w:proofErr w:type="spellStart"/>
      <w:r w:rsidRPr="00D54FEE">
        <w:rPr>
          <w:rFonts w:ascii="Book Antiqua" w:eastAsia="宋体" w:hAnsi="Book Antiqua" w:cs="宋体"/>
          <w:lang w:eastAsia="zh-CN"/>
        </w:rPr>
        <w:t>Swor</w:t>
      </w:r>
      <w:proofErr w:type="spellEnd"/>
      <w:r w:rsidRPr="00D54FEE">
        <w:rPr>
          <w:rFonts w:ascii="Book Antiqua" w:eastAsia="宋体" w:hAnsi="Book Antiqua" w:cs="宋体"/>
          <w:lang w:eastAsia="zh-CN"/>
        </w:rPr>
        <w:t xml:space="preserve"> R, </w:t>
      </w:r>
      <w:proofErr w:type="spellStart"/>
      <w:r w:rsidRPr="00D54FEE">
        <w:rPr>
          <w:rFonts w:ascii="Book Antiqua" w:eastAsia="宋体" w:hAnsi="Book Antiqua" w:cs="宋体"/>
          <w:lang w:eastAsia="zh-CN"/>
        </w:rPr>
        <w:t>Savas</w:t>
      </w:r>
      <w:proofErr w:type="spellEnd"/>
      <w:r w:rsidRPr="00D54FEE">
        <w:rPr>
          <w:rFonts w:ascii="Book Antiqua" w:eastAsia="宋体" w:hAnsi="Book Antiqua" w:cs="宋体"/>
          <w:lang w:eastAsia="zh-CN"/>
        </w:rPr>
        <w:t xml:space="preserve"> V, O'Neill WW. </w:t>
      </w:r>
      <w:proofErr w:type="gramStart"/>
      <w:r w:rsidRPr="00D54FEE">
        <w:rPr>
          <w:rFonts w:ascii="Book Antiqua" w:eastAsia="宋体" w:hAnsi="Book Antiqua" w:cs="宋体"/>
          <w:lang w:eastAsia="zh-CN"/>
        </w:rPr>
        <w:t>Primary coronary angioplasty for acute myocardial infarction complicated by out-of-hospital cardiac arrest.</w:t>
      </w:r>
      <w:proofErr w:type="gramEnd"/>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Am J </w:t>
      </w:r>
      <w:proofErr w:type="spellStart"/>
      <w:r w:rsidRPr="00D54FEE">
        <w:rPr>
          <w:rFonts w:ascii="Book Antiqua" w:eastAsia="宋体" w:hAnsi="Book Antiqua" w:cs="宋体"/>
          <w:i/>
          <w:iCs/>
          <w:lang w:eastAsia="zh-CN"/>
        </w:rPr>
        <w:t>Cardiol</w:t>
      </w:r>
      <w:proofErr w:type="spellEnd"/>
      <w:r w:rsidRPr="00533FCB">
        <w:rPr>
          <w:rFonts w:ascii="Book Antiqua" w:eastAsia="宋体" w:hAnsi="Book Antiqua" w:cs="宋体"/>
          <w:lang w:eastAsia="zh-CN"/>
        </w:rPr>
        <w:t> </w:t>
      </w:r>
      <w:r w:rsidRPr="00D54FEE">
        <w:rPr>
          <w:rFonts w:ascii="Book Antiqua" w:eastAsia="宋体" w:hAnsi="Book Antiqua" w:cs="宋体"/>
          <w:lang w:eastAsia="zh-CN"/>
        </w:rPr>
        <w:t>1995;</w:t>
      </w:r>
      <w:r w:rsidRPr="00533FCB">
        <w:rPr>
          <w:rFonts w:ascii="Book Antiqua" w:eastAsia="宋体" w:hAnsi="Book Antiqua" w:cs="宋体"/>
          <w:lang w:eastAsia="zh-CN"/>
        </w:rPr>
        <w:t> </w:t>
      </w:r>
      <w:r w:rsidRPr="00D54FEE">
        <w:rPr>
          <w:rFonts w:ascii="Book Antiqua" w:eastAsia="宋体" w:hAnsi="Book Antiqua" w:cs="宋体"/>
          <w:b/>
          <w:bCs/>
          <w:lang w:eastAsia="zh-CN"/>
        </w:rPr>
        <w:t>75</w:t>
      </w:r>
      <w:r w:rsidRPr="00D54FEE">
        <w:rPr>
          <w:rFonts w:ascii="Book Antiqua" w:eastAsia="宋体" w:hAnsi="Book Antiqua" w:cs="宋体"/>
          <w:lang w:eastAsia="zh-CN"/>
        </w:rPr>
        <w:t>: 1069-1070 [PMID: 7747692 DOI: 10.1016/S0002-9149(99)80727-9]</w:t>
      </w:r>
    </w:p>
    <w:p w:rsidR="00D54FEE" w:rsidRPr="00D54FEE" w:rsidRDefault="00D54FEE" w:rsidP="00D54FEE">
      <w:pPr>
        <w:rPr>
          <w:rFonts w:ascii="Book Antiqua" w:eastAsia="宋体" w:hAnsi="Book Antiqua" w:cs="宋体"/>
          <w:lang w:eastAsia="zh-CN"/>
        </w:rPr>
      </w:pPr>
      <w:r w:rsidRPr="00533FCB">
        <w:rPr>
          <w:rFonts w:ascii="Book Antiqua" w:eastAsia="宋体" w:hAnsi="Book Antiqua" w:cs="宋体"/>
          <w:lang w:eastAsia="zh-CN"/>
        </w:rPr>
        <w:t xml:space="preserve">15 </w:t>
      </w:r>
      <w:r w:rsidRPr="00533FCB">
        <w:rPr>
          <w:rFonts w:ascii="Book Antiqua" w:eastAsia="宋体" w:hAnsi="Book Antiqua" w:cs="宋体"/>
          <w:b/>
          <w:lang w:eastAsia="zh-CN"/>
        </w:rPr>
        <w:t>Lin ACM</w:t>
      </w:r>
      <w:r w:rsidRPr="00533FCB">
        <w:rPr>
          <w:rFonts w:ascii="Book Antiqua" w:eastAsia="宋体" w:hAnsi="Book Antiqua" w:cs="宋体"/>
          <w:lang w:eastAsia="zh-CN"/>
        </w:rPr>
        <w:t xml:space="preserve">, </w:t>
      </w:r>
      <w:proofErr w:type="spellStart"/>
      <w:r w:rsidRPr="00533FCB">
        <w:rPr>
          <w:rFonts w:ascii="Book Antiqua" w:eastAsia="宋体" w:hAnsi="Book Antiqua" w:cs="宋体"/>
          <w:lang w:eastAsia="zh-CN"/>
        </w:rPr>
        <w:t>Shyu</w:t>
      </w:r>
      <w:proofErr w:type="spellEnd"/>
      <w:r w:rsidRPr="00533FCB">
        <w:rPr>
          <w:rFonts w:ascii="Book Antiqua" w:eastAsia="宋体" w:hAnsi="Book Antiqua" w:cs="宋体"/>
          <w:lang w:eastAsia="zh-CN"/>
        </w:rPr>
        <w:t xml:space="preserve"> KG, Cheng JJ, </w:t>
      </w:r>
      <w:proofErr w:type="spellStart"/>
      <w:r w:rsidRPr="00533FCB">
        <w:rPr>
          <w:rFonts w:ascii="Book Antiqua" w:eastAsia="宋体" w:hAnsi="Book Antiqua" w:cs="宋体"/>
          <w:lang w:eastAsia="zh-CN"/>
        </w:rPr>
        <w:t>Kuan</w:t>
      </w:r>
      <w:proofErr w:type="spellEnd"/>
      <w:r w:rsidRPr="00533FCB">
        <w:rPr>
          <w:rFonts w:ascii="Book Antiqua" w:eastAsia="宋体" w:hAnsi="Book Antiqua" w:cs="宋体"/>
          <w:lang w:eastAsia="zh-CN"/>
        </w:rPr>
        <w:t xml:space="preserve"> P</w:t>
      </w:r>
      <w:r w:rsidRPr="00D54FEE">
        <w:rPr>
          <w:rFonts w:ascii="Book Antiqua" w:eastAsia="宋体" w:hAnsi="Book Antiqua" w:cs="宋体"/>
          <w:lang w:eastAsia="zh-CN"/>
        </w:rPr>
        <w:t xml:space="preserve">L, Chang H. Safety and efficacy of primary percutaneous transluminal coronary angioplasty for acute myocardial infarction complicated by prolonged cardiopulmonary resuscitation. </w:t>
      </w:r>
      <w:r w:rsidR="00135CB4" w:rsidRPr="00533FCB">
        <w:rPr>
          <w:rFonts w:ascii="Book Antiqua" w:eastAsia="宋体" w:hAnsi="Book Antiqua" w:cs="宋体"/>
          <w:i/>
          <w:lang w:eastAsia="zh-CN"/>
        </w:rPr>
        <w:t>CEPS</w:t>
      </w:r>
      <w:r w:rsidRPr="00D54FEE">
        <w:rPr>
          <w:rFonts w:ascii="Book Antiqua" w:eastAsia="宋体" w:hAnsi="Book Antiqua" w:cs="宋体"/>
          <w:lang w:eastAsia="zh-CN"/>
        </w:rPr>
        <w:t xml:space="preserve"> 1998; </w:t>
      </w:r>
      <w:r w:rsidRPr="00D54FEE">
        <w:rPr>
          <w:rFonts w:ascii="Book Antiqua" w:eastAsia="宋体" w:hAnsi="Book Antiqua" w:cs="宋体"/>
          <w:b/>
          <w:lang w:eastAsia="zh-CN"/>
        </w:rPr>
        <w:t>9</w:t>
      </w:r>
      <w:r w:rsidR="00135CB4" w:rsidRPr="00533FCB">
        <w:rPr>
          <w:rFonts w:ascii="Book Antiqua" w:eastAsia="宋体" w:hAnsi="Book Antiqua" w:cs="宋体"/>
          <w:lang w:eastAsia="zh-CN"/>
        </w:rPr>
        <w:t>: 145-151</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16</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Bulut</w:t>
      </w:r>
      <w:proofErr w:type="spellEnd"/>
      <w:r w:rsidRPr="00D54FEE">
        <w:rPr>
          <w:rFonts w:ascii="Book Antiqua" w:eastAsia="宋体" w:hAnsi="Book Antiqua" w:cs="宋体"/>
          <w:b/>
          <w:bCs/>
          <w:lang w:eastAsia="zh-CN"/>
        </w:rPr>
        <w:t xml:space="preserve"> S</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Aengevaeren</w:t>
      </w:r>
      <w:proofErr w:type="spellEnd"/>
      <w:r w:rsidRPr="00D54FEE">
        <w:rPr>
          <w:rFonts w:ascii="Book Antiqua" w:eastAsia="宋体" w:hAnsi="Book Antiqua" w:cs="宋体"/>
          <w:lang w:eastAsia="zh-CN"/>
        </w:rPr>
        <w:t xml:space="preserve"> WR, </w:t>
      </w:r>
      <w:proofErr w:type="spellStart"/>
      <w:r w:rsidRPr="00D54FEE">
        <w:rPr>
          <w:rFonts w:ascii="Book Antiqua" w:eastAsia="宋体" w:hAnsi="Book Antiqua" w:cs="宋体"/>
          <w:lang w:eastAsia="zh-CN"/>
        </w:rPr>
        <w:t>Luijten</w:t>
      </w:r>
      <w:proofErr w:type="spellEnd"/>
      <w:r w:rsidRPr="00D54FEE">
        <w:rPr>
          <w:rFonts w:ascii="Book Antiqua" w:eastAsia="宋体" w:hAnsi="Book Antiqua" w:cs="宋体"/>
          <w:lang w:eastAsia="zh-CN"/>
        </w:rPr>
        <w:t xml:space="preserve"> HJ, </w:t>
      </w:r>
      <w:proofErr w:type="spellStart"/>
      <w:r w:rsidRPr="00D54FEE">
        <w:rPr>
          <w:rFonts w:ascii="Book Antiqua" w:eastAsia="宋体" w:hAnsi="Book Antiqua" w:cs="宋体"/>
          <w:lang w:eastAsia="zh-CN"/>
        </w:rPr>
        <w:t>Verheugt</w:t>
      </w:r>
      <w:proofErr w:type="spellEnd"/>
      <w:r w:rsidRPr="00D54FEE">
        <w:rPr>
          <w:rFonts w:ascii="Book Antiqua" w:eastAsia="宋体" w:hAnsi="Book Antiqua" w:cs="宋体"/>
          <w:lang w:eastAsia="zh-CN"/>
        </w:rPr>
        <w:t xml:space="preserve"> FW. Successful out-of-hospital cardiopulmonary resuscitation: what is the optimal in-hospital treatment strategy?</w:t>
      </w:r>
      <w:r w:rsidRPr="00533FCB">
        <w:rPr>
          <w:rFonts w:ascii="Book Antiqua" w:eastAsia="宋体" w:hAnsi="Book Antiqua" w:cs="宋体"/>
          <w:lang w:eastAsia="zh-CN"/>
        </w:rPr>
        <w:t> </w:t>
      </w:r>
      <w:r w:rsidRPr="00D54FEE">
        <w:rPr>
          <w:rFonts w:ascii="Book Antiqua" w:eastAsia="宋体" w:hAnsi="Book Antiqua" w:cs="宋体"/>
          <w:i/>
          <w:iCs/>
          <w:lang w:eastAsia="zh-CN"/>
        </w:rPr>
        <w:t>Resuscitation</w:t>
      </w:r>
      <w:r w:rsidRPr="00533FCB">
        <w:rPr>
          <w:rFonts w:ascii="Book Antiqua" w:eastAsia="宋体" w:hAnsi="Book Antiqua" w:cs="宋体"/>
          <w:lang w:eastAsia="zh-CN"/>
        </w:rPr>
        <w:t> </w:t>
      </w:r>
      <w:r w:rsidRPr="00D54FEE">
        <w:rPr>
          <w:rFonts w:ascii="Book Antiqua" w:eastAsia="宋体" w:hAnsi="Book Antiqua" w:cs="宋体"/>
          <w:lang w:eastAsia="zh-CN"/>
        </w:rPr>
        <w:t>2000;</w:t>
      </w:r>
      <w:r w:rsidRPr="00533FCB">
        <w:rPr>
          <w:rFonts w:ascii="Book Antiqua" w:eastAsia="宋体" w:hAnsi="Book Antiqua" w:cs="宋体"/>
          <w:lang w:eastAsia="zh-CN"/>
        </w:rPr>
        <w:t> </w:t>
      </w:r>
      <w:r w:rsidRPr="00D54FEE">
        <w:rPr>
          <w:rFonts w:ascii="Book Antiqua" w:eastAsia="宋体" w:hAnsi="Book Antiqua" w:cs="宋体"/>
          <w:b/>
          <w:bCs/>
          <w:lang w:eastAsia="zh-CN"/>
        </w:rPr>
        <w:t>47</w:t>
      </w:r>
      <w:r w:rsidRPr="00D54FEE">
        <w:rPr>
          <w:rFonts w:ascii="Book Antiqua" w:eastAsia="宋体" w:hAnsi="Book Antiqua" w:cs="宋体"/>
          <w:lang w:eastAsia="zh-CN"/>
        </w:rPr>
        <w:t>: 155-161 [PMID: 11008153 DOI: 10.1016/S0300-9572(00)00217-3]</w:t>
      </w:r>
    </w:p>
    <w:p w:rsidR="00533FCB" w:rsidRPr="00533FCB" w:rsidRDefault="00533FCB" w:rsidP="00533FCB">
      <w:pPr>
        <w:rPr>
          <w:rFonts w:ascii="Book Antiqua" w:eastAsia="宋体" w:hAnsi="Book Antiqua" w:cs="宋体"/>
          <w:color w:val="000000"/>
          <w:lang w:eastAsia="zh-CN"/>
        </w:rPr>
      </w:pPr>
      <w:r w:rsidRPr="00533FCB">
        <w:rPr>
          <w:rFonts w:ascii="Book Antiqua" w:eastAsia="宋体" w:hAnsi="Book Antiqua" w:cs="宋体"/>
          <w:color w:val="000000"/>
          <w:lang w:eastAsia="zh-CN"/>
        </w:rPr>
        <w:t>17 </w:t>
      </w:r>
      <w:r w:rsidRPr="00533FCB">
        <w:rPr>
          <w:rFonts w:ascii="Book Antiqua" w:eastAsia="宋体" w:hAnsi="Book Antiqua" w:cs="宋体"/>
          <w:b/>
          <w:bCs/>
          <w:color w:val="000000"/>
          <w:lang w:eastAsia="zh-CN"/>
        </w:rPr>
        <w:t>McCullough PA</w:t>
      </w:r>
      <w:r w:rsidRPr="00533FCB">
        <w:rPr>
          <w:rFonts w:ascii="Book Antiqua" w:eastAsia="宋体" w:hAnsi="Book Antiqua" w:cs="宋体"/>
          <w:color w:val="000000"/>
          <w:lang w:eastAsia="zh-CN"/>
        </w:rPr>
        <w:t>, Prakash R, Tobin KJ, O'Neill WW, Thompson RJ. Application of a cardiac arrest score in patients with sudden death and ST segment elevation for triage to angiography and intervention. </w:t>
      </w:r>
      <w:r w:rsidRPr="00533FCB">
        <w:rPr>
          <w:rFonts w:ascii="Book Antiqua" w:eastAsia="宋体" w:hAnsi="Book Antiqua" w:cs="宋体"/>
          <w:i/>
          <w:iCs/>
          <w:color w:val="000000"/>
          <w:lang w:eastAsia="zh-CN"/>
        </w:rPr>
        <w:t xml:space="preserve">J </w:t>
      </w:r>
      <w:proofErr w:type="spellStart"/>
      <w:r w:rsidRPr="00533FCB">
        <w:rPr>
          <w:rFonts w:ascii="Book Antiqua" w:eastAsia="宋体" w:hAnsi="Book Antiqua" w:cs="宋体"/>
          <w:i/>
          <w:iCs/>
          <w:color w:val="000000"/>
          <w:lang w:eastAsia="zh-CN"/>
        </w:rPr>
        <w:t>Interv</w:t>
      </w:r>
      <w:proofErr w:type="spellEnd"/>
      <w:r w:rsidRPr="00533FCB">
        <w:rPr>
          <w:rFonts w:ascii="Book Antiqua" w:eastAsia="宋体" w:hAnsi="Book Antiqua" w:cs="宋体"/>
          <w:i/>
          <w:iCs/>
          <w:color w:val="000000"/>
          <w:lang w:eastAsia="zh-CN"/>
        </w:rPr>
        <w:t xml:space="preserve"> </w:t>
      </w:r>
      <w:proofErr w:type="spellStart"/>
      <w:r w:rsidRPr="00533FCB">
        <w:rPr>
          <w:rFonts w:ascii="Book Antiqua" w:eastAsia="宋体" w:hAnsi="Book Antiqua" w:cs="宋体"/>
          <w:i/>
          <w:iCs/>
          <w:color w:val="000000"/>
          <w:lang w:eastAsia="zh-CN"/>
        </w:rPr>
        <w:t>Cardiol</w:t>
      </w:r>
      <w:proofErr w:type="spellEnd"/>
      <w:r w:rsidRPr="00533FCB">
        <w:rPr>
          <w:rFonts w:ascii="Book Antiqua" w:eastAsia="宋体" w:hAnsi="Book Antiqua" w:cs="宋体"/>
          <w:color w:val="000000"/>
          <w:lang w:eastAsia="zh-CN"/>
        </w:rPr>
        <w:t> 2002; </w:t>
      </w:r>
      <w:r w:rsidRPr="00533FCB">
        <w:rPr>
          <w:rFonts w:ascii="Book Antiqua" w:eastAsia="宋体" w:hAnsi="Book Antiqua" w:cs="宋体"/>
          <w:b/>
          <w:bCs/>
          <w:color w:val="000000"/>
          <w:lang w:eastAsia="zh-CN"/>
        </w:rPr>
        <w:t>15</w:t>
      </w:r>
      <w:r w:rsidRPr="00533FCB">
        <w:rPr>
          <w:rFonts w:ascii="Book Antiqua" w:eastAsia="宋体" w:hAnsi="Book Antiqua" w:cs="宋体"/>
          <w:color w:val="000000"/>
          <w:lang w:eastAsia="zh-CN"/>
        </w:rPr>
        <w:t>: 257-261 [PMID: 12238419 DOI: 10.1111/j.1540-8183.2002.tb01100.x]</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18</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Keelan</w:t>
      </w:r>
      <w:proofErr w:type="spellEnd"/>
      <w:r w:rsidRPr="00D54FEE">
        <w:rPr>
          <w:rFonts w:ascii="Book Antiqua" w:eastAsia="宋体" w:hAnsi="Book Antiqua" w:cs="宋体"/>
          <w:b/>
          <w:bCs/>
          <w:lang w:eastAsia="zh-CN"/>
        </w:rPr>
        <w:t xml:space="preserve"> PC</w:t>
      </w:r>
      <w:r w:rsidRPr="00D54FEE">
        <w:rPr>
          <w:rFonts w:ascii="Book Antiqua" w:eastAsia="宋体" w:hAnsi="Book Antiqua" w:cs="宋体"/>
          <w:lang w:eastAsia="zh-CN"/>
        </w:rPr>
        <w:t xml:space="preserve">, Bunch TJ, White RD, Packer DL, Holmes DR. </w:t>
      </w:r>
      <w:proofErr w:type="gramStart"/>
      <w:r w:rsidRPr="00D54FEE">
        <w:rPr>
          <w:rFonts w:ascii="Book Antiqua" w:eastAsia="宋体" w:hAnsi="Book Antiqua" w:cs="宋体"/>
          <w:lang w:eastAsia="zh-CN"/>
        </w:rPr>
        <w:t>Early direct coronary angioplasty in survivors of out-of-hospital cardiac arrest.</w:t>
      </w:r>
      <w:proofErr w:type="gramEnd"/>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Am J </w:t>
      </w:r>
      <w:proofErr w:type="spellStart"/>
      <w:r w:rsidRPr="00D54FEE">
        <w:rPr>
          <w:rFonts w:ascii="Book Antiqua" w:eastAsia="宋体" w:hAnsi="Book Antiqua" w:cs="宋体"/>
          <w:i/>
          <w:iCs/>
          <w:lang w:eastAsia="zh-CN"/>
        </w:rPr>
        <w:t>Cardiol</w:t>
      </w:r>
      <w:proofErr w:type="spellEnd"/>
      <w:r w:rsidRPr="00533FCB">
        <w:rPr>
          <w:rFonts w:ascii="Book Antiqua" w:eastAsia="宋体" w:hAnsi="Book Antiqua" w:cs="宋体"/>
          <w:lang w:eastAsia="zh-CN"/>
        </w:rPr>
        <w:t> </w:t>
      </w:r>
      <w:r w:rsidRPr="00D54FEE">
        <w:rPr>
          <w:rFonts w:ascii="Book Antiqua" w:eastAsia="宋体" w:hAnsi="Book Antiqua" w:cs="宋体"/>
          <w:lang w:eastAsia="zh-CN"/>
        </w:rPr>
        <w:t>2003;</w:t>
      </w:r>
      <w:r w:rsidRPr="00533FCB">
        <w:rPr>
          <w:rFonts w:ascii="Book Antiqua" w:eastAsia="宋体" w:hAnsi="Book Antiqua" w:cs="宋体"/>
          <w:lang w:eastAsia="zh-CN"/>
        </w:rPr>
        <w:t> </w:t>
      </w:r>
      <w:r w:rsidRPr="00D54FEE">
        <w:rPr>
          <w:rFonts w:ascii="Book Antiqua" w:eastAsia="宋体" w:hAnsi="Book Antiqua" w:cs="宋体"/>
          <w:b/>
          <w:bCs/>
          <w:lang w:eastAsia="zh-CN"/>
        </w:rPr>
        <w:t>91</w:t>
      </w:r>
      <w:r w:rsidRPr="00D54FEE">
        <w:rPr>
          <w:rFonts w:ascii="Book Antiqua" w:eastAsia="宋体" w:hAnsi="Book Antiqua" w:cs="宋体"/>
          <w:lang w:eastAsia="zh-CN"/>
        </w:rPr>
        <w:t>: 1461-143, A6 [PMID: 12804734 DOI: 10.1016/S0002-9149(03)00398-9]</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19</w:t>
      </w:r>
      <w:r w:rsidRPr="00533FCB">
        <w:rPr>
          <w:rFonts w:ascii="Book Antiqua" w:eastAsia="宋体" w:hAnsi="Book Antiqua" w:cs="宋体"/>
          <w:lang w:eastAsia="zh-CN"/>
        </w:rPr>
        <w:t> </w:t>
      </w:r>
      <w:r w:rsidRPr="00D54FEE">
        <w:rPr>
          <w:rFonts w:ascii="Book Antiqua" w:eastAsia="宋体" w:hAnsi="Book Antiqua" w:cs="宋体"/>
          <w:b/>
          <w:bCs/>
          <w:lang w:eastAsia="zh-CN"/>
        </w:rPr>
        <w:t>Quintero-Moran B</w:t>
      </w:r>
      <w:r w:rsidRPr="00D54FEE">
        <w:rPr>
          <w:rFonts w:ascii="Book Antiqua" w:eastAsia="宋体" w:hAnsi="Book Antiqua" w:cs="宋体"/>
          <w:lang w:eastAsia="zh-CN"/>
        </w:rPr>
        <w:t>, Moreno R, Villarreal S, Perez-</w:t>
      </w:r>
      <w:proofErr w:type="spellStart"/>
      <w:r w:rsidRPr="00D54FEE">
        <w:rPr>
          <w:rFonts w:ascii="Book Antiqua" w:eastAsia="宋体" w:hAnsi="Book Antiqua" w:cs="宋体"/>
          <w:lang w:eastAsia="zh-CN"/>
        </w:rPr>
        <w:t>Vizcayno</w:t>
      </w:r>
      <w:proofErr w:type="spellEnd"/>
      <w:r w:rsidRPr="00D54FEE">
        <w:rPr>
          <w:rFonts w:ascii="Book Antiqua" w:eastAsia="宋体" w:hAnsi="Book Antiqua" w:cs="宋体"/>
          <w:lang w:eastAsia="zh-CN"/>
        </w:rPr>
        <w:t xml:space="preserve"> MJ, Hernandez R, </w:t>
      </w:r>
      <w:proofErr w:type="spellStart"/>
      <w:r w:rsidRPr="00D54FEE">
        <w:rPr>
          <w:rFonts w:ascii="Book Antiqua" w:eastAsia="宋体" w:hAnsi="Book Antiqua" w:cs="宋体"/>
          <w:lang w:eastAsia="zh-CN"/>
        </w:rPr>
        <w:t>Conde</w:t>
      </w:r>
      <w:proofErr w:type="spellEnd"/>
      <w:r w:rsidRPr="00D54FEE">
        <w:rPr>
          <w:rFonts w:ascii="Book Antiqua" w:eastAsia="宋体" w:hAnsi="Book Antiqua" w:cs="宋体"/>
          <w:lang w:eastAsia="zh-CN"/>
        </w:rPr>
        <w:t xml:space="preserve"> C, Vazquez P, Alfonso F, </w:t>
      </w:r>
      <w:proofErr w:type="spellStart"/>
      <w:r w:rsidRPr="00D54FEE">
        <w:rPr>
          <w:rFonts w:ascii="Book Antiqua" w:eastAsia="宋体" w:hAnsi="Book Antiqua" w:cs="宋体"/>
          <w:lang w:eastAsia="zh-CN"/>
        </w:rPr>
        <w:t>Bañuelos</w:t>
      </w:r>
      <w:proofErr w:type="spellEnd"/>
      <w:r w:rsidRPr="00D54FEE">
        <w:rPr>
          <w:rFonts w:ascii="Book Antiqua" w:eastAsia="宋体" w:hAnsi="Book Antiqua" w:cs="宋体"/>
          <w:lang w:eastAsia="zh-CN"/>
        </w:rPr>
        <w:t xml:space="preserve"> C, </w:t>
      </w:r>
      <w:proofErr w:type="spellStart"/>
      <w:r w:rsidRPr="00D54FEE">
        <w:rPr>
          <w:rFonts w:ascii="Book Antiqua" w:eastAsia="宋体" w:hAnsi="Book Antiqua" w:cs="宋体"/>
          <w:lang w:eastAsia="zh-CN"/>
        </w:rPr>
        <w:t>Escaned</w:t>
      </w:r>
      <w:proofErr w:type="spellEnd"/>
      <w:r w:rsidRPr="00D54FEE">
        <w:rPr>
          <w:rFonts w:ascii="Book Antiqua" w:eastAsia="宋体" w:hAnsi="Book Antiqua" w:cs="宋体"/>
          <w:lang w:eastAsia="zh-CN"/>
        </w:rPr>
        <w:t xml:space="preserve"> J, Fernandez-Ortiz A, </w:t>
      </w:r>
      <w:proofErr w:type="spellStart"/>
      <w:r w:rsidRPr="00D54FEE">
        <w:rPr>
          <w:rFonts w:ascii="Book Antiqua" w:eastAsia="宋体" w:hAnsi="Book Antiqua" w:cs="宋体"/>
          <w:lang w:eastAsia="zh-CN"/>
        </w:rPr>
        <w:t>Azcona</w:t>
      </w:r>
      <w:proofErr w:type="spellEnd"/>
      <w:r w:rsidRPr="00D54FEE">
        <w:rPr>
          <w:rFonts w:ascii="Book Antiqua" w:eastAsia="宋体" w:hAnsi="Book Antiqua" w:cs="宋体"/>
          <w:lang w:eastAsia="zh-CN"/>
        </w:rPr>
        <w:t xml:space="preserve"> L, </w:t>
      </w:r>
      <w:proofErr w:type="spellStart"/>
      <w:r w:rsidRPr="00D54FEE">
        <w:rPr>
          <w:rFonts w:ascii="Book Antiqua" w:eastAsia="宋体" w:hAnsi="Book Antiqua" w:cs="宋体"/>
          <w:lang w:eastAsia="zh-CN"/>
        </w:rPr>
        <w:t>Macaya</w:t>
      </w:r>
      <w:proofErr w:type="spellEnd"/>
      <w:r w:rsidRPr="00D54FEE">
        <w:rPr>
          <w:rFonts w:ascii="Book Antiqua" w:eastAsia="宋体" w:hAnsi="Book Antiqua" w:cs="宋体"/>
          <w:lang w:eastAsia="zh-CN"/>
        </w:rPr>
        <w:t xml:space="preserve"> C. Percutaneous coronary intervention for cardiac arrest </w:t>
      </w:r>
      <w:r w:rsidRPr="00D54FEE">
        <w:rPr>
          <w:rFonts w:ascii="Book Antiqua" w:eastAsia="宋体" w:hAnsi="Book Antiqua" w:cs="宋体"/>
          <w:lang w:eastAsia="zh-CN"/>
        </w:rPr>
        <w:lastRenderedPageBreak/>
        <w:t>secondary to ST-elevation acute myocardial infarction. Influence of immediate paramedical/medical assistance on clinical outcome.</w:t>
      </w:r>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J Invasive </w:t>
      </w:r>
      <w:proofErr w:type="spellStart"/>
      <w:r w:rsidRPr="00D54FEE">
        <w:rPr>
          <w:rFonts w:ascii="Book Antiqua" w:eastAsia="宋体" w:hAnsi="Book Antiqua" w:cs="宋体"/>
          <w:i/>
          <w:iCs/>
          <w:lang w:eastAsia="zh-CN"/>
        </w:rPr>
        <w:t>Cardiol</w:t>
      </w:r>
      <w:proofErr w:type="spellEnd"/>
      <w:r w:rsidRPr="00533FCB">
        <w:rPr>
          <w:rFonts w:ascii="Book Antiqua" w:eastAsia="宋体" w:hAnsi="Book Antiqua" w:cs="宋体"/>
          <w:lang w:eastAsia="zh-CN"/>
        </w:rPr>
        <w:t> </w:t>
      </w:r>
      <w:r w:rsidRPr="00D54FEE">
        <w:rPr>
          <w:rFonts w:ascii="Book Antiqua" w:eastAsia="宋体" w:hAnsi="Book Antiqua" w:cs="宋体"/>
          <w:lang w:eastAsia="zh-CN"/>
        </w:rPr>
        <w:t>2006;</w:t>
      </w:r>
      <w:r w:rsidRPr="00533FCB">
        <w:rPr>
          <w:rFonts w:ascii="Book Antiqua" w:eastAsia="宋体" w:hAnsi="Book Antiqua" w:cs="宋体"/>
          <w:lang w:eastAsia="zh-CN"/>
        </w:rPr>
        <w:t> </w:t>
      </w:r>
      <w:r w:rsidRPr="00D54FEE">
        <w:rPr>
          <w:rFonts w:ascii="Book Antiqua" w:eastAsia="宋体" w:hAnsi="Book Antiqua" w:cs="宋体"/>
          <w:b/>
          <w:bCs/>
          <w:lang w:eastAsia="zh-CN"/>
        </w:rPr>
        <w:t>18</w:t>
      </w:r>
      <w:r w:rsidRPr="00D54FEE">
        <w:rPr>
          <w:rFonts w:ascii="Book Antiqua" w:eastAsia="宋体" w:hAnsi="Book Antiqua" w:cs="宋体"/>
          <w:lang w:eastAsia="zh-CN"/>
        </w:rPr>
        <w:t>: 269-272 [PMID: 16751680]</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20</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Sunde</w:t>
      </w:r>
      <w:proofErr w:type="spellEnd"/>
      <w:r w:rsidRPr="00D54FEE">
        <w:rPr>
          <w:rFonts w:ascii="Book Antiqua" w:eastAsia="宋体" w:hAnsi="Book Antiqua" w:cs="宋体"/>
          <w:b/>
          <w:bCs/>
          <w:lang w:eastAsia="zh-CN"/>
        </w:rPr>
        <w:t xml:space="preserve"> K</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Pytte</w:t>
      </w:r>
      <w:proofErr w:type="spellEnd"/>
      <w:r w:rsidRPr="00D54FEE">
        <w:rPr>
          <w:rFonts w:ascii="Book Antiqua" w:eastAsia="宋体" w:hAnsi="Book Antiqua" w:cs="宋体"/>
          <w:lang w:eastAsia="zh-CN"/>
        </w:rPr>
        <w:t xml:space="preserve"> M, Jacobsen D, </w:t>
      </w:r>
      <w:proofErr w:type="spellStart"/>
      <w:r w:rsidRPr="00D54FEE">
        <w:rPr>
          <w:rFonts w:ascii="Book Antiqua" w:eastAsia="宋体" w:hAnsi="Book Antiqua" w:cs="宋体"/>
          <w:lang w:eastAsia="zh-CN"/>
        </w:rPr>
        <w:t>Mangschau</w:t>
      </w:r>
      <w:proofErr w:type="spellEnd"/>
      <w:r w:rsidRPr="00D54FEE">
        <w:rPr>
          <w:rFonts w:ascii="Book Antiqua" w:eastAsia="宋体" w:hAnsi="Book Antiqua" w:cs="宋体"/>
          <w:lang w:eastAsia="zh-CN"/>
        </w:rPr>
        <w:t xml:space="preserve"> A, Jensen LP, </w:t>
      </w:r>
      <w:proofErr w:type="spellStart"/>
      <w:r w:rsidRPr="00D54FEE">
        <w:rPr>
          <w:rFonts w:ascii="Book Antiqua" w:eastAsia="宋体" w:hAnsi="Book Antiqua" w:cs="宋体"/>
          <w:lang w:eastAsia="zh-CN"/>
        </w:rPr>
        <w:t>Smedsrud</w:t>
      </w:r>
      <w:proofErr w:type="spellEnd"/>
      <w:r w:rsidRPr="00D54FEE">
        <w:rPr>
          <w:rFonts w:ascii="Book Antiqua" w:eastAsia="宋体" w:hAnsi="Book Antiqua" w:cs="宋体"/>
          <w:lang w:eastAsia="zh-CN"/>
        </w:rPr>
        <w:t xml:space="preserve"> C, </w:t>
      </w:r>
      <w:proofErr w:type="spellStart"/>
      <w:r w:rsidRPr="00D54FEE">
        <w:rPr>
          <w:rFonts w:ascii="Book Antiqua" w:eastAsia="宋体" w:hAnsi="Book Antiqua" w:cs="宋体"/>
          <w:lang w:eastAsia="zh-CN"/>
        </w:rPr>
        <w:t>Draegni</w:t>
      </w:r>
      <w:proofErr w:type="spellEnd"/>
      <w:r w:rsidRPr="00D54FEE">
        <w:rPr>
          <w:rFonts w:ascii="Book Antiqua" w:eastAsia="宋体" w:hAnsi="Book Antiqua" w:cs="宋体"/>
          <w:lang w:eastAsia="zh-CN"/>
        </w:rPr>
        <w:t xml:space="preserve"> T, Steen PA. </w:t>
      </w:r>
      <w:proofErr w:type="gramStart"/>
      <w:r w:rsidRPr="00D54FEE">
        <w:rPr>
          <w:rFonts w:ascii="Book Antiqua" w:eastAsia="宋体" w:hAnsi="Book Antiqua" w:cs="宋体"/>
          <w:lang w:eastAsia="zh-CN"/>
        </w:rPr>
        <w:t xml:space="preserve">Implementation of a </w:t>
      </w:r>
      <w:proofErr w:type="spellStart"/>
      <w:r w:rsidRPr="00D54FEE">
        <w:rPr>
          <w:rFonts w:ascii="Book Antiqua" w:eastAsia="宋体" w:hAnsi="Book Antiqua" w:cs="宋体"/>
          <w:lang w:eastAsia="zh-CN"/>
        </w:rPr>
        <w:t>standardised</w:t>
      </w:r>
      <w:proofErr w:type="spellEnd"/>
      <w:r w:rsidRPr="00D54FEE">
        <w:rPr>
          <w:rFonts w:ascii="Book Antiqua" w:eastAsia="宋体" w:hAnsi="Book Antiqua" w:cs="宋体"/>
          <w:lang w:eastAsia="zh-CN"/>
        </w:rPr>
        <w:t xml:space="preserve"> treatment protocol for post resuscitation care after out-of-hospital cardiac arrest.</w:t>
      </w:r>
      <w:proofErr w:type="gramEnd"/>
      <w:r w:rsidRPr="00533FCB">
        <w:rPr>
          <w:rFonts w:ascii="Book Antiqua" w:eastAsia="宋体" w:hAnsi="Book Antiqua" w:cs="宋体"/>
          <w:lang w:eastAsia="zh-CN"/>
        </w:rPr>
        <w:t> </w:t>
      </w:r>
      <w:r w:rsidRPr="00D54FEE">
        <w:rPr>
          <w:rFonts w:ascii="Book Antiqua" w:eastAsia="宋体" w:hAnsi="Book Antiqua" w:cs="宋体"/>
          <w:i/>
          <w:iCs/>
          <w:lang w:eastAsia="zh-CN"/>
        </w:rPr>
        <w:t>Resuscitation</w:t>
      </w:r>
      <w:r w:rsidRPr="00533FCB">
        <w:rPr>
          <w:rFonts w:ascii="Book Antiqua" w:eastAsia="宋体" w:hAnsi="Book Antiqua" w:cs="宋体"/>
          <w:lang w:eastAsia="zh-CN"/>
        </w:rPr>
        <w:t> </w:t>
      </w:r>
      <w:r w:rsidRPr="00D54FEE">
        <w:rPr>
          <w:rFonts w:ascii="Book Antiqua" w:eastAsia="宋体" w:hAnsi="Book Antiqua" w:cs="宋体"/>
          <w:lang w:eastAsia="zh-CN"/>
        </w:rPr>
        <w:t>2007;</w:t>
      </w:r>
      <w:r w:rsidRPr="00533FCB">
        <w:rPr>
          <w:rFonts w:ascii="Book Antiqua" w:eastAsia="宋体" w:hAnsi="Book Antiqua" w:cs="宋体"/>
          <w:lang w:eastAsia="zh-CN"/>
        </w:rPr>
        <w:t> </w:t>
      </w:r>
      <w:r w:rsidRPr="00D54FEE">
        <w:rPr>
          <w:rFonts w:ascii="Book Antiqua" w:eastAsia="宋体" w:hAnsi="Book Antiqua" w:cs="宋体"/>
          <w:b/>
          <w:bCs/>
          <w:lang w:eastAsia="zh-CN"/>
        </w:rPr>
        <w:t>73</w:t>
      </w:r>
      <w:r w:rsidRPr="00D54FEE">
        <w:rPr>
          <w:rFonts w:ascii="Book Antiqua" w:eastAsia="宋体" w:hAnsi="Book Antiqua" w:cs="宋体"/>
          <w:lang w:eastAsia="zh-CN"/>
        </w:rPr>
        <w:t>: 29-39 [PMID: 17258378 DOI: 10.1016/j.resuscitation.2006.08.016]</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21</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Garot</w:t>
      </w:r>
      <w:proofErr w:type="spellEnd"/>
      <w:r w:rsidRPr="00D54FEE">
        <w:rPr>
          <w:rFonts w:ascii="Book Antiqua" w:eastAsia="宋体" w:hAnsi="Book Antiqua" w:cs="宋体"/>
          <w:b/>
          <w:bCs/>
          <w:lang w:eastAsia="zh-CN"/>
        </w:rPr>
        <w:t xml:space="preserve"> P</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Lefevre</w:t>
      </w:r>
      <w:proofErr w:type="spellEnd"/>
      <w:r w:rsidRPr="00D54FEE">
        <w:rPr>
          <w:rFonts w:ascii="Book Antiqua" w:eastAsia="宋体" w:hAnsi="Book Antiqua" w:cs="宋体"/>
          <w:lang w:eastAsia="zh-CN"/>
        </w:rPr>
        <w:t xml:space="preserve"> T, </w:t>
      </w:r>
      <w:proofErr w:type="spellStart"/>
      <w:r w:rsidRPr="00D54FEE">
        <w:rPr>
          <w:rFonts w:ascii="Book Antiqua" w:eastAsia="宋体" w:hAnsi="Book Antiqua" w:cs="宋体"/>
          <w:lang w:eastAsia="zh-CN"/>
        </w:rPr>
        <w:t>Eltchaninoff</w:t>
      </w:r>
      <w:proofErr w:type="spellEnd"/>
      <w:r w:rsidRPr="00D54FEE">
        <w:rPr>
          <w:rFonts w:ascii="Book Antiqua" w:eastAsia="宋体" w:hAnsi="Book Antiqua" w:cs="宋体"/>
          <w:lang w:eastAsia="zh-CN"/>
        </w:rPr>
        <w:t xml:space="preserve"> H, </w:t>
      </w:r>
      <w:proofErr w:type="spellStart"/>
      <w:r w:rsidRPr="00D54FEE">
        <w:rPr>
          <w:rFonts w:ascii="Book Antiqua" w:eastAsia="宋体" w:hAnsi="Book Antiqua" w:cs="宋体"/>
          <w:lang w:eastAsia="zh-CN"/>
        </w:rPr>
        <w:t>Morice</w:t>
      </w:r>
      <w:proofErr w:type="spellEnd"/>
      <w:r w:rsidRPr="00D54FEE">
        <w:rPr>
          <w:rFonts w:ascii="Book Antiqua" w:eastAsia="宋体" w:hAnsi="Book Antiqua" w:cs="宋体"/>
          <w:lang w:eastAsia="zh-CN"/>
        </w:rPr>
        <w:t xml:space="preserve"> MC, </w:t>
      </w:r>
      <w:proofErr w:type="spellStart"/>
      <w:r w:rsidRPr="00D54FEE">
        <w:rPr>
          <w:rFonts w:ascii="Book Antiqua" w:eastAsia="宋体" w:hAnsi="Book Antiqua" w:cs="宋体"/>
          <w:lang w:eastAsia="zh-CN"/>
        </w:rPr>
        <w:t>Tamion</w:t>
      </w:r>
      <w:proofErr w:type="spellEnd"/>
      <w:r w:rsidRPr="00D54FEE">
        <w:rPr>
          <w:rFonts w:ascii="Book Antiqua" w:eastAsia="宋体" w:hAnsi="Book Antiqua" w:cs="宋体"/>
          <w:lang w:eastAsia="zh-CN"/>
        </w:rPr>
        <w:t xml:space="preserve"> F, </w:t>
      </w:r>
      <w:proofErr w:type="spellStart"/>
      <w:r w:rsidRPr="00D54FEE">
        <w:rPr>
          <w:rFonts w:ascii="Book Antiqua" w:eastAsia="宋体" w:hAnsi="Book Antiqua" w:cs="宋体"/>
          <w:lang w:eastAsia="zh-CN"/>
        </w:rPr>
        <w:t>Abry</w:t>
      </w:r>
      <w:proofErr w:type="spellEnd"/>
      <w:r w:rsidRPr="00D54FEE">
        <w:rPr>
          <w:rFonts w:ascii="Book Antiqua" w:eastAsia="宋体" w:hAnsi="Book Antiqua" w:cs="宋体"/>
          <w:lang w:eastAsia="zh-CN"/>
        </w:rPr>
        <w:t xml:space="preserve"> B, </w:t>
      </w:r>
      <w:proofErr w:type="spellStart"/>
      <w:r w:rsidRPr="00D54FEE">
        <w:rPr>
          <w:rFonts w:ascii="Book Antiqua" w:eastAsia="宋体" w:hAnsi="Book Antiqua" w:cs="宋体"/>
          <w:lang w:eastAsia="zh-CN"/>
        </w:rPr>
        <w:t>Lesault</w:t>
      </w:r>
      <w:proofErr w:type="spellEnd"/>
      <w:r w:rsidRPr="00D54FEE">
        <w:rPr>
          <w:rFonts w:ascii="Book Antiqua" w:eastAsia="宋体" w:hAnsi="Book Antiqua" w:cs="宋体"/>
          <w:lang w:eastAsia="zh-CN"/>
        </w:rPr>
        <w:t xml:space="preserve"> PF, Le </w:t>
      </w:r>
      <w:proofErr w:type="spellStart"/>
      <w:r w:rsidRPr="00D54FEE">
        <w:rPr>
          <w:rFonts w:ascii="Book Antiqua" w:eastAsia="宋体" w:hAnsi="Book Antiqua" w:cs="宋体"/>
          <w:lang w:eastAsia="zh-CN"/>
        </w:rPr>
        <w:t>Tarnec</w:t>
      </w:r>
      <w:proofErr w:type="spellEnd"/>
      <w:r w:rsidRPr="00D54FEE">
        <w:rPr>
          <w:rFonts w:ascii="Book Antiqua" w:eastAsia="宋体" w:hAnsi="Book Antiqua" w:cs="宋体"/>
          <w:lang w:eastAsia="zh-CN"/>
        </w:rPr>
        <w:t xml:space="preserve"> JY, </w:t>
      </w:r>
      <w:proofErr w:type="spellStart"/>
      <w:r w:rsidRPr="00D54FEE">
        <w:rPr>
          <w:rFonts w:ascii="Book Antiqua" w:eastAsia="宋体" w:hAnsi="Book Antiqua" w:cs="宋体"/>
          <w:lang w:eastAsia="zh-CN"/>
        </w:rPr>
        <w:t>Pouges</w:t>
      </w:r>
      <w:proofErr w:type="spellEnd"/>
      <w:r w:rsidRPr="00D54FEE">
        <w:rPr>
          <w:rFonts w:ascii="Book Antiqua" w:eastAsia="宋体" w:hAnsi="Book Antiqua" w:cs="宋体"/>
          <w:lang w:eastAsia="zh-CN"/>
        </w:rPr>
        <w:t xml:space="preserve"> C, </w:t>
      </w:r>
      <w:proofErr w:type="spellStart"/>
      <w:r w:rsidRPr="00D54FEE">
        <w:rPr>
          <w:rFonts w:ascii="Book Antiqua" w:eastAsia="宋体" w:hAnsi="Book Antiqua" w:cs="宋体"/>
          <w:lang w:eastAsia="zh-CN"/>
        </w:rPr>
        <w:t>Margenet</w:t>
      </w:r>
      <w:proofErr w:type="spellEnd"/>
      <w:r w:rsidRPr="00D54FEE">
        <w:rPr>
          <w:rFonts w:ascii="Book Antiqua" w:eastAsia="宋体" w:hAnsi="Book Antiqua" w:cs="宋体"/>
          <w:lang w:eastAsia="zh-CN"/>
        </w:rPr>
        <w:t xml:space="preserve"> A, </w:t>
      </w:r>
      <w:proofErr w:type="spellStart"/>
      <w:r w:rsidRPr="00D54FEE">
        <w:rPr>
          <w:rFonts w:ascii="Book Antiqua" w:eastAsia="宋体" w:hAnsi="Book Antiqua" w:cs="宋体"/>
          <w:lang w:eastAsia="zh-CN"/>
        </w:rPr>
        <w:t>Monchi</w:t>
      </w:r>
      <w:proofErr w:type="spellEnd"/>
      <w:r w:rsidRPr="00D54FEE">
        <w:rPr>
          <w:rFonts w:ascii="Book Antiqua" w:eastAsia="宋体" w:hAnsi="Book Antiqua" w:cs="宋体"/>
          <w:lang w:eastAsia="zh-CN"/>
        </w:rPr>
        <w:t xml:space="preserve"> M, Laurent I, Dumas P, </w:t>
      </w:r>
      <w:proofErr w:type="spellStart"/>
      <w:r w:rsidRPr="00D54FEE">
        <w:rPr>
          <w:rFonts w:ascii="Book Antiqua" w:eastAsia="宋体" w:hAnsi="Book Antiqua" w:cs="宋体"/>
          <w:lang w:eastAsia="zh-CN"/>
        </w:rPr>
        <w:t>Garot</w:t>
      </w:r>
      <w:proofErr w:type="spellEnd"/>
      <w:r w:rsidRPr="00D54FEE">
        <w:rPr>
          <w:rFonts w:ascii="Book Antiqua" w:eastAsia="宋体" w:hAnsi="Book Antiqua" w:cs="宋体"/>
          <w:lang w:eastAsia="zh-CN"/>
        </w:rPr>
        <w:t xml:space="preserve"> J, </w:t>
      </w:r>
      <w:proofErr w:type="spellStart"/>
      <w:r w:rsidRPr="00D54FEE">
        <w:rPr>
          <w:rFonts w:ascii="Book Antiqua" w:eastAsia="宋体" w:hAnsi="Book Antiqua" w:cs="宋体"/>
          <w:lang w:eastAsia="zh-CN"/>
        </w:rPr>
        <w:t>Louvard</w:t>
      </w:r>
      <w:proofErr w:type="spellEnd"/>
      <w:r w:rsidRPr="00D54FEE">
        <w:rPr>
          <w:rFonts w:ascii="Book Antiqua" w:eastAsia="宋体" w:hAnsi="Book Antiqua" w:cs="宋体"/>
          <w:lang w:eastAsia="zh-CN"/>
        </w:rPr>
        <w:t xml:space="preserve"> Y. Six-month outcome of emergency percutaneous coronary intervention in resuscitated patients after cardiac arrest complicating ST-elevation myocardial infarction.</w:t>
      </w:r>
      <w:r w:rsidRPr="00533FCB">
        <w:rPr>
          <w:rFonts w:ascii="Book Antiqua" w:eastAsia="宋体" w:hAnsi="Book Antiqua" w:cs="宋体"/>
          <w:lang w:eastAsia="zh-CN"/>
        </w:rPr>
        <w:t> </w:t>
      </w:r>
      <w:r w:rsidRPr="00D54FEE">
        <w:rPr>
          <w:rFonts w:ascii="Book Antiqua" w:eastAsia="宋体" w:hAnsi="Book Antiqua" w:cs="宋体"/>
          <w:i/>
          <w:iCs/>
          <w:lang w:eastAsia="zh-CN"/>
        </w:rPr>
        <w:t>Circulation</w:t>
      </w:r>
      <w:r w:rsidRPr="00533FCB">
        <w:rPr>
          <w:rFonts w:ascii="Book Antiqua" w:eastAsia="宋体" w:hAnsi="Book Antiqua" w:cs="宋体"/>
          <w:lang w:eastAsia="zh-CN"/>
        </w:rPr>
        <w:t> </w:t>
      </w:r>
      <w:r w:rsidRPr="00D54FEE">
        <w:rPr>
          <w:rFonts w:ascii="Book Antiqua" w:eastAsia="宋体" w:hAnsi="Book Antiqua" w:cs="宋体"/>
          <w:lang w:eastAsia="zh-CN"/>
        </w:rPr>
        <w:t>2007;</w:t>
      </w:r>
      <w:r w:rsidRPr="00533FCB">
        <w:rPr>
          <w:rFonts w:ascii="Book Antiqua" w:eastAsia="宋体" w:hAnsi="Book Antiqua" w:cs="宋体"/>
          <w:lang w:eastAsia="zh-CN"/>
        </w:rPr>
        <w:t> </w:t>
      </w:r>
      <w:r w:rsidRPr="00D54FEE">
        <w:rPr>
          <w:rFonts w:ascii="Book Antiqua" w:eastAsia="宋体" w:hAnsi="Book Antiqua" w:cs="宋体"/>
          <w:b/>
          <w:bCs/>
          <w:lang w:eastAsia="zh-CN"/>
        </w:rPr>
        <w:t>115</w:t>
      </w:r>
      <w:r w:rsidRPr="00D54FEE">
        <w:rPr>
          <w:rFonts w:ascii="Book Antiqua" w:eastAsia="宋体" w:hAnsi="Book Antiqua" w:cs="宋体"/>
          <w:lang w:eastAsia="zh-CN"/>
        </w:rPr>
        <w:t>: 1354-1362 [PMID: 17353440 DOI: 10.1161/circulationaha.106.657619]</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22</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Richling</w:t>
      </w:r>
      <w:proofErr w:type="spellEnd"/>
      <w:r w:rsidRPr="00D54FEE">
        <w:rPr>
          <w:rFonts w:ascii="Book Antiqua" w:eastAsia="宋体" w:hAnsi="Book Antiqua" w:cs="宋体"/>
          <w:b/>
          <w:bCs/>
          <w:lang w:eastAsia="zh-CN"/>
        </w:rPr>
        <w:t xml:space="preserve"> N</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Herkner</w:t>
      </w:r>
      <w:proofErr w:type="spellEnd"/>
      <w:r w:rsidRPr="00D54FEE">
        <w:rPr>
          <w:rFonts w:ascii="Book Antiqua" w:eastAsia="宋体" w:hAnsi="Book Antiqua" w:cs="宋体"/>
          <w:lang w:eastAsia="zh-CN"/>
        </w:rPr>
        <w:t xml:space="preserve"> H, </w:t>
      </w:r>
      <w:proofErr w:type="spellStart"/>
      <w:r w:rsidRPr="00D54FEE">
        <w:rPr>
          <w:rFonts w:ascii="Book Antiqua" w:eastAsia="宋体" w:hAnsi="Book Antiqua" w:cs="宋体"/>
          <w:lang w:eastAsia="zh-CN"/>
        </w:rPr>
        <w:t>Holzer</w:t>
      </w:r>
      <w:proofErr w:type="spellEnd"/>
      <w:r w:rsidRPr="00D54FEE">
        <w:rPr>
          <w:rFonts w:ascii="Book Antiqua" w:eastAsia="宋体" w:hAnsi="Book Antiqua" w:cs="宋体"/>
          <w:lang w:eastAsia="zh-CN"/>
        </w:rPr>
        <w:t xml:space="preserve"> M, </w:t>
      </w:r>
      <w:proofErr w:type="spellStart"/>
      <w:r w:rsidRPr="00D54FEE">
        <w:rPr>
          <w:rFonts w:ascii="Book Antiqua" w:eastAsia="宋体" w:hAnsi="Book Antiqua" w:cs="宋体"/>
          <w:lang w:eastAsia="zh-CN"/>
        </w:rPr>
        <w:t>Riedmueller</w:t>
      </w:r>
      <w:proofErr w:type="spellEnd"/>
      <w:r w:rsidRPr="00D54FEE">
        <w:rPr>
          <w:rFonts w:ascii="Book Antiqua" w:eastAsia="宋体" w:hAnsi="Book Antiqua" w:cs="宋体"/>
          <w:lang w:eastAsia="zh-CN"/>
        </w:rPr>
        <w:t xml:space="preserve"> E, </w:t>
      </w:r>
      <w:proofErr w:type="spellStart"/>
      <w:r w:rsidRPr="00D54FEE">
        <w:rPr>
          <w:rFonts w:ascii="Book Antiqua" w:eastAsia="宋体" w:hAnsi="Book Antiqua" w:cs="宋体"/>
          <w:lang w:eastAsia="zh-CN"/>
        </w:rPr>
        <w:t>Sterz</w:t>
      </w:r>
      <w:proofErr w:type="spellEnd"/>
      <w:r w:rsidRPr="00D54FEE">
        <w:rPr>
          <w:rFonts w:ascii="Book Antiqua" w:eastAsia="宋体" w:hAnsi="Book Antiqua" w:cs="宋体"/>
          <w:lang w:eastAsia="zh-CN"/>
        </w:rPr>
        <w:t xml:space="preserve"> F, Schreiber W. Thrombolytic therapy vs primary percutaneous intervention after ventricular fibrillation cardiac arrest due to acute ST-segment elevation myocardial infarction and its effect on outcome.</w:t>
      </w:r>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Am J </w:t>
      </w:r>
      <w:proofErr w:type="spellStart"/>
      <w:r w:rsidRPr="00D54FEE">
        <w:rPr>
          <w:rFonts w:ascii="Book Antiqua" w:eastAsia="宋体" w:hAnsi="Book Antiqua" w:cs="宋体"/>
          <w:i/>
          <w:iCs/>
          <w:lang w:eastAsia="zh-CN"/>
        </w:rPr>
        <w:t>Emerg</w:t>
      </w:r>
      <w:proofErr w:type="spellEnd"/>
      <w:r w:rsidRPr="00D54FEE">
        <w:rPr>
          <w:rFonts w:ascii="Book Antiqua" w:eastAsia="宋体" w:hAnsi="Book Antiqua" w:cs="宋体"/>
          <w:i/>
          <w:iCs/>
          <w:lang w:eastAsia="zh-CN"/>
        </w:rPr>
        <w:t xml:space="preserve"> Med</w:t>
      </w:r>
      <w:r w:rsidRPr="00533FCB">
        <w:rPr>
          <w:rFonts w:ascii="Book Antiqua" w:eastAsia="宋体" w:hAnsi="Book Antiqua" w:cs="宋体"/>
          <w:lang w:eastAsia="zh-CN"/>
        </w:rPr>
        <w:t> </w:t>
      </w:r>
      <w:r w:rsidRPr="00D54FEE">
        <w:rPr>
          <w:rFonts w:ascii="Book Antiqua" w:eastAsia="宋体" w:hAnsi="Book Antiqua" w:cs="宋体"/>
          <w:lang w:eastAsia="zh-CN"/>
        </w:rPr>
        <w:t>2007;</w:t>
      </w:r>
      <w:r w:rsidRPr="00533FCB">
        <w:rPr>
          <w:rFonts w:ascii="Book Antiqua" w:eastAsia="宋体" w:hAnsi="Book Antiqua" w:cs="宋体"/>
          <w:lang w:eastAsia="zh-CN"/>
        </w:rPr>
        <w:t> </w:t>
      </w:r>
      <w:r w:rsidRPr="00D54FEE">
        <w:rPr>
          <w:rFonts w:ascii="Book Antiqua" w:eastAsia="宋体" w:hAnsi="Book Antiqua" w:cs="宋体"/>
          <w:b/>
          <w:bCs/>
          <w:lang w:eastAsia="zh-CN"/>
        </w:rPr>
        <w:t>25</w:t>
      </w:r>
      <w:r w:rsidRPr="00D54FEE">
        <w:rPr>
          <w:rFonts w:ascii="Book Antiqua" w:eastAsia="宋体" w:hAnsi="Book Antiqua" w:cs="宋体"/>
          <w:lang w:eastAsia="zh-CN"/>
        </w:rPr>
        <w:t>: 545-550 [PMID: 17543659 DOI: 10.1016/j.ajem.2006.10.014]</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23</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Marcusohn</w:t>
      </w:r>
      <w:proofErr w:type="spellEnd"/>
      <w:r w:rsidRPr="00D54FEE">
        <w:rPr>
          <w:rFonts w:ascii="Book Antiqua" w:eastAsia="宋体" w:hAnsi="Book Antiqua" w:cs="宋体"/>
          <w:b/>
          <w:bCs/>
          <w:lang w:eastAsia="zh-CN"/>
        </w:rPr>
        <w:t xml:space="preserve"> E</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Roguin</w:t>
      </w:r>
      <w:proofErr w:type="spellEnd"/>
      <w:r w:rsidRPr="00D54FEE">
        <w:rPr>
          <w:rFonts w:ascii="Book Antiqua" w:eastAsia="宋体" w:hAnsi="Book Antiqua" w:cs="宋体"/>
          <w:lang w:eastAsia="zh-CN"/>
        </w:rPr>
        <w:t xml:space="preserve"> A, </w:t>
      </w:r>
      <w:proofErr w:type="spellStart"/>
      <w:r w:rsidRPr="00D54FEE">
        <w:rPr>
          <w:rFonts w:ascii="Book Antiqua" w:eastAsia="宋体" w:hAnsi="Book Antiqua" w:cs="宋体"/>
          <w:lang w:eastAsia="zh-CN"/>
        </w:rPr>
        <w:t>Sebbag</w:t>
      </w:r>
      <w:proofErr w:type="spellEnd"/>
      <w:r w:rsidRPr="00D54FEE">
        <w:rPr>
          <w:rFonts w:ascii="Book Antiqua" w:eastAsia="宋体" w:hAnsi="Book Antiqua" w:cs="宋体"/>
          <w:lang w:eastAsia="zh-CN"/>
        </w:rPr>
        <w:t xml:space="preserve"> A, Aronson D, </w:t>
      </w:r>
      <w:proofErr w:type="spellStart"/>
      <w:r w:rsidRPr="00D54FEE">
        <w:rPr>
          <w:rFonts w:ascii="Book Antiqua" w:eastAsia="宋体" w:hAnsi="Book Antiqua" w:cs="宋体"/>
          <w:lang w:eastAsia="zh-CN"/>
        </w:rPr>
        <w:t>Dragu</w:t>
      </w:r>
      <w:proofErr w:type="spellEnd"/>
      <w:r w:rsidRPr="00D54FEE">
        <w:rPr>
          <w:rFonts w:ascii="Book Antiqua" w:eastAsia="宋体" w:hAnsi="Book Antiqua" w:cs="宋体"/>
          <w:lang w:eastAsia="zh-CN"/>
        </w:rPr>
        <w:t xml:space="preserve"> R, </w:t>
      </w:r>
      <w:proofErr w:type="spellStart"/>
      <w:r w:rsidRPr="00D54FEE">
        <w:rPr>
          <w:rFonts w:ascii="Book Antiqua" w:eastAsia="宋体" w:hAnsi="Book Antiqua" w:cs="宋体"/>
          <w:lang w:eastAsia="zh-CN"/>
        </w:rPr>
        <w:t>Amikam</w:t>
      </w:r>
      <w:proofErr w:type="spellEnd"/>
      <w:r w:rsidRPr="00D54FEE">
        <w:rPr>
          <w:rFonts w:ascii="Book Antiqua" w:eastAsia="宋体" w:hAnsi="Book Antiqua" w:cs="宋体"/>
          <w:lang w:eastAsia="zh-CN"/>
        </w:rPr>
        <w:t xml:space="preserve"> S, </w:t>
      </w:r>
      <w:proofErr w:type="spellStart"/>
      <w:r w:rsidRPr="00D54FEE">
        <w:rPr>
          <w:rFonts w:ascii="Book Antiqua" w:eastAsia="宋体" w:hAnsi="Book Antiqua" w:cs="宋体"/>
          <w:lang w:eastAsia="zh-CN"/>
        </w:rPr>
        <w:t>Boulus</w:t>
      </w:r>
      <w:proofErr w:type="spellEnd"/>
      <w:r w:rsidRPr="00D54FEE">
        <w:rPr>
          <w:rFonts w:ascii="Book Antiqua" w:eastAsia="宋体" w:hAnsi="Book Antiqua" w:cs="宋体"/>
          <w:lang w:eastAsia="zh-CN"/>
        </w:rPr>
        <w:t xml:space="preserve"> M, Grenadier E, </w:t>
      </w:r>
      <w:proofErr w:type="spellStart"/>
      <w:r w:rsidRPr="00D54FEE">
        <w:rPr>
          <w:rFonts w:ascii="Book Antiqua" w:eastAsia="宋体" w:hAnsi="Book Antiqua" w:cs="宋体"/>
          <w:lang w:eastAsia="zh-CN"/>
        </w:rPr>
        <w:t>Kerner</w:t>
      </w:r>
      <w:proofErr w:type="spellEnd"/>
      <w:r w:rsidRPr="00D54FEE">
        <w:rPr>
          <w:rFonts w:ascii="Book Antiqua" w:eastAsia="宋体" w:hAnsi="Book Antiqua" w:cs="宋体"/>
          <w:lang w:eastAsia="zh-CN"/>
        </w:rPr>
        <w:t xml:space="preserve"> A, </w:t>
      </w:r>
      <w:proofErr w:type="spellStart"/>
      <w:r w:rsidRPr="00D54FEE">
        <w:rPr>
          <w:rFonts w:ascii="Book Antiqua" w:eastAsia="宋体" w:hAnsi="Book Antiqua" w:cs="宋体"/>
          <w:lang w:eastAsia="zh-CN"/>
        </w:rPr>
        <w:t>Nikolsky</w:t>
      </w:r>
      <w:proofErr w:type="spellEnd"/>
      <w:r w:rsidRPr="00D54FEE">
        <w:rPr>
          <w:rFonts w:ascii="Book Antiqua" w:eastAsia="宋体" w:hAnsi="Book Antiqua" w:cs="宋体"/>
          <w:lang w:eastAsia="zh-CN"/>
        </w:rPr>
        <w:t xml:space="preserve"> E, </w:t>
      </w:r>
      <w:proofErr w:type="spellStart"/>
      <w:r w:rsidRPr="00D54FEE">
        <w:rPr>
          <w:rFonts w:ascii="Book Antiqua" w:eastAsia="宋体" w:hAnsi="Book Antiqua" w:cs="宋体"/>
          <w:lang w:eastAsia="zh-CN"/>
        </w:rPr>
        <w:t>Markiewicz</w:t>
      </w:r>
      <w:proofErr w:type="spellEnd"/>
      <w:r w:rsidRPr="00D54FEE">
        <w:rPr>
          <w:rFonts w:ascii="Book Antiqua" w:eastAsia="宋体" w:hAnsi="Book Antiqua" w:cs="宋体"/>
          <w:lang w:eastAsia="zh-CN"/>
        </w:rPr>
        <w:t xml:space="preserve"> W, </w:t>
      </w:r>
      <w:proofErr w:type="spellStart"/>
      <w:r w:rsidRPr="00D54FEE">
        <w:rPr>
          <w:rFonts w:ascii="Book Antiqua" w:eastAsia="宋体" w:hAnsi="Book Antiqua" w:cs="宋体"/>
          <w:lang w:eastAsia="zh-CN"/>
        </w:rPr>
        <w:t>Hammerman</w:t>
      </w:r>
      <w:proofErr w:type="spellEnd"/>
      <w:r w:rsidRPr="00D54FEE">
        <w:rPr>
          <w:rFonts w:ascii="Book Antiqua" w:eastAsia="宋体" w:hAnsi="Book Antiqua" w:cs="宋体"/>
          <w:lang w:eastAsia="zh-CN"/>
        </w:rPr>
        <w:t xml:space="preserve"> H, </w:t>
      </w:r>
      <w:proofErr w:type="spellStart"/>
      <w:r w:rsidRPr="00D54FEE">
        <w:rPr>
          <w:rFonts w:ascii="Book Antiqua" w:eastAsia="宋体" w:hAnsi="Book Antiqua" w:cs="宋体"/>
          <w:lang w:eastAsia="zh-CN"/>
        </w:rPr>
        <w:t>Kapeliovich</w:t>
      </w:r>
      <w:proofErr w:type="spellEnd"/>
      <w:r w:rsidRPr="00D54FEE">
        <w:rPr>
          <w:rFonts w:ascii="Book Antiqua" w:eastAsia="宋体" w:hAnsi="Book Antiqua" w:cs="宋体"/>
          <w:lang w:eastAsia="zh-CN"/>
        </w:rPr>
        <w:t xml:space="preserve"> M. Primary percutaneous coronary intervention after out-of-hospital cardiac arrest: patients and outcomes.</w:t>
      </w:r>
      <w:r w:rsidRPr="00533FCB">
        <w:rPr>
          <w:rFonts w:ascii="Book Antiqua" w:eastAsia="宋体" w:hAnsi="Book Antiqua" w:cs="宋体"/>
          <w:lang w:eastAsia="zh-CN"/>
        </w:rPr>
        <w:t> </w:t>
      </w:r>
      <w:proofErr w:type="spellStart"/>
      <w:r w:rsidRPr="00D54FEE">
        <w:rPr>
          <w:rFonts w:ascii="Book Antiqua" w:eastAsia="宋体" w:hAnsi="Book Antiqua" w:cs="宋体"/>
          <w:i/>
          <w:iCs/>
          <w:lang w:eastAsia="zh-CN"/>
        </w:rPr>
        <w:t>Isr</w:t>
      </w:r>
      <w:proofErr w:type="spellEnd"/>
      <w:r w:rsidRPr="00D54FEE">
        <w:rPr>
          <w:rFonts w:ascii="Book Antiqua" w:eastAsia="宋体" w:hAnsi="Book Antiqua" w:cs="宋体"/>
          <w:i/>
          <w:iCs/>
          <w:lang w:eastAsia="zh-CN"/>
        </w:rPr>
        <w:t xml:space="preserve"> Med </w:t>
      </w:r>
      <w:proofErr w:type="spellStart"/>
      <w:r w:rsidRPr="00D54FEE">
        <w:rPr>
          <w:rFonts w:ascii="Book Antiqua" w:eastAsia="宋体" w:hAnsi="Book Antiqua" w:cs="宋体"/>
          <w:i/>
          <w:iCs/>
          <w:lang w:eastAsia="zh-CN"/>
        </w:rPr>
        <w:t>Assoc</w:t>
      </w:r>
      <w:proofErr w:type="spellEnd"/>
      <w:r w:rsidRPr="00D54FEE">
        <w:rPr>
          <w:rFonts w:ascii="Book Antiqua" w:eastAsia="宋体" w:hAnsi="Book Antiqua" w:cs="宋体"/>
          <w:i/>
          <w:iCs/>
          <w:lang w:eastAsia="zh-CN"/>
        </w:rPr>
        <w:t xml:space="preserve"> J</w:t>
      </w:r>
      <w:r w:rsidRPr="00533FCB">
        <w:rPr>
          <w:rFonts w:ascii="Book Antiqua" w:eastAsia="宋体" w:hAnsi="Book Antiqua" w:cs="宋体"/>
          <w:lang w:eastAsia="zh-CN"/>
        </w:rPr>
        <w:t> </w:t>
      </w:r>
      <w:r w:rsidRPr="00D54FEE">
        <w:rPr>
          <w:rFonts w:ascii="Book Antiqua" w:eastAsia="宋体" w:hAnsi="Book Antiqua" w:cs="宋体"/>
          <w:lang w:eastAsia="zh-CN"/>
        </w:rPr>
        <w:t>2007;</w:t>
      </w:r>
      <w:r w:rsidRPr="00533FCB">
        <w:rPr>
          <w:rFonts w:ascii="Book Antiqua" w:eastAsia="宋体" w:hAnsi="Book Antiqua" w:cs="宋体"/>
          <w:lang w:eastAsia="zh-CN"/>
        </w:rPr>
        <w:t> </w:t>
      </w:r>
      <w:r w:rsidRPr="00D54FEE">
        <w:rPr>
          <w:rFonts w:ascii="Book Antiqua" w:eastAsia="宋体" w:hAnsi="Book Antiqua" w:cs="宋体"/>
          <w:b/>
          <w:bCs/>
          <w:lang w:eastAsia="zh-CN"/>
        </w:rPr>
        <w:t>9</w:t>
      </w:r>
      <w:r w:rsidRPr="00D54FEE">
        <w:rPr>
          <w:rFonts w:ascii="Book Antiqua" w:eastAsia="宋体" w:hAnsi="Book Antiqua" w:cs="宋体"/>
          <w:lang w:eastAsia="zh-CN"/>
        </w:rPr>
        <w:t>: 257-259 [PMID: 17491217]</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24</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Werling</w:t>
      </w:r>
      <w:proofErr w:type="spellEnd"/>
      <w:r w:rsidRPr="00D54FEE">
        <w:rPr>
          <w:rFonts w:ascii="Book Antiqua" w:eastAsia="宋体" w:hAnsi="Book Antiqua" w:cs="宋体"/>
          <w:b/>
          <w:bCs/>
          <w:lang w:eastAsia="zh-CN"/>
        </w:rPr>
        <w:t xml:space="preserve"> M</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Thorén</w:t>
      </w:r>
      <w:proofErr w:type="spellEnd"/>
      <w:r w:rsidRPr="00D54FEE">
        <w:rPr>
          <w:rFonts w:ascii="Book Antiqua" w:eastAsia="宋体" w:hAnsi="Book Antiqua" w:cs="宋体"/>
          <w:lang w:eastAsia="zh-CN"/>
        </w:rPr>
        <w:t xml:space="preserve"> AB, </w:t>
      </w:r>
      <w:proofErr w:type="spellStart"/>
      <w:r w:rsidRPr="00D54FEE">
        <w:rPr>
          <w:rFonts w:ascii="Book Antiqua" w:eastAsia="宋体" w:hAnsi="Book Antiqua" w:cs="宋体"/>
          <w:lang w:eastAsia="zh-CN"/>
        </w:rPr>
        <w:t>Axelsson</w:t>
      </w:r>
      <w:proofErr w:type="spellEnd"/>
      <w:r w:rsidRPr="00D54FEE">
        <w:rPr>
          <w:rFonts w:ascii="Book Antiqua" w:eastAsia="宋体" w:hAnsi="Book Antiqua" w:cs="宋体"/>
          <w:lang w:eastAsia="zh-CN"/>
        </w:rPr>
        <w:t xml:space="preserve"> C, </w:t>
      </w:r>
      <w:proofErr w:type="spellStart"/>
      <w:r w:rsidRPr="00D54FEE">
        <w:rPr>
          <w:rFonts w:ascii="Book Antiqua" w:eastAsia="宋体" w:hAnsi="Book Antiqua" w:cs="宋体"/>
          <w:lang w:eastAsia="zh-CN"/>
        </w:rPr>
        <w:t>Herlitz</w:t>
      </w:r>
      <w:proofErr w:type="spellEnd"/>
      <w:r w:rsidRPr="00D54FEE">
        <w:rPr>
          <w:rFonts w:ascii="Book Antiqua" w:eastAsia="宋体" w:hAnsi="Book Antiqua" w:cs="宋体"/>
          <w:lang w:eastAsia="zh-CN"/>
        </w:rPr>
        <w:t xml:space="preserve"> J. Treatment and outcome in post-resuscitation care after out-of-hospital cardiac arrest when a modern therapeutic approach was introduced.</w:t>
      </w:r>
      <w:r w:rsidRPr="00533FCB">
        <w:rPr>
          <w:rFonts w:ascii="Book Antiqua" w:eastAsia="宋体" w:hAnsi="Book Antiqua" w:cs="宋体"/>
          <w:lang w:eastAsia="zh-CN"/>
        </w:rPr>
        <w:t> </w:t>
      </w:r>
      <w:r w:rsidRPr="00D54FEE">
        <w:rPr>
          <w:rFonts w:ascii="Book Antiqua" w:eastAsia="宋体" w:hAnsi="Book Antiqua" w:cs="宋体"/>
          <w:i/>
          <w:iCs/>
          <w:lang w:eastAsia="zh-CN"/>
        </w:rPr>
        <w:t>Resuscitation</w:t>
      </w:r>
      <w:r w:rsidRPr="00533FCB">
        <w:rPr>
          <w:rFonts w:ascii="Book Antiqua" w:eastAsia="宋体" w:hAnsi="Book Antiqua" w:cs="宋体"/>
          <w:lang w:eastAsia="zh-CN"/>
        </w:rPr>
        <w:t> </w:t>
      </w:r>
      <w:r w:rsidRPr="00D54FEE">
        <w:rPr>
          <w:rFonts w:ascii="Book Antiqua" w:eastAsia="宋体" w:hAnsi="Book Antiqua" w:cs="宋体"/>
          <w:lang w:eastAsia="zh-CN"/>
        </w:rPr>
        <w:t>2007;</w:t>
      </w:r>
      <w:r w:rsidRPr="00533FCB">
        <w:rPr>
          <w:rFonts w:ascii="Book Antiqua" w:eastAsia="宋体" w:hAnsi="Book Antiqua" w:cs="宋体"/>
          <w:lang w:eastAsia="zh-CN"/>
        </w:rPr>
        <w:t> </w:t>
      </w:r>
      <w:r w:rsidRPr="00D54FEE">
        <w:rPr>
          <w:rFonts w:ascii="Book Antiqua" w:eastAsia="宋体" w:hAnsi="Book Antiqua" w:cs="宋体"/>
          <w:b/>
          <w:bCs/>
          <w:lang w:eastAsia="zh-CN"/>
        </w:rPr>
        <w:t>73</w:t>
      </w:r>
      <w:r w:rsidRPr="00D54FEE">
        <w:rPr>
          <w:rFonts w:ascii="Book Antiqua" w:eastAsia="宋体" w:hAnsi="Book Antiqua" w:cs="宋体"/>
          <w:lang w:eastAsia="zh-CN"/>
        </w:rPr>
        <w:t>: 40-45 [PMID: 17241730 DOI: 10.1016/j.resuscitation.2006.08.018]</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25</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Hovdenes</w:t>
      </w:r>
      <w:proofErr w:type="spellEnd"/>
      <w:r w:rsidRPr="00D54FEE">
        <w:rPr>
          <w:rFonts w:ascii="Book Antiqua" w:eastAsia="宋体" w:hAnsi="Book Antiqua" w:cs="宋体"/>
          <w:b/>
          <w:bCs/>
          <w:lang w:eastAsia="zh-CN"/>
        </w:rPr>
        <w:t xml:space="preserve"> J</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Laake</w:t>
      </w:r>
      <w:proofErr w:type="spellEnd"/>
      <w:r w:rsidRPr="00D54FEE">
        <w:rPr>
          <w:rFonts w:ascii="Book Antiqua" w:eastAsia="宋体" w:hAnsi="Book Antiqua" w:cs="宋体"/>
          <w:lang w:eastAsia="zh-CN"/>
        </w:rPr>
        <w:t xml:space="preserve"> JH, </w:t>
      </w:r>
      <w:proofErr w:type="spellStart"/>
      <w:r w:rsidRPr="00D54FEE">
        <w:rPr>
          <w:rFonts w:ascii="Book Antiqua" w:eastAsia="宋体" w:hAnsi="Book Antiqua" w:cs="宋体"/>
          <w:lang w:eastAsia="zh-CN"/>
        </w:rPr>
        <w:t>Aaberge</w:t>
      </w:r>
      <w:proofErr w:type="spellEnd"/>
      <w:r w:rsidRPr="00D54FEE">
        <w:rPr>
          <w:rFonts w:ascii="Book Antiqua" w:eastAsia="宋体" w:hAnsi="Book Antiqua" w:cs="宋体"/>
          <w:lang w:eastAsia="zh-CN"/>
        </w:rPr>
        <w:t xml:space="preserve"> L, </w:t>
      </w:r>
      <w:proofErr w:type="spellStart"/>
      <w:r w:rsidRPr="00D54FEE">
        <w:rPr>
          <w:rFonts w:ascii="Book Antiqua" w:eastAsia="宋体" w:hAnsi="Book Antiqua" w:cs="宋体"/>
          <w:lang w:eastAsia="zh-CN"/>
        </w:rPr>
        <w:t>Haugaa</w:t>
      </w:r>
      <w:proofErr w:type="spellEnd"/>
      <w:r w:rsidRPr="00D54FEE">
        <w:rPr>
          <w:rFonts w:ascii="Book Antiqua" w:eastAsia="宋体" w:hAnsi="Book Antiqua" w:cs="宋体"/>
          <w:lang w:eastAsia="zh-CN"/>
        </w:rPr>
        <w:t xml:space="preserve"> H, </w:t>
      </w:r>
      <w:proofErr w:type="spellStart"/>
      <w:r w:rsidRPr="00D54FEE">
        <w:rPr>
          <w:rFonts w:ascii="Book Antiqua" w:eastAsia="宋体" w:hAnsi="Book Antiqua" w:cs="宋体"/>
          <w:lang w:eastAsia="zh-CN"/>
        </w:rPr>
        <w:t>Bugge</w:t>
      </w:r>
      <w:proofErr w:type="spellEnd"/>
      <w:r w:rsidRPr="00D54FEE">
        <w:rPr>
          <w:rFonts w:ascii="Book Antiqua" w:eastAsia="宋体" w:hAnsi="Book Antiqua" w:cs="宋体"/>
          <w:lang w:eastAsia="zh-CN"/>
        </w:rPr>
        <w:t xml:space="preserve"> JF. Therapeutic hypothermia after out-of-hospital cardiac arrest: experiences with patients treated with percutaneous coronary intervention and cardiogenic shock.</w:t>
      </w:r>
      <w:r w:rsidRPr="00533FCB">
        <w:rPr>
          <w:rFonts w:ascii="Book Antiqua" w:eastAsia="宋体" w:hAnsi="Book Antiqua" w:cs="宋体"/>
          <w:lang w:eastAsia="zh-CN"/>
        </w:rPr>
        <w:t> </w:t>
      </w:r>
      <w:proofErr w:type="spellStart"/>
      <w:r w:rsidRPr="00D54FEE">
        <w:rPr>
          <w:rFonts w:ascii="Book Antiqua" w:eastAsia="宋体" w:hAnsi="Book Antiqua" w:cs="宋体"/>
          <w:i/>
          <w:iCs/>
          <w:lang w:eastAsia="zh-CN"/>
        </w:rPr>
        <w:t>Acta</w:t>
      </w:r>
      <w:proofErr w:type="spellEnd"/>
      <w:r w:rsidRPr="00D54FEE">
        <w:rPr>
          <w:rFonts w:ascii="Book Antiqua" w:eastAsia="宋体" w:hAnsi="Book Antiqua" w:cs="宋体"/>
          <w:i/>
          <w:iCs/>
          <w:lang w:eastAsia="zh-CN"/>
        </w:rPr>
        <w:t xml:space="preserve"> </w:t>
      </w:r>
      <w:proofErr w:type="spellStart"/>
      <w:r w:rsidRPr="00D54FEE">
        <w:rPr>
          <w:rFonts w:ascii="Book Antiqua" w:eastAsia="宋体" w:hAnsi="Book Antiqua" w:cs="宋体"/>
          <w:i/>
          <w:iCs/>
          <w:lang w:eastAsia="zh-CN"/>
        </w:rPr>
        <w:t>Anaesthesiol</w:t>
      </w:r>
      <w:proofErr w:type="spellEnd"/>
      <w:r w:rsidRPr="00D54FEE">
        <w:rPr>
          <w:rFonts w:ascii="Book Antiqua" w:eastAsia="宋体" w:hAnsi="Book Antiqua" w:cs="宋体"/>
          <w:i/>
          <w:iCs/>
          <w:lang w:eastAsia="zh-CN"/>
        </w:rPr>
        <w:t xml:space="preserve"> </w:t>
      </w:r>
      <w:proofErr w:type="spellStart"/>
      <w:r w:rsidRPr="00D54FEE">
        <w:rPr>
          <w:rFonts w:ascii="Book Antiqua" w:eastAsia="宋体" w:hAnsi="Book Antiqua" w:cs="宋体"/>
          <w:i/>
          <w:iCs/>
          <w:lang w:eastAsia="zh-CN"/>
        </w:rPr>
        <w:t>Scand</w:t>
      </w:r>
      <w:proofErr w:type="spellEnd"/>
      <w:r w:rsidRPr="00533FCB">
        <w:rPr>
          <w:rFonts w:ascii="Book Antiqua" w:eastAsia="宋体" w:hAnsi="Book Antiqua" w:cs="宋体"/>
          <w:lang w:eastAsia="zh-CN"/>
        </w:rPr>
        <w:t> </w:t>
      </w:r>
      <w:r w:rsidRPr="00D54FEE">
        <w:rPr>
          <w:rFonts w:ascii="Book Antiqua" w:eastAsia="宋体" w:hAnsi="Book Antiqua" w:cs="宋体"/>
          <w:lang w:eastAsia="zh-CN"/>
        </w:rPr>
        <w:t>2007;</w:t>
      </w:r>
      <w:r w:rsidRPr="00533FCB">
        <w:rPr>
          <w:rFonts w:ascii="Book Antiqua" w:eastAsia="宋体" w:hAnsi="Book Antiqua" w:cs="宋体"/>
          <w:lang w:eastAsia="zh-CN"/>
        </w:rPr>
        <w:t> </w:t>
      </w:r>
      <w:r w:rsidRPr="00D54FEE">
        <w:rPr>
          <w:rFonts w:ascii="Book Antiqua" w:eastAsia="宋体" w:hAnsi="Book Antiqua" w:cs="宋体"/>
          <w:b/>
          <w:bCs/>
          <w:lang w:eastAsia="zh-CN"/>
        </w:rPr>
        <w:t>51</w:t>
      </w:r>
      <w:r w:rsidRPr="00D54FEE">
        <w:rPr>
          <w:rFonts w:ascii="Book Antiqua" w:eastAsia="宋体" w:hAnsi="Book Antiqua" w:cs="宋体"/>
          <w:lang w:eastAsia="zh-CN"/>
        </w:rPr>
        <w:t>: 137-142 [PMID: 17181536 DOI: 10.1111/j.1399-6576.2006.01209.x]</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26</w:t>
      </w:r>
      <w:r w:rsidRPr="00533FCB">
        <w:rPr>
          <w:rFonts w:ascii="Book Antiqua" w:eastAsia="宋体" w:hAnsi="Book Antiqua" w:cs="宋体"/>
          <w:lang w:eastAsia="zh-CN"/>
        </w:rPr>
        <w:t> </w:t>
      </w:r>
      <w:r w:rsidRPr="00D54FEE">
        <w:rPr>
          <w:rFonts w:ascii="Book Antiqua" w:eastAsia="宋体" w:hAnsi="Book Antiqua" w:cs="宋体"/>
          <w:b/>
          <w:bCs/>
          <w:lang w:eastAsia="zh-CN"/>
        </w:rPr>
        <w:t>Valente S</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Lazzeri</w:t>
      </w:r>
      <w:proofErr w:type="spellEnd"/>
      <w:r w:rsidRPr="00D54FEE">
        <w:rPr>
          <w:rFonts w:ascii="Book Antiqua" w:eastAsia="宋体" w:hAnsi="Book Antiqua" w:cs="宋体"/>
          <w:lang w:eastAsia="zh-CN"/>
        </w:rPr>
        <w:t xml:space="preserve"> C, </w:t>
      </w:r>
      <w:proofErr w:type="spellStart"/>
      <w:r w:rsidRPr="00D54FEE">
        <w:rPr>
          <w:rFonts w:ascii="Book Antiqua" w:eastAsia="宋体" w:hAnsi="Book Antiqua" w:cs="宋体"/>
          <w:lang w:eastAsia="zh-CN"/>
        </w:rPr>
        <w:t>Saletti</w:t>
      </w:r>
      <w:proofErr w:type="spellEnd"/>
      <w:r w:rsidRPr="00D54FEE">
        <w:rPr>
          <w:rFonts w:ascii="Book Antiqua" w:eastAsia="宋体" w:hAnsi="Book Antiqua" w:cs="宋体"/>
          <w:lang w:eastAsia="zh-CN"/>
        </w:rPr>
        <w:t xml:space="preserve"> E, </w:t>
      </w:r>
      <w:proofErr w:type="spellStart"/>
      <w:r w:rsidRPr="00D54FEE">
        <w:rPr>
          <w:rFonts w:ascii="Book Antiqua" w:eastAsia="宋体" w:hAnsi="Book Antiqua" w:cs="宋体"/>
          <w:lang w:eastAsia="zh-CN"/>
        </w:rPr>
        <w:t>Chiostri</w:t>
      </w:r>
      <w:proofErr w:type="spellEnd"/>
      <w:r w:rsidRPr="00D54FEE">
        <w:rPr>
          <w:rFonts w:ascii="Book Antiqua" w:eastAsia="宋体" w:hAnsi="Book Antiqua" w:cs="宋体"/>
          <w:lang w:eastAsia="zh-CN"/>
        </w:rPr>
        <w:t xml:space="preserve"> M, </w:t>
      </w:r>
      <w:proofErr w:type="spellStart"/>
      <w:r w:rsidRPr="00D54FEE">
        <w:rPr>
          <w:rFonts w:ascii="Book Antiqua" w:eastAsia="宋体" w:hAnsi="Book Antiqua" w:cs="宋体"/>
          <w:lang w:eastAsia="zh-CN"/>
        </w:rPr>
        <w:t>Gensini</w:t>
      </w:r>
      <w:proofErr w:type="spellEnd"/>
      <w:r w:rsidRPr="00D54FEE">
        <w:rPr>
          <w:rFonts w:ascii="Book Antiqua" w:eastAsia="宋体" w:hAnsi="Book Antiqua" w:cs="宋体"/>
          <w:lang w:eastAsia="zh-CN"/>
        </w:rPr>
        <w:t xml:space="preserve"> GF. Primary percutaneous coronary intervention in comatose survivors of cardiac arrest with ST-elevation acute myocardial infarction: a single-center experience in Florence.</w:t>
      </w:r>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J </w:t>
      </w:r>
      <w:proofErr w:type="spellStart"/>
      <w:r w:rsidRPr="00D54FEE">
        <w:rPr>
          <w:rFonts w:ascii="Book Antiqua" w:eastAsia="宋体" w:hAnsi="Book Antiqua" w:cs="宋体"/>
          <w:i/>
          <w:iCs/>
          <w:lang w:eastAsia="zh-CN"/>
        </w:rPr>
        <w:t>Cardiovasc</w:t>
      </w:r>
      <w:proofErr w:type="spellEnd"/>
      <w:r w:rsidRPr="00D54FEE">
        <w:rPr>
          <w:rFonts w:ascii="Book Antiqua" w:eastAsia="宋体" w:hAnsi="Book Antiqua" w:cs="宋体"/>
          <w:i/>
          <w:iCs/>
          <w:lang w:eastAsia="zh-CN"/>
        </w:rPr>
        <w:t xml:space="preserve"> Med (Hagerstown)</w:t>
      </w:r>
      <w:r w:rsidRPr="00533FCB">
        <w:rPr>
          <w:rFonts w:ascii="Book Antiqua" w:eastAsia="宋体" w:hAnsi="Book Antiqua" w:cs="宋体"/>
          <w:lang w:eastAsia="zh-CN"/>
        </w:rPr>
        <w:t> </w:t>
      </w:r>
      <w:r w:rsidRPr="00D54FEE">
        <w:rPr>
          <w:rFonts w:ascii="Book Antiqua" w:eastAsia="宋体" w:hAnsi="Book Antiqua" w:cs="宋体"/>
          <w:lang w:eastAsia="zh-CN"/>
        </w:rPr>
        <w:t>2008;</w:t>
      </w:r>
      <w:r w:rsidRPr="00533FCB">
        <w:rPr>
          <w:rFonts w:ascii="Book Antiqua" w:eastAsia="宋体" w:hAnsi="Book Antiqua" w:cs="宋体"/>
          <w:lang w:eastAsia="zh-CN"/>
        </w:rPr>
        <w:t> </w:t>
      </w:r>
      <w:r w:rsidRPr="00D54FEE">
        <w:rPr>
          <w:rFonts w:ascii="Book Antiqua" w:eastAsia="宋体" w:hAnsi="Book Antiqua" w:cs="宋体"/>
          <w:b/>
          <w:bCs/>
          <w:lang w:eastAsia="zh-CN"/>
        </w:rPr>
        <w:t>9</w:t>
      </w:r>
      <w:r w:rsidRPr="00D54FEE">
        <w:rPr>
          <w:rFonts w:ascii="Book Antiqua" w:eastAsia="宋体" w:hAnsi="Book Antiqua" w:cs="宋体"/>
          <w:lang w:eastAsia="zh-CN"/>
        </w:rPr>
        <w:t>: 1083-1087 [PMID: 18852577 DOI: 10.2459/JCM.0b013e3282ff82d4]</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27</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Mager</w:t>
      </w:r>
      <w:proofErr w:type="spellEnd"/>
      <w:r w:rsidRPr="00D54FEE">
        <w:rPr>
          <w:rFonts w:ascii="Book Antiqua" w:eastAsia="宋体" w:hAnsi="Book Antiqua" w:cs="宋体"/>
          <w:b/>
          <w:bCs/>
          <w:lang w:eastAsia="zh-CN"/>
        </w:rPr>
        <w:t xml:space="preserve"> A</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Kornowski</w:t>
      </w:r>
      <w:proofErr w:type="spellEnd"/>
      <w:r w:rsidRPr="00D54FEE">
        <w:rPr>
          <w:rFonts w:ascii="Book Antiqua" w:eastAsia="宋体" w:hAnsi="Book Antiqua" w:cs="宋体"/>
          <w:lang w:eastAsia="zh-CN"/>
        </w:rPr>
        <w:t xml:space="preserve"> R, </w:t>
      </w:r>
      <w:proofErr w:type="spellStart"/>
      <w:r w:rsidRPr="00D54FEE">
        <w:rPr>
          <w:rFonts w:ascii="Book Antiqua" w:eastAsia="宋体" w:hAnsi="Book Antiqua" w:cs="宋体"/>
          <w:lang w:eastAsia="zh-CN"/>
        </w:rPr>
        <w:t>Murninkas</w:t>
      </w:r>
      <w:proofErr w:type="spellEnd"/>
      <w:r w:rsidRPr="00D54FEE">
        <w:rPr>
          <w:rFonts w:ascii="Book Antiqua" w:eastAsia="宋体" w:hAnsi="Book Antiqua" w:cs="宋体"/>
          <w:lang w:eastAsia="zh-CN"/>
        </w:rPr>
        <w:t xml:space="preserve"> D, </w:t>
      </w:r>
      <w:proofErr w:type="spellStart"/>
      <w:r w:rsidRPr="00D54FEE">
        <w:rPr>
          <w:rFonts w:ascii="Book Antiqua" w:eastAsia="宋体" w:hAnsi="Book Antiqua" w:cs="宋体"/>
          <w:lang w:eastAsia="zh-CN"/>
        </w:rPr>
        <w:t>Vaknin-Assa</w:t>
      </w:r>
      <w:proofErr w:type="spellEnd"/>
      <w:r w:rsidRPr="00D54FEE">
        <w:rPr>
          <w:rFonts w:ascii="Book Antiqua" w:eastAsia="宋体" w:hAnsi="Book Antiqua" w:cs="宋体"/>
          <w:lang w:eastAsia="zh-CN"/>
        </w:rPr>
        <w:t xml:space="preserve"> H, </w:t>
      </w:r>
      <w:proofErr w:type="spellStart"/>
      <w:r w:rsidRPr="00D54FEE">
        <w:rPr>
          <w:rFonts w:ascii="Book Antiqua" w:eastAsia="宋体" w:hAnsi="Book Antiqua" w:cs="宋体"/>
          <w:lang w:eastAsia="zh-CN"/>
        </w:rPr>
        <w:t>Ukabi</w:t>
      </w:r>
      <w:proofErr w:type="spellEnd"/>
      <w:r w:rsidRPr="00D54FEE">
        <w:rPr>
          <w:rFonts w:ascii="Book Antiqua" w:eastAsia="宋体" w:hAnsi="Book Antiqua" w:cs="宋体"/>
          <w:lang w:eastAsia="zh-CN"/>
        </w:rPr>
        <w:t xml:space="preserve"> S, </w:t>
      </w:r>
      <w:proofErr w:type="spellStart"/>
      <w:r w:rsidRPr="00D54FEE">
        <w:rPr>
          <w:rFonts w:ascii="Book Antiqua" w:eastAsia="宋体" w:hAnsi="Book Antiqua" w:cs="宋体"/>
          <w:lang w:eastAsia="zh-CN"/>
        </w:rPr>
        <w:t>Brosh</w:t>
      </w:r>
      <w:proofErr w:type="spellEnd"/>
      <w:r w:rsidRPr="00D54FEE">
        <w:rPr>
          <w:rFonts w:ascii="Book Antiqua" w:eastAsia="宋体" w:hAnsi="Book Antiqua" w:cs="宋体"/>
          <w:lang w:eastAsia="zh-CN"/>
        </w:rPr>
        <w:t xml:space="preserve"> D, Battler A, </w:t>
      </w:r>
      <w:proofErr w:type="spellStart"/>
      <w:r w:rsidRPr="00D54FEE">
        <w:rPr>
          <w:rFonts w:ascii="Book Antiqua" w:eastAsia="宋体" w:hAnsi="Book Antiqua" w:cs="宋体"/>
          <w:lang w:eastAsia="zh-CN"/>
        </w:rPr>
        <w:t>Assali</w:t>
      </w:r>
      <w:proofErr w:type="spellEnd"/>
      <w:r w:rsidRPr="00D54FEE">
        <w:rPr>
          <w:rFonts w:ascii="Book Antiqua" w:eastAsia="宋体" w:hAnsi="Book Antiqua" w:cs="宋体"/>
          <w:lang w:eastAsia="zh-CN"/>
        </w:rPr>
        <w:t xml:space="preserve"> A. Outcome of emergency percutaneous coronary intervention for acute ST-elevation myocardial infarction complicated by cardiac arrest.</w:t>
      </w:r>
      <w:r w:rsidRPr="00533FCB">
        <w:rPr>
          <w:rFonts w:ascii="Book Antiqua" w:eastAsia="宋体" w:hAnsi="Book Antiqua" w:cs="宋体"/>
          <w:lang w:eastAsia="zh-CN"/>
        </w:rPr>
        <w:t> </w:t>
      </w:r>
      <w:proofErr w:type="spellStart"/>
      <w:r w:rsidRPr="00D54FEE">
        <w:rPr>
          <w:rFonts w:ascii="Book Antiqua" w:eastAsia="宋体" w:hAnsi="Book Antiqua" w:cs="宋体"/>
          <w:i/>
          <w:iCs/>
          <w:lang w:eastAsia="zh-CN"/>
        </w:rPr>
        <w:t>Coron</w:t>
      </w:r>
      <w:proofErr w:type="spellEnd"/>
      <w:r w:rsidRPr="00D54FEE">
        <w:rPr>
          <w:rFonts w:ascii="Book Antiqua" w:eastAsia="宋体" w:hAnsi="Book Antiqua" w:cs="宋体"/>
          <w:i/>
          <w:iCs/>
          <w:lang w:eastAsia="zh-CN"/>
        </w:rPr>
        <w:t xml:space="preserve"> Artery Dis</w:t>
      </w:r>
      <w:r w:rsidRPr="00533FCB">
        <w:rPr>
          <w:rFonts w:ascii="Book Antiqua" w:eastAsia="宋体" w:hAnsi="Book Antiqua" w:cs="宋体"/>
          <w:lang w:eastAsia="zh-CN"/>
        </w:rPr>
        <w:t> </w:t>
      </w:r>
      <w:r w:rsidRPr="00D54FEE">
        <w:rPr>
          <w:rFonts w:ascii="Book Antiqua" w:eastAsia="宋体" w:hAnsi="Book Antiqua" w:cs="宋体"/>
          <w:lang w:eastAsia="zh-CN"/>
        </w:rPr>
        <w:t>2008;</w:t>
      </w:r>
      <w:r w:rsidRPr="00533FCB">
        <w:rPr>
          <w:rFonts w:ascii="Book Antiqua" w:eastAsia="宋体" w:hAnsi="Book Antiqua" w:cs="宋体"/>
          <w:lang w:eastAsia="zh-CN"/>
        </w:rPr>
        <w:t> </w:t>
      </w:r>
      <w:r w:rsidRPr="00D54FEE">
        <w:rPr>
          <w:rFonts w:ascii="Book Antiqua" w:eastAsia="宋体" w:hAnsi="Book Antiqua" w:cs="宋体"/>
          <w:b/>
          <w:bCs/>
          <w:lang w:eastAsia="zh-CN"/>
        </w:rPr>
        <w:t>19</w:t>
      </w:r>
      <w:r w:rsidRPr="00D54FEE">
        <w:rPr>
          <w:rFonts w:ascii="Book Antiqua" w:eastAsia="宋体" w:hAnsi="Book Antiqua" w:cs="宋体"/>
          <w:lang w:eastAsia="zh-CN"/>
        </w:rPr>
        <w:t>: 615-618 [PMID: 19005296 DOI: 10.1097/MCA.0b013e32831381b4]</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28</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Wolfrum</w:t>
      </w:r>
      <w:proofErr w:type="spellEnd"/>
      <w:r w:rsidRPr="00D54FEE">
        <w:rPr>
          <w:rFonts w:ascii="Book Antiqua" w:eastAsia="宋体" w:hAnsi="Book Antiqua" w:cs="宋体"/>
          <w:b/>
          <w:bCs/>
          <w:lang w:eastAsia="zh-CN"/>
        </w:rPr>
        <w:t xml:space="preserve"> S</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Pierau</w:t>
      </w:r>
      <w:proofErr w:type="spellEnd"/>
      <w:r w:rsidRPr="00D54FEE">
        <w:rPr>
          <w:rFonts w:ascii="Book Antiqua" w:eastAsia="宋体" w:hAnsi="Book Antiqua" w:cs="宋体"/>
          <w:lang w:eastAsia="zh-CN"/>
        </w:rPr>
        <w:t xml:space="preserve"> C, </w:t>
      </w:r>
      <w:proofErr w:type="spellStart"/>
      <w:r w:rsidRPr="00D54FEE">
        <w:rPr>
          <w:rFonts w:ascii="Book Antiqua" w:eastAsia="宋体" w:hAnsi="Book Antiqua" w:cs="宋体"/>
          <w:lang w:eastAsia="zh-CN"/>
        </w:rPr>
        <w:t>Radke</w:t>
      </w:r>
      <w:proofErr w:type="spellEnd"/>
      <w:r w:rsidRPr="00D54FEE">
        <w:rPr>
          <w:rFonts w:ascii="Book Antiqua" w:eastAsia="宋体" w:hAnsi="Book Antiqua" w:cs="宋体"/>
          <w:lang w:eastAsia="zh-CN"/>
        </w:rPr>
        <w:t xml:space="preserve"> PW, </w:t>
      </w:r>
      <w:proofErr w:type="spellStart"/>
      <w:r w:rsidRPr="00D54FEE">
        <w:rPr>
          <w:rFonts w:ascii="Book Antiqua" w:eastAsia="宋体" w:hAnsi="Book Antiqua" w:cs="宋体"/>
          <w:lang w:eastAsia="zh-CN"/>
        </w:rPr>
        <w:t>Schunkert</w:t>
      </w:r>
      <w:proofErr w:type="spellEnd"/>
      <w:r w:rsidRPr="00D54FEE">
        <w:rPr>
          <w:rFonts w:ascii="Book Antiqua" w:eastAsia="宋体" w:hAnsi="Book Antiqua" w:cs="宋体"/>
          <w:lang w:eastAsia="zh-CN"/>
        </w:rPr>
        <w:t xml:space="preserve"> H, </w:t>
      </w:r>
      <w:proofErr w:type="spellStart"/>
      <w:r w:rsidRPr="00D54FEE">
        <w:rPr>
          <w:rFonts w:ascii="Book Antiqua" w:eastAsia="宋体" w:hAnsi="Book Antiqua" w:cs="宋体"/>
          <w:lang w:eastAsia="zh-CN"/>
        </w:rPr>
        <w:t>Kurowski</w:t>
      </w:r>
      <w:proofErr w:type="spellEnd"/>
      <w:r w:rsidRPr="00D54FEE">
        <w:rPr>
          <w:rFonts w:ascii="Book Antiqua" w:eastAsia="宋体" w:hAnsi="Book Antiqua" w:cs="宋体"/>
          <w:lang w:eastAsia="zh-CN"/>
        </w:rPr>
        <w:t xml:space="preserve"> V. Mild therapeutic hypothermia in patients after out-of-hospital cardiac arrest due to acute ST-segment elevation myocardial infarction undergoing immediate </w:t>
      </w:r>
      <w:r w:rsidRPr="00D54FEE">
        <w:rPr>
          <w:rFonts w:ascii="Book Antiqua" w:eastAsia="宋体" w:hAnsi="Book Antiqua" w:cs="宋体"/>
          <w:lang w:eastAsia="zh-CN"/>
        </w:rPr>
        <w:lastRenderedPageBreak/>
        <w:t>percutaneous coronary intervention.</w:t>
      </w:r>
      <w:r w:rsidRPr="00533FCB">
        <w:rPr>
          <w:rFonts w:ascii="Book Antiqua" w:eastAsia="宋体" w:hAnsi="Book Antiqua" w:cs="宋体"/>
          <w:lang w:eastAsia="zh-CN"/>
        </w:rPr>
        <w:t> </w:t>
      </w:r>
      <w:proofErr w:type="spellStart"/>
      <w:r w:rsidRPr="00D54FEE">
        <w:rPr>
          <w:rFonts w:ascii="Book Antiqua" w:eastAsia="宋体" w:hAnsi="Book Antiqua" w:cs="宋体"/>
          <w:i/>
          <w:iCs/>
          <w:lang w:eastAsia="zh-CN"/>
        </w:rPr>
        <w:t>Crit</w:t>
      </w:r>
      <w:proofErr w:type="spellEnd"/>
      <w:r w:rsidRPr="00D54FEE">
        <w:rPr>
          <w:rFonts w:ascii="Book Antiqua" w:eastAsia="宋体" w:hAnsi="Book Antiqua" w:cs="宋体"/>
          <w:i/>
          <w:iCs/>
          <w:lang w:eastAsia="zh-CN"/>
        </w:rPr>
        <w:t xml:space="preserve"> Care Med</w:t>
      </w:r>
      <w:r w:rsidRPr="00533FCB">
        <w:rPr>
          <w:rFonts w:ascii="Book Antiqua" w:eastAsia="宋体" w:hAnsi="Book Antiqua" w:cs="宋体"/>
          <w:lang w:eastAsia="zh-CN"/>
        </w:rPr>
        <w:t> </w:t>
      </w:r>
      <w:r w:rsidRPr="00D54FEE">
        <w:rPr>
          <w:rFonts w:ascii="Book Antiqua" w:eastAsia="宋体" w:hAnsi="Book Antiqua" w:cs="宋体"/>
          <w:lang w:eastAsia="zh-CN"/>
        </w:rPr>
        <w:t>2008;</w:t>
      </w:r>
      <w:r w:rsidRPr="00533FCB">
        <w:rPr>
          <w:rFonts w:ascii="Book Antiqua" w:eastAsia="宋体" w:hAnsi="Book Antiqua" w:cs="宋体"/>
          <w:lang w:eastAsia="zh-CN"/>
        </w:rPr>
        <w:t> </w:t>
      </w:r>
      <w:r w:rsidRPr="00D54FEE">
        <w:rPr>
          <w:rFonts w:ascii="Book Antiqua" w:eastAsia="宋体" w:hAnsi="Book Antiqua" w:cs="宋体"/>
          <w:b/>
          <w:bCs/>
          <w:lang w:eastAsia="zh-CN"/>
        </w:rPr>
        <w:t>36</w:t>
      </w:r>
      <w:r w:rsidRPr="00D54FEE">
        <w:rPr>
          <w:rFonts w:ascii="Book Antiqua" w:eastAsia="宋体" w:hAnsi="Book Antiqua" w:cs="宋体"/>
          <w:lang w:eastAsia="zh-CN"/>
        </w:rPr>
        <w:t>: 1780-1786 [PMID: 18496378 DOI: 10.1097/CCM.0b013e31817437ca]</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29</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Pleskot</w:t>
      </w:r>
      <w:proofErr w:type="spellEnd"/>
      <w:r w:rsidRPr="00D54FEE">
        <w:rPr>
          <w:rFonts w:ascii="Book Antiqua" w:eastAsia="宋体" w:hAnsi="Book Antiqua" w:cs="宋体"/>
          <w:b/>
          <w:bCs/>
          <w:lang w:eastAsia="zh-CN"/>
        </w:rPr>
        <w:t xml:space="preserve"> M</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Babu</w:t>
      </w:r>
      <w:proofErr w:type="spellEnd"/>
      <w:r w:rsidRPr="00D54FEE">
        <w:rPr>
          <w:rFonts w:ascii="Book Antiqua" w:eastAsia="宋体" w:hAnsi="Book Antiqua" w:cs="宋体"/>
          <w:lang w:eastAsia="zh-CN"/>
        </w:rPr>
        <w:t xml:space="preserve"> A, </w:t>
      </w:r>
      <w:proofErr w:type="spellStart"/>
      <w:r w:rsidRPr="00D54FEE">
        <w:rPr>
          <w:rFonts w:ascii="Book Antiqua" w:eastAsia="宋体" w:hAnsi="Book Antiqua" w:cs="宋体"/>
          <w:lang w:eastAsia="zh-CN"/>
        </w:rPr>
        <w:t>Hazukova</w:t>
      </w:r>
      <w:proofErr w:type="spellEnd"/>
      <w:r w:rsidRPr="00D54FEE">
        <w:rPr>
          <w:rFonts w:ascii="Book Antiqua" w:eastAsia="宋体" w:hAnsi="Book Antiqua" w:cs="宋体"/>
          <w:lang w:eastAsia="zh-CN"/>
        </w:rPr>
        <w:t xml:space="preserve"> R, </w:t>
      </w:r>
      <w:proofErr w:type="spellStart"/>
      <w:r w:rsidRPr="00D54FEE">
        <w:rPr>
          <w:rFonts w:ascii="Book Antiqua" w:eastAsia="宋体" w:hAnsi="Book Antiqua" w:cs="宋体"/>
          <w:lang w:eastAsia="zh-CN"/>
        </w:rPr>
        <w:t>Stritecky</w:t>
      </w:r>
      <w:proofErr w:type="spellEnd"/>
      <w:r w:rsidRPr="00D54FEE">
        <w:rPr>
          <w:rFonts w:ascii="Book Antiqua" w:eastAsia="宋体" w:hAnsi="Book Antiqua" w:cs="宋体"/>
          <w:lang w:eastAsia="zh-CN"/>
        </w:rPr>
        <w:t xml:space="preserve"> J, </w:t>
      </w:r>
      <w:proofErr w:type="spellStart"/>
      <w:r w:rsidRPr="00D54FEE">
        <w:rPr>
          <w:rFonts w:ascii="Book Antiqua" w:eastAsia="宋体" w:hAnsi="Book Antiqua" w:cs="宋体"/>
          <w:lang w:eastAsia="zh-CN"/>
        </w:rPr>
        <w:t>Bis</w:t>
      </w:r>
      <w:proofErr w:type="spellEnd"/>
      <w:r w:rsidRPr="00D54FEE">
        <w:rPr>
          <w:rFonts w:ascii="Book Antiqua" w:eastAsia="宋体" w:hAnsi="Book Antiqua" w:cs="宋体"/>
          <w:lang w:eastAsia="zh-CN"/>
        </w:rPr>
        <w:t xml:space="preserve"> J, </w:t>
      </w:r>
      <w:proofErr w:type="spellStart"/>
      <w:r w:rsidRPr="00D54FEE">
        <w:rPr>
          <w:rFonts w:ascii="Book Antiqua" w:eastAsia="宋体" w:hAnsi="Book Antiqua" w:cs="宋体"/>
          <w:lang w:eastAsia="zh-CN"/>
        </w:rPr>
        <w:t>Matejka</w:t>
      </w:r>
      <w:proofErr w:type="spellEnd"/>
      <w:r w:rsidRPr="00D54FEE">
        <w:rPr>
          <w:rFonts w:ascii="Book Antiqua" w:eastAsia="宋体" w:hAnsi="Book Antiqua" w:cs="宋体"/>
          <w:lang w:eastAsia="zh-CN"/>
        </w:rPr>
        <w:t xml:space="preserve"> J, </w:t>
      </w:r>
      <w:proofErr w:type="spellStart"/>
      <w:r w:rsidRPr="00D54FEE">
        <w:rPr>
          <w:rFonts w:ascii="Book Antiqua" w:eastAsia="宋体" w:hAnsi="Book Antiqua" w:cs="宋体"/>
          <w:lang w:eastAsia="zh-CN"/>
        </w:rPr>
        <w:t>Cermakova</w:t>
      </w:r>
      <w:proofErr w:type="spellEnd"/>
      <w:r w:rsidRPr="00D54FEE">
        <w:rPr>
          <w:rFonts w:ascii="Book Antiqua" w:eastAsia="宋体" w:hAnsi="Book Antiqua" w:cs="宋体"/>
          <w:lang w:eastAsia="zh-CN"/>
        </w:rPr>
        <w:t xml:space="preserve"> E. Out-of-hospital cardiac arrests in patients with acute ST elevation myocardial infarctions in the East Bohemian region over the period 2002-2004.</w:t>
      </w:r>
      <w:r w:rsidRPr="00533FCB">
        <w:rPr>
          <w:rFonts w:ascii="Book Antiqua" w:eastAsia="宋体" w:hAnsi="Book Antiqua" w:cs="宋体"/>
          <w:lang w:eastAsia="zh-CN"/>
        </w:rPr>
        <w:t> </w:t>
      </w:r>
      <w:r w:rsidRPr="00D54FEE">
        <w:rPr>
          <w:rFonts w:ascii="Book Antiqua" w:eastAsia="宋体" w:hAnsi="Book Antiqua" w:cs="宋体"/>
          <w:i/>
          <w:iCs/>
          <w:lang w:eastAsia="zh-CN"/>
        </w:rPr>
        <w:t>Cardiology</w:t>
      </w:r>
      <w:r w:rsidRPr="00533FCB">
        <w:rPr>
          <w:rFonts w:ascii="Book Antiqua" w:eastAsia="宋体" w:hAnsi="Book Antiqua" w:cs="宋体"/>
          <w:lang w:eastAsia="zh-CN"/>
        </w:rPr>
        <w:t> </w:t>
      </w:r>
      <w:r w:rsidRPr="00D54FEE">
        <w:rPr>
          <w:rFonts w:ascii="Book Antiqua" w:eastAsia="宋体" w:hAnsi="Book Antiqua" w:cs="宋体"/>
          <w:lang w:eastAsia="zh-CN"/>
        </w:rPr>
        <w:t>2008;</w:t>
      </w:r>
      <w:r w:rsidRPr="00533FCB">
        <w:rPr>
          <w:rFonts w:ascii="Book Antiqua" w:eastAsia="宋体" w:hAnsi="Book Antiqua" w:cs="宋体"/>
          <w:lang w:eastAsia="zh-CN"/>
        </w:rPr>
        <w:t> </w:t>
      </w:r>
      <w:r w:rsidRPr="00D54FEE">
        <w:rPr>
          <w:rFonts w:ascii="Book Antiqua" w:eastAsia="宋体" w:hAnsi="Book Antiqua" w:cs="宋体"/>
          <w:b/>
          <w:bCs/>
          <w:lang w:eastAsia="zh-CN"/>
        </w:rPr>
        <w:t>109</w:t>
      </w:r>
      <w:r w:rsidRPr="00D54FEE">
        <w:rPr>
          <w:rFonts w:ascii="Book Antiqua" w:eastAsia="宋体" w:hAnsi="Book Antiqua" w:cs="宋体"/>
          <w:lang w:eastAsia="zh-CN"/>
        </w:rPr>
        <w:t>: 41-51 [PMID: 17627108 DOI: 10.1159/000105325]</w:t>
      </w:r>
    </w:p>
    <w:p w:rsidR="00D54FEE" w:rsidRPr="00533FCB" w:rsidRDefault="00D54FEE" w:rsidP="00D54FEE">
      <w:pPr>
        <w:rPr>
          <w:rFonts w:ascii="Book Antiqua" w:eastAsia="宋体" w:hAnsi="Book Antiqua" w:cs="宋体"/>
          <w:lang w:eastAsia="zh-CN"/>
        </w:rPr>
      </w:pPr>
      <w:r w:rsidRPr="00D54FEE">
        <w:rPr>
          <w:rFonts w:ascii="Book Antiqua" w:eastAsia="宋体" w:hAnsi="Book Antiqua" w:cs="宋体"/>
          <w:lang w:eastAsia="zh-CN"/>
        </w:rPr>
        <w:t>30</w:t>
      </w:r>
      <w:r w:rsidRPr="00533FCB">
        <w:rPr>
          <w:rFonts w:ascii="Book Antiqua" w:eastAsia="宋体" w:hAnsi="Book Antiqua" w:cs="宋体"/>
          <w:lang w:eastAsia="zh-CN"/>
        </w:rPr>
        <w:t> </w:t>
      </w:r>
      <w:r w:rsidRPr="00D54FEE">
        <w:rPr>
          <w:rFonts w:ascii="Book Antiqua" w:eastAsia="宋体" w:hAnsi="Book Antiqua" w:cs="宋体"/>
          <w:b/>
          <w:bCs/>
          <w:lang w:eastAsia="zh-CN"/>
        </w:rPr>
        <w:t>Peels HO</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Jessurun</w:t>
      </w:r>
      <w:proofErr w:type="spellEnd"/>
      <w:r w:rsidRPr="00D54FEE">
        <w:rPr>
          <w:rFonts w:ascii="Book Antiqua" w:eastAsia="宋体" w:hAnsi="Book Antiqua" w:cs="宋体"/>
          <w:lang w:eastAsia="zh-CN"/>
        </w:rPr>
        <w:t xml:space="preserve"> GA, van der Horst IC, Arnold AE, Piers LH, </w:t>
      </w:r>
      <w:proofErr w:type="spellStart"/>
      <w:r w:rsidRPr="00D54FEE">
        <w:rPr>
          <w:rFonts w:ascii="Book Antiqua" w:eastAsia="宋体" w:hAnsi="Book Antiqua" w:cs="宋体"/>
          <w:lang w:eastAsia="zh-CN"/>
        </w:rPr>
        <w:t>Zijlstra</w:t>
      </w:r>
      <w:proofErr w:type="spellEnd"/>
      <w:r w:rsidRPr="00D54FEE">
        <w:rPr>
          <w:rFonts w:ascii="Book Antiqua" w:eastAsia="宋体" w:hAnsi="Book Antiqua" w:cs="宋体"/>
          <w:lang w:eastAsia="zh-CN"/>
        </w:rPr>
        <w:t xml:space="preserve"> F. Outcome in transferred and </w:t>
      </w:r>
      <w:proofErr w:type="spellStart"/>
      <w:r w:rsidRPr="00D54FEE">
        <w:rPr>
          <w:rFonts w:ascii="Book Antiqua" w:eastAsia="宋体" w:hAnsi="Book Antiqua" w:cs="宋体"/>
          <w:lang w:eastAsia="zh-CN"/>
        </w:rPr>
        <w:t>nontransferred</w:t>
      </w:r>
      <w:proofErr w:type="spellEnd"/>
      <w:r w:rsidRPr="00D54FEE">
        <w:rPr>
          <w:rFonts w:ascii="Book Antiqua" w:eastAsia="宋体" w:hAnsi="Book Antiqua" w:cs="宋体"/>
          <w:lang w:eastAsia="zh-CN"/>
        </w:rPr>
        <w:t xml:space="preserve"> patients after primary percutaneous coronary intervention for </w:t>
      </w:r>
      <w:proofErr w:type="spellStart"/>
      <w:r w:rsidRPr="00D54FEE">
        <w:rPr>
          <w:rFonts w:ascii="Book Antiqua" w:eastAsia="宋体" w:hAnsi="Book Antiqua" w:cs="宋体"/>
          <w:lang w:eastAsia="zh-CN"/>
        </w:rPr>
        <w:t>ischaemic</w:t>
      </w:r>
      <w:proofErr w:type="spellEnd"/>
      <w:r w:rsidRPr="00D54FEE">
        <w:rPr>
          <w:rFonts w:ascii="Book Antiqua" w:eastAsia="宋体" w:hAnsi="Book Antiqua" w:cs="宋体"/>
          <w:lang w:eastAsia="zh-CN"/>
        </w:rPr>
        <w:t xml:space="preserve"> out-of-hospital cardiac arrest.</w:t>
      </w:r>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Catheter </w:t>
      </w:r>
      <w:proofErr w:type="spellStart"/>
      <w:r w:rsidRPr="00D54FEE">
        <w:rPr>
          <w:rFonts w:ascii="Book Antiqua" w:eastAsia="宋体" w:hAnsi="Book Antiqua" w:cs="宋体"/>
          <w:i/>
          <w:iCs/>
          <w:lang w:eastAsia="zh-CN"/>
        </w:rPr>
        <w:t>Cardiovasc</w:t>
      </w:r>
      <w:proofErr w:type="spellEnd"/>
      <w:r w:rsidRPr="00D54FEE">
        <w:rPr>
          <w:rFonts w:ascii="Book Antiqua" w:eastAsia="宋体" w:hAnsi="Book Antiqua" w:cs="宋体"/>
          <w:i/>
          <w:iCs/>
          <w:lang w:eastAsia="zh-CN"/>
        </w:rPr>
        <w:t xml:space="preserve"> </w:t>
      </w:r>
      <w:proofErr w:type="spellStart"/>
      <w:r w:rsidRPr="00D54FEE">
        <w:rPr>
          <w:rFonts w:ascii="Book Antiqua" w:eastAsia="宋体" w:hAnsi="Book Antiqua" w:cs="宋体"/>
          <w:i/>
          <w:iCs/>
          <w:lang w:eastAsia="zh-CN"/>
        </w:rPr>
        <w:t>Interv</w:t>
      </w:r>
      <w:proofErr w:type="spellEnd"/>
      <w:r w:rsidRPr="00533FCB">
        <w:rPr>
          <w:rFonts w:ascii="Book Antiqua" w:eastAsia="宋体" w:hAnsi="Book Antiqua" w:cs="宋体"/>
          <w:lang w:eastAsia="zh-CN"/>
        </w:rPr>
        <w:t> </w:t>
      </w:r>
      <w:r w:rsidRPr="00D54FEE">
        <w:rPr>
          <w:rFonts w:ascii="Book Antiqua" w:eastAsia="宋体" w:hAnsi="Book Antiqua" w:cs="宋体"/>
          <w:lang w:eastAsia="zh-CN"/>
        </w:rPr>
        <w:t>2008;</w:t>
      </w:r>
      <w:r w:rsidRPr="00533FCB">
        <w:rPr>
          <w:rFonts w:ascii="Book Antiqua" w:eastAsia="宋体" w:hAnsi="Book Antiqua" w:cs="宋体"/>
          <w:lang w:eastAsia="zh-CN"/>
        </w:rPr>
        <w:t> </w:t>
      </w:r>
      <w:r w:rsidRPr="00D54FEE">
        <w:rPr>
          <w:rFonts w:ascii="Book Antiqua" w:eastAsia="宋体" w:hAnsi="Book Antiqua" w:cs="宋体"/>
          <w:b/>
          <w:bCs/>
          <w:lang w:eastAsia="zh-CN"/>
        </w:rPr>
        <w:t>71</w:t>
      </w:r>
      <w:r w:rsidRPr="00D54FEE">
        <w:rPr>
          <w:rFonts w:ascii="Book Antiqua" w:eastAsia="宋体" w:hAnsi="Book Antiqua" w:cs="宋体"/>
          <w:lang w:eastAsia="zh-CN"/>
        </w:rPr>
        <w:t>: 147-151 [PMID: 18231992 DOI: 10.1002/ccd.21265]</w:t>
      </w:r>
    </w:p>
    <w:p w:rsidR="00533FCB" w:rsidRPr="00533FCB" w:rsidRDefault="00533FCB" w:rsidP="00533FCB">
      <w:pPr>
        <w:rPr>
          <w:rFonts w:ascii="Book Antiqua" w:eastAsia="宋体" w:hAnsi="Book Antiqua" w:cs="宋体"/>
          <w:color w:val="000000"/>
          <w:lang w:eastAsia="zh-CN"/>
        </w:rPr>
      </w:pPr>
      <w:proofErr w:type="gramStart"/>
      <w:r w:rsidRPr="00533FCB">
        <w:rPr>
          <w:rFonts w:ascii="Book Antiqua" w:eastAsia="宋体" w:hAnsi="Book Antiqua" w:cs="宋体"/>
          <w:color w:val="000000"/>
          <w:lang w:eastAsia="zh-CN"/>
        </w:rPr>
        <w:t>31 </w:t>
      </w:r>
      <w:proofErr w:type="spellStart"/>
      <w:r w:rsidRPr="00533FCB">
        <w:rPr>
          <w:rFonts w:ascii="Book Antiqua" w:eastAsia="宋体" w:hAnsi="Book Antiqua" w:cs="宋体"/>
          <w:b/>
          <w:bCs/>
          <w:color w:val="000000"/>
          <w:lang w:eastAsia="zh-CN"/>
        </w:rPr>
        <w:t>Noc</w:t>
      </w:r>
      <w:proofErr w:type="spellEnd"/>
      <w:r w:rsidRPr="00533FCB">
        <w:rPr>
          <w:rFonts w:ascii="Book Antiqua" w:eastAsia="宋体" w:hAnsi="Book Antiqua" w:cs="宋体"/>
          <w:b/>
          <w:bCs/>
          <w:color w:val="000000"/>
          <w:lang w:eastAsia="zh-CN"/>
        </w:rPr>
        <w:t xml:space="preserve"> M</w:t>
      </w:r>
      <w:r w:rsidRPr="00533FCB">
        <w:rPr>
          <w:rFonts w:ascii="Book Antiqua" w:eastAsia="宋体" w:hAnsi="Book Antiqua" w:cs="宋体"/>
          <w:color w:val="000000"/>
          <w:lang w:eastAsia="zh-CN"/>
        </w:rPr>
        <w:t xml:space="preserve">, </w:t>
      </w:r>
      <w:proofErr w:type="spellStart"/>
      <w:r w:rsidRPr="00533FCB">
        <w:rPr>
          <w:rFonts w:ascii="Book Antiqua" w:eastAsia="宋体" w:hAnsi="Book Antiqua" w:cs="宋体"/>
          <w:color w:val="000000"/>
          <w:lang w:eastAsia="zh-CN"/>
        </w:rPr>
        <w:t>Radsel</w:t>
      </w:r>
      <w:proofErr w:type="spellEnd"/>
      <w:r w:rsidRPr="00533FCB">
        <w:rPr>
          <w:rFonts w:ascii="Book Antiqua" w:eastAsia="宋体" w:hAnsi="Book Antiqua" w:cs="宋体"/>
          <w:color w:val="000000"/>
          <w:lang w:eastAsia="zh-CN"/>
        </w:rPr>
        <w:t xml:space="preserve"> P. Urgent invasive coronary strategy in patients with sudden cardiac arrest.</w:t>
      </w:r>
      <w:proofErr w:type="gramEnd"/>
      <w:r w:rsidRPr="00533FCB">
        <w:rPr>
          <w:rFonts w:ascii="Book Antiqua" w:eastAsia="宋体" w:hAnsi="Book Antiqua" w:cs="宋体"/>
          <w:color w:val="000000"/>
          <w:lang w:eastAsia="zh-CN"/>
        </w:rPr>
        <w:t> </w:t>
      </w:r>
      <w:proofErr w:type="spellStart"/>
      <w:r w:rsidRPr="00533FCB">
        <w:rPr>
          <w:rFonts w:ascii="Book Antiqua" w:eastAsia="宋体" w:hAnsi="Book Antiqua" w:cs="宋体"/>
          <w:i/>
          <w:iCs/>
          <w:color w:val="000000"/>
          <w:lang w:eastAsia="zh-CN"/>
        </w:rPr>
        <w:t>Curr</w:t>
      </w:r>
      <w:proofErr w:type="spellEnd"/>
      <w:r w:rsidRPr="00533FCB">
        <w:rPr>
          <w:rFonts w:ascii="Book Antiqua" w:eastAsia="宋体" w:hAnsi="Book Antiqua" w:cs="宋体"/>
          <w:i/>
          <w:iCs/>
          <w:color w:val="000000"/>
          <w:lang w:eastAsia="zh-CN"/>
        </w:rPr>
        <w:t xml:space="preserve"> </w:t>
      </w:r>
      <w:proofErr w:type="spellStart"/>
      <w:r w:rsidRPr="00533FCB">
        <w:rPr>
          <w:rFonts w:ascii="Book Antiqua" w:eastAsia="宋体" w:hAnsi="Book Antiqua" w:cs="宋体"/>
          <w:i/>
          <w:iCs/>
          <w:color w:val="000000"/>
          <w:lang w:eastAsia="zh-CN"/>
        </w:rPr>
        <w:t>Opin</w:t>
      </w:r>
      <w:proofErr w:type="spellEnd"/>
      <w:r w:rsidRPr="00533FCB">
        <w:rPr>
          <w:rFonts w:ascii="Book Antiqua" w:eastAsia="宋体" w:hAnsi="Book Antiqua" w:cs="宋体"/>
          <w:i/>
          <w:iCs/>
          <w:color w:val="000000"/>
          <w:lang w:eastAsia="zh-CN"/>
        </w:rPr>
        <w:t xml:space="preserve"> </w:t>
      </w:r>
      <w:proofErr w:type="spellStart"/>
      <w:r w:rsidRPr="00533FCB">
        <w:rPr>
          <w:rFonts w:ascii="Book Antiqua" w:eastAsia="宋体" w:hAnsi="Book Antiqua" w:cs="宋体"/>
          <w:i/>
          <w:iCs/>
          <w:color w:val="000000"/>
          <w:lang w:eastAsia="zh-CN"/>
        </w:rPr>
        <w:t>Crit</w:t>
      </w:r>
      <w:proofErr w:type="spellEnd"/>
      <w:r w:rsidRPr="00533FCB">
        <w:rPr>
          <w:rFonts w:ascii="Book Antiqua" w:eastAsia="宋体" w:hAnsi="Book Antiqua" w:cs="宋体"/>
          <w:i/>
          <w:iCs/>
          <w:color w:val="000000"/>
          <w:lang w:eastAsia="zh-CN"/>
        </w:rPr>
        <w:t xml:space="preserve"> Care</w:t>
      </w:r>
      <w:r w:rsidRPr="00533FCB">
        <w:rPr>
          <w:rFonts w:ascii="Book Antiqua" w:eastAsia="宋体" w:hAnsi="Book Antiqua" w:cs="宋体"/>
          <w:color w:val="000000"/>
          <w:lang w:eastAsia="zh-CN"/>
        </w:rPr>
        <w:t> 2008; </w:t>
      </w:r>
      <w:r w:rsidRPr="00533FCB">
        <w:rPr>
          <w:rFonts w:ascii="Book Antiqua" w:eastAsia="宋体" w:hAnsi="Book Antiqua" w:cs="宋体"/>
          <w:b/>
          <w:bCs/>
          <w:color w:val="000000"/>
          <w:lang w:eastAsia="zh-CN"/>
        </w:rPr>
        <w:t>14</w:t>
      </w:r>
      <w:r w:rsidRPr="00533FCB">
        <w:rPr>
          <w:rFonts w:ascii="Book Antiqua" w:eastAsia="宋体" w:hAnsi="Book Antiqua" w:cs="宋体"/>
          <w:color w:val="000000"/>
          <w:lang w:eastAsia="zh-CN"/>
        </w:rPr>
        <w:t>: 287-291 [PMID: 18467888]</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32</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Lettieri</w:t>
      </w:r>
      <w:proofErr w:type="spellEnd"/>
      <w:r w:rsidRPr="00D54FEE">
        <w:rPr>
          <w:rFonts w:ascii="Book Antiqua" w:eastAsia="宋体" w:hAnsi="Book Antiqua" w:cs="宋体"/>
          <w:b/>
          <w:bCs/>
          <w:lang w:eastAsia="zh-CN"/>
        </w:rPr>
        <w:t xml:space="preserve"> C</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Savonitto</w:t>
      </w:r>
      <w:proofErr w:type="spellEnd"/>
      <w:r w:rsidRPr="00D54FEE">
        <w:rPr>
          <w:rFonts w:ascii="Book Antiqua" w:eastAsia="宋体" w:hAnsi="Book Antiqua" w:cs="宋体"/>
          <w:lang w:eastAsia="zh-CN"/>
        </w:rPr>
        <w:t xml:space="preserve"> S, De </w:t>
      </w:r>
      <w:proofErr w:type="spellStart"/>
      <w:r w:rsidRPr="00D54FEE">
        <w:rPr>
          <w:rFonts w:ascii="Book Antiqua" w:eastAsia="宋体" w:hAnsi="Book Antiqua" w:cs="宋体"/>
          <w:lang w:eastAsia="zh-CN"/>
        </w:rPr>
        <w:t>Servi</w:t>
      </w:r>
      <w:proofErr w:type="spellEnd"/>
      <w:r w:rsidRPr="00D54FEE">
        <w:rPr>
          <w:rFonts w:ascii="Book Antiqua" w:eastAsia="宋体" w:hAnsi="Book Antiqua" w:cs="宋体"/>
          <w:lang w:eastAsia="zh-CN"/>
        </w:rPr>
        <w:t xml:space="preserve"> S, </w:t>
      </w:r>
      <w:proofErr w:type="spellStart"/>
      <w:r w:rsidRPr="00D54FEE">
        <w:rPr>
          <w:rFonts w:ascii="Book Antiqua" w:eastAsia="宋体" w:hAnsi="Book Antiqua" w:cs="宋体"/>
          <w:lang w:eastAsia="zh-CN"/>
        </w:rPr>
        <w:t>Guagliumi</w:t>
      </w:r>
      <w:proofErr w:type="spellEnd"/>
      <w:r w:rsidRPr="00D54FEE">
        <w:rPr>
          <w:rFonts w:ascii="Book Antiqua" w:eastAsia="宋体" w:hAnsi="Book Antiqua" w:cs="宋体"/>
          <w:lang w:eastAsia="zh-CN"/>
        </w:rPr>
        <w:t xml:space="preserve"> G, Belli G, </w:t>
      </w:r>
      <w:proofErr w:type="spellStart"/>
      <w:r w:rsidRPr="00D54FEE">
        <w:rPr>
          <w:rFonts w:ascii="Book Antiqua" w:eastAsia="宋体" w:hAnsi="Book Antiqua" w:cs="宋体"/>
          <w:lang w:eastAsia="zh-CN"/>
        </w:rPr>
        <w:t>Repetto</w:t>
      </w:r>
      <w:proofErr w:type="spellEnd"/>
      <w:r w:rsidRPr="00D54FEE">
        <w:rPr>
          <w:rFonts w:ascii="Book Antiqua" w:eastAsia="宋体" w:hAnsi="Book Antiqua" w:cs="宋体"/>
          <w:lang w:eastAsia="zh-CN"/>
        </w:rPr>
        <w:t xml:space="preserve"> A, </w:t>
      </w:r>
      <w:proofErr w:type="spellStart"/>
      <w:r w:rsidRPr="00D54FEE">
        <w:rPr>
          <w:rFonts w:ascii="Book Antiqua" w:eastAsia="宋体" w:hAnsi="Book Antiqua" w:cs="宋体"/>
          <w:lang w:eastAsia="zh-CN"/>
        </w:rPr>
        <w:t>Piccaluga</w:t>
      </w:r>
      <w:proofErr w:type="spellEnd"/>
      <w:r w:rsidRPr="00D54FEE">
        <w:rPr>
          <w:rFonts w:ascii="Book Antiqua" w:eastAsia="宋体" w:hAnsi="Book Antiqua" w:cs="宋体"/>
          <w:lang w:eastAsia="zh-CN"/>
        </w:rPr>
        <w:t xml:space="preserve"> E, </w:t>
      </w:r>
      <w:proofErr w:type="spellStart"/>
      <w:r w:rsidRPr="00D54FEE">
        <w:rPr>
          <w:rFonts w:ascii="Book Antiqua" w:eastAsia="宋体" w:hAnsi="Book Antiqua" w:cs="宋体"/>
          <w:lang w:eastAsia="zh-CN"/>
        </w:rPr>
        <w:t>Politi</w:t>
      </w:r>
      <w:proofErr w:type="spellEnd"/>
      <w:r w:rsidRPr="00D54FEE">
        <w:rPr>
          <w:rFonts w:ascii="Book Antiqua" w:eastAsia="宋体" w:hAnsi="Book Antiqua" w:cs="宋体"/>
          <w:lang w:eastAsia="zh-CN"/>
        </w:rPr>
        <w:t xml:space="preserve"> A, </w:t>
      </w:r>
      <w:proofErr w:type="spellStart"/>
      <w:r w:rsidRPr="00D54FEE">
        <w:rPr>
          <w:rFonts w:ascii="Book Antiqua" w:eastAsia="宋体" w:hAnsi="Book Antiqua" w:cs="宋体"/>
          <w:lang w:eastAsia="zh-CN"/>
        </w:rPr>
        <w:t>Ettori</w:t>
      </w:r>
      <w:proofErr w:type="spellEnd"/>
      <w:r w:rsidRPr="00D54FEE">
        <w:rPr>
          <w:rFonts w:ascii="Book Antiqua" w:eastAsia="宋体" w:hAnsi="Book Antiqua" w:cs="宋体"/>
          <w:lang w:eastAsia="zh-CN"/>
        </w:rPr>
        <w:t xml:space="preserve"> F, </w:t>
      </w:r>
      <w:proofErr w:type="spellStart"/>
      <w:r w:rsidRPr="00D54FEE">
        <w:rPr>
          <w:rFonts w:ascii="Book Antiqua" w:eastAsia="宋体" w:hAnsi="Book Antiqua" w:cs="宋体"/>
          <w:lang w:eastAsia="zh-CN"/>
        </w:rPr>
        <w:t>Castiglioni</w:t>
      </w:r>
      <w:proofErr w:type="spellEnd"/>
      <w:r w:rsidRPr="00D54FEE">
        <w:rPr>
          <w:rFonts w:ascii="Book Antiqua" w:eastAsia="宋体" w:hAnsi="Book Antiqua" w:cs="宋体"/>
          <w:lang w:eastAsia="zh-CN"/>
        </w:rPr>
        <w:t xml:space="preserve"> B, </w:t>
      </w:r>
      <w:proofErr w:type="spellStart"/>
      <w:r w:rsidRPr="00D54FEE">
        <w:rPr>
          <w:rFonts w:ascii="Book Antiqua" w:eastAsia="宋体" w:hAnsi="Book Antiqua" w:cs="宋体"/>
          <w:lang w:eastAsia="zh-CN"/>
        </w:rPr>
        <w:t>Fabbiocchi</w:t>
      </w:r>
      <w:proofErr w:type="spellEnd"/>
      <w:r w:rsidRPr="00D54FEE">
        <w:rPr>
          <w:rFonts w:ascii="Book Antiqua" w:eastAsia="宋体" w:hAnsi="Book Antiqua" w:cs="宋体"/>
          <w:lang w:eastAsia="zh-CN"/>
        </w:rPr>
        <w:t xml:space="preserve"> F, De </w:t>
      </w:r>
      <w:proofErr w:type="spellStart"/>
      <w:r w:rsidRPr="00D54FEE">
        <w:rPr>
          <w:rFonts w:ascii="Book Antiqua" w:eastAsia="宋体" w:hAnsi="Book Antiqua" w:cs="宋体"/>
          <w:lang w:eastAsia="zh-CN"/>
        </w:rPr>
        <w:t>Cesare</w:t>
      </w:r>
      <w:proofErr w:type="spellEnd"/>
      <w:r w:rsidRPr="00D54FEE">
        <w:rPr>
          <w:rFonts w:ascii="Book Antiqua" w:eastAsia="宋体" w:hAnsi="Book Antiqua" w:cs="宋体"/>
          <w:lang w:eastAsia="zh-CN"/>
        </w:rPr>
        <w:t xml:space="preserve"> N, </w:t>
      </w:r>
      <w:proofErr w:type="spellStart"/>
      <w:r w:rsidRPr="00D54FEE">
        <w:rPr>
          <w:rFonts w:ascii="Book Antiqua" w:eastAsia="宋体" w:hAnsi="Book Antiqua" w:cs="宋体"/>
          <w:lang w:eastAsia="zh-CN"/>
        </w:rPr>
        <w:t>Sangiorgi</w:t>
      </w:r>
      <w:proofErr w:type="spellEnd"/>
      <w:r w:rsidRPr="00D54FEE">
        <w:rPr>
          <w:rFonts w:ascii="Book Antiqua" w:eastAsia="宋体" w:hAnsi="Book Antiqua" w:cs="宋体"/>
          <w:lang w:eastAsia="zh-CN"/>
        </w:rPr>
        <w:t xml:space="preserve"> G, </w:t>
      </w:r>
      <w:proofErr w:type="spellStart"/>
      <w:r w:rsidRPr="00D54FEE">
        <w:rPr>
          <w:rFonts w:ascii="Book Antiqua" w:eastAsia="宋体" w:hAnsi="Book Antiqua" w:cs="宋体"/>
          <w:lang w:eastAsia="zh-CN"/>
        </w:rPr>
        <w:t>Musumeci</w:t>
      </w:r>
      <w:proofErr w:type="spellEnd"/>
      <w:r w:rsidRPr="00D54FEE">
        <w:rPr>
          <w:rFonts w:ascii="Book Antiqua" w:eastAsia="宋体" w:hAnsi="Book Antiqua" w:cs="宋体"/>
          <w:lang w:eastAsia="zh-CN"/>
        </w:rPr>
        <w:t xml:space="preserve"> G, </w:t>
      </w:r>
      <w:proofErr w:type="spellStart"/>
      <w:r w:rsidRPr="00D54FEE">
        <w:rPr>
          <w:rFonts w:ascii="Book Antiqua" w:eastAsia="宋体" w:hAnsi="Book Antiqua" w:cs="宋体"/>
          <w:lang w:eastAsia="zh-CN"/>
        </w:rPr>
        <w:t>Onofri</w:t>
      </w:r>
      <w:proofErr w:type="spellEnd"/>
      <w:r w:rsidRPr="00D54FEE">
        <w:rPr>
          <w:rFonts w:ascii="Book Antiqua" w:eastAsia="宋体" w:hAnsi="Book Antiqua" w:cs="宋体"/>
          <w:lang w:eastAsia="zh-CN"/>
        </w:rPr>
        <w:t xml:space="preserve"> M, </w:t>
      </w:r>
      <w:proofErr w:type="spellStart"/>
      <w:r w:rsidRPr="00D54FEE">
        <w:rPr>
          <w:rFonts w:ascii="Book Antiqua" w:eastAsia="宋体" w:hAnsi="Book Antiqua" w:cs="宋体"/>
          <w:lang w:eastAsia="zh-CN"/>
        </w:rPr>
        <w:t>D'Urbano</w:t>
      </w:r>
      <w:proofErr w:type="spellEnd"/>
      <w:r w:rsidRPr="00D54FEE">
        <w:rPr>
          <w:rFonts w:ascii="Book Antiqua" w:eastAsia="宋体" w:hAnsi="Book Antiqua" w:cs="宋体"/>
          <w:lang w:eastAsia="zh-CN"/>
        </w:rPr>
        <w:t xml:space="preserve"> M, Pirelli S, </w:t>
      </w:r>
      <w:proofErr w:type="spellStart"/>
      <w:r w:rsidRPr="00D54FEE">
        <w:rPr>
          <w:rFonts w:ascii="Book Antiqua" w:eastAsia="宋体" w:hAnsi="Book Antiqua" w:cs="宋体"/>
          <w:lang w:eastAsia="zh-CN"/>
        </w:rPr>
        <w:t>Zanini</w:t>
      </w:r>
      <w:proofErr w:type="spellEnd"/>
      <w:r w:rsidRPr="00D54FEE">
        <w:rPr>
          <w:rFonts w:ascii="Book Antiqua" w:eastAsia="宋体" w:hAnsi="Book Antiqua" w:cs="宋体"/>
          <w:lang w:eastAsia="zh-CN"/>
        </w:rPr>
        <w:t xml:space="preserve"> R, </w:t>
      </w:r>
      <w:proofErr w:type="spellStart"/>
      <w:r w:rsidRPr="00D54FEE">
        <w:rPr>
          <w:rFonts w:ascii="Book Antiqua" w:eastAsia="宋体" w:hAnsi="Book Antiqua" w:cs="宋体"/>
          <w:lang w:eastAsia="zh-CN"/>
        </w:rPr>
        <w:t>Klugmann</w:t>
      </w:r>
      <w:proofErr w:type="spellEnd"/>
      <w:r w:rsidRPr="00D54FEE">
        <w:rPr>
          <w:rFonts w:ascii="Book Antiqua" w:eastAsia="宋体" w:hAnsi="Book Antiqua" w:cs="宋体"/>
          <w:lang w:eastAsia="zh-CN"/>
        </w:rPr>
        <w:t xml:space="preserve"> S. Emergency percutaneous coronary intervention in patients with ST-elevation myocardial infarction complicated by out-of-hospital cardiac arrest: early and medium-term outcome.</w:t>
      </w:r>
      <w:r w:rsidRPr="00533FCB">
        <w:rPr>
          <w:rFonts w:ascii="Book Antiqua" w:eastAsia="宋体" w:hAnsi="Book Antiqua" w:cs="宋体"/>
          <w:lang w:eastAsia="zh-CN"/>
        </w:rPr>
        <w:t> </w:t>
      </w:r>
      <w:r w:rsidRPr="00D54FEE">
        <w:rPr>
          <w:rFonts w:ascii="Book Antiqua" w:eastAsia="宋体" w:hAnsi="Book Antiqua" w:cs="宋体"/>
          <w:i/>
          <w:iCs/>
          <w:lang w:eastAsia="zh-CN"/>
        </w:rPr>
        <w:t>Am Heart J</w:t>
      </w:r>
      <w:r w:rsidRPr="00533FCB">
        <w:rPr>
          <w:rFonts w:ascii="Book Antiqua" w:eastAsia="宋体" w:hAnsi="Book Antiqua" w:cs="宋体"/>
          <w:lang w:eastAsia="zh-CN"/>
        </w:rPr>
        <w:t> </w:t>
      </w:r>
      <w:r w:rsidRPr="00D54FEE">
        <w:rPr>
          <w:rFonts w:ascii="Book Antiqua" w:eastAsia="宋体" w:hAnsi="Book Antiqua" w:cs="宋体"/>
          <w:lang w:eastAsia="zh-CN"/>
        </w:rPr>
        <w:t>2009;</w:t>
      </w:r>
      <w:r w:rsidRPr="00533FCB">
        <w:rPr>
          <w:rFonts w:ascii="Book Antiqua" w:eastAsia="宋体" w:hAnsi="Book Antiqua" w:cs="宋体"/>
          <w:lang w:eastAsia="zh-CN"/>
        </w:rPr>
        <w:t> </w:t>
      </w:r>
      <w:r w:rsidRPr="00D54FEE">
        <w:rPr>
          <w:rFonts w:ascii="Book Antiqua" w:eastAsia="宋体" w:hAnsi="Book Antiqua" w:cs="宋体"/>
          <w:b/>
          <w:bCs/>
          <w:lang w:eastAsia="zh-CN"/>
        </w:rPr>
        <w:t>157</w:t>
      </w:r>
      <w:r w:rsidRPr="00D54FEE">
        <w:rPr>
          <w:rFonts w:ascii="Book Antiqua" w:eastAsia="宋体" w:hAnsi="Book Antiqua" w:cs="宋体"/>
          <w:lang w:eastAsia="zh-CN"/>
        </w:rPr>
        <w:t>: 569-575.e1 [PMID: 19249431 DOI: 10.1016/j.ahj.2008.10.018]</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33</w:t>
      </w:r>
      <w:r w:rsidRPr="00533FCB">
        <w:rPr>
          <w:rFonts w:ascii="Book Antiqua" w:eastAsia="宋体" w:hAnsi="Book Antiqua" w:cs="宋体"/>
          <w:lang w:eastAsia="zh-CN"/>
        </w:rPr>
        <w:t> </w:t>
      </w:r>
      <w:r w:rsidRPr="00D54FEE">
        <w:rPr>
          <w:rFonts w:ascii="Book Antiqua" w:eastAsia="宋体" w:hAnsi="Book Antiqua" w:cs="宋体"/>
          <w:b/>
          <w:bCs/>
          <w:lang w:eastAsia="zh-CN"/>
        </w:rPr>
        <w:t>Pan W</w:t>
      </w:r>
      <w:r w:rsidRPr="00D54FEE">
        <w:rPr>
          <w:rFonts w:ascii="Book Antiqua" w:eastAsia="宋体" w:hAnsi="Book Antiqua" w:cs="宋体"/>
          <w:lang w:eastAsia="zh-CN"/>
        </w:rPr>
        <w:t>, Yang SS, Wang LF, Sun YM, Li ZQ, Zhou LJ, Li Y, Li WM. [Outcome of patients with ST-elevation myocardial infarction complicated by pre-hospital cardiac arrest underwent emergency percutaneous coronary intervention].</w:t>
      </w:r>
      <w:r w:rsidRPr="00533FCB">
        <w:rPr>
          <w:rFonts w:ascii="Book Antiqua" w:eastAsia="宋体" w:hAnsi="Book Antiqua" w:cs="宋体"/>
          <w:lang w:eastAsia="zh-CN"/>
        </w:rPr>
        <w:t> </w:t>
      </w:r>
      <w:proofErr w:type="spellStart"/>
      <w:r w:rsidRPr="00D54FEE">
        <w:rPr>
          <w:rFonts w:ascii="Book Antiqua" w:eastAsia="宋体" w:hAnsi="Book Antiqua" w:cs="宋体"/>
          <w:i/>
          <w:iCs/>
          <w:lang w:eastAsia="zh-CN"/>
        </w:rPr>
        <w:t>Zhonghua</w:t>
      </w:r>
      <w:proofErr w:type="spellEnd"/>
      <w:r w:rsidRPr="00D54FEE">
        <w:rPr>
          <w:rFonts w:ascii="Book Antiqua" w:eastAsia="宋体" w:hAnsi="Book Antiqua" w:cs="宋体"/>
          <w:i/>
          <w:iCs/>
          <w:lang w:eastAsia="zh-CN"/>
        </w:rPr>
        <w:t xml:space="preserve"> Xin </w:t>
      </w:r>
      <w:proofErr w:type="spellStart"/>
      <w:r w:rsidRPr="00D54FEE">
        <w:rPr>
          <w:rFonts w:ascii="Book Antiqua" w:eastAsia="宋体" w:hAnsi="Book Antiqua" w:cs="宋体"/>
          <w:i/>
          <w:iCs/>
          <w:lang w:eastAsia="zh-CN"/>
        </w:rPr>
        <w:t>Xue</w:t>
      </w:r>
      <w:proofErr w:type="spellEnd"/>
      <w:r w:rsidRPr="00D54FEE">
        <w:rPr>
          <w:rFonts w:ascii="Book Antiqua" w:eastAsia="宋体" w:hAnsi="Book Antiqua" w:cs="宋体"/>
          <w:i/>
          <w:iCs/>
          <w:lang w:eastAsia="zh-CN"/>
        </w:rPr>
        <w:t xml:space="preserve"> Guan Bing </w:t>
      </w:r>
      <w:proofErr w:type="spellStart"/>
      <w:r w:rsidRPr="00D54FEE">
        <w:rPr>
          <w:rFonts w:ascii="Book Antiqua" w:eastAsia="宋体" w:hAnsi="Book Antiqua" w:cs="宋体"/>
          <w:i/>
          <w:iCs/>
          <w:lang w:eastAsia="zh-CN"/>
        </w:rPr>
        <w:t>Za</w:t>
      </w:r>
      <w:proofErr w:type="spellEnd"/>
      <w:r w:rsidRPr="00D54FEE">
        <w:rPr>
          <w:rFonts w:ascii="Book Antiqua" w:eastAsia="宋体" w:hAnsi="Book Antiqua" w:cs="宋体"/>
          <w:i/>
          <w:iCs/>
          <w:lang w:eastAsia="zh-CN"/>
        </w:rPr>
        <w:t xml:space="preserve"> </w:t>
      </w:r>
      <w:proofErr w:type="spellStart"/>
      <w:r w:rsidRPr="00D54FEE">
        <w:rPr>
          <w:rFonts w:ascii="Book Antiqua" w:eastAsia="宋体" w:hAnsi="Book Antiqua" w:cs="宋体"/>
          <w:i/>
          <w:iCs/>
          <w:lang w:eastAsia="zh-CN"/>
        </w:rPr>
        <w:t>Zhi</w:t>
      </w:r>
      <w:proofErr w:type="spellEnd"/>
      <w:r w:rsidRPr="00533FCB">
        <w:rPr>
          <w:rFonts w:ascii="Book Antiqua" w:eastAsia="宋体" w:hAnsi="Book Antiqua" w:cs="宋体"/>
          <w:lang w:eastAsia="zh-CN"/>
        </w:rPr>
        <w:t> </w:t>
      </w:r>
      <w:r w:rsidRPr="00D54FEE">
        <w:rPr>
          <w:rFonts w:ascii="Book Antiqua" w:eastAsia="宋体" w:hAnsi="Book Antiqua" w:cs="宋体"/>
          <w:lang w:eastAsia="zh-CN"/>
        </w:rPr>
        <w:t>2010;</w:t>
      </w:r>
      <w:r w:rsidRPr="00533FCB">
        <w:rPr>
          <w:rFonts w:ascii="Book Antiqua" w:eastAsia="宋体" w:hAnsi="Book Antiqua" w:cs="宋体"/>
          <w:lang w:eastAsia="zh-CN"/>
        </w:rPr>
        <w:t> </w:t>
      </w:r>
      <w:r w:rsidRPr="00D54FEE">
        <w:rPr>
          <w:rFonts w:ascii="Book Antiqua" w:eastAsia="宋体" w:hAnsi="Book Antiqua" w:cs="宋体"/>
          <w:b/>
          <w:bCs/>
          <w:lang w:eastAsia="zh-CN"/>
        </w:rPr>
        <w:t>38</w:t>
      </w:r>
      <w:r w:rsidRPr="00D54FEE">
        <w:rPr>
          <w:rFonts w:ascii="Book Antiqua" w:eastAsia="宋体" w:hAnsi="Book Antiqua" w:cs="宋体"/>
          <w:lang w:eastAsia="zh-CN"/>
        </w:rPr>
        <w:t>: 875-879 [PMID: 21176628]</w:t>
      </w:r>
    </w:p>
    <w:p w:rsidR="00D54FEE" w:rsidRPr="00D54FEE" w:rsidRDefault="00D54FEE" w:rsidP="00D54FEE">
      <w:pPr>
        <w:rPr>
          <w:rFonts w:ascii="Book Antiqua" w:eastAsia="宋体" w:hAnsi="Book Antiqua" w:cs="宋体"/>
          <w:lang w:eastAsia="zh-CN"/>
        </w:rPr>
      </w:pPr>
      <w:proofErr w:type="gramStart"/>
      <w:r w:rsidRPr="00D54FEE">
        <w:rPr>
          <w:rFonts w:ascii="Book Antiqua" w:eastAsia="宋体" w:hAnsi="Book Antiqua" w:cs="宋体"/>
          <w:lang w:eastAsia="zh-CN"/>
        </w:rPr>
        <w:t>34</w:t>
      </w:r>
      <w:r w:rsidRPr="00533FCB">
        <w:rPr>
          <w:rFonts w:ascii="Book Antiqua" w:eastAsia="宋体" w:hAnsi="Book Antiqua" w:cs="宋体"/>
          <w:lang w:eastAsia="zh-CN"/>
        </w:rPr>
        <w:t> </w:t>
      </w:r>
      <w:r w:rsidRPr="00D54FEE">
        <w:rPr>
          <w:rFonts w:ascii="Book Antiqua" w:eastAsia="宋体" w:hAnsi="Book Antiqua" w:cs="宋体"/>
          <w:b/>
          <w:bCs/>
          <w:lang w:eastAsia="zh-CN"/>
        </w:rPr>
        <w:t>Batista LM</w:t>
      </w:r>
      <w:r w:rsidRPr="00D54FEE">
        <w:rPr>
          <w:rFonts w:ascii="Book Antiqua" w:eastAsia="宋体" w:hAnsi="Book Antiqua" w:cs="宋体"/>
          <w:lang w:eastAsia="zh-CN"/>
        </w:rPr>
        <w:t xml:space="preserve">, Lima FO, </w:t>
      </w:r>
      <w:proofErr w:type="spellStart"/>
      <w:r w:rsidRPr="00D54FEE">
        <w:rPr>
          <w:rFonts w:ascii="Book Antiqua" w:eastAsia="宋体" w:hAnsi="Book Antiqua" w:cs="宋体"/>
          <w:lang w:eastAsia="zh-CN"/>
        </w:rPr>
        <w:t>Januzzi</w:t>
      </w:r>
      <w:proofErr w:type="spellEnd"/>
      <w:r w:rsidRPr="00D54FEE">
        <w:rPr>
          <w:rFonts w:ascii="Book Antiqua" w:eastAsia="宋体" w:hAnsi="Book Antiqua" w:cs="宋体"/>
          <w:lang w:eastAsia="zh-CN"/>
        </w:rPr>
        <w:t xml:space="preserve"> JL, Donahue V, </w:t>
      </w:r>
      <w:proofErr w:type="spellStart"/>
      <w:r w:rsidRPr="00D54FEE">
        <w:rPr>
          <w:rFonts w:ascii="Book Antiqua" w:eastAsia="宋体" w:hAnsi="Book Antiqua" w:cs="宋体"/>
          <w:lang w:eastAsia="zh-CN"/>
        </w:rPr>
        <w:t>Snydeman</w:t>
      </w:r>
      <w:proofErr w:type="spellEnd"/>
      <w:r w:rsidRPr="00D54FEE">
        <w:rPr>
          <w:rFonts w:ascii="Book Antiqua" w:eastAsia="宋体" w:hAnsi="Book Antiqua" w:cs="宋体"/>
          <w:lang w:eastAsia="zh-CN"/>
        </w:rPr>
        <w:t xml:space="preserve"> C, Greer DM. Feasibility and safety of combined percutaneous coronary intervention and therapeutic hypothermia following cardiac arrest.</w:t>
      </w:r>
      <w:proofErr w:type="gramEnd"/>
      <w:r w:rsidRPr="00533FCB">
        <w:rPr>
          <w:rFonts w:ascii="Book Antiqua" w:eastAsia="宋体" w:hAnsi="Book Antiqua" w:cs="宋体"/>
          <w:lang w:eastAsia="zh-CN"/>
        </w:rPr>
        <w:t> </w:t>
      </w:r>
      <w:r w:rsidRPr="00D54FEE">
        <w:rPr>
          <w:rFonts w:ascii="Book Antiqua" w:eastAsia="宋体" w:hAnsi="Book Antiqua" w:cs="宋体"/>
          <w:i/>
          <w:iCs/>
          <w:lang w:eastAsia="zh-CN"/>
        </w:rPr>
        <w:t>Resuscitation</w:t>
      </w:r>
      <w:r w:rsidRPr="00533FCB">
        <w:rPr>
          <w:rFonts w:ascii="Book Antiqua" w:eastAsia="宋体" w:hAnsi="Book Antiqua" w:cs="宋体"/>
          <w:lang w:eastAsia="zh-CN"/>
        </w:rPr>
        <w:t> </w:t>
      </w:r>
      <w:r w:rsidRPr="00D54FEE">
        <w:rPr>
          <w:rFonts w:ascii="Book Antiqua" w:eastAsia="宋体" w:hAnsi="Book Antiqua" w:cs="宋体"/>
          <w:lang w:eastAsia="zh-CN"/>
        </w:rPr>
        <w:t>2010;</w:t>
      </w:r>
      <w:r w:rsidRPr="00533FCB">
        <w:rPr>
          <w:rFonts w:ascii="Book Antiqua" w:eastAsia="宋体" w:hAnsi="Book Antiqua" w:cs="宋体"/>
          <w:lang w:eastAsia="zh-CN"/>
        </w:rPr>
        <w:t> </w:t>
      </w:r>
      <w:r w:rsidRPr="00D54FEE">
        <w:rPr>
          <w:rFonts w:ascii="Book Antiqua" w:eastAsia="宋体" w:hAnsi="Book Antiqua" w:cs="宋体"/>
          <w:b/>
          <w:bCs/>
          <w:lang w:eastAsia="zh-CN"/>
        </w:rPr>
        <w:t>81</w:t>
      </w:r>
      <w:r w:rsidRPr="00D54FEE">
        <w:rPr>
          <w:rFonts w:ascii="Book Antiqua" w:eastAsia="宋体" w:hAnsi="Book Antiqua" w:cs="宋体"/>
          <w:lang w:eastAsia="zh-CN"/>
        </w:rPr>
        <w:t>: 398-403 [PMID: 20083333 DOI: 10.1016/j.resuscitation.2009.12.016]</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35</w:t>
      </w:r>
      <w:r w:rsidRPr="00533FCB">
        <w:rPr>
          <w:rFonts w:ascii="Book Antiqua" w:eastAsia="宋体" w:hAnsi="Book Antiqua" w:cs="宋体"/>
          <w:lang w:eastAsia="zh-CN"/>
        </w:rPr>
        <w:t> </w:t>
      </w:r>
      <w:r w:rsidRPr="00D54FEE">
        <w:rPr>
          <w:rFonts w:ascii="Book Antiqua" w:eastAsia="宋体" w:hAnsi="Book Antiqua" w:cs="宋体"/>
          <w:b/>
          <w:bCs/>
          <w:lang w:eastAsia="zh-CN"/>
        </w:rPr>
        <w:t>Stub D</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Hengel</w:t>
      </w:r>
      <w:proofErr w:type="spellEnd"/>
      <w:r w:rsidRPr="00D54FEE">
        <w:rPr>
          <w:rFonts w:ascii="Book Antiqua" w:eastAsia="宋体" w:hAnsi="Book Antiqua" w:cs="宋体"/>
          <w:lang w:eastAsia="zh-CN"/>
        </w:rPr>
        <w:t xml:space="preserve"> C, Chan W, Jackson D, Sanders K, Dart AM, Hilton A, Pellegrino V, Shaw JA, Duffy SJ, Bernard S, Kaye DM. Usefulness of cooling and coronary catheterization to improve survival in out-of-hospital cardiac arrest.</w:t>
      </w:r>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Am J </w:t>
      </w:r>
      <w:proofErr w:type="spellStart"/>
      <w:r w:rsidRPr="00D54FEE">
        <w:rPr>
          <w:rFonts w:ascii="Book Antiqua" w:eastAsia="宋体" w:hAnsi="Book Antiqua" w:cs="宋体"/>
          <w:i/>
          <w:iCs/>
          <w:lang w:eastAsia="zh-CN"/>
        </w:rPr>
        <w:t>Cardiol</w:t>
      </w:r>
      <w:proofErr w:type="spellEnd"/>
      <w:r w:rsidRPr="00533FCB">
        <w:rPr>
          <w:rFonts w:ascii="Book Antiqua" w:eastAsia="宋体" w:hAnsi="Book Antiqua" w:cs="宋体"/>
          <w:lang w:eastAsia="zh-CN"/>
        </w:rPr>
        <w:t> </w:t>
      </w:r>
      <w:r w:rsidRPr="00D54FEE">
        <w:rPr>
          <w:rFonts w:ascii="Book Antiqua" w:eastAsia="宋体" w:hAnsi="Book Antiqua" w:cs="宋体"/>
          <w:lang w:eastAsia="zh-CN"/>
        </w:rPr>
        <w:t>2011;</w:t>
      </w:r>
      <w:r w:rsidRPr="00533FCB">
        <w:rPr>
          <w:rFonts w:ascii="Book Antiqua" w:eastAsia="宋体" w:hAnsi="Book Antiqua" w:cs="宋体"/>
          <w:lang w:eastAsia="zh-CN"/>
        </w:rPr>
        <w:t> </w:t>
      </w:r>
      <w:r w:rsidRPr="00D54FEE">
        <w:rPr>
          <w:rFonts w:ascii="Book Antiqua" w:eastAsia="宋体" w:hAnsi="Book Antiqua" w:cs="宋体"/>
          <w:b/>
          <w:bCs/>
          <w:lang w:eastAsia="zh-CN"/>
        </w:rPr>
        <w:t>107</w:t>
      </w:r>
      <w:r w:rsidRPr="00D54FEE">
        <w:rPr>
          <w:rFonts w:ascii="Book Antiqua" w:eastAsia="宋体" w:hAnsi="Book Antiqua" w:cs="宋体"/>
          <w:lang w:eastAsia="zh-CN"/>
        </w:rPr>
        <w:t>: 522-527 [PMID: 21184989 DOI: 10.1016/j.amjcard.2010.10.011]</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36</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Tømte</w:t>
      </w:r>
      <w:proofErr w:type="spellEnd"/>
      <w:r w:rsidRPr="00D54FEE">
        <w:rPr>
          <w:rFonts w:ascii="Book Antiqua" w:eastAsia="宋体" w:hAnsi="Book Antiqua" w:cs="宋体"/>
          <w:b/>
          <w:bCs/>
          <w:lang w:eastAsia="zh-CN"/>
        </w:rPr>
        <w:t xml:space="preserve"> Ø</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Drægni</w:t>
      </w:r>
      <w:proofErr w:type="spellEnd"/>
      <w:r w:rsidRPr="00D54FEE">
        <w:rPr>
          <w:rFonts w:ascii="Book Antiqua" w:eastAsia="宋体" w:hAnsi="Book Antiqua" w:cs="宋体"/>
          <w:lang w:eastAsia="zh-CN"/>
        </w:rPr>
        <w:t xml:space="preserve"> T, </w:t>
      </w:r>
      <w:proofErr w:type="spellStart"/>
      <w:r w:rsidRPr="00D54FEE">
        <w:rPr>
          <w:rFonts w:ascii="Book Antiqua" w:eastAsia="宋体" w:hAnsi="Book Antiqua" w:cs="宋体"/>
          <w:lang w:eastAsia="zh-CN"/>
        </w:rPr>
        <w:t>Mangschau</w:t>
      </w:r>
      <w:proofErr w:type="spellEnd"/>
      <w:r w:rsidRPr="00D54FEE">
        <w:rPr>
          <w:rFonts w:ascii="Book Antiqua" w:eastAsia="宋体" w:hAnsi="Book Antiqua" w:cs="宋体"/>
          <w:lang w:eastAsia="zh-CN"/>
        </w:rPr>
        <w:t xml:space="preserve"> A, Jacobsen D, </w:t>
      </w:r>
      <w:proofErr w:type="spellStart"/>
      <w:r w:rsidRPr="00D54FEE">
        <w:rPr>
          <w:rFonts w:ascii="Book Antiqua" w:eastAsia="宋体" w:hAnsi="Book Antiqua" w:cs="宋体"/>
          <w:lang w:eastAsia="zh-CN"/>
        </w:rPr>
        <w:t>Auestad</w:t>
      </w:r>
      <w:proofErr w:type="spellEnd"/>
      <w:r w:rsidRPr="00D54FEE">
        <w:rPr>
          <w:rFonts w:ascii="Book Antiqua" w:eastAsia="宋体" w:hAnsi="Book Antiqua" w:cs="宋体"/>
          <w:lang w:eastAsia="zh-CN"/>
        </w:rPr>
        <w:t xml:space="preserve"> B, </w:t>
      </w:r>
      <w:proofErr w:type="spellStart"/>
      <w:r w:rsidRPr="00D54FEE">
        <w:rPr>
          <w:rFonts w:ascii="Book Antiqua" w:eastAsia="宋体" w:hAnsi="Book Antiqua" w:cs="宋体"/>
          <w:lang w:eastAsia="zh-CN"/>
        </w:rPr>
        <w:t>Sunde</w:t>
      </w:r>
      <w:proofErr w:type="spellEnd"/>
      <w:r w:rsidRPr="00D54FEE">
        <w:rPr>
          <w:rFonts w:ascii="Book Antiqua" w:eastAsia="宋体" w:hAnsi="Book Antiqua" w:cs="宋体"/>
          <w:lang w:eastAsia="zh-CN"/>
        </w:rPr>
        <w:t xml:space="preserve"> K. </w:t>
      </w:r>
      <w:proofErr w:type="gramStart"/>
      <w:r w:rsidRPr="00D54FEE">
        <w:rPr>
          <w:rFonts w:ascii="Book Antiqua" w:eastAsia="宋体" w:hAnsi="Book Antiqua" w:cs="宋体"/>
          <w:lang w:eastAsia="zh-CN"/>
        </w:rPr>
        <w:t>A comparison of intravascular and surface cooling techniques in comatose cardiac arrest survivors.</w:t>
      </w:r>
      <w:proofErr w:type="gramEnd"/>
      <w:r w:rsidRPr="00533FCB">
        <w:rPr>
          <w:rFonts w:ascii="Book Antiqua" w:eastAsia="宋体" w:hAnsi="Book Antiqua" w:cs="宋体"/>
          <w:lang w:eastAsia="zh-CN"/>
        </w:rPr>
        <w:t> </w:t>
      </w:r>
      <w:proofErr w:type="spellStart"/>
      <w:r w:rsidRPr="00D54FEE">
        <w:rPr>
          <w:rFonts w:ascii="Book Antiqua" w:eastAsia="宋体" w:hAnsi="Book Antiqua" w:cs="宋体"/>
          <w:i/>
          <w:iCs/>
          <w:lang w:eastAsia="zh-CN"/>
        </w:rPr>
        <w:t>Crit</w:t>
      </w:r>
      <w:proofErr w:type="spellEnd"/>
      <w:r w:rsidRPr="00D54FEE">
        <w:rPr>
          <w:rFonts w:ascii="Book Antiqua" w:eastAsia="宋体" w:hAnsi="Book Antiqua" w:cs="宋体"/>
          <w:i/>
          <w:iCs/>
          <w:lang w:eastAsia="zh-CN"/>
        </w:rPr>
        <w:t xml:space="preserve"> Care Med</w:t>
      </w:r>
      <w:r w:rsidRPr="00533FCB">
        <w:rPr>
          <w:rFonts w:ascii="Book Antiqua" w:eastAsia="宋体" w:hAnsi="Book Antiqua" w:cs="宋体"/>
          <w:lang w:eastAsia="zh-CN"/>
        </w:rPr>
        <w:t> </w:t>
      </w:r>
      <w:r w:rsidRPr="00D54FEE">
        <w:rPr>
          <w:rFonts w:ascii="Book Antiqua" w:eastAsia="宋体" w:hAnsi="Book Antiqua" w:cs="宋体"/>
          <w:lang w:eastAsia="zh-CN"/>
        </w:rPr>
        <w:t>2011;</w:t>
      </w:r>
      <w:r w:rsidRPr="00533FCB">
        <w:rPr>
          <w:rFonts w:ascii="Book Antiqua" w:eastAsia="宋体" w:hAnsi="Book Antiqua" w:cs="宋体"/>
          <w:lang w:eastAsia="zh-CN"/>
        </w:rPr>
        <w:t> </w:t>
      </w:r>
      <w:r w:rsidRPr="00D54FEE">
        <w:rPr>
          <w:rFonts w:ascii="Book Antiqua" w:eastAsia="宋体" w:hAnsi="Book Antiqua" w:cs="宋体"/>
          <w:b/>
          <w:bCs/>
          <w:lang w:eastAsia="zh-CN"/>
        </w:rPr>
        <w:t>39</w:t>
      </w:r>
      <w:r w:rsidRPr="00D54FEE">
        <w:rPr>
          <w:rFonts w:ascii="Book Antiqua" w:eastAsia="宋体" w:hAnsi="Book Antiqua" w:cs="宋体"/>
          <w:lang w:eastAsia="zh-CN"/>
        </w:rPr>
        <w:t>: 443-449 [PMID: 21169821 DOI: 10.1097/CCM.0b013e318206b80f]</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37</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Radsel</w:t>
      </w:r>
      <w:proofErr w:type="spellEnd"/>
      <w:r w:rsidRPr="00D54FEE">
        <w:rPr>
          <w:rFonts w:ascii="Book Antiqua" w:eastAsia="宋体" w:hAnsi="Book Antiqua" w:cs="宋体"/>
          <w:b/>
          <w:bCs/>
          <w:lang w:eastAsia="zh-CN"/>
        </w:rPr>
        <w:t xml:space="preserve"> P</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Knafelj</w:t>
      </w:r>
      <w:proofErr w:type="spellEnd"/>
      <w:r w:rsidRPr="00D54FEE">
        <w:rPr>
          <w:rFonts w:ascii="Book Antiqua" w:eastAsia="宋体" w:hAnsi="Book Antiqua" w:cs="宋体"/>
          <w:lang w:eastAsia="zh-CN"/>
        </w:rPr>
        <w:t xml:space="preserve"> R, </w:t>
      </w:r>
      <w:proofErr w:type="spellStart"/>
      <w:r w:rsidRPr="00D54FEE">
        <w:rPr>
          <w:rFonts w:ascii="Book Antiqua" w:eastAsia="宋体" w:hAnsi="Book Antiqua" w:cs="宋体"/>
          <w:lang w:eastAsia="zh-CN"/>
        </w:rPr>
        <w:t>Kocjancic</w:t>
      </w:r>
      <w:proofErr w:type="spellEnd"/>
      <w:r w:rsidRPr="00D54FEE">
        <w:rPr>
          <w:rFonts w:ascii="Book Antiqua" w:eastAsia="宋体" w:hAnsi="Book Antiqua" w:cs="宋体"/>
          <w:lang w:eastAsia="zh-CN"/>
        </w:rPr>
        <w:t xml:space="preserve"> S, </w:t>
      </w:r>
      <w:proofErr w:type="spellStart"/>
      <w:r w:rsidRPr="00D54FEE">
        <w:rPr>
          <w:rFonts w:ascii="Book Antiqua" w:eastAsia="宋体" w:hAnsi="Book Antiqua" w:cs="宋体"/>
          <w:lang w:eastAsia="zh-CN"/>
        </w:rPr>
        <w:t>Noc</w:t>
      </w:r>
      <w:proofErr w:type="spellEnd"/>
      <w:r w:rsidRPr="00D54FEE">
        <w:rPr>
          <w:rFonts w:ascii="Book Antiqua" w:eastAsia="宋体" w:hAnsi="Book Antiqua" w:cs="宋体"/>
          <w:lang w:eastAsia="zh-CN"/>
        </w:rPr>
        <w:t xml:space="preserve"> M. Angiographic characteristics of coronary disease and </w:t>
      </w:r>
      <w:proofErr w:type="spellStart"/>
      <w:r w:rsidRPr="00D54FEE">
        <w:rPr>
          <w:rFonts w:ascii="Book Antiqua" w:eastAsia="宋体" w:hAnsi="Book Antiqua" w:cs="宋体"/>
          <w:lang w:eastAsia="zh-CN"/>
        </w:rPr>
        <w:t>postresuscitation</w:t>
      </w:r>
      <w:proofErr w:type="spellEnd"/>
      <w:r w:rsidRPr="00D54FEE">
        <w:rPr>
          <w:rFonts w:ascii="Book Antiqua" w:eastAsia="宋体" w:hAnsi="Book Antiqua" w:cs="宋体"/>
          <w:lang w:eastAsia="zh-CN"/>
        </w:rPr>
        <w:t xml:space="preserve"> electrocardiograms in patients with aborted cardiac arrest outside a hospital.</w:t>
      </w:r>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Am J </w:t>
      </w:r>
      <w:proofErr w:type="spellStart"/>
      <w:r w:rsidRPr="00D54FEE">
        <w:rPr>
          <w:rFonts w:ascii="Book Antiqua" w:eastAsia="宋体" w:hAnsi="Book Antiqua" w:cs="宋体"/>
          <w:i/>
          <w:iCs/>
          <w:lang w:eastAsia="zh-CN"/>
        </w:rPr>
        <w:t>Cardiol</w:t>
      </w:r>
      <w:proofErr w:type="spellEnd"/>
      <w:r w:rsidRPr="00533FCB">
        <w:rPr>
          <w:rFonts w:ascii="Book Antiqua" w:eastAsia="宋体" w:hAnsi="Book Antiqua" w:cs="宋体"/>
          <w:lang w:eastAsia="zh-CN"/>
        </w:rPr>
        <w:t> </w:t>
      </w:r>
      <w:r w:rsidRPr="00D54FEE">
        <w:rPr>
          <w:rFonts w:ascii="Book Antiqua" w:eastAsia="宋体" w:hAnsi="Book Antiqua" w:cs="宋体"/>
          <w:lang w:eastAsia="zh-CN"/>
        </w:rPr>
        <w:t>2011;</w:t>
      </w:r>
      <w:r w:rsidRPr="00533FCB">
        <w:rPr>
          <w:rFonts w:ascii="Book Antiqua" w:eastAsia="宋体" w:hAnsi="Book Antiqua" w:cs="宋体"/>
          <w:lang w:eastAsia="zh-CN"/>
        </w:rPr>
        <w:t> </w:t>
      </w:r>
      <w:r w:rsidRPr="00D54FEE">
        <w:rPr>
          <w:rFonts w:ascii="Book Antiqua" w:eastAsia="宋体" w:hAnsi="Book Antiqua" w:cs="宋体"/>
          <w:b/>
          <w:bCs/>
          <w:lang w:eastAsia="zh-CN"/>
        </w:rPr>
        <w:t>108</w:t>
      </w:r>
      <w:r w:rsidRPr="00D54FEE">
        <w:rPr>
          <w:rFonts w:ascii="Book Antiqua" w:eastAsia="宋体" w:hAnsi="Book Antiqua" w:cs="宋体"/>
          <w:lang w:eastAsia="zh-CN"/>
        </w:rPr>
        <w:t>: 634-638 [PMID: 21676367 DOI: 10.1016/j.amjcard.2011.04.008]</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38</w:t>
      </w:r>
      <w:r w:rsidRPr="00533FCB">
        <w:rPr>
          <w:rFonts w:ascii="Book Antiqua" w:eastAsia="宋体" w:hAnsi="Book Antiqua" w:cs="宋体"/>
          <w:lang w:eastAsia="zh-CN"/>
        </w:rPr>
        <w:t> </w:t>
      </w:r>
      <w:r w:rsidRPr="00D54FEE">
        <w:rPr>
          <w:rFonts w:ascii="Book Antiqua" w:eastAsia="宋体" w:hAnsi="Book Antiqua" w:cs="宋体"/>
          <w:b/>
          <w:bCs/>
          <w:lang w:eastAsia="zh-CN"/>
        </w:rPr>
        <w:t>Mooney MR</w:t>
      </w:r>
      <w:r w:rsidRPr="00D54FEE">
        <w:rPr>
          <w:rFonts w:ascii="Book Antiqua" w:eastAsia="宋体" w:hAnsi="Book Antiqua" w:cs="宋体"/>
          <w:lang w:eastAsia="zh-CN"/>
        </w:rPr>
        <w:t xml:space="preserve">, Unger BT, Boland LL, Burke MN, </w:t>
      </w:r>
      <w:proofErr w:type="spellStart"/>
      <w:r w:rsidRPr="00D54FEE">
        <w:rPr>
          <w:rFonts w:ascii="Book Antiqua" w:eastAsia="宋体" w:hAnsi="Book Antiqua" w:cs="宋体"/>
          <w:lang w:eastAsia="zh-CN"/>
        </w:rPr>
        <w:t>Kebed</w:t>
      </w:r>
      <w:proofErr w:type="spellEnd"/>
      <w:r w:rsidRPr="00D54FEE">
        <w:rPr>
          <w:rFonts w:ascii="Book Antiqua" w:eastAsia="宋体" w:hAnsi="Book Antiqua" w:cs="宋体"/>
          <w:lang w:eastAsia="zh-CN"/>
        </w:rPr>
        <w:t xml:space="preserve"> KY, Graham KJ, Henry TD, </w:t>
      </w:r>
      <w:proofErr w:type="spellStart"/>
      <w:r w:rsidRPr="00D54FEE">
        <w:rPr>
          <w:rFonts w:ascii="Book Antiqua" w:eastAsia="宋体" w:hAnsi="Book Antiqua" w:cs="宋体"/>
          <w:lang w:eastAsia="zh-CN"/>
        </w:rPr>
        <w:t>Katsiyiannis</w:t>
      </w:r>
      <w:proofErr w:type="spellEnd"/>
      <w:r w:rsidRPr="00D54FEE">
        <w:rPr>
          <w:rFonts w:ascii="Book Antiqua" w:eastAsia="宋体" w:hAnsi="Book Antiqua" w:cs="宋体"/>
          <w:lang w:eastAsia="zh-CN"/>
        </w:rPr>
        <w:t xml:space="preserve"> WT, </w:t>
      </w:r>
      <w:proofErr w:type="spellStart"/>
      <w:r w:rsidRPr="00D54FEE">
        <w:rPr>
          <w:rFonts w:ascii="Book Antiqua" w:eastAsia="宋体" w:hAnsi="Book Antiqua" w:cs="宋体"/>
          <w:lang w:eastAsia="zh-CN"/>
        </w:rPr>
        <w:t>Satterlee</w:t>
      </w:r>
      <w:proofErr w:type="spellEnd"/>
      <w:r w:rsidRPr="00D54FEE">
        <w:rPr>
          <w:rFonts w:ascii="Book Antiqua" w:eastAsia="宋体" w:hAnsi="Book Antiqua" w:cs="宋体"/>
          <w:lang w:eastAsia="zh-CN"/>
        </w:rPr>
        <w:t xml:space="preserve"> PA, </w:t>
      </w:r>
      <w:proofErr w:type="spellStart"/>
      <w:r w:rsidRPr="00D54FEE">
        <w:rPr>
          <w:rFonts w:ascii="Book Antiqua" w:eastAsia="宋体" w:hAnsi="Book Antiqua" w:cs="宋体"/>
          <w:lang w:eastAsia="zh-CN"/>
        </w:rPr>
        <w:t>Sendelbach</w:t>
      </w:r>
      <w:proofErr w:type="spellEnd"/>
      <w:r w:rsidRPr="00D54FEE">
        <w:rPr>
          <w:rFonts w:ascii="Book Antiqua" w:eastAsia="宋体" w:hAnsi="Book Antiqua" w:cs="宋体"/>
          <w:lang w:eastAsia="zh-CN"/>
        </w:rPr>
        <w:t xml:space="preserve"> S, Hodges JS, Parham WM. Therapeutic hypothermia after out-of-hospital cardiac arrest: evaluation </w:t>
      </w:r>
      <w:r w:rsidRPr="00D54FEE">
        <w:rPr>
          <w:rFonts w:ascii="Book Antiqua" w:eastAsia="宋体" w:hAnsi="Book Antiqua" w:cs="宋体"/>
          <w:lang w:eastAsia="zh-CN"/>
        </w:rPr>
        <w:lastRenderedPageBreak/>
        <w:t>of a regional system to increase access to cooling.</w:t>
      </w:r>
      <w:r w:rsidRPr="00533FCB">
        <w:rPr>
          <w:rFonts w:ascii="Book Antiqua" w:eastAsia="宋体" w:hAnsi="Book Antiqua" w:cs="宋体"/>
          <w:lang w:eastAsia="zh-CN"/>
        </w:rPr>
        <w:t> </w:t>
      </w:r>
      <w:r w:rsidRPr="00D54FEE">
        <w:rPr>
          <w:rFonts w:ascii="Book Antiqua" w:eastAsia="宋体" w:hAnsi="Book Antiqua" w:cs="宋体"/>
          <w:i/>
          <w:iCs/>
          <w:lang w:eastAsia="zh-CN"/>
        </w:rPr>
        <w:t>Circulation</w:t>
      </w:r>
      <w:r w:rsidRPr="00533FCB">
        <w:rPr>
          <w:rFonts w:ascii="Book Antiqua" w:eastAsia="宋体" w:hAnsi="Book Antiqua" w:cs="宋体"/>
          <w:lang w:eastAsia="zh-CN"/>
        </w:rPr>
        <w:t> </w:t>
      </w:r>
      <w:r w:rsidRPr="00D54FEE">
        <w:rPr>
          <w:rFonts w:ascii="Book Antiqua" w:eastAsia="宋体" w:hAnsi="Book Antiqua" w:cs="宋体"/>
          <w:lang w:eastAsia="zh-CN"/>
        </w:rPr>
        <w:t>2011;</w:t>
      </w:r>
      <w:r w:rsidRPr="00533FCB">
        <w:rPr>
          <w:rFonts w:ascii="Book Antiqua" w:eastAsia="宋体" w:hAnsi="Book Antiqua" w:cs="宋体"/>
          <w:lang w:eastAsia="zh-CN"/>
        </w:rPr>
        <w:t> </w:t>
      </w:r>
      <w:r w:rsidRPr="00D54FEE">
        <w:rPr>
          <w:rFonts w:ascii="Book Antiqua" w:eastAsia="宋体" w:hAnsi="Book Antiqua" w:cs="宋体"/>
          <w:b/>
          <w:bCs/>
          <w:lang w:eastAsia="zh-CN"/>
        </w:rPr>
        <w:t>124</w:t>
      </w:r>
      <w:r w:rsidRPr="00D54FEE">
        <w:rPr>
          <w:rFonts w:ascii="Book Antiqua" w:eastAsia="宋体" w:hAnsi="Book Antiqua" w:cs="宋体"/>
          <w:lang w:eastAsia="zh-CN"/>
        </w:rPr>
        <w:t>: 206-214 [PMID: 21747066 DOI: 10.1161/circulationaha.110.986257]</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39</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Cronier</w:t>
      </w:r>
      <w:proofErr w:type="spellEnd"/>
      <w:r w:rsidRPr="00D54FEE">
        <w:rPr>
          <w:rFonts w:ascii="Book Antiqua" w:eastAsia="宋体" w:hAnsi="Book Antiqua" w:cs="宋体"/>
          <w:b/>
          <w:bCs/>
          <w:lang w:eastAsia="zh-CN"/>
        </w:rPr>
        <w:t xml:space="preserve"> P</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Vignon</w:t>
      </w:r>
      <w:proofErr w:type="spellEnd"/>
      <w:r w:rsidRPr="00D54FEE">
        <w:rPr>
          <w:rFonts w:ascii="Book Antiqua" w:eastAsia="宋体" w:hAnsi="Book Antiqua" w:cs="宋体"/>
          <w:lang w:eastAsia="zh-CN"/>
        </w:rPr>
        <w:t xml:space="preserve"> P, </w:t>
      </w:r>
      <w:proofErr w:type="spellStart"/>
      <w:r w:rsidRPr="00D54FEE">
        <w:rPr>
          <w:rFonts w:ascii="Book Antiqua" w:eastAsia="宋体" w:hAnsi="Book Antiqua" w:cs="宋体"/>
          <w:lang w:eastAsia="zh-CN"/>
        </w:rPr>
        <w:t>Bouferrache</w:t>
      </w:r>
      <w:proofErr w:type="spellEnd"/>
      <w:r w:rsidRPr="00D54FEE">
        <w:rPr>
          <w:rFonts w:ascii="Book Antiqua" w:eastAsia="宋体" w:hAnsi="Book Antiqua" w:cs="宋体"/>
          <w:lang w:eastAsia="zh-CN"/>
        </w:rPr>
        <w:t xml:space="preserve"> K, </w:t>
      </w:r>
      <w:proofErr w:type="spellStart"/>
      <w:r w:rsidRPr="00D54FEE">
        <w:rPr>
          <w:rFonts w:ascii="Book Antiqua" w:eastAsia="宋体" w:hAnsi="Book Antiqua" w:cs="宋体"/>
          <w:lang w:eastAsia="zh-CN"/>
        </w:rPr>
        <w:t>Aegerter</w:t>
      </w:r>
      <w:proofErr w:type="spellEnd"/>
      <w:r w:rsidRPr="00D54FEE">
        <w:rPr>
          <w:rFonts w:ascii="Book Antiqua" w:eastAsia="宋体" w:hAnsi="Book Antiqua" w:cs="宋体"/>
          <w:lang w:eastAsia="zh-CN"/>
        </w:rPr>
        <w:t xml:space="preserve"> P, </w:t>
      </w:r>
      <w:proofErr w:type="spellStart"/>
      <w:r w:rsidRPr="00D54FEE">
        <w:rPr>
          <w:rFonts w:ascii="Book Antiqua" w:eastAsia="宋体" w:hAnsi="Book Antiqua" w:cs="宋体"/>
          <w:lang w:eastAsia="zh-CN"/>
        </w:rPr>
        <w:t>Charron</w:t>
      </w:r>
      <w:proofErr w:type="spellEnd"/>
      <w:r w:rsidRPr="00D54FEE">
        <w:rPr>
          <w:rFonts w:ascii="Book Antiqua" w:eastAsia="宋体" w:hAnsi="Book Antiqua" w:cs="宋体"/>
          <w:lang w:eastAsia="zh-CN"/>
        </w:rPr>
        <w:t xml:space="preserve"> C, </w:t>
      </w:r>
      <w:proofErr w:type="spellStart"/>
      <w:r w:rsidRPr="00D54FEE">
        <w:rPr>
          <w:rFonts w:ascii="Book Antiqua" w:eastAsia="宋体" w:hAnsi="Book Antiqua" w:cs="宋体"/>
          <w:lang w:eastAsia="zh-CN"/>
        </w:rPr>
        <w:t>Templier</w:t>
      </w:r>
      <w:proofErr w:type="spellEnd"/>
      <w:r w:rsidRPr="00D54FEE">
        <w:rPr>
          <w:rFonts w:ascii="Book Antiqua" w:eastAsia="宋体" w:hAnsi="Book Antiqua" w:cs="宋体"/>
          <w:lang w:eastAsia="zh-CN"/>
        </w:rPr>
        <w:t xml:space="preserve"> F, Castro S, El Mahmoud R, </w:t>
      </w:r>
      <w:proofErr w:type="spellStart"/>
      <w:r w:rsidRPr="00D54FEE">
        <w:rPr>
          <w:rFonts w:ascii="Book Antiqua" w:eastAsia="宋体" w:hAnsi="Book Antiqua" w:cs="宋体"/>
          <w:lang w:eastAsia="zh-CN"/>
        </w:rPr>
        <w:t>Lory</w:t>
      </w:r>
      <w:proofErr w:type="spellEnd"/>
      <w:r w:rsidRPr="00D54FEE">
        <w:rPr>
          <w:rFonts w:ascii="Book Antiqua" w:eastAsia="宋体" w:hAnsi="Book Antiqua" w:cs="宋体"/>
          <w:lang w:eastAsia="zh-CN"/>
        </w:rPr>
        <w:t xml:space="preserve"> C, </w:t>
      </w:r>
      <w:proofErr w:type="spellStart"/>
      <w:r w:rsidRPr="00D54FEE">
        <w:rPr>
          <w:rFonts w:ascii="Book Antiqua" w:eastAsia="宋体" w:hAnsi="Book Antiqua" w:cs="宋体"/>
          <w:lang w:eastAsia="zh-CN"/>
        </w:rPr>
        <w:t>Pichon</w:t>
      </w:r>
      <w:proofErr w:type="spellEnd"/>
      <w:r w:rsidRPr="00D54FEE">
        <w:rPr>
          <w:rFonts w:ascii="Book Antiqua" w:eastAsia="宋体" w:hAnsi="Book Antiqua" w:cs="宋体"/>
          <w:lang w:eastAsia="zh-CN"/>
        </w:rPr>
        <w:t xml:space="preserve"> N, </w:t>
      </w:r>
      <w:proofErr w:type="spellStart"/>
      <w:r w:rsidRPr="00D54FEE">
        <w:rPr>
          <w:rFonts w:ascii="Book Antiqua" w:eastAsia="宋体" w:hAnsi="Book Antiqua" w:cs="宋体"/>
          <w:lang w:eastAsia="zh-CN"/>
        </w:rPr>
        <w:t>Dubourg</w:t>
      </w:r>
      <w:proofErr w:type="spellEnd"/>
      <w:r w:rsidRPr="00D54FEE">
        <w:rPr>
          <w:rFonts w:ascii="Book Antiqua" w:eastAsia="宋体" w:hAnsi="Book Antiqua" w:cs="宋体"/>
          <w:lang w:eastAsia="zh-CN"/>
        </w:rPr>
        <w:t xml:space="preserve"> O, </w:t>
      </w:r>
      <w:proofErr w:type="spellStart"/>
      <w:r w:rsidRPr="00D54FEE">
        <w:rPr>
          <w:rFonts w:ascii="Book Antiqua" w:eastAsia="宋体" w:hAnsi="Book Antiqua" w:cs="宋体"/>
          <w:lang w:eastAsia="zh-CN"/>
        </w:rPr>
        <w:t>Vieillard</w:t>
      </w:r>
      <w:proofErr w:type="spellEnd"/>
      <w:r w:rsidRPr="00D54FEE">
        <w:rPr>
          <w:rFonts w:ascii="Book Antiqua" w:eastAsia="宋体" w:hAnsi="Book Antiqua" w:cs="宋体"/>
          <w:lang w:eastAsia="zh-CN"/>
        </w:rPr>
        <w:t>-Baron A. Impact of routine percutaneous coronary intervention after out-of-hospital cardiac arrest due to ventricular fibrillation.</w:t>
      </w:r>
      <w:r w:rsidRPr="00533FCB">
        <w:rPr>
          <w:rFonts w:ascii="Book Antiqua" w:eastAsia="宋体" w:hAnsi="Book Antiqua" w:cs="宋体"/>
          <w:lang w:eastAsia="zh-CN"/>
        </w:rPr>
        <w:t> </w:t>
      </w:r>
      <w:proofErr w:type="spellStart"/>
      <w:r w:rsidRPr="00D54FEE">
        <w:rPr>
          <w:rFonts w:ascii="Book Antiqua" w:eastAsia="宋体" w:hAnsi="Book Antiqua" w:cs="宋体"/>
          <w:i/>
          <w:iCs/>
          <w:lang w:eastAsia="zh-CN"/>
        </w:rPr>
        <w:t>Crit</w:t>
      </w:r>
      <w:proofErr w:type="spellEnd"/>
      <w:r w:rsidRPr="00D54FEE">
        <w:rPr>
          <w:rFonts w:ascii="Book Antiqua" w:eastAsia="宋体" w:hAnsi="Book Antiqua" w:cs="宋体"/>
          <w:i/>
          <w:iCs/>
          <w:lang w:eastAsia="zh-CN"/>
        </w:rPr>
        <w:t xml:space="preserve"> Care</w:t>
      </w:r>
      <w:r w:rsidRPr="00533FCB">
        <w:rPr>
          <w:rFonts w:ascii="Book Antiqua" w:eastAsia="宋体" w:hAnsi="Book Antiqua" w:cs="宋体"/>
          <w:lang w:eastAsia="zh-CN"/>
        </w:rPr>
        <w:t> </w:t>
      </w:r>
      <w:r w:rsidRPr="00D54FEE">
        <w:rPr>
          <w:rFonts w:ascii="Book Antiqua" w:eastAsia="宋体" w:hAnsi="Book Antiqua" w:cs="宋体"/>
          <w:lang w:eastAsia="zh-CN"/>
        </w:rPr>
        <w:t>2011;</w:t>
      </w:r>
      <w:r w:rsidRPr="00533FCB">
        <w:rPr>
          <w:rFonts w:ascii="Book Antiqua" w:eastAsia="宋体" w:hAnsi="Book Antiqua" w:cs="宋体"/>
          <w:lang w:eastAsia="zh-CN"/>
        </w:rPr>
        <w:t> </w:t>
      </w:r>
      <w:r w:rsidRPr="00D54FEE">
        <w:rPr>
          <w:rFonts w:ascii="Book Antiqua" w:eastAsia="宋体" w:hAnsi="Book Antiqua" w:cs="宋体"/>
          <w:b/>
          <w:bCs/>
          <w:lang w:eastAsia="zh-CN"/>
        </w:rPr>
        <w:t>15</w:t>
      </w:r>
      <w:r w:rsidRPr="00D54FEE">
        <w:rPr>
          <w:rFonts w:ascii="Book Antiqua" w:eastAsia="宋体" w:hAnsi="Book Antiqua" w:cs="宋体"/>
          <w:lang w:eastAsia="zh-CN"/>
        </w:rPr>
        <w:t>: R122 [PMID: 21569361 DOI: 10.1186/cc10227]</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40</w:t>
      </w:r>
      <w:r w:rsidRPr="00533FCB">
        <w:rPr>
          <w:rFonts w:ascii="Book Antiqua" w:eastAsia="宋体" w:hAnsi="Book Antiqua" w:cs="宋体"/>
          <w:lang w:eastAsia="zh-CN"/>
        </w:rPr>
        <w:t> </w:t>
      </w:r>
      <w:r w:rsidRPr="00D54FEE">
        <w:rPr>
          <w:rFonts w:ascii="Book Antiqua" w:eastAsia="宋体" w:hAnsi="Book Antiqua" w:cs="宋体"/>
          <w:b/>
          <w:bCs/>
          <w:lang w:eastAsia="zh-CN"/>
        </w:rPr>
        <w:t>Bro-</w:t>
      </w:r>
      <w:proofErr w:type="spellStart"/>
      <w:r w:rsidRPr="00D54FEE">
        <w:rPr>
          <w:rFonts w:ascii="Book Antiqua" w:eastAsia="宋体" w:hAnsi="Book Antiqua" w:cs="宋体"/>
          <w:b/>
          <w:bCs/>
          <w:lang w:eastAsia="zh-CN"/>
        </w:rPr>
        <w:t>Jeppesen</w:t>
      </w:r>
      <w:proofErr w:type="spellEnd"/>
      <w:r w:rsidRPr="00D54FEE">
        <w:rPr>
          <w:rFonts w:ascii="Book Antiqua" w:eastAsia="宋体" w:hAnsi="Book Antiqua" w:cs="宋体"/>
          <w:b/>
          <w:bCs/>
          <w:lang w:eastAsia="zh-CN"/>
        </w:rPr>
        <w:t xml:space="preserve"> J</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Kjaergaard</w:t>
      </w:r>
      <w:proofErr w:type="spellEnd"/>
      <w:r w:rsidRPr="00D54FEE">
        <w:rPr>
          <w:rFonts w:ascii="Book Antiqua" w:eastAsia="宋体" w:hAnsi="Book Antiqua" w:cs="宋体"/>
          <w:lang w:eastAsia="zh-CN"/>
        </w:rPr>
        <w:t xml:space="preserve"> J, </w:t>
      </w:r>
      <w:proofErr w:type="spellStart"/>
      <w:r w:rsidRPr="00D54FEE">
        <w:rPr>
          <w:rFonts w:ascii="Book Antiqua" w:eastAsia="宋体" w:hAnsi="Book Antiqua" w:cs="宋体"/>
          <w:lang w:eastAsia="zh-CN"/>
        </w:rPr>
        <w:t>Wanscher</w:t>
      </w:r>
      <w:proofErr w:type="spellEnd"/>
      <w:r w:rsidRPr="00D54FEE">
        <w:rPr>
          <w:rFonts w:ascii="Book Antiqua" w:eastAsia="宋体" w:hAnsi="Book Antiqua" w:cs="宋体"/>
          <w:lang w:eastAsia="zh-CN"/>
        </w:rPr>
        <w:t xml:space="preserve"> M, Pedersen F, </w:t>
      </w:r>
      <w:proofErr w:type="spellStart"/>
      <w:r w:rsidRPr="00D54FEE">
        <w:rPr>
          <w:rFonts w:ascii="Book Antiqua" w:eastAsia="宋体" w:hAnsi="Book Antiqua" w:cs="宋体"/>
          <w:lang w:eastAsia="zh-CN"/>
        </w:rPr>
        <w:t>Holmvang</w:t>
      </w:r>
      <w:proofErr w:type="spellEnd"/>
      <w:r w:rsidRPr="00D54FEE">
        <w:rPr>
          <w:rFonts w:ascii="Book Antiqua" w:eastAsia="宋体" w:hAnsi="Book Antiqua" w:cs="宋体"/>
          <w:lang w:eastAsia="zh-CN"/>
        </w:rPr>
        <w:t xml:space="preserve"> L, </w:t>
      </w:r>
      <w:proofErr w:type="spellStart"/>
      <w:r w:rsidRPr="00D54FEE">
        <w:rPr>
          <w:rFonts w:ascii="Book Antiqua" w:eastAsia="宋体" w:hAnsi="Book Antiqua" w:cs="宋体"/>
          <w:lang w:eastAsia="zh-CN"/>
        </w:rPr>
        <w:t>Lippert</w:t>
      </w:r>
      <w:proofErr w:type="spellEnd"/>
      <w:r w:rsidRPr="00D54FEE">
        <w:rPr>
          <w:rFonts w:ascii="Book Antiqua" w:eastAsia="宋体" w:hAnsi="Book Antiqua" w:cs="宋体"/>
          <w:lang w:eastAsia="zh-CN"/>
        </w:rPr>
        <w:t xml:space="preserve"> FK, </w:t>
      </w:r>
      <w:proofErr w:type="spellStart"/>
      <w:r w:rsidRPr="00D54FEE">
        <w:rPr>
          <w:rFonts w:ascii="Book Antiqua" w:eastAsia="宋体" w:hAnsi="Book Antiqua" w:cs="宋体"/>
          <w:lang w:eastAsia="zh-CN"/>
        </w:rPr>
        <w:t>Møller</w:t>
      </w:r>
      <w:proofErr w:type="spellEnd"/>
      <w:r w:rsidRPr="00D54FEE">
        <w:rPr>
          <w:rFonts w:ascii="Book Antiqua" w:eastAsia="宋体" w:hAnsi="Book Antiqua" w:cs="宋体"/>
          <w:lang w:eastAsia="zh-CN"/>
        </w:rPr>
        <w:t xml:space="preserve"> JE, </w:t>
      </w:r>
      <w:proofErr w:type="spellStart"/>
      <w:r w:rsidRPr="00D54FEE">
        <w:rPr>
          <w:rFonts w:ascii="Book Antiqua" w:eastAsia="宋体" w:hAnsi="Book Antiqua" w:cs="宋体"/>
          <w:lang w:eastAsia="zh-CN"/>
        </w:rPr>
        <w:t>Køber</w:t>
      </w:r>
      <w:proofErr w:type="spellEnd"/>
      <w:r w:rsidRPr="00D54FEE">
        <w:rPr>
          <w:rFonts w:ascii="Book Antiqua" w:eastAsia="宋体" w:hAnsi="Book Antiqua" w:cs="宋体"/>
          <w:lang w:eastAsia="zh-CN"/>
        </w:rPr>
        <w:t xml:space="preserve"> L, </w:t>
      </w:r>
      <w:proofErr w:type="spellStart"/>
      <w:proofErr w:type="gramStart"/>
      <w:r w:rsidRPr="00D54FEE">
        <w:rPr>
          <w:rFonts w:ascii="Book Antiqua" w:eastAsia="宋体" w:hAnsi="Book Antiqua" w:cs="宋体"/>
          <w:lang w:eastAsia="zh-CN"/>
        </w:rPr>
        <w:t>Hassager</w:t>
      </w:r>
      <w:proofErr w:type="spellEnd"/>
      <w:proofErr w:type="gramEnd"/>
      <w:r w:rsidRPr="00D54FEE">
        <w:rPr>
          <w:rFonts w:ascii="Book Antiqua" w:eastAsia="宋体" w:hAnsi="Book Antiqua" w:cs="宋体"/>
          <w:lang w:eastAsia="zh-CN"/>
        </w:rPr>
        <w:t xml:space="preserve"> C. Emergency coronary angiography in comatose cardiac arrest patients: do real-life experiences support the guidelines?</w:t>
      </w:r>
      <w:r w:rsidRPr="00533FCB">
        <w:rPr>
          <w:rFonts w:ascii="Book Antiqua" w:eastAsia="宋体" w:hAnsi="Book Antiqua" w:cs="宋体"/>
          <w:lang w:eastAsia="zh-CN"/>
        </w:rPr>
        <w:t> </w:t>
      </w:r>
      <w:proofErr w:type="spellStart"/>
      <w:r w:rsidRPr="00D54FEE">
        <w:rPr>
          <w:rFonts w:ascii="Book Antiqua" w:eastAsia="宋体" w:hAnsi="Book Antiqua" w:cs="宋体"/>
          <w:i/>
          <w:iCs/>
          <w:lang w:eastAsia="zh-CN"/>
        </w:rPr>
        <w:t>Eur</w:t>
      </w:r>
      <w:proofErr w:type="spellEnd"/>
      <w:r w:rsidRPr="00D54FEE">
        <w:rPr>
          <w:rFonts w:ascii="Book Antiqua" w:eastAsia="宋体" w:hAnsi="Book Antiqua" w:cs="宋体"/>
          <w:i/>
          <w:iCs/>
          <w:lang w:eastAsia="zh-CN"/>
        </w:rPr>
        <w:t xml:space="preserve"> Heart J Acute </w:t>
      </w:r>
      <w:proofErr w:type="spellStart"/>
      <w:r w:rsidRPr="00D54FEE">
        <w:rPr>
          <w:rFonts w:ascii="Book Antiqua" w:eastAsia="宋体" w:hAnsi="Book Antiqua" w:cs="宋体"/>
          <w:i/>
          <w:iCs/>
          <w:lang w:eastAsia="zh-CN"/>
        </w:rPr>
        <w:t>Cardiovasc</w:t>
      </w:r>
      <w:proofErr w:type="spellEnd"/>
      <w:r w:rsidRPr="00D54FEE">
        <w:rPr>
          <w:rFonts w:ascii="Book Antiqua" w:eastAsia="宋体" w:hAnsi="Book Antiqua" w:cs="宋体"/>
          <w:i/>
          <w:iCs/>
          <w:lang w:eastAsia="zh-CN"/>
        </w:rPr>
        <w:t xml:space="preserve"> Care</w:t>
      </w:r>
      <w:r w:rsidRPr="00533FCB">
        <w:rPr>
          <w:rFonts w:ascii="Book Antiqua" w:eastAsia="宋体" w:hAnsi="Book Antiqua" w:cs="宋体"/>
          <w:lang w:eastAsia="zh-CN"/>
        </w:rPr>
        <w:t> </w:t>
      </w:r>
      <w:r w:rsidRPr="00D54FEE">
        <w:rPr>
          <w:rFonts w:ascii="Book Antiqua" w:eastAsia="宋体" w:hAnsi="Book Antiqua" w:cs="宋体"/>
          <w:lang w:eastAsia="zh-CN"/>
        </w:rPr>
        <w:t>2012;</w:t>
      </w:r>
      <w:r w:rsidRPr="00533FCB">
        <w:rPr>
          <w:rFonts w:ascii="Book Antiqua" w:eastAsia="宋体" w:hAnsi="Book Antiqua" w:cs="宋体"/>
          <w:lang w:eastAsia="zh-CN"/>
        </w:rPr>
        <w:t> </w:t>
      </w:r>
      <w:r w:rsidRPr="00D54FEE">
        <w:rPr>
          <w:rFonts w:ascii="Book Antiqua" w:eastAsia="宋体" w:hAnsi="Book Antiqua" w:cs="宋体"/>
          <w:b/>
          <w:bCs/>
          <w:lang w:eastAsia="zh-CN"/>
        </w:rPr>
        <w:t>1</w:t>
      </w:r>
      <w:r w:rsidRPr="00D54FEE">
        <w:rPr>
          <w:rFonts w:ascii="Book Antiqua" w:eastAsia="宋体" w:hAnsi="Book Antiqua" w:cs="宋体"/>
          <w:lang w:eastAsia="zh-CN"/>
        </w:rPr>
        <w:t>: 291-301 [PMID: 24062920 DOI: 10.1177/2048872612465588]</w:t>
      </w:r>
    </w:p>
    <w:p w:rsidR="00533FCB" w:rsidRPr="00533FCB" w:rsidRDefault="00533FCB" w:rsidP="00D54FEE">
      <w:pPr>
        <w:rPr>
          <w:rFonts w:ascii="Book Antiqua" w:eastAsia="宋体" w:hAnsi="Book Antiqua"/>
          <w:color w:val="000000"/>
          <w:lang w:eastAsia="zh-CN"/>
        </w:rPr>
      </w:pPr>
      <w:r w:rsidRPr="00533FCB">
        <w:rPr>
          <w:rFonts w:ascii="Book Antiqua" w:eastAsia="宋体" w:hAnsi="Book Antiqua"/>
          <w:bCs/>
          <w:color w:val="000000"/>
          <w:lang w:eastAsia="zh-CN"/>
        </w:rPr>
        <w:t>41</w:t>
      </w:r>
      <w:r w:rsidRPr="00533FCB">
        <w:rPr>
          <w:rFonts w:ascii="Book Antiqua" w:eastAsia="宋体" w:hAnsi="Book Antiqua"/>
          <w:b/>
          <w:bCs/>
          <w:color w:val="000000"/>
          <w:lang w:eastAsia="zh-CN"/>
        </w:rPr>
        <w:t xml:space="preserve"> </w:t>
      </w:r>
      <w:r w:rsidRPr="00533FCB">
        <w:rPr>
          <w:rFonts w:ascii="Book Antiqua" w:hAnsi="Book Antiqua"/>
          <w:b/>
          <w:bCs/>
          <w:color w:val="000000"/>
        </w:rPr>
        <w:t>Zimmermann S</w:t>
      </w:r>
      <w:r w:rsidRPr="00533FCB">
        <w:rPr>
          <w:rFonts w:ascii="Book Antiqua" w:hAnsi="Book Antiqua"/>
          <w:color w:val="000000"/>
        </w:rPr>
        <w:t xml:space="preserve">, </w:t>
      </w:r>
      <w:proofErr w:type="spellStart"/>
      <w:r w:rsidRPr="00533FCB">
        <w:rPr>
          <w:rFonts w:ascii="Book Antiqua" w:hAnsi="Book Antiqua"/>
          <w:color w:val="000000"/>
        </w:rPr>
        <w:t>Flachskampf</w:t>
      </w:r>
      <w:proofErr w:type="spellEnd"/>
      <w:r w:rsidRPr="00533FCB">
        <w:rPr>
          <w:rFonts w:ascii="Book Antiqua" w:hAnsi="Book Antiqua"/>
          <w:color w:val="000000"/>
        </w:rPr>
        <w:t xml:space="preserve"> FA, Schneider R, </w:t>
      </w:r>
      <w:proofErr w:type="spellStart"/>
      <w:r w:rsidRPr="00533FCB">
        <w:rPr>
          <w:rFonts w:ascii="Book Antiqua" w:hAnsi="Book Antiqua"/>
          <w:color w:val="000000"/>
        </w:rPr>
        <w:t>Dechant</w:t>
      </w:r>
      <w:proofErr w:type="spellEnd"/>
      <w:r w:rsidRPr="00533FCB">
        <w:rPr>
          <w:rFonts w:ascii="Book Antiqua" w:hAnsi="Book Antiqua"/>
          <w:color w:val="000000"/>
        </w:rPr>
        <w:t xml:space="preserve"> K, </w:t>
      </w:r>
      <w:proofErr w:type="spellStart"/>
      <w:r w:rsidRPr="00533FCB">
        <w:rPr>
          <w:rFonts w:ascii="Book Antiqua" w:hAnsi="Book Antiqua"/>
          <w:color w:val="000000"/>
        </w:rPr>
        <w:t>Alff</w:t>
      </w:r>
      <w:proofErr w:type="spellEnd"/>
      <w:r w:rsidRPr="00533FCB">
        <w:rPr>
          <w:rFonts w:ascii="Book Antiqua" w:hAnsi="Book Antiqua"/>
          <w:color w:val="000000"/>
        </w:rPr>
        <w:t xml:space="preserve"> A, </w:t>
      </w:r>
      <w:proofErr w:type="spellStart"/>
      <w:r w:rsidRPr="00533FCB">
        <w:rPr>
          <w:rFonts w:ascii="Book Antiqua" w:hAnsi="Book Antiqua"/>
          <w:color w:val="000000"/>
        </w:rPr>
        <w:t>Klinghammer</w:t>
      </w:r>
      <w:proofErr w:type="spellEnd"/>
      <w:r w:rsidRPr="00533FCB">
        <w:rPr>
          <w:rFonts w:ascii="Book Antiqua" w:hAnsi="Book Antiqua"/>
          <w:color w:val="000000"/>
        </w:rPr>
        <w:t xml:space="preserve"> L, </w:t>
      </w:r>
      <w:proofErr w:type="spellStart"/>
      <w:r w:rsidRPr="00533FCB">
        <w:rPr>
          <w:rFonts w:ascii="Book Antiqua" w:hAnsi="Book Antiqua"/>
          <w:color w:val="000000"/>
        </w:rPr>
        <w:t>Rittger</w:t>
      </w:r>
      <w:proofErr w:type="spellEnd"/>
      <w:r w:rsidRPr="00533FCB">
        <w:rPr>
          <w:rFonts w:ascii="Book Antiqua" w:hAnsi="Book Antiqua"/>
          <w:color w:val="000000"/>
        </w:rPr>
        <w:t xml:space="preserve"> H, Achenbach S. Mild therapeutic hypothermia after out-of-hospital cardiac arrest complicating ST-elevation myocardial infarction: long-term results in clinical practice.</w:t>
      </w:r>
      <w:r w:rsidRPr="00533FCB">
        <w:rPr>
          <w:rStyle w:val="apple-converted-space"/>
          <w:rFonts w:ascii="Book Antiqua" w:hAnsi="Book Antiqua"/>
          <w:color w:val="000000"/>
        </w:rPr>
        <w:t> </w:t>
      </w:r>
      <w:proofErr w:type="spellStart"/>
      <w:r w:rsidRPr="00533FCB">
        <w:rPr>
          <w:rFonts w:ascii="Book Antiqua" w:hAnsi="Book Antiqua"/>
          <w:i/>
          <w:iCs/>
          <w:color w:val="000000"/>
        </w:rPr>
        <w:t>Clin</w:t>
      </w:r>
      <w:proofErr w:type="spellEnd"/>
      <w:r w:rsidRPr="00533FCB">
        <w:rPr>
          <w:rFonts w:ascii="Book Antiqua" w:hAnsi="Book Antiqua"/>
          <w:i/>
          <w:iCs/>
          <w:color w:val="000000"/>
        </w:rPr>
        <w:t xml:space="preserve"> </w:t>
      </w:r>
      <w:proofErr w:type="spellStart"/>
      <w:r w:rsidRPr="00533FCB">
        <w:rPr>
          <w:rFonts w:ascii="Book Antiqua" w:hAnsi="Book Antiqua"/>
          <w:i/>
          <w:iCs/>
          <w:color w:val="000000"/>
        </w:rPr>
        <w:t>Cardiol</w:t>
      </w:r>
      <w:proofErr w:type="spellEnd"/>
      <w:r w:rsidRPr="00533FCB">
        <w:rPr>
          <w:rStyle w:val="apple-converted-space"/>
          <w:rFonts w:ascii="Book Antiqua" w:hAnsi="Book Antiqua"/>
          <w:color w:val="000000"/>
        </w:rPr>
        <w:t> </w:t>
      </w:r>
      <w:r w:rsidRPr="00533FCB">
        <w:rPr>
          <w:rFonts w:ascii="Book Antiqua" w:hAnsi="Book Antiqua"/>
          <w:color w:val="000000"/>
        </w:rPr>
        <w:t>2013;</w:t>
      </w:r>
      <w:r w:rsidRPr="00533FCB">
        <w:rPr>
          <w:rStyle w:val="apple-converted-space"/>
          <w:rFonts w:ascii="Book Antiqua" w:hAnsi="Book Antiqua"/>
          <w:color w:val="000000"/>
        </w:rPr>
        <w:t> </w:t>
      </w:r>
      <w:r w:rsidRPr="00533FCB">
        <w:rPr>
          <w:rFonts w:ascii="Book Antiqua" w:hAnsi="Book Antiqua"/>
          <w:b/>
          <w:bCs/>
          <w:color w:val="000000"/>
        </w:rPr>
        <w:t>36</w:t>
      </w:r>
      <w:r w:rsidRPr="00533FCB">
        <w:rPr>
          <w:rFonts w:ascii="Book Antiqua" w:hAnsi="Book Antiqua"/>
          <w:color w:val="000000"/>
        </w:rPr>
        <w:t>: 414-421 [PMID: 23649889]</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42</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Zanuttini</w:t>
      </w:r>
      <w:proofErr w:type="spellEnd"/>
      <w:r w:rsidRPr="00D54FEE">
        <w:rPr>
          <w:rFonts w:ascii="Book Antiqua" w:eastAsia="宋体" w:hAnsi="Book Antiqua" w:cs="宋体"/>
          <w:b/>
          <w:bCs/>
          <w:lang w:eastAsia="zh-CN"/>
        </w:rPr>
        <w:t xml:space="preserve"> D</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Armellini</w:t>
      </w:r>
      <w:proofErr w:type="spellEnd"/>
      <w:r w:rsidRPr="00D54FEE">
        <w:rPr>
          <w:rFonts w:ascii="Book Antiqua" w:eastAsia="宋体" w:hAnsi="Book Antiqua" w:cs="宋体"/>
          <w:lang w:eastAsia="zh-CN"/>
        </w:rPr>
        <w:t xml:space="preserve"> I, </w:t>
      </w:r>
      <w:proofErr w:type="spellStart"/>
      <w:r w:rsidRPr="00D54FEE">
        <w:rPr>
          <w:rFonts w:ascii="Book Antiqua" w:eastAsia="宋体" w:hAnsi="Book Antiqua" w:cs="宋体"/>
          <w:lang w:eastAsia="zh-CN"/>
        </w:rPr>
        <w:t>Nucifora</w:t>
      </w:r>
      <w:proofErr w:type="spellEnd"/>
      <w:r w:rsidRPr="00D54FEE">
        <w:rPr>
          <w:rFonts w:ascii="Book Antiqua" w:eastAsia="宋体" w:hAnsi="Book Antiqua" w:cs="宋体"/>
          <w:lang w:eastAsia="zh-CN"/>
        </w:rPr>
        <w:t xml:space="preserve"> G, </w:t>
      </w:r>
      <w:proofErr w:type="spellStart"/>
      <w:r w:rsidRPr="00D54FEE">
        <w:rPr>
          <w:rFonts w:ascii="Book Antiqua" w:eastAsia="宋体" w:hAnsi="Book Antiqua" w:cs="宋体"/>
          <w:lang w:eastAsia="zh-CN"/>
        </w:rPr>
        <w:t>Carchietti</w:t>
      </w:r>
      <w:proofErr w:type="spellEnd"/>
      <w:r w:rsidRPr="00D54FEE">
        <w:rPr>
          <w:rFonts w:ascii="Book Antiqua" w:eastAsia="宋体" w:hAnsi="Book Antiqua" w:cs="宋体"/>
          <w:lang w:eastAsia="zh-CN"/>
        </w:rPr>
        <w:t xml:space="preserve"> E, </w:t>
      </w:r>
      <w:proofErr w:type="spellStart"/>
      <w:r w:rsidRPr="00D54FEE">
        <w:rPr>
          <w:rFonts w:ascii="Book Antiqua" w:eastAsia="宋体" w:hAnsi="Book Antiqua" w:cs="宋体"/>
          <w:lang w:eastAsia="zh-CN"/>
        </w:rPr>
        <w:t>Trillò</w:t>
      </w:r>
      <w:proofErr w:type="spellEnd"/>
      <w:r w:rsidRPr="00D54FEE">
        <w:rPr>
          <w:rFonts w:ascii="Book Antiqua" w:eastAsia="宋体" w:hAnsi="Book Antiqua" w:cs="宋体"/>
          <w:lang w:eastAsia="zh-CN"/>
        </w:rPr>
        <w:t xml:space="preserve"> G, </w:t>
      </w:r>
      <w:proofErr w:type="spellStart"/>
      <w:r w:rsidRPr="00D54FEE">
        <w:rPr>
          <w:rFonts w:ascii="Book Antiqua" w:eastAsia="宋体" w:hAnsi="Book Antiqua" w:cs="宋体"/>
          <w:lang w:eastAsia="zh-CN"/>
        </w:rPr>
        <w:t>Spedicato</w:t>
      </w:r>
      <w:proofErr w:type="spellEnd"/>
      <w:r w:rsidRPr="00D54FEE">
        <w:rPr>
          <w:rFonts w:ascii="Book Antiqua" w:eastAsia="宋体" w:hAnsi="Book Antiqua" w:cs="宋体"/>
          <w:lang w:eastAsia="zh-CN"/>
        </w:rPr>
        <w:t xml:space="preserve"> L, </w:t>
      </w:r>
      <w:proofErr w:type="spellStart"/>
      <w:r w:rsidRPr="00D54FEE">
        <w:rPr>
          <w:rFonts w:ascii="Book Antiqua" w:eastAsia="宋体" w:hAnsi="Book Antiqua" w:cs="宋体"/>
          <w:lang w:eastAsia="zh-CN"/>
        </w:rPr>
        <w:t>Bernardi</w:t>
      </w:r>
      <w:proofErr w:type="spellEnd"/>
      <w:r w:rsidRPr="00D54FEE">
        <w:rPr>
          <w:rFonts w:ascii="Book Antiqua" w:eastAsia="宋体" w:hAnsi="Book Antiqua" w:cs="宋体"/>
          <w:lang w:eastAsia="zh-CN"/>
        </w:rPr>
        <w:t xml:space="preserve"> G, </w:t>
      </w:r>
      <w:proofErr w:type="spellStart"/>
      <w:r w:rsidRPr="00D54FEE">
        <w:rPr>
          <w:rFonts w:ascii="Book Antiqua" w:eastAsia="宋体" w:hAnsi="Book Antiqua" w:cs="宋体"/>
          <w:lang w:eastAsia="zh-CN"/>
        </w:rPr>
        <w:t>Proclemer</w:t>
      </w:r>
      <w:proofErr w:type="spellEnd"/>
      <w:r w:rsidRPr="00D54FEE">
        <w:rPr>
          <w:rFonts w:ascii="Book Antiqua" w:eastAsia="宋体" w:hAnsi="Book Antiqua" w:cs="宋体"/>
          <w:lang w:eastAsia="zh-CN"/>
        </w:rPr>
        <w:t xml:space="preserve"> A. Impact of emergency coronary angiography on in-hospital outcome of unconscious survivors after out-of-hospital cardiac arrest.</w:t>
      </w:r>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Am J </w:t>
      </w:r>
      <w:proofErr w:type="spellStart"/>
      <w:r w:rsidRPr="00D54FEE">
        <w:rPr>
          <w:rFonts w:ascii="Book Antiqua" w:eastAsia="宋体" w:hAnsi="Book Antiqua" w:cs="宋体"/>
          <w:i/>
          <w:iCs/>
          <w:lang w:eastAsia="zh-CN"/>
        </w:rPr>
        <w:t>Cardiol</w:t>
      </w:r>
      <w:proofErr w:type="spellEnd"/>
      <w:r w:rsidRPr="00533FCB">
        <w:rPr>
          <w:rFonts w:ascii="Book Antiqua" w:eastAsia="宋体" w:hAnsi="Book Antiqua" w:cs="宋体"/>
          <w:lang w:eastAsia="zh-CN"/>
        </w:rPr>
        <w:t> </w:t>
      </w:r>
      <w:r w:rsidRPr="00D54FEE">
        <w:rPr>
          <w:rFonts w:ascii="Book Antiqua" w:eastAsia="宋体" w:hAnsi="Book Antiqua" w:cs="宋体"/>
          <w:lang w:eastAsia="zh-CN"/>
        </w:rPr>
        <w:t>2012;</w:t>
      </w:r>
      <w:r w:rsidRPr="00533FCB">
        <w:rPr>
          <w:rFonts w:ascii="Book Antiqua" w:eastAsia="宋体" w:hAnsi="Book Antiqua" w:cs="宋体"/>
          <w:lang w:eastAsia="zh-CN"/>
        </w:rPr>
        <w:t> </w:t>
      </w:r>
      <w:r w:rsidRPr="00D54FEE">
        <w:rPr>
          <w:rFonts w:ascii="Book Antiqua" w:eastAsia="宋体" w:hAnsi="Book Antiqua" w:cs="宋体"/>
          <w:b/>
          <w:bCs/>
          <w:lang w:eastAsia="zh-CN"/>
        </w:rPr>
        <w:t>110</w:t>
      </w:r>
      <w:r w:rsidRPr="00D54FEE">
        <w:rPr>
          <w:rFonts w:ascii="Book Antiqua" w:eastAsia="宋体" w:hAnsi="Book Antiqua" w:cs="宋体"/>
          <w:lang w:eastAsia="zh-CN"/>
        </w:rPr>
        <w:t>: 1723-1728 [PMID: 22975468 DOI: 10.1016/j.amjcard.2012.08.006]</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43</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Möllmann</w:t>
      </w:r>
      <w:proofErr w:type="spellEnd"/>
      <w:r w:rsidRPr="00D54FEE">
        <w:rPr>
          <w:rFonts w:ascii="Book Antiqua" w:eastAsia="宋体" w:hAnsi="Book Antiqua" w:cs="宋体"/>
          <w:b/>
          <w:bCs/>
          <w:lang w:eastAsia="zh-CN"/>
        </w:rPr>
        <w:t xml:space="preserve"> H</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Szardien</w:t>
      </w:r>
      <w:proofErr w:type="spellEnd"/>
      <w:r w:rsidRPr="00D54FEE">
        <w:rPr>
          <w:rFonts w:ascii="Book Antiqua" w:eastAsia="宋体" w:hAnsi="Book Antiqua" w:cs="宋体"/>
          <w:lang w:eastAsia="zh-CN"/>
        </w:rPr>
        <w:t xml:space="preserve"> S, </w:t>
      </w:r>
      <w:proofErr w:type="spellStart"/>
      <w:r w:rsidRPr="00D54FEE">
        <w:rPr>
          <w:rFonts w:ascii="Book Antiqua" w:eastAsia="宋体" w:hAnsi="Book Antiqua" w:cs="宋体"/>
          <w:lang w:eastAsia="zh-CN"/>
        </w:rPr>
        <w:t>Liebetrau</w:t>
      </w:r>
      <w:proofErr w:type="spellEnd"/>
      <w:r w:rsidRPr="00D54FEE">
        <w:rPr>
          <w:rFonts w:ascii="Book Antiqua" w:eastAsia="宋体" w:hAnsi="Book Antiqua" w:cs="宋体"/>
          <w:lang w:eastAsia="zh-CN"/>
        </w:rPr>
        <w:t xml:space="preserve"> C, </w:t>
      </w:r>
      <w:proofErr w:type="spellStart"/>
      <w:r w:rsidRPr="00D54FEE">
        <w:rPr>
          <w:rFonts w:ascii="Book Antiqua" w:eastAsia="宋体" w:hAnsi="Book Antiqua" w:cs="宋体"/>
          <w:lang w:eastAsia="zh-CN"/>
        </w:rPr>
        <w:t>Elsässer</w:t>
      </w:r>
      <w:proofErr w:type="spellEnd"/>
      <w:r w:rsidRPr="00D54FEE">
        <w:rPr>
          <w:rFonts w:ascii="Book Antiqua" w:eastAsia="宋体" w:hAnsi="Book Antiqua" w:cs="宋体"/>
          <w:lang w:eastAsia="zh-CN"/>
        </w:rPr>
        <w:t xml:space="preserve"> A, </w:t>
      </w:r>
      <w:proofErr w:type="spellStart"/>
      <w:r w:rsidRPr="00D54FEE">
        <w:rPr>
          <w:rFonts w:ascii="Book Antiqua" w:eastAsia="宋体" w:hAnsi="Book Antiqua" w:cs="宋体"/>
          <w:lang w:eastAsia="zh-CN"/>
        </w:rPr>
        <w:t>Rixe</w:t>
      </w:r>
      <w:proofErr w:type="spellEnd"/>
      <w:r w:rsidRPr="00D54FEE">
        <w:rPr>
          <w:rFonts w:ascii="Book Antiqua" w:eastAsia="宋体" w:hAnsi="Book Antiqua" w:cs="宋体"/>
          <w:lang w:eastAsia="zh-CN"/>
        </w:rPr>
        <w:t xml:space="preserve"> J, Rolf A, </w:t>
      </w:r>
      <w:proofErr w:type="spellStart"/>
      <w:r w:rsidRPr="00D54FEE">
        <w:rPr>
          <w:rFonts w:ascii="Book Antiqua" w:eastAsia="宋体" w:hAnsi="Book Antiqua" w:cs="宋体"/>
          <w:lang w:eastAsia="zh-CN"/>
        </w:rPr>
        <w:t>Nef</w:t>
      </w:r>
      <w:proofErr w:type="spellEnd"/>
      <w:r w:rsidRPr="00D54FEE">
        <w:rPr>
          <w:rFonts w:ascii="Book Antiqua" w:eastAsia="宋体" w:hAnsi="Book Antiqua" w:cs="宋体"/>
          <w:lang w:eastAsia="zh-CN"/>
        </w:rPr>
        <w:t xml:space="preserve"> H, Weber M, Hamm C. Clinical outcome of patients treated with an early invasive strategy after out-of-hospital cardiac arrest.</w:t>
      </w:r>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J </w:t>
      </w:r>
      <w:proofErr w:type="spellStart"/>
      <w:r w:rsidRPr="00D54FEE">
        <w:rPr>
          <w:rFonts w:ascii="Book Antiqua" w:eastAsia="宋体" w:hAnsi="Book Antiqua" w:cs="宋体"/>
          <w:i/>
          <w:iCs/>
          <w:lang w:eastAsia="zh-CN"/>
        </w:rPr>
        <w:t>Int</w:t>
      </w:r>
      <w:proofErr w:type="spellEnd"/>
      <w:r w:rsidRPr="00D54FEE">
        <w:rPr>
          <w:rFonts w:ascii="Book Antiqua" w:eastAsia="宋体" w:hAnsi="Book Antiqua" w:cs="宋体"/>
          <w:i/>
          <w:iCs/>
          <w:lang w:eastAsia="zh-CN"/>
        </w:rPr>
        <w:t xml:space="preserve"> Med Res</w:t>
      </w:r>
      <w:r w:rsidRPr="00533FCB">
        <w:rPr>
          <w:rFonts w:ascii="Book Antiqua" w:eastAsia="宋体" w:hAnsi="Book Antiqua" w:cs="宋体"/>
          <w:lang w:eastAsia="zh-CN"/>
        </w:rPr>
        <w:t> </w:t>
      </w:r>
      <w:r w:rsidRPr="00D54FEE">
        <w:rPr>
          <w:rFonts w:ascii="Book Antiqua" w:eastAsia="宋体" w:hAnsi="Book Antiqua" w:cs="宋体"/>
          <w:lang w:eastAsia="zh-CN"/>
        </w:rPr>
        <w:t>2011;</w:t>
      </w:r>
      <w:r w:rsidRPr="00533FCB">
        <w:rPr>
          <w:rFonts w:ascii="Book Antiqua" w:eastAsia="宋体" w:hAnsi="Book Antiqua" w:cs="宋体"/>
          <w:lang w:eastAsia="zh-CN"/>
        </w:rPr>
        <w:t> </w:t>
      </w:r>
      <w:r w:rsidRPr="00D54FEE">
        <w:rPr>
          <w:rFonts w:ascii="Book Antiqua" w:eastAsia="宋体" w:hAnsi="Book Antiqua" w:cs="宋体"/>
          <w:b/>
          <w:bCs/>
          <w:lang w:eastAsia="zh-CN"/>
        </w:rPr>
        <w:t>39</w:t>
      </w:r>
      <w:r w:rsidRPr="00D54FEE">
        <w:rPr>
          <w:rFonts w:ascii="Book Antiqua" w:eastAsia="宋体" w:hAnsi="Book Antiqua" w:cs="宋体"/>
          <w:lang w:eastAsia="zh-CN"/>
        </w:rPr>
        <w:t>: 2169-2177 [PMID: 22289532 DOI: 10.1177/147323001103900613]</w:t>
      </w:r>
    </w:p>
    <w:p w:rsidR="00D54FEE" w:rsidRPr="00D54FEE" w:rsidRDefault="00D54FEE" w:rsidP="00D54FEE">
      <w:pPr>
        <w:rPr>
          <w:rFonts w:ascii="Book Antiqua" w:eastAsia="宋体" w:hAnsi="Book Antiqua" w:cs="宋体"/>
          <w:lang w:eastAsia="zh-CN"/>
        </w:rPr>
      </w:pPr>
      <w:proofErr w:type="gramStart"/>
      <w:r w:rsidRPr="00D54FEE">
        <w:rPr>
          <w:rFonts w:ascii="Book Antiqua" w:eastAsia="宋体" w:hAnsi="Book Antiqua" w:cs="宋体"/>
          <w:lang w:eastAsia="zh-CN"/>
        </w:rPr>
        <w:t>44</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Nanjayya</w:t>
      </w:r>
      <w:proofErr w:type="spellEnd"/>
      <w:r w:rsidRPr="00D54FEE">
        <w:rPr>
          <w:rFonts w:ascii="Book Antiqua" w:eastAsia="宋体" w:hAnsi="Book Antiqua" w:cs="宋体"/>
          <w:b/>
          <w:bCs/>
          <w:lang w:eastAsia="zh-CN"/>
        </w:rPr>
        <w:t xml:space="preserve"> VB</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Nayyar</w:t>
      </w:r>
      <w:proofErr w:type="spellEnd"/>
      <w:r w:rsidRPr="00D54FEE">
        <w:rPr>
          <w:rFonts w:ascii="Book Antiqua" w:eastAsia="宋体" w:hAnsi="Book Antiqua" w:cs="宋体"/>
          <w:lang w:eastAsia="zh-CN"/>
        </w:rPr>
        <w:t xml:space="preserve"> V. Immediate coronary angiogram in comatose survivors of out-of-hospital cardiac arrest--an Australian study.</w:t>
      </w:r>
      <w:proofErr w:type="gramEnd"/>
      <w:r w:rsidRPr="00533FCB">
        <w:rPr>
          <w:rFonts w:ascii="Book Antiqua" w:eastAsia="宋体" w:hAnsi="Book Antiqua" w:cs="宋体"/>
          <w:lang w:eastAsia="zh-CN"/>
        </w:rPr>
        <w:t> </w:t>
      </w:r>
      <w:r w:rsidRPr="00D54FEE">
        <w:rPr>
          <w:rFonts w:ascii="Book Antiqua" w:eastAsia="宋体" w:hAnsi="Book Antiqua" w:cs="宋体"/>
          <w:i/>
          <w:iCs/>
          <w:lang w:eastAsia="zh-CN"/>
        </w:rPr>
        <w:t>Resuscitation</w:t>
      </w:r>
      <w:r w:rsidRPr="00533FCB">
        <w:rPr>
          <w:rFonts w:ascii="Book Antiqua" w:eastAsia="宋体" w:hAnsi="Book Antiqua" w:cs="宋体"/>
          <w:lang w:eastAsia="zh-CN"/>
        </w:rPr>
        <w:t> </w:t>
      </w:r>
      <w:r w:rsidRPr="00D54FEE">
        <w:rPr>
          <w:rFonts w:ascii="Book Antiqua" w:eastAsia="宋体" w:hAnsi="Book Antiqua" w:cs="宋体"/>
          <w:lang w:eastAsia="zh-CN"/>
        </w:rPr>
        <w:t>2012;</w:t>
      </w:r>
      <w:r w:rsidRPr="00533FCB">
        <w:rPr>
          <w:rFonts w:ascii="Book Antiqua" w:eastAsia="宋体" w:hAnsi="Book Antiqua" w:cs="宋体"/>
          <w:lang w:eastAsia="zh-CN"/>
        </w:rPr>
        <w:t> </w:t>
      </w:r>
      <w:r w:rsidRPr="00D54FEE">
        <w:rPr>
          <w:rFonts w:ascii="Book Antiqua" w:eastAsia="宋体" w:hAnsi="Book Antiqua" w:cs="宋体"/>
          <w:b/>
          <w:bCs/>
          <w:lang w:eastAsia="zh-CN"/>
        </w:rPr>
        <w:t>83</w:t>
      </w:r>
      <w:r w:rsidRPr="00D54FEE">
        <w:rPr>
          <w:rFonts w:ascii="Book Antiqua" w:eastAsia="宋体" w:hAnsi="Book Antiqua" w:cs="宋体"/>
          <w:lang w:eastAsia="zh-CN"/>
        </w:rPr>
        <w:t>: 699-704 [PMID: 22178796 DOI: 10.1016/j.resuscitation.2011.12.004]</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45</w:t>
      </w:r>
      <w:r w:rsidRPr="00533FCB">
        <w:rPr>
          <w:rFonts w:ascii="Book Antiqua" w:eastAsia="宋体" w:hAnsi="Book Antiqua" w:cs="宋体"/>
          <w:lang w:eastAsia="zh-CN"/>
        </w:rPr>
        <w:t> </w:t>
      </w:r>
      <w:r w:rsidRPr="00D54FEE">
        <w:rPr>
          <w:rFonts w:ascii="Book Antiqua" w:eastAsia="宋体" w:hAnsi="Book Antiqua" w:cs="宋体"/>
          <w:b/>
          <w:bCs/>
          <w:lang w:eastAsia="zh-CN"/>
        </w:rPr>
        <w:t>Merchant RM</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Abella</w:t>
      </w:r>
      <w:proofErr w:type="spellEnd"/>
      <w:r w:rsidRPr="00D54FEE">
        <w:rPr>
          <w:rFonts w:ascii="Book Antiqua" w:eastAsia="宋体" w:hAnsi="Book Antiqua" w:cs="宋体"/>
          <w:lang w:eastAsia="zh-CN"/>
        </w:rPr>
        <w:t xml:space="preserve"> BS, Khan M, Huang KN, </w:t>
      </w:r>
      <w:proofErr w:type="spellStart"/>
      <w:r w:rsidRPr="00D54FEE">
        <w:rPr>
          <w:rFonts w:ascii="Book Antiqua" w:eastAsia="宋体" w:hAnsi="Book Antiqua" w:cs="宋体"/>
          <w:lang w:eastAsia="zh-CN"/>
        </w:rPr>
        <w:t>Beiser</w:t>
      </w:r>
      <w:proofErr w:type="spellEnd"/>
      <w:r w:rsidRPr="00D54FEE">
        <w:rPr>
          <w:rFonts w:ascii="Book Antiqua" w:eastAsia="宋体" w:hAnsi="Book Antiqua" w:cs="宋体"/>
          <w:lang w:eastAsia="zh-CN"/>
        </w:rPr>
        <w:t xml:space="preserve"> DG, </w:t>
      </w:r>
      <w:proofErr w:type="spellStart"/>
      <w:r w:rsidRPr="00D54FEE">
        <w:rPr>
          <w:rFonts w:ascii="Book Antiqua" w:eastAsia="宋体" w:hAnsi="Book Antiqua" w:cs="宋体"/>
          <w:lang w:eastAsia="zh-CN"/>
        </w:rPr>
        <w:t>Neumar</w:t>
      </w:r>
      <w:proofErr w:type="spellEnd"/>
      <w:r w:rsidRPr="00D54FEE">
        <w:rPr>
          <w:rFonts w:ascii="Book Antiqua" w:eastAsia="宋体" w:hAnsi="Book Antiqua" w:cs="宋体"/>
          <w:lang w:eastAsia="zh-CN"/>
        </w:rPr>
        <w:t xml:space="preserve"> RW, Carr BG, Becker LB, </w:t>
      </w:r>
      <w:proofErr w:type="spellStart"/>
      <w:r w:rsidRPr="00D54FEE">
        <w:rPr>
          <w:rFonts w:ascii="Book Antiqua" w:eastAsia="宋体" w:hAnsi="Book Antiqua" w:cs="宋体"/>
          <w:lang w:eastAsia="zh-CN"/>
        </w:rPr>
        <w:t>Vanden</w:t>
      </w:r>
      <w:proofErr w:type="spellEnd"/>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Hoek</w:t>
      </w:r>
      <w:proofErr w:type="spellEnd"/>
      <w:r w:rsidRPr="00D54FEE">
        <w:rPr>
          <w:rFonts w:ascii="Book Antiqua" w:eastAsia="宋体" w:hAnsi="Book Antiqua" w:cs="宋体"/>
          <w:lang w:eastAsia="zh-CN"/>
        </w:rPr>
        <w:t xml:space="preserve"> TL. Cardiac catheterization is underutilized after in-hospital cardiac arrest.</w:t>
      </w:r>
      <w:r w:rsidRPr="00533FCB">
        <w:rPr>
          <w:rFonts w:ascii="Book Antiqua" w:eastAsia="宋体" w:hAnsi="Book Antiqua" w:cs="宋体"/>
          <w:lang w:eastAsia="zh-CN"/>
        </w:rPr>
        <w:t> </w:t>
      </w:r>
      <w:r w:rsidRPr="00D54FEE">
        <w:rPr>
          <w:rFonts w:ascii="Book Antiqua" w:eastAsia="宋体" w:hAnsi="Book Antiqua" w:cs="宋体"/>
          <w:i/>
          <w:iCs/>
          <w:lang w:eastAsia="zh-CN"/>
        </w:rPr>
        <w:t>Resuscitation</w:t>
      </w:r>
      <w:r w:rsidRPr="00533FCB">
        <w:rPr>
          <w:rFonts w:ascii="Book Antiqua" w:eastAsia="宋体" w:hAnsi="Book Antiqua" w:cs="宋体"/>
          <w:lang w:eastAsia="zh-CN"/>
        </w:rPr>
        <w:t> </w:t>
      </w:r>
      <w:r w:rsidRPr="00D54FEE">
        <w:rPr>
          <w:rFonts w:ascii="Book Antiqua" w:eastAsia="宋体" w:hAnsi="Book Antiqua" w:cs="宋体"/>
          <w:lang w:eastAsia="zh-CN"/>
        </w:rPr>
        <w:t>2008;</w:t>
      </w:r>
      <w:r w:rsidRPr="00533FCB">
        <w:rPr>
          <w:rFonts w:ascii="Book Antiqua" w:eastAsia="宋体" w:hAnsi="Book Antiqua" w:cs="宋体"/>
          <w:lang w:eastAsia="zh-CN"/>
        </w:rPr>
        <w:t> </w:t>
      </w:r>
      <w:r w:rsidRPr="00D54FEE">
        <w:rPr>
          <w:rFonts w:ascii="Book Antiqua" w:eastAsia="宋体" w:hAnsi="Book Antiqua" w:cs="宋体"/>
          <w:b/>
          <w:bCs/>
          <w:lang w:eastAsia="zh-CN"/>
        </w:rPr>
        <w:t>79</w:t>
      </w:r>
      <w:r w:rsidRPr="00D54FEE">
        <w:rPr>
          <w:rFonts w:ascii="Book Antiqua" w:eastAsia="宋体" w:hAnsi="Book Antiqua" w:cs="宋体"/>
          <w:lang w:eastAsia="zh-CN"/>
        </w:rPr>
        <w:t>: 398-403 [PMID: 18951683 DOI: 10.1016/j.resuscitation.2008.07.015]</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46</w:t>
      </w:r>
      <w:r w:rsidRPr="00533FCB">
        <w:rPr>
          <w:rFonts w:ascii="Book Antiqua" w:eastAsia="宋体" w:hAnsi="Book Antiqua" w:cs="宋体"/>
          <w:lang w:eastAsia="zh-CN"/>
        </w:rPr>
        <w:t> </w:t>
      </w:r>
      <w:r w:rsidRPr="00D54FEE">
        <w:rPr>
          <w:rFonts w:ascii="Book Antiqua" w:eastAsia="宋体" w:hAnsi="Book Antiqua" w:cs="宋体"/>
          <w:b/>
          <w:bCs/>
          <w:lang w:eastAsia="zh-CN"/>
        </w:rPr>
        <w:t>Hollenbeck RD</w:t>
      </w:r>
      <w:r w:rsidRPr="00D54FEE">
        <w:rPr>
          <w:rFonts w:ascii="Book Antiqua" w:eastAsia="宋体" w:hAnsi="Book Antiqua" w:cs="宋体"/>
          <w:lang w:eastAsia="zh-CN"/>
        </w:rPr>
        <w:t>, McPherson JA, Mooney MR, Unger BT, Patel NC, McMullan PW, Hsu CH, Seder DB, Kern KB. Early cardiac catheterization is associated with improved survival in comatose survivors of cardiac arrest without STEMI.</w:t>
      </w:r>
      <w:r w:rsidRPr="00533FCB">
        <w:rPr>
          <w:rFonts w:ascii="Book Antiqua" w:eastAsia="宋体" w:hAnsi="Book Antiqua" w:cs="宋体"/>
          <w:lang w:eastAsia="zh-CN"/>
        </w:rPr>
        <w:t> </w:t>
      </w:r>
      <w:r w:rsidRPr="00D54FEE">
        <w:rPr>
          <w:rFonts w:ascii="Book Antiqua" w:eastAsia="宋体" w:hAnsi="Book Antiqua" w:cs="宋体"/>
          <w:i/>
          <w:iCs/>
          <w:lang w:eastAsia="zh-CN"/>
        </w:rPr>
        <w:t>Resuscitation</w:t>
      </w:r>
      <w:r w:rsidRPr="00533FCB">
        <w:rPr>
          <w:rFonts w:ascii="Book Antiqua" w:eastAsia="宋体" w:hAnsi="Book Antiqua" w:cs="宋体"/>
          <w:lang w:eastAsia="zh-CN"/>
        </w:rPr>
        <w:t> </w:t>
      </w:r>
      <w:r w:rsidRPr="00D54FEE">
        <w:rPr>
          <w:rFonts w:ascii="Book Antiqua" w:eastAsia="宋体" w:hAnsi="Book Antiqua" w:cs="宋体"/>
          <w:lang w:eastAsia="zh-CN"/>
        </w:rPr>
        <w:t>2014;</w:t>
      </w:r>
      <w:r w:rsidRPr="00533FCB">
        <w:rPr>
          <w:rFonts w:ascii="Book Antiqua" w:eastAsia="宋体" w:hAnsi="Book Antiqua" w:cs="宋体"/>
          <w:lang w:eastAsia="zh-CN"/>
        </w:rPr>
        <w:t> </w:t>
      </w:r>
      <w:r w:rsidRPr="00D54FEE">
        <w:rPr>
          <w:rFonts w:ascii="Book Antiqua" w:eastAsia="宋体" w:hAnsi="Book Antiqua" w:cs="宋体"/>
          <w:b/>
          <w:bCs/>
          <w:lang w:eastAsia="zh-CN"/>
        </w:rPr>
        <w:t>85</w:t>
      </w:r>
      <w:r w:rsidRPr="00D54FEE">
        <w:rPr>
          <w:rFonts w:ascii="Book Antiqua" w:eastAsia="宋体" w:hAnsi="Book Antiqua" w:cs="宋体"/>
          <w:lang w:eastAsia="zh-CN"/>
        </w:rPr>
        <w:t>: 88-95 [PMID: 23927955 DOI: 10.1016/j.resuscitation.2013.07.027]</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47</w:t>
      </w:r>
      <w:r w:rsidRPr="00533FCB">
        <w:rPr>
          <w:rFonts w:ascii="Book Antiqua" w:eastAsia="宋体" w:hAnsi="Book Antiqua" w:cs="宋体"/>
          <w:lang w:eastAsia="zh-CN"/>
        </w:rPr>
        <w:t> </w:t>
      </w:r>
      <w:r w:rsidRPr="00D54FEE">
        <w:rPr>
          <w:rFonts w:ascii="Book Antiqua" w:eastAsia="宋体" w:hAnsi="Book Antiqua" w:cs="宋体"/>
          <w:b/>
          <w:bCs/>
          <w:lang w:eastAsia="zh-CN"/>
        </w:rPr>
        <w:t>Liu HW</w:t>
      </w:r>
      <w:r w:rsidRPr="00D54FEE">
        <w:rPr>
          <w:rFonts w:ascii="Book Antiqua" w:eastAsia="宋体" w:hAnsi="Book Antiqua" w:cs="宋体"/>
          <w:lang w:eastAsia="zh-CN"/>
        </w:rPr>
        <w:t xml:space="preserve">, Pan W, Wang LF, Sun YM, Li ZQ, Wang ZH. </w:t>
      </w:r>
      <w:proofErr w:type="gramStart"/>
      <w:r w:rsidRPr="00D54FEE">
        <w:rPr>
          <w:rFonts w:ascii="Book Antiqua" w:eastAsia="宋体" w:hAnsi="Book Antiqua" w:cs="宋体"/>
          <w:lang w:eastAsia="zh-CN"/>
        </w:rPr>
        <w:t>Impact of emergency percutaneous coronary intervention on outcomes of ST-segment elevation myocardial infarction patients complicated by out-of-hospital cardiac arrest.</w:t>
      </w:r>
      <w:proofErr w:type="gramEnd"/>
      <w:r w:rsidRPr="00533FCB">
        <w:rPr>
          <w:rFonts w:ascii="Book Antiqua" w:eastAsia="宋体" w:hAnsi="Book Antiqua" w:cs="宋体"/>
          <w:lang w:eastAsia="zh-CN"/>
        </w:rPr>
        <w:t> </w:t>
      </w:r>
      <w:r w:rsidRPr="00D54FEE">
        <w:rPr>
          <w:rFonts w:ascii="Book Antiqua" w:eastAsia="宋体" w:hAnsi="Book Antiqua" w:cs="宋体"/>
          <w:i/>
          <w:iCs/>
          <w:lang w:eastAsia="zh-CN"/>
        </w:rPr>
        <w:t>Chin Med J (</w:t>
      </w:r>
      <w:proofErr w:type="spellStart"/>
      <w:r w:rsidRPr="00D54FEE">
        <w:rPr>
          <w:rFonts w:ascii="Book Antiqua" w:eastAsia="宋体" w:hAnsi="Book Antiqua" w:cs="宋体"/>
          <w:i/>
          <w:iCs/>
          <w:lang w:eastAsia="zh-CN"/>
        </w:rPr>
        <w:t>Engl</w:t>
      </w:r>
      <w:proofErr w:type="spellEnd"/>
      <w:r w:rsidRPr="00D54FEE">
        <w:rPr>
          <w:rFonts w:ascii="Book Antiqua" w:eastAsia="宋体" w:hAnsi="Book Antiqua" w:cs="宋体"/>
          <w:i/>
          <w:iCs/>
          <w:lang w:eastAsia="zh-CN"/>
        </w:rPr>
        <w:t>)</w:t>
      </w:r>
      <w:r w:rsidRPr="00533FCB">
        <w:rPr>
          <w:rFonts w:ascii="Book Antiqua" w:eastAsia="宋体" w:hAnsi="Book Antiqua" w:cs="宋体"/>
          <w:lang w:eastAsia="zh-CN"/>
        </w:rPr>
        <w:t> </w:t>
      </w:r>
      <w:r w:rsidRPr="00D54FEE">
        <w:rPr>
          <w:rFonts w:ascii="Book Antiqua" w:eastAsia="宋体" w:hAnsi="Book Antiqua" w:cs="宋体"/>
          <w:lang w:eastAsia="zh-CN"/>
        </w:rPr>
        <w:t>2012;</w:t>
      </w:r>
      <w:r w:rsidRPr="00533FCB">
        <w:rPr>
          <w:rFonts w:ascii="Book Antiqua" w:eastAsia="宋体" w:hAnsi="Book Antiqua" w:cs="宋体"/>
          <w:lang w:eastAsia="zh-CN"/>
        </w:rPr>
        <w:t> </w:t>
      </w:r>
      <w:r w:rsidRPr="00D54FEE">
        <w:rPr>
          <w:rFonts w:ascii="Book Antiqua" w:eastAsia="宋体" w:hAnsi="Book Antiqua" w:cs="宋体"/>
          <w:b/>
          <w:bCs/>
          <w:lang w:eastAsia="zh-CN"/>
        </w:rPr>
        <w:t>125</w:t>
      </w:r>
      <w:r w:rsidRPr="00D54FEE">
        <w:rPr>
          <w:rFonts w:ascii="Book Antiqua" w:eastAsia="宋体" w:hAnsi="Book Antiqua" w:cs="宋体"/>
          <w:lang w:eastAsia="zh-CN"/>
        </w:rPr>
        <w:t>: 1405-1409 [PMID: 22613643]</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48</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Velders</w:t>
      </w:r>
      <w:proofErr w:type="spellEnd"/>
      <w:r w:rsidRPr="00D54FEE">
        <w:rPr>
          <w:rFonts w:ascii="Book Antiqua" w:eastAsia="宋体" w:hAnsi="Book Antiqua" w:cs="宋体"/>
          <w:b/>
          <w:bCs/>
          <w:lang w:eastAsia="zh-CN"/>
        </w:rPr>
        <w:t xml:space="preserve"> MA</w:t>
      </w:r>
      <w:r w:rsidRPr="00D54FEE">
        <w:rPr>
          <w:rFonts w:ascii="Book Antiqua" w:eastAsia="宋体" w:hAnsi="Book Antiqua" w:cs="宋体"/>
          <w:lang w:eastAsia="zh-CN"/>
        </w:rPr>
        <w:t xml:space="preserve">, van </w:t>
      </w:r>
      <w:proofErr w:type="spellStart"/>
      <w:r w:rsidRPr="00D54FEE">
        <w:rPr>
          <w:rFonts w:ascii="Book Antiqua" w:eastAsia="宋体" w:hAnsi="Book Antiqua" w:cs="宋体"/>
          <w:lang w:eastAsia="zh-CN"/>
        </w:rPr>
        <w:t>Boven</w:t>
      </w:r>
      <w:proofErr w:type="spellEnd"/>
      <w:r w:rsidRPr="00D54FEE">
        <w:rPr>
          <w:rFonts w:ascii="Book Antiqua" w:eastAsia="宋体" w:hAnsi="Book Antiqua" w:cs="宋体"/>
          <w:lang w:eastAsia="zh-CN"/>
        </w:rPr>
        <w:t xml:space="preserve"> N, </w:t>
      </w:r>
      <w:proofErr w:type="spellStart"/>
      <w:r w:rsidRPr="00D54FEE">
        <w:rPr>
          <w:rFonts w:ascii="Book Antiqua" w:eastAsia="宋体" w:hAnsi="Book Antiqua" w:cs="宋体"/>
          <w:lang w:eastAsia="zh-CN"/>
        </w:rPr>
        <w:t>Boden</w:t>
      </w:r>
      <w:proofErr w:type="spellEnd"/>
      <w:r w:rsidRPr="00D54FEE">
        <w:rPr>
          <w:rFonts w:ascii="Book Antiqua" w:eastAsia="宋体" w:hAnsi="Book Antiqua" w:cs="宋体"/>
          <w:lang w:eastAsia="zh-CN"/>
        </w:rPr>
        <w:t xml:space="preserve"> H, van der </w:t>
      </w:r>
      <w:proofErr w:type="spellStart"/>
      <w:r w:rsidRPr="00D54FEE">
        <w:rPr>
          <w:rFonts w:ascii="Book Antiqua" w:eastAsia="宋体" w:hAnsi="Book Antiqua" w:cs="宋体"/>
          <w:lang w:eastAsia="zh-CN"/>
        </w:rPr>
        <w:t>Hoeven</w:t>
      </w:r>
      <w:proofErr w:type="spellEnd"/>
      <w:r w:rsidRPr="00D54FEE">
        <w:rPr>
          <w:rFonts w:ascii="Book Antiqua" w:eastAsia="宋体" w:hAnsi="Book Antiqua" w:cs="宋体"/>
          <w:lang w:eastAsia="zh-CN"/>
        </w:rPr>
        <w:t xml:space="preserve"> BL, </w:t>
      </w:r>
      <w:proofErr w:type="spellStart"/>
      <w:r w:rsidRPr="00D54FEE">
        <w:rPr>
          <w:rFonts w:ascii="Book Antiqua" w:eastAsia="宋体" w:hAnsi="Book Antiqua" w:cs="宋体"/>
          <w:lang w:eastAsia="zh-CN"/>
        </w:rPr>
        <w:t>Heestermans</w:t>
      </w:r>
      <w:proofErr w:type="spellEnd"/>
      <w:r w:rsidRPr="00D54FEE">
        <w:rPr>
          <w:rFonts w:ascii="Book Antiqua" w:eastAsia="宋体" w:hAnsi="Book Antiqua" w:cs="宋体"/>
          <w:lang w:eastAsia="zh-CN"/>
        </w:rPr>
        <w:t xml:space="preserve"> AA, </w:t>
      </w:r>
      <w:proofErr w:type="spellStart"/>
      <w:r w:rsidRPr="00D54FEE">
        <w:rPr>
          <w:rFonts w:ascii="Book Antiqua" w:eastAsia="宋体" w:hAnsi="Book Antiqua" w:cs="宋体"/>
          <w:lang w:eastAsia="zh-CN"/>
        </w:rPr>
        <w:t>Jukema</w:t>
      </w:r>
      <w:proofErr w:type="spellEnd"/>
      <w:r w:rsidRPr="00D54FEE">
        <w:rPr>
          <w:rFonts w:ascii="Book Antiqua" w:eastAsia="宋体" w:hAnsi="Book Antiqua" w:cs="宋体"/>
          <w:lang w:eastAsia="zh-CN"/>
        </w:rPr>
        <w:t xml:space="preserve"> JW, de </w:t>
      </w:r>
      <w:proofErr w:type="spellStart"/>
      <w:r w:rsidRPr="00D54FEE">
        <w:rPr>
          <w:rFonts w:ascii="Book Antiqua" w:eastAsia="宋体" w:hAnsi="Book Antiqua" w:cs="宋体"/>
          <w:lang w:eastAsia="zh-CN"/>
        </w:rPr>
        <w:t>Jonge</w:t>
      </w:r>
      <w:proofErr w:type="spellEnd"/>
      <w:r w:rsidRPr="00D54FEE">
        <w:rPr>
          <w:rFonts w:ascii="Book Antiqua" w:eastAsia="宋体" w:hAnsi="Book Antiqua" w:cs="宋体"/>
          <w:lang w:eastAsia="zh-CN"/>
        </w:rPr>
        <w:t xml:space="preserve"> E, Kuiper MA, van </w:t>
      </w:r>
      <w:proofErr w:type="spellStart"/>
      <w:r w:rsidRPr="00D54FEE">
        <w:rPr>
          <w:rFonts w:ascii="Book Antiqua" w:eastAsia="宋体" w:hAnsi="Book Antiqua" w:cs="宋体"/>
          <w:lang w:eastAsia="zh-CN"/>
        </w:rPr>
        <w:t>Boven</w:t>
      </w:r>
      <w:proofErr w:type="spellEnd"/>
      <w:r w:rsidRPr="00D54FEE">
        <w:rPr>
          <w:rFonts w:ascii="Book Antiqua" w:eastAsia="宋体" w:hAnsi="Book Antiqua" w:cs="宋体"/>
          <w:lang w:eastAsia="zh-CN"/>
        </w:rPr>
        <w:t xml:space="preserve"> AJ, </w:t>
      </w:r>
      <w:proofErr w:type="spellStart"/>
      <w:r w:rsidRPr="00D54FEE">
        <w:rPr>
          <w:rFonts w:ascii="Book Antiqua" w:eastAsia="宋体" w:hAnsi="Book Antiqua" w:cs="宋体"/>
          <w:lang w:eastAsia="zh-CN"/>
        </w:rPr>
        <w:t>Hofma</w:t>
      </w:r>
      <w:proofErr w:type="spellEnd"/>
      <w:r w:rsidRPr="00D54FEE">
        <w:rPr>
          <w:rFonts w:ascii="Book Antiqua" w:eastAsia="宋体" w:hAnsi="Book Antiqua" w:cs="宋体"/>
          <w:lang w:eastAsia="zh-CN"/>
        </w:rPr>
        <w:t xml:space="preserve"> SH, </w:t>
      </w:r>
      <w:proofErr w:type="spellStart"/>
      <w:r w:rsidRPr="00D54FEE">
        <w:rPr>
          <w:rFonts w:ascii="Book Antiqua" w:eastAsia="宋体" w:hAnsi="Book Antiqua" w:cs="宋体"/>
          <w:lang w:eastAsia="zh-CN"/>
        </w:rPr>
        <w:t>Schalij</w:t>
      </w:r>
      <w:proofErr w:type="spellEnd"/>
      <w:r w:rsidRPr="00D54FEE">
        <w:rPr>
          <w:rFonts w:ascii="Book Antiqua" w:eastAsia="宋体" w:hAnsi="Book Antiqua" w:cs="宋体"/>
          <w:lang w:eastAsia="zh-CN"/>
        </w:rPr>
        <w:t xml:space="preserve"> MJ, </w:t>
      </w:r>
      <w:proofErr w:type="spellStart"/>
      <w:r w:rsidRPr="00D54FEE">
        <w:rPr>
          <w:rFonts w:ascii="Book Antiqua" w:eastAsia="宋体" w:hAnsi="Book Antiqua" w:cs="宋体"/>
          <w:lang w:eastAsia="zh-CN"/>
        </w:rPr>
        <w:t>Umans</w:t>
      </w:r>
      <w:proofErr w:type="spellEnd"/>
      <w:r w:rsidRPr="00D54FEE">
        <w:rPr>
          <w:rFonts w:ascii="Book Antiqua" w:eastAsia="宋体" w:hAnsi="Book Antiqua" w:cs="宋体"/>
          <w:lang w:eastAsia="zh-CN"/>
        </w:rPr>
        <w:t xml:space="preserve"> VA. </w:t>
      </w:r>
      <w:proofErr w:type="gramStart"/>
      <w:r w:rsidRPr="00D54FEE">
        <w:rPr>
          <w:rFonts w:ascii="Book Antiqua" w:eastAsia="宋体" w:hAnsi="Book Antiqua" w:cs="宋体"/>
          <w:lang w:eastAsia="zh-CN"/>
        </w:rPr>
        <w:t>Association between angiographic culprit lesion and out-of-</w:t>
      </w:r>
      <w:r w:rsidRPr="00D54FEE">
        <w:rPr>
          <w:rFonts w:ascii="Book Antiqua" w:eastAsia="宋体" w:hAnsi="Book Antiqua" w:cs="宋体"/>
          <w:lang w:eastAsia="zh-CN"/>
        </w:rPr>
        <w:lastRenderedPageBreak/>
        <w:t>hospital cardiac arrest in ST-elevation myocardial infarction patients.</w:t>
      </w:r>
      <w:proofErr w:type="gramEnd"/>
      <w:r w:rsidRPr="00533FCB">
        <w:rPr>
          <w:rFonts w:ascii="Book Antiqua" w:eastAsia="宋体" w:hAnsi="Book Antiqua" w:cs="宋体"/>
          <w:lang w:eastAsia="zh-CN"/>
        </w:rPr>
        <w:t> </w:t>
      </w:r>
      <w:r w:rsidRPr="00D54FEE">
        <w:rPr>
          <w:rFonts w:ascii="Book Antiqua" w:eastAsia="宋体" w:hAnsi="Book Antiqua" w:cs="宋体"/>
          <w:i/>
          <w:iCs/>
          <w:lang w:eastAsia="zh-CN"/>
        </w:rPr>
        <w:t>Resuscitation</w:t>
      </w:r>
      <w:r w:rsidRPr="00533FCB">
        <w:rPr>
          <w:rFonts w:ascii="Book Antiqua" w:eastAsia="宋体" w:hAnsi="Book Antiqua" w:cs="宋体"/>
          <w:lang w:eastAsia="zh-CN"/>
        </w:rPr>
        <w:t> </w:t>
      </w:r>
      <w:r w:rsidRPr="00D54FEE">
        <w:rPr>
          <w:rFonts w:ascii="Book Antiqua" w:eastAsia="宋体" w:hAnsi="Book Antiqua" w:cs="宋体"/>
          <w:lang w:eastAsia="zh-CN"/>
        </w:rPr>
        <w:t>2013;</w:t>
      </w:r>
      <w:r w:rsidRPr="00533FCB">
        <w:rPr>
          <w:rFonts w:ascii="Book Antiqua" w:eastAsia="宋体" w:hAnsi="Book Antiqua" w:cs="宋体"/>
          <w:lang w:eastAsia="zh-CN"/>
        </w:rPr>
        <w:t> </w:t>
      </w:r>
      <w:r w:rsidRPr="00D54FEE">
        <w:rPr>
          <w:rFonts w:ascii="Book Antiqua" w:eastAsia="宋体" w:hAnsi="Book Antiqua" w:cs="宋体"/>
          <w:b/>
          <w:bCs/>
          <w:lang w:eastAsia="zh-CN"/>
        </w:rPr>
        <w:t>84</w:t>
      </w:r>
      <w:r w:rsidRPr="00D54FEE">
        <w:rPr>
          <w:rFonts w:ascii="Book Antiqua" w:eastAsia="宋体" w:hAnsi="Book Antiqua" w:cs="宋体"/>
          <w:lang w:eastAsia="zh-CN"/>
        </w:rPr>
        <w:t>: 1530-1535 [PMID: 23907098 DOI: 10.1016/j.resuscitation.2013.07.016]</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49</w:t>
      </w:r>
      <w:r w:rsidRPr="00533FCB">
        <w:rPr>
          <w:rFonts w:ascii="Book Antiqua" w:eastAsia="宋体" w:hAnsi="Book Antiqua" w:cs="宋体"/>
          <w:lang w:eastAsia="zh-CN"/>
        </w:rPr>
        <w:t> </w:t>
      </w:r>
      <w:r w:rsidRPr="00D54FEE">
        <w:rPr>
          <w:rFonts w:ascii="Book Antiqua" w:eastAsia="宋体" w:hAnsi="Book Antiqua" w:cs="宋体"/>
          <w:b/>
          <w:bCs/>
          <w:lang w:eastAsia="zh-CN"/>
        </w:rPr>
        <w:t>Larsen JM</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Ravkilde</w:t>
      </w:r>
      <w:proofErr w:type="spellEnd"/>
      <w:r w:rsidRPr="00D54FEE">
        <w:rPr>
          <w:rFonts w:ascii="Book Antiqua" w:eastAsia="宋体" w:hAnsi="Book Antiqua" w:cs="宋体"/>
          <w:lang w:eastAsia="zh-CN"/>
        </w:rPr>
        <w:t xml:space="preserve"> J. Acute coronary angiography in patients resuscitated from out-of-hospital cardiac arrest--a systematic review and meta-analysis.</w:t>
      </w:r>
      <w:r w:rsidRPr="00533FCB">
        <w:rPr>
          <w:rFonts w:ascii="Book Antiqua" w:eastAsia="宋体" w:hAnsi="Book Antiqua" w:cs="宋体"/>
          <w:lang w:eastAsia="zh-CN"/>
        </w:rPr>
        <w:t> </w:t>
      </w:r>
      <w:r w:rsidRPr="00D54FEE">
        <w:rPr>
          <w:rFonts w:ascii="Book Antiqua" w:eastAsia="宋体" w:hAnsi="Book Antiqua" w:cs="宋体"/>
          <w:i/>
          <w:iCs/>
          <w:lang w:eastAsia="zh-CN"/>
        </w:rPr>
        <w:t>Resuscitation</w:t>
      </w:r>
      <w:r w:rsidRPr="00533FCB">
        <w:rPr>
          <w:rFonts w:ascii="Book Antiqua" w:eastAsia="宋体" w:hAnsi="Book Antiqua" w:cs="宋体"/>
          <w:lang w:eastAsia="zh-CN"/>
        </w:rPr>
        <w:t> </w:t>
      </w:r>
      <w:r w:rsidRPr="00D54FEE">
        <w:rPr>
          <w:rFonts w:ascii="Book Antiqua" w:eastAsia="宋体" w:hAnsi="Book Antiqua" w:cs="宋体"/>
          <w:lang w:eastAsia="zh-CN"/>
        </w:rPr>
        <w:t>2012;</w:t>
      </w:r>
      <w:r w:rsidRPr="00533FCB">
        <w:rPr>
          <w:rFonts w:ascii="Book Antiqua" w:eastAsia="宋体" w:hAnsi="Book Antiqua" w:cs="宋体"/>
          <w:lang w:eastAsia="zh-CN"/>
        </w:rPr>
        <w:t> </w:t>
      </w:r>
      <w:r w:rsidRPr="00D54FEE">
        <w:rPr>
          <w:rFonts w:ascii="Book Antiqua" w:eastAsia="宋体" w:hAnsi="Book Antiqua" w:cs="宋体"/>
          <w:b/>
          <w:bCs/>
          <w:lang w:eastAsia="zh-CN"/>
        </w:rPr>
        <w:t>83</w:t>
      </w:r>
      <w:r w:rsidRPr="00D54FEE">
        <w:rPr>
          <w:rFonts w:ascii="Book Antiqua" w:eastAsia="宋体" w:hAnsi="Book Antiqua" w:cs="宋体"/>
          <w:lang w:eastAsia="zh-CN"/>
        </w:rPr>
        <w:t>: 1427-1433 [PMID: 22960567 DOI: 10.1016/j.resuscitation.2012.08.337]</w:t>
      </w:r>
    </w:p>
    <w:p w:rsidR="00D54FEE" w:rsidRPr="00D54FEE" w:rsidRDefault="00D54FEE" w:rsidP="00D54FEE">
      <w:pPr>
        <w:rPr>
          <w:rFonts w:ascii="Book Antiqua" w:eastAsia="宋体" w:hAnsi="Book Antiqua" w:cs="宋体"/>
          <w:lang w:eastAsia="zh-CN"/>
        </w:rPr>
      </w:pPr>
      <w:proofErr w:type="gramStart"/>
      <w:r w:rsidRPr="00D54FEE">
        <w:rPr>
          <w:rFonts w:ascii="Book Antiqua" w:eastAsia="宋体" w:hAnsi="Book Antiqua" w:cs="宋体"/>
          <w:lang w:eastAsia="zh-CN"/>
        </w:rPr>
        <w:t>50</w:t>
      </w:r>
      <w:r w:rsidRPr="00533FCB">
        <w:rPr>
          <w:rFonts w:ascii="Book Antiqua" w:eastAsia="宋体" w:hAnsi="Book Antiqua" w:cs="宋体"/>
          <w:lang w:eastAsia="zh-CN"/>
        </w:rPr>
        <w:t> </w:t>
      </w:r>
      <w:r w:rsidRPr="00D54FEE">
        <w:rPr>
          <w:rFonts w:ascii="Book Antiqua" w:eastAsia="宋体" w:hAnsi="Book Antiqua" w:cs="宋体"/>
          <w:b/>
          <w:bCs/>
          <w:lang w:eastAsia="zh-CN"/>
        </w:rPr>
        <w:t>Taylor J</w:t>
      </w:r>
      <w:r w:rsidRPr="00D54FEE">
        <w:rPr>
          <w:rFonts w:ascii="Book Antiqua" w:eastAsia="宋体" w:hAnsi="Book Antiqua" w:cs="宋体"/>
          <w:lang w:eastAsia="zh-CN"/>
        </w:rPr>
        <w:t>. 2012 ESC Guidelines on acute myocardial infarction (STEMI).</w:t>
      </w:r>
      <w:proofErr w:type="gramEnd"/>
      <w:r w:rsidRPr="00533FCB">
        <w:rPr>
          <w:rFonts w:ascii="Book Antiqua" w:eastAsia="宋体" w:hAnsi="Book Antiqua" w:cs="宋体"/>
          <w:lang w:eastAsia="zh-CN"/>
        </w:rPr>
        <w:t> </w:t>
      </w:r>
      <w:proofErr w:type="spellStart"/>
      <w:r w:rsidRPr="00D54FEE">
        <w:rPr>
          <w:rFonts w:ascii="Book Antiqua" w:eastAsia="宋体" w:hAnsi="Book Antiqua" w:cs="宋体"/>
          <w:i/>
          <w:iCs/>
          <w:lang w:eastAsia="zh-CN"/>
        </w:rPr>
        <w:t>Eur</w:t>
      </w:r>
      <w:proofErr w:type="spellEnd"/>
      <w:r w:rsidRPr="00D54FEE">
        <w:rPr>
          <w:rFonts w:ascii="Book Antiqua" w:eastAsia="宋体" w:hAnsi="Book Antiqua" w:cs="宋体"/>
          <w:i/>
          <w:iCs/>
          <w:lang w:eastAsia="zh-CN"/>
        </w:rPr>
        <w:t xml:space="preserve"> Heart J</w:t>
      </w:r>
      <w:r w:rsidRPr="00533FCB">
        <w:rPr>
          <w:rFonts w:ascii="Book Antiqua" w:eastAsia="宋体" w:hAnsi="Book Antiqua" w:cs="宋体"/>
          <w:lang w:eastAsia="zh-CN"/>
        </w:rPr>
        <w:t> </w:t>
      </w:r>
      <w:r w:rsidRPr="00D54FEE">
        <w:rPr>
          <w:rFonts w:ascii="Book Antiqua" w:eastAsia="宋体" w:hAnsi="Book Antiqua" w:cs="宋体"/>
          <w:lang w:eastAsia="zh-CN"/>
        </w:rPr>
        <w:t>2012;</w:t>
      </w:r>
      <w:r w:rsidRPr="00533FCB">
        <w:rPr>
          <w:rFonts w:ascii="Book Antiqua" w:eastAsia="宋体" w:hAnsi="Book Antiqua" w:cs="宋体"/>
          <w:lang w:eastAsia="zh-CN"/>
        </w:rPr>
        <w:t> </w:t>
      </w:r>
      <w:r w:rsidRPr="00D54FEE">
        <w:rPr>
          <w:rFonts w:ascii="Book Antiqua" w:eastAsia="宋体" w:hAnsi="Book Antiqua" w:cs="宋体"/>
          <w:b/>
          <w:bCs/>
          <w:lang w:eastAsia="zh-CN"/>
        </w:rPr>
        <w:t>33</w:t>
      </w:r>
      <w:r w:rsidRPr="00D54FEE">
        <w:rPr>
          <w:rFonts w:ascii="Book Antiqua" w:eastAsia="宋体" w:hAnsi="Book Antiqua" w:cs="宋体"/>
          <w:lang w:eastAsia="zh-CN"/>
        </w:rPr>
        <w:t>: 2501-2502 [PMID: 23065971 DOI: 10.1093/</w:t>
      </w:r>
      <w:proofErr w:type="spellStart"/>
      <w:r w:rsidRPr="00D54FEE">
        <w:rPr>
          <w:rFonts w:ascii="Book Antiqua" w:eastAsia="宋体" w:hAnsi="Book Antiqua" w:cs="宋体"/>
          <w:lang w:eastAsia="zh-CN"/>
        </w:rPr>
        <w:t>eurheartj</w:t>
      </w:r>
      <w:proofErr w:type="spellEnd"/>
      <w:r w:rsidRPr="00D54FEE">
        <w:rPr>
          <w:rFonts w:ascii="Book Antiqua" w:eastAsia="宋体" w:hAnsi="Book Antiqua" w:cs="宋体"/>
          <w:lang w:eastAsia="zh-CN"/>
        </w:rPr>
        <w:t>/ehs213]</w:t>
      </w:r>
    </w:p>
    <w:p w:rsidR="00D54FEE" w:rsidRPr="00D54FEE" w:rsidRDefault="00D54FEE" w:rsidP="00D54FEE">
      <w:pPr>
        <w:rPr>
          <w:rFonts w:ascii="Book Antiqua" w:eastAsia="宋体" w:hAnsi="Book Antiqua" w:cs="宋体"/>
          <w:lang w:eastAsia="zh-CN"/>
        </w:rPr>
      </w:pPr>
      <w:r w:rsidRPr="00D54FEE">
        <w:rPr>
          <w:rFonts w:ascii="Book Antiqua" w:eastAsia="宋体" w:hAnsi="Book Antiqua" w:cs="宋体"/>
          <w:lang w:eastAsia="zh-CN"/>
        </w:rPr>
        <w:t>51</w:t>
      </w:r>
      <w:r w:rsidRPr="00533FCB">
        <w:rPr>
          <w:rFonts w:ascii="Book Antiqua" w:eastAsia="宋体" w:hAnsi="Book Antiqua" w:cs="宋体"/>
          <w:lang w:eastAsia="zh-CN"/>
        </w:rPr>
        <w:t> </w:t>
      </w:r>
      <w:proofErr w:type="spellStart"/>
      <w:r w:rsidRPr="00D54FEE">
        <w:rPr>
          <w:rFonts w:ascii="Book Antiqua" w:eastAsia="宋体" w:hAnsi="Book Antiqua" w:cs="宋体"/>
          <w:b/>
          <w:bCs/>
          <w:lang w:eastAsia="zh-CN"/>
        </w:rPr>
        <w:t>Mylotte</w:t>
      </w:r>
      <w:proofErr w:type="spellEnd"/>
      <w:r w:rsidRPr="00D54FEE">
        <w:rPr>
          <w:rFonts w:ascii="Book Antiqua" w:eastAsia="宋体" w:hAnsi="Book Antiqua" w:cs="宋体"/>
          <w:b/>
          <w:bCs/>
          <w:lang w:eastAsia="zh-CN"/>
        </w:rPr>
        <w:t xml:space="preserve"> D</w:t>
      </w:r>
      <w:r w:rsidRPr="00D54FEE">
        <w:rPr>
          <w:rFonts w:ascii="Book Antiqua" w:eastAsia="宋体" w:hAnsi="Book Antiqua" w:cs="宋体"/>
          <w:lang w:eastAsia="zh-CN"/>
        </w:rPr>
        <w:t xml:space="preserve">, </w:t>
      </w:r>
      <w:proofErr w:type="spellStart"/>
      <w:r w:rsidRPr="00D54FEE">
        <w:rPr>
          <w:rFonts w:ascii="Book Antiqua" w:eastAsia="宋体" w:hAnsi="Book Antiqua" w:cs="宋体"/>
          <w:lang w:eastAsia="zh-CN"/>
        </w:rPr>
        <w:t>Morice</w:t>
      </w:r>
      <w:proofErr w:type="spellEnd"/>
      <w:r w:rsidRPr="00D54FEE">
        <w:rPr>
          <w:rFonts w:ascii="Book Antiqua" w:eastAsia="宋体" w:hAnsi="Book Antiqua" w:cs="宋体"/>
          <w:lang w:eastAsia="zh-CN"/>
        </w:rPr>
        <w:t xml:space="preserve"> MC, </w:t>
      </w:r>
      <w:proofErr w:type="spellStart"/>
      <w:r w:rsidRPr="00D54FEE">
        <w:rPr>
          <w:rFonts w:ascii="Book Antiqua" w:eastAsia="宋体" w:hAnsi="Book Antiqua" w:cs="宋体"/>
          <w:lang w:eastAsia="zh-CN"/>
        </w:rPr>
        <w:t>Eltchaninoff</w:t>
      </w:r>
      <w:proofErr w:type="spellEnd"/>
      <w:r w:rsidRPr="00D54FEE">
        <w:rPr>
          <w:rFonts w:ascii="Book Antiqua" w:eastAsia="宋体" w:hAnsi="Book Antiqua" w:cs="宋体"/>
          <w:lang w:eastAsia="zh-CN"/>
        </w:rPr>
        <w:t xml:space="preserve"> H, </w:t>
      </w:r>
      <w:proofErr w:type="spellStart"/>
      <w:r w:rsidRPr="00D54FEE">
        <w:rPr>
          <w:rFonts w:ascii="Book Antiqua" w:eastAsia="宋体" w:hAnsi="Book Antiqua" w:cs="宋体"/>
          <w:lang w:eastAsia="zh-CN"/>
        </w:rPr>
        <w:t>Garot</w:t>
      </w:r>
      <w:proofErr w:type="spellEnd"/>
      <w:r w:rsidRPr="00D54FEE">
        <w:rPr>
          <w:rFonts w:ascii="Book Antiqua" w:eastAsia="宋体" w:hAnsi="Book Antiqua" w:cs="宋体"/>
          <w:lang w:eastAsia="zh-CN"/>
        </w:rPr>
        <w:t xml:space="preserve"> J, </w:t>
      </w:r>
      <w:proofErr w:type="spellStart"/>
      <w:r w:rsidRPr="00D54FEE">
        <w:rPr>
          <w:rFonts w:ascii="Book Antiqua" w:eastAsia="宋体" w:hAnsi="Book Antiqua" w:cs="宋体"/>
          <w:lang w:eastAsia="zh-CN"/>
        </w:rPr>
        <w:t>Louvard</w:t>
      </w:r>
      <w:proofErr w:type="spellEnd"/>
      <w:r w:rsidRPr="00D54FEE">
        <w:rPr>
          <w:rFonts w:ascii="Book Antiqua" w:eastAsia="宋体" w:hAnsi="Book Antiqua" w:cs="宋体"/>
          <w:lang w:eastAsia="zh-CN"/>
        </w:rPr>
        <w:t xml:space="preserve"> Y, </w:t>
      </w:r>
      <w:proofErr w:type="spellStart"/>
      <w:r w:rsidRPr="00D54FEE">
        <w:rPr>
          <w:rFonts w:ascii="Book Antiqua" w:eastAsia="宋体" w:hAnsi="Book Antiqua" w:cs="宋体"/>
          <w:lang w:eastAsia="zh-CN"/>
        </w:rPr>
        <w:t>Lefèvre</w:t>
      </w:r>
      <w:proofErr w:type="spellEnd"/>
      <w:r w:rsidRPr="00D54FEE">
        <w:rPr>
          <w:rFonts w:ascii="Book Antiqua" w:eastAsia="宋体" w:hAnsi="Book Antiqua" w:cs="宋体"/>
          <w:lang w:eastAsia="zh-CN"/>
        </w:rPr>
        <w:t xml:space="preserve"> T, </w:t>
      </w:r>
      <w:proofErr w:type="spellStart"/>
      <w:r w:rsidRPr="00D54FEE">
        <w:rPr>
          <w:rFonts w:ascii="Book Antiqua" w:eastAsia="宋体" w:hAnsi="Book Antiqua" w:cs="宋体"/>
          <w:lang w:eastAsia="zh-CN"/>
        </w:rPr>
        <w:t>Garot</w:t>
      </w:r>
      <w:proofErr w:type="spellEnd"/>
      <w:r w:rsidRPr="00D54FEE">
        <w:rPr>
          <w:rFonts w:ascii="Book Antiqua" w:eastAsia="宋体" w:hAnsi="Book Antiqua" w:cs="宋体"/>
          <w:lang w:eastAsia="zh-CN"/>
        </w:rPr>
        <w:t xml:space="preserve"> P. Primary percutaneous coronary intervention in patients with acute myocardial infarction, resuscitated cardiac arrest, and cardiogenic shock: the role of primary </w:t>
      </w:r>
      <w:proofErr w:type="spellStart"/>
      <w:r w:rsidRPr="00D54FEE">
        <w:rPr>
          <w:rFonts w:ascii="Book Antiqua" w:eastAsia="宋体" w:hAnsi="Book Antiqua" w:cs="宋体"/>
          <w:lang w:eastAsia="zh-CN"/>
        </w:rPr>
        <w:t>multivessel</w:t>
      </w:r>
      <w:proofErr w:type="spellEnd"/>
      <w:r w:rsidRPr="00D54FEE">
        <w:rPr>
          <w:rFonts w:ascii="Book Antiqua" w:eastAsia="宋体" w:hAnsi="Book Antiqua" w:cs="宋体"/>
          <w:lang w:eastAsia="zh-CN"/>
        </w:rPr>
        <w:t xml:space="preserve"> revascularization.</w:t>
      </w:r>
      <w:r w:rsidRPr="00533FCB">
        <w:rPr>
          <w:rFonts w:ascii="Book Antiqua" w:eastAsia="宋体" w:hAnsi="Book Antiqua" w:cs="宋体"/>
          <w:lang w:eastAsia="zh-CN"/>
        </w:rPr>
        <w:t> </w:t>
      </w:r>
      <w:r w:rsidRPr="00D54FEE">
        <w:rPr>
          <w:rFonts w:ascii="Book Antiqua" w:eastAsia="宋体" w:hAnsi="Book Antiqua" w:cs="宋体"/>
          <w:i/>
          <w:iCs/>
          <w:lang w:eastAsia="zh-CN"/>
        </w:rPr>
        <w:t xml:space="preserve">JACC </w:t>
      </w:r>
      <w:proofErr w:type="spellStart"/>
      <w:r w:rsidRPr="00D54FEE">
        <w:rPr>
          <w:rFonts w:ascii="Book Antiqua" w:eastAsia="宋体" w:hAnsi="Book Antiqua" w:cs="宋体"/>
          <w:i/>
          <w:iCs/>
          <w:lang w:eastAsia="zh-CN"/>
        </w:rPr>
        <w:t>Cardiovasc</w:t>
      </w:r>
      <w:proofErr w:type="spellEnd"/>
      <w:r w:rsidRPr="00D54FEE">
        <w:rPr>
          <w:rFonts w:ascii="Book Antiqua" w:eastAsia="宋体" w:hAnsi="Book Antiqua" w:cs="宋体"/>
          <w:i/>
          <w:iCs/>
          <w:lang w:eastAsia="zh-CN"/>
        </w:rPr>
        <w:t xml:space="preserve"> </w:t>
      </w:r>
      <w:proofErr w:type="spellStart"/>
      <w:r w:rsidRPr="00D54FEE">
        <w:rPr>
          <w:rFonts w:ascii="Book Antiqua" w:eastAsia="宋体" w:hAnsi="Book Antiqua" w:cs="宋体"/>
          <w:i/>
          <w:iCs/>
          <w:lang w:eastAsia="zh-CN"/>
        </w:rPr>
        <w:t>Interv</w:t>
      </w:r>
      <w:proofErr w:type="spellEnd"/>
      <w:r w:rsidRPr="00533FCB">
        <w:rPr>
          <w:rFonts w:ascii="Book Antiqua" w:eastAsia="宋体" w:hAnsi="Book Antiqua" w:cs="宋体"/>
          <w:lang w:eastAsia="zh-CN"/>
        </w:rPr>
        <w:t> </w:t>
      </w:r>
      <w:r w:rsidRPr="00D54FEE">
        <w:rPr>
          <w:rFonts w:ascii="Book Antiqua" w:eastAsia="宋体" w:hAnsi="Book Antiqua" w:cs="宋体"/>
          <w:lang w:eastAsia="zh-CN"/>
        </w:rPr>
        <w:t>2013;</w:t>
      </w:r>
      <w:r w:rsidRPr="00533FCB">
        <w:rPr>
          <w:rFonts w:ascii="Book Antiqua" w:eastAsia="宋体" w:hAnsi="Book Antiqua" w:cs="宋体"/>
          <w:lang w:eastAsia="zh-CN"/>
        </w:rPr>
        <w:t> </w:t>
      </w:r>
      <w:r w:rsidRPr="00D54FEE">
        <w:rPr>
          <w:rFonts w:ascii="Book Antiqua" w:eastAsia="宋体" w:hAnsi="Book Antiqua" w:cs="宋体"/>
          <w:b/>
          <w:bCs/>
          <w:lang w:eastAsia="zh-CN"/>
        </w:rPr>
        <w:t>6</w:t>
      </w:r>
      <w:r w:rsidRPr="00D54FEE">
        <w:rPr>
          <w:rFonts w:ascii="Book Antiqua" w:eastAsia="宋体" w:hAnsi="Book Antiqua" w:cs="宋体"/>
          <w:lang w:eastAsia="zh-CN"/>
        </w:rPr>
        <w:t>: 115-125 [PMID: 23352816 DOI: 10.1016/j.jcin.2012.10.006]</w:t>
      </w:r>
    </w:p>
    <w:p w:rsidR="00A574DC" w:rsidRPr="00533FCB" w:rsidRDefault="00A574DC" w:rsidP="00D81EE6">
      <w:pPr>
        <w:spacing w:line="360" w:lineRule="auto"/>
        <w:jc w:val="both"/>
        <w:rPr>
          <w:rFonts w:ascii="Book Antiqua" w:eastAsia="宋体" w:hAnsi="Book Antiqua"/>
          <w:b/>
          <w:lang w:eastAsia="zh-CN"/>
        </w:rPr>
      </w:pPr>
    </w:p>
    <w:p w:rsidR="00533FCB" w:rsidRDefault="00A574DC" w:rsidP="00A574DC">
      <w:pPr>
        <w:tabs>
          <w:tab w:val="left" w:pos="180"/>
          <w:tab w:val="left" w:pos="360"/>
        </w:tabs>
        <w:adjustRightInd w:val="0"/>
        <w:snapToGrid w:val="0"/>
        <w:spacing w:line="360" w:lineRule="auto"/>
        <w:jc w:val="right"/>
        <w:rPr>
          <w:rFonts w:ascii="Book Antiqua" w:eastAsia="宋体" w:hAnsi="Book Antiqua" w:cs="Tahoma"/>
          <w:b/>
          <w:color w:val="000000"/>
          <w:lang w:eastAsia="zh-CN"/>
        </w:rPr>
      </w:pPr>
      <w:bookmarkStart w:id="324" w:name="OLE_LINK874"/>
      <w:bookmarkStart w:id="325" w:name="OLE_LINK875"/>
      <w:bookmarkStart w:id="326" w:name="OLE_LINK347"/>
      <w:bookmarkStart w:id="327" w:name="OLE_LINK384"/>
      <w:bookmarkStart w:id="328" w:name="OLE_LINK557"/>
      <w:bookmarkStart w:id="329" w:name="OLE_LINK558"/>
      <w:bookmarkStart w:id="330" w:name="OLE_LINK631"/>
      <w:bookmarkStart w:id="331" w:name="OLE_LINK632"/>
      <w:bookmarkStart w:id="332" w:name="OLE_LINK386"/>
      <w:bookmarkStart w:id="333" w:name="OLE_LINK431"/>
      <w:bookmarkStart w:id="334" w:name="OLE_LINK564"/>
      <w:bookmarkStart w:id="335" w:name="OLE_LINK493"/>
      <w:bookmarkStart w:id="336" w:name="OLE_LINK442"/>
      <w:bookmarkStart w:id="337" w:name="OLE_LINK551"/>
      <w:bookmarkStart w:id="338" w:name="OLE_LINK668"/>
      <w:bookmarkStart w:id="339" w:name="OLE_LINK669"/>
      <w:bookmarkStart w:id="340" w:name="OLE_LINK725"/>
      <w:bookmarkStart w:id="341" w:name="OLE_LINK489"/>
      <w:bookmarkStart w:id="342" w:name="OLE_LINK602"/>
      <w:bookmarkStart w:id="343" w:name="OLE_LINK658"/>
      <w:bookmarkStart w:id="344" w:name="OLE_LINK747"/>
      <w:bookmarkStart w:id="345" w:name="OLE_LINK897"/>
      <w:bookmarkStart w:id="346" w:name="OLE_LINK1138"/>
      <w:bookmarkStart w:id="347" w:name="OLE_LINK1139"/>
      <w:bookmarkStart w:id="348" w:name="OLE_LINK882"/>
      <w:bookmarkStart w:id="349" w:name="OLE_LINK1095"/>
      <w:bookmarkStart w:id="350" w:name="OLE_LINK1305"/>
      <w:bookmarkStart w:id="351" w:name="OLE_LINK1390"/>
      <w:bookmarkStart w:id="352" w:name="OLE_LINK964"/>
      <w:bookmarkStart w:id="353" w:name="OLE_LINK1190"/>
      <w:bookmarkStart w:id="354" w:name="OLE_LINK1314"/>
      <w:bookmarkStart w:id="355" w:name="OLE_LINK1031"/>
      <w:bookmarkStart w:id="356" w:name="OLE_LINK1092"/>
      <w:bookmarkStart w:id="357" w:name="OLE_LINK1258"/>
      <w:bookmarkStart w:id="358" w:name="OLE_LINK1259"/>
      <w:bookmarkStart w:id="359" w:name="OLE_LINK1337"/>
      <w:bookmarkStart w:id="360" w:name="OLE_LINK1338"/>
      <w:bookmarkStart w:id="361" w:name="OLE_LINK1363"/>
      <w:bookmarkStart w:id="362" w:name="OLE_LINK1364"/>
      <w:bookmarkStart w:id="363" w:name="OLE_LINK86"/>
      <w:bookmarkStart w:id="364" w:name="OLE_LINK1595"/>
      <w:bookmarkStart w:id="365" w:name="OLE_LINK1613"/>
      <w:bookmarkStart w:id="366" w:name="OLE_LINK1708"/>
      <w:bookmarkStart w:id="367" w:name="OLE_LINK1774"/>
      <w:bookmarkStart w:id="368" w:name="OLE_LINK1872"/>
      <w:bookmarkStart w:id="369" w:name="OLE_LINK1899"/>
      <w:bookmarkStart w:id="370" w:name="OLE_LINK1492"/>
      <w:bookmarkStart w:id="371" w:name="OLE_LINK1497"/>
      <w:bookmarkStart w:id="372" w:name="OLE_LINK1498"/>
      <w:bookmarkStart w:id="373" w:name="OLE_LINK1589"/>
      <w:bookmarkStart w:id="374" w:name="OLE_LINK1666"/>
      <w:bookmarkStart w:id="375" w:name="OLE_LINK1752"/>
      <w:bookmarkStart w:id="376" w:name="OLE_LINK1616"/>
      <w:bookmarkStart w:id="377" w:name="OLE_LINK1696"/>
      <w:bookmarkStart w:id="378" w:name="OLE_LINK1855"/>
      <w:bookmarkStart w:id="379" w:name="OLE_LINK1942"/>
      <w:bookmarkStart w:id="380" w:name="OLE_LINK1943"/>
      <w:bookmarkStart w:id="381" w:name="OLE_LINK1573"/>
      <w:bookmarkStart w:id="382" w:name="OLE_LINK1574"/>
      <w:bookmarkStart w:id="383" w:name="OLE_LINK1575"/>
      <w:bookmarkStart w:id="384" w:name="OLE_LINK1739"/>
      <w:bookmarkStart w:id="385" w:name="OLE_LINK1761"/>
      <w:bookmarkStart w:id="386" w:name="OLE_LINK1743"/>
      <w:bookmarkStart w:id="387" w:name="OLE_LINK1841"/>
      <w:bookmarkStart w:id="388" w:name="OLE_LINK1858"/>
      <w:bookmarkStart w:id="389" w:name="OLE_LINK1890"/>
      <w:bookmarkStart w:id="390" w:name="OLE_LINK1915"/>
      <w:bookmarkStart w:id="391" w:name="OLE_LINK1980"/>
      <w:bookmarkStart w:id="392" w:name="OLE_LINK1883"/>
      <w:bookmarkStart w:id="393" w:name="OLE_LINK1935"/>
      <w:bookmarkStart w:id="394" w:name="OLE_LINK1936"/>
      <w:bookmarkStart w:id="395" w:name="OLE_LINK1952"/>
      <w:bookmarkStart w:id="396" w:name="OLE_LINK1953"/>
      <w:bookmarkStart w:id="397" w:name="OLE_LINK1999"/>
      <w:bookmarkStart w:id="398" w:name="OLE_LINK2050"/>
      <w:bookmarkStart w:id="399" w:name="OLE_LINK1862"/>
      <w:bookmarkStart w:id="400" w:name="OLE_LINK1963"/>
      <w:bookmarkStart w:id="401" w:name="OLE_LINK2052"/>
      <w:bookmarkStart w:id="402" w:name="OLE_LINK1906"/>
      <w:bookmarkStart w:id="403" w:name="OLE_LINK2031"/>
      <w:bookmarkStart w:id="404" w:name="OLE_LINK2032"/>
      <w:bookmarkStart w:id="405" w:name="OLE_LINK1907"/>
      <w:bookmarkStart w:id="406" w:name="OLE_LINK2004"/>
      <w:bookmarkStart w:id="407" w:name="OLE_LINK2238"/>
      <w:bookmarkStart w:id="408" w:name="OLE_LINK2239"/>
      <w:bookmarkStart w:id="409" w:name="OLE_LINK2163"/>
      <w:bookmarkStart w:id="410" w:name="OLE_LINK2207"/>
      <w:bookmarkStart w:id="411" w:name="OLE_LINK2341"/>
      <w:bookmarkStart w:id="412" w:name="OLE_LINK2417"/>
      <w:bookmarkStart w:id="413" w:name="OLE_LINK2509"/>
      <w:bookmarkStart w:id="414" w:name="OLE_LINK2510"/>
      <w:bookmarkStart w:id="415" w:name="OLE_LINK2511"/>
      <w:bookmarkStart w:id="416" w:name="OLE_LINK2512"/>
      <w:bookmarkStart w:id="417" w:name="OLE_LINK2513"/>
      <w:bookmarkStart w:id="418" w:name="OLE_LINK2514"/>
      <w:bookmarkStart w:id="419" w:name="OLE_LINK2515"/>
      <w:bookmarkStart w:id="420" w:name="OLE_LINK2516"/>
      <w:bookmarkStart w:id="421" w:name="OLE_LINK2517"/>
      <w:bookmarkStart w:id="422" w:name="OLE_LINK2518"/>
      <w:bookmarkStart w:id="423" w:name="OLE_LINK2519"/>
      <w:bookmarkStart w:id="424" w:name="OLE_LINK2520"/>
      <w:bookmarkStart w:id="425" w:name="OLE_LINK2521"/>
      <w:bookmarkStart w:id="426" w:name="OLE_LINK2522"/>
      <w:bookmarkStart w:id="427" w:name="OLE_LINK2523"/>
      <w:bookmarkStart w:id="428" w:name="OLE_LINK2524"/>
      <w:bookmarkStart w:id="429" w:name="OLE_LINK2051"/>
      <w:bookmarkStart w:id="430" w:name="OLE_LINK2109"/>
      <w:bookmarkStart w:id="431" w:name="OLE_LINK2165"/>
      <w:bookmarkStart w:id="432" w:name="OLE_LINK2385"/>
      <w:bookmarkStart w:id="433" w:name="OLE_LINK2593"/>
      <w:bookmarkStart w:id="434" w:name="OLE_LINK2332"/>
      <w:bookmarkStart w:id="435" w:name="OLE_LINK2448"/>
      <w:bookmarkStart w:id="436" w:name="OLE_LINK2525"/>
      <w:bookmarkStart w:id="437" w:name="OLE_LINK2506"/>
      <w:bookmarkStart w:id="438" w:name="OLE_LINK2507"/>
      <w:bookmarkStart w:id="439" w:name="OLE_LINK2291"/>
      <w:bookmarkStart w:id="440" w:name="OLE_LINK2294"/>
      <w:bookmarkStart w:id="441" w:name="OLE_LINK2298"/>
      <w:bookmarkStart w:id="442" w:name="OLE_LINK2300"/>
      <w:bookmarkStart w:id="443" w:name="OLE_LINK2301"/>
      <w:bookmarkStart w:id="444" w:name="OLE_LINK2546"/>
      <w:bookmarkStart w:id="445" w:name="OLE_LINK2756"/>
      <w:bookmarkStart w:id="446" w:name="OLE_LINK2757"/>
      <w:bookmarkStart w:id="447" w:name="OLE_LINK2736"/>
      <w:bookmarkStart w:id="448" w:name="OLE_LINK2923"/>
      <w:bookmarkStart w:id="449" w:name="OLE_LINK2974"/>
      <w:bookmarkStart w:id="450" w:name="OLE_LINK3125"/>
      <w:bookmarkStart w:id="451" w:name="OLE_LINK3218"/>
      <w:bookmarkStart w:id="452" w:name="OLE_LINK2575"/>
      <w:bookmarkStart w:id="453" w:name="OLE_LINK2687"/>
      <w:bookmarkStart w:id="454" w:name="OLE_LINK2688"/>
      <w:bookmarkStart w:id="455" w:name="OLE_LINK2700"/>
      <w:bookmarkStart w:id="456" w:name="OLE_LINK2576"/>
      <w:bookmarkStart w:id="457" w:name="OLE_LINK2674"/>
      <w:bookmarkStart w:id="458" w:name="OLE_LINK2738"/>
      <w:bookmarkStart w:id="459" w:name="OLE_LINK2983"/>
      <w:bookmarkStart w:id="460" w:name="OLE_LINK76"/>
      <w:bookmarkStart w:id="461" w:name="OLE_LINK115"/>
      <w:bookmarkStart w:id="462" w:name="OLE_LINK155"/>
      <w:r w:rsidRPr="00533FCB">
        <w:rPr>
          <w:rFonts w:ascii="Book Antiqua" w:hAnsi="Book Antiqua" w:cs="Tahoma"/>
          <w:b/>
          <w:color w:val="000000"/>
        </w:rPr>
        <w:t xml:space="preserve">P-Reviewers: </w:t>
      </w:r>
      <w:proofErr w:type="spellStart"/>
      <w:r w:rsidRPr="00533FCB">
        <w:rPr>
          <w:rFonts w:ascii="Book Antiqua" w:hAnsi="Book Antiqua" w:cs="Tahoma"/>
          <w:color w:val="000000"/>
        </w:rPr>
        <w:t>Cebi</w:t>
      </w:r>
      <w:proofErr w:type="spellEnd"/>
      <w:r w:rsidRPr="00533FCB">
        <w:rPr>
          <w:rFonts w:ascii="Book Antiqua" w:hAnsi="Book Antiqua" w:cs="Tahoma"/>
          <w:color w:val="000000"/>
        </w:rPr>
        <w:t xml:space="preserve"> N, Taguchi I, </w:t>
      </w:r>
      <w:proofErr w:type="spellStart"/>
      <w:proofErr w:type="gramStart"/>
      <w:r w:rsidRPr="00533FCB">
        <w:rPr>
          <w:rFonts w:ascii="Book Antiqua" w:hAnsi="Book Antiqua" w:cs="Tahoma"/>
          <w:color w:val="000000"/>
        </w:rPr>
        <w:t>Tentzeris</w:t>
      </w:r>
      <w:proofErr w:type="spellEnd"/>
      <w:proofErr w:type="gramEnd"/>
      <w:r w:rsidRPr="00533FCB">
        <w:rPr>
          <w:rFonts w:ascii="Book Antiqua" w:hAnsi="Book Antiqua" w:cs="Tahoma"/>
          <w:color w:val="000000"/>
        </w:rPr>
        <w:t xml:space="preserve"> I</w:t>
      </w:r>
      <w:r w:rsidRPr="00533FCB">
        <w:rPr>
          <w:rFonts w:ascii="Book Antiqua" w:eastAsia="宋体" w:hAnsi="Book Antiqua" w:cs="Tahoma"/>
          <w:b/>
          <w:color w:val="000000"/>
          <w:lang w:eastAsia="zh-CN"/>
        </w:rPr>
        <w:t xml:space="preserve"> </w:t>
      </w:r>
      <w:r w:rsidRPr="00533FCB">
        <w:rPr>
          <w:rFonts w:ascii="Book Antiqua" w:hAnsi="Book Antiqua" w:cs="Tahoma"/>
          <w:b/>
          <w:color w:val="000000"/>
        </w:rPr>
        <w:t xml:space="preserve">S-Editor: </w:t>
      </w:r>
      <w:r w:rsidRPr="00533FCB">
        <w:rPr>
          <w:rFonts w:ascii="Book Antiqua" w:hAnsi="Book Antiqua" w:cs="Tahoma"/>
          <w:color w:val="000000"/>
        </w:rPr>
        <w:t xml:space="preserve">Gou SX </w:t>
      </w:r>
      <w:r w:rsidRPr="00533FCB">
        <w:rPr>
          <w:rFonts w:ascii="Book Antiqua" w:hAnsi="Book Antiqua" w:cs="Tahoma"/>
          <w:b/>
          <w:color w:val="000000"/>
        </w:rPr>
        <w:t xml:space="preserve">  </w:t>
      </w:r>
    </w:p>
    <w:p w:rsidR="00A574DC" w:rsidRPr="00533FCB" w:rsidRDefault="00A574DC" w:rsidP="00A574DC">
      <w:pPr>
        <w:tabs>
          <w:tab w:val="left" w:pos="180"/>
          <w:tab w:val="left" w:pos="360"/>
        </w:tabs>
        <w:adjustRightInd w:val="0"/>
        <w:snapToGrid w:val="0"/>
        <w:spacing w:line="360" w:lineRule="auto"/>
        <w:jc w:val="right"/>
        <w:rPr>
          <w:rFonts w:ascii="Book Antiqua" w:hAnsi="Book Antiqua" w:cs="Tahoma"/>
          <w:b/>
          <w:color w:val="000000"/>
        </w:rPr>
      </w:pPr>
      <w:r w:rsidRPr="00533FCB">
        <w:rPr>
          <w:rFonts w:ascii="Book Antiqua" w:hAnsi="Book Antiqua" w:cs="Tahoma"/>
          <w:b/>
          <w:color w:val="000000"/>
        </w:rPr>
        <w:t>L-Editor:    E-Edito</w:t>
      </w:r>
      <w:bookmarkEnd w:id="324"/>
      <w:bookmarkEnd w:id="325"/>
      <w:r w:rsidRPr="00533FCB">
        <w:rPr>
          <w:rFonts w:ascii="Book Antiqua" w:hAnsi="Book Antiqua" w:cs="Tahoma"/>
          <w:b/>
          <w:color w:val="000000"/>
        </w:rPr>
        <w:t>r:</w:t>
      </w:r>
    </w:p>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rsidR="00B50957" w:rsidRPr="00533FCB" w:rsidRDefault="00B50957" w:rsidP="00D81EE6">
      <w:pPr>
        <w:spacing w:line="360" w:lineRule="auto"/>
        <w:jc w:val="both"/>
        <w:rPr>
          <w:rFonts w:ascii="Book Antiqua" w:eastAsia="宋体" w:hAnsi="Book Antiqua"/>
          <w:lang w:eastAsia="zh-CN"/>
        </w:rPr>
      </w:pPr>
    </w:p>
    <w:p w:rsidR="00726D89" w:rsidRPr="00533FCB" w:rsidRDefault="00726D89" w:rsidP="00D81EE6">
      <w:pPr>
        <w:spacing w:line="360" w:lineRule="auto"/>
        <w:jc w:val="both"/>
        <w:rPr>
          <w:rFonts w:ascii="Book Antiqua" w:eastAsia="宋体" w:hAnsi="Book Antiqua"/>
          <w:lang w:eastAsia="zh-CN"/>
        </w:rPr>
      </w:pPr>
    </w:p>
    <w:p w:rsidR="009760D0" w:rsidRPr="00533FCB" w:rsidRDefault="009760D0" w:rsidP="009760D0">
      <w:pPr>
        <w:spacing w:line="360" w:lineRule="auto"/>
        <w:jc w:val="both"/>
        <w:rPr>
          <w:rFonts w:ascii="Book Antiqua" w:hAnsi="Book Antiqua"/>
        </w:rPr>
      </w:pPr>
      <w:r w:rsidRPr="00533FCB">
        <w:rPr>
          <w:rFonts w:ascii="Book Antiqua" w:hAnsi="Book Antiqua"/>
          <w:noProof/>
          <w:lang w:eastAsia="zh-CN"/>
        </w:rPr>
        <w:drawing>
          <wp:inline distT="0" distB="0" distL="0" distR="0">
            <wp:extent cx="6385560" cy="37452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ocol_CA-PCI_ciim_eng"/>
                    <pic:cNvPicPr/>
                  </pic:nvPicPr>
                  <pic:blipFill>
                    <a:blip r:embed="rId9">
                      <a:extLst>
                        <a:ext uri="{28A0092B-C50C-407E-A947-70E740481C1C}">
                          <a14:useLocalDpi xmlns:a14="http://schemas.microsoft.com/office/drawing/2010/main" val="0"/>
                        </a:ext>
                      </a:extLst>
                    </a:blip>
                    <a:stretch>
                      <a:fillRect/>
                    </a:stretch>
                  </pic:blipFill>
                  <pic:spPr>
                    <a:xfrm>
                      <a:off x="0" y="0"/>
                      <a:ext cx="6385560" cy="3745230"/>
                    </a:xfrm>
                    <a:prstGeom prst="rect">
                      <a:avLst/>
                    </a:prstGeom>
                  </pic:spPr>
                </pic:pic>
              </a:graphicData>
            </a:graphic>
          </wp:inline>
        </w:drawing>
      </w:r>
    </w:p>
    <w:p w:rsidR="009760D0" w:rsidRPr="00533FCB" w:rsidRDefault="009760D0" w:rsidP="00B50957">
      <w:pPr>
        <w:pStyle w:val="a6"/>
        <w:spacing w:line="360" w:lineRule="auto"/>
        <w:ind w:left="0"/>
        <w:jc w:val="both"/>
        <w:rPr>
          <w:rFonts w:ascii="Book Antiqua" w:eastAsia="宋体" w:hAnsi="Book Antiqua"/>
          <w:lang w:eastAsia="zh-CN"/>
        </w:rPr>
      </w:pPr>
      <w:r w:rsidRPr="00533FCB">
        <w:rPr>
          <w:rFonts w:ascii="Book Antiqua" w:hAnsi="Book Antiqua"/>
          <w:b/>
        </w:rPr>
        <w:t xml:space="preserve">Figure 1 Revascularization strategy based on </w:t>
      </w:r>
      <w:r w:rsidR="007C5528" w:rsidRPr="00533FCB">
        <w:rPr>
          <w:rFonts w:ascii="Book Antiqua" w:hAnsi="Book Antiqua"/>
          <w:b/>
        </w:rPr>
        <w:t xml:space="preserve">coronary angiography </w:t>
      </w:r>
      <w:r w:rsidRPr="00533FCB">
        <w:rPr>
          <w:rFonts w:ascii="Book Antiqua" w:hAnsi="Book Antiqua"/>
          <w:b/>
        </w:rPr>
        <w:t>findings.</w:t>
      </w:r>
      <w:r w:rsidR="007C5528" w:rsidRPr="00533FCB">
        <w:rPr>
          <w:rFonts w:ascii="Book Antiqua" w:hAnsi="Book Antiqua"/>
        </w:rPr>
        <w:t xml:space="preserve"> ROSC</w:t>
      </w:r>
      <w:r w:rsidR="007C5528" w:rsidRPr="00533FCB">
        <w:rPr>
          <w:rFonts w:ascii="Book Antiqua" w:eastAsia="宋体" w:hAnsi="Book Antiqua"/>
          <w:lang w:eastAsia="zh-CN"/>
        </w:rPr>
        <w:t xml:space="preserve">: </w:t>
      </w:r>
      <w:r w:rsidR="007C5528" w:rsidRPr="00533FCB">
        <w:rPr>
          <w:rFonts w:ascii="Book Antiqua" w:hAnsi="Book Antiqua"/>
        </w:rPr>
        <w:t>Ret</w:t>
      </w:r>
      <w:r w:rsidR="00B50957" w:rsidRPr="00533FCB">
        <w:rPr>
          <w:rFonts w:ascii="Book Antiqua" w:hAnsi="Book Antiqua"/>
        </w:rPr>
        <w:t>urn of spontaneous circulation</w:t>
      </w:r>
      <w:r w:rsidR="00B50957" w:rsidRPr="00533FCB">
        <w:rPr>
          <w:rFonts w:ascii="Book Antiqua" w:eastAsia="宋体" w:hAnsi="Book Antiqua"/>
          <w:lang w:eastAsia="zh-CN"/>
        </w:rPr>
        <w:t xml:space="preserve">; </w:t>
      </w:r>
      <w:r w:rsidRPr="00533FCB">
        <w:rPr>
          <w:rFonts w:ascii="Book Antiqua" w:hAnsi="Book Antiqua"/>
        </w:rPr>
        <w:t>PCI</w:t>
      </w:r>
      <w:r w:rsidRPr="00533FCB">
        <w:rPr>
          <w:rFonts w:ascii="Book Antiqua" w:eastAsia="宋体" w:hAnsi="Book Antiqua"/>
          <w:lang w:eastAsia="zh-CN"/>
        </w:rPr>
        <w:t xml:space="preserve">: </w:t>
      </w:r>
      <w:r w:rsidRPr="00533FCB">
        <w:rPr>
          <w:rFonts w:ascii="Book Antiqua" w:hAnsi="Book Antiqua"/>
        </w:rPr>
        <w:t>Percutaneous coronary intervention</w:t>
      </w:r>
      <w:r w:rsidRPr="00533FCB">
        <w:rPr>
          <w:rFonts w:ascii="Book Antiqua" w:eastAsia="宋体" w:hAnsi="Book Antiqua"/>
          <w:lang w:eastAsia="zh-CN"/>
        </w:rPr>
        <w:t xml:space="preserve">; </w:t>
      </w:r>
      <w:r w:rsidRPr="00533FCB">
        <w:rPr>
          <w:rFonts w:ascii="Book Antiqua" w:hAnsi="Book Antiqua"/>
        </w:rPr>
        <w:t>CA</w:t>
      </w:r>
      <w:r w:rsidR="00B50957" w:rsidRPr="00533FCB">
        <w:rPr>
          <w:rFonts w:ascii="Book Antiqua" w:eastAsia="宋体" w:hAnsi="Book Antiqua"/>
          <w:lang w:eastAsia="zh-CN"/>
        </w:rPr>
        <w:t>D</w:t>
      </w:r>
      <w:r w:rsidRPr="00533FCB">
        <w:rPr>
          <w:rFonts w:ascii="Book Antiqua" w:eastAsia="宋体" w:hAnsi="Book Antiqua"/>
          <w:lang w:eastAsia="zh-CN"/>
        </w:rPr>
        <w:t xml:space="preserve">: </w:t>
      </w:r>
      <w:r w:rsidR="00B50957" w:rsidRPr="00533FCB">
        <w:rPr>
          <w:rFonts w:ascii="Book Antiqua" w:hAnsi="Book Antiqua"/>
        </w:rPr>
        <w:t>Coronary artery disease</w:t>
      </w:r>
      <w:r w:rsidRPr="00533FCB">
        <w:rPr>
          <w:rFonts w:ascii="Book Antiqua" w:eastAsia="宋体" w:hAnsi="Book Antiqua"/>
          <w:lang w:eastAsia="zh-CN"/>
        </w:rPr>
        <w:t>.</w:t>
      </w:r>
    </w:p>
    <w:p w:rsidR="00726D89" w:rsidRPr="00533FCB" w:rsidRDefault="00726D89" w:rsidP="009760D0">
      <w:pPr>
        <w:pStyle w:val="a6"/>
        <w:spacing w:line="360" w:lineRule="auto"/>
        <w:ind w:left="0"/>
        <w:jc w:val="both"/>
        <w:rPr>
          <w:rFonts w:ascii="Book Antiqua" w:hAnsi="Book Antiqua"/>
        </w:rPr>
        <w:sectPr w:rsidR="00726D89" w:rsidRPr="00533FCB" w:rsidSect="0083098E">
          <w:headerReference w:type="default" r:id="rId10"/>
          <w:footerReference w:type="even" r:id="rId11"/>
          <w:footerReference w:type="default" r:id="rId12"/>
          <w:pgSz w:w="11900" w:h="16840"/>
          <w:pgMar w:top="1440" w:right="1800" w:bottom="1440" w:left="1800" w:header="708" w:footer="708" w:gutter="0"/>
          <w:cols w:space="708"/>
          <w:docGrid w:linePitch="360"/>
        </w:sectPr>
      </w:pPr>
    </w:p>
    <w:tbl>
      <w:tblPr>
        <w:tblpPr w:leftFromText="180" w:rightFromText="180" w:horzAnchor="margin" w:tblpXSpec="center" w:tblpY="690"/>
        <w:tblW w:w="14601" w:type="dxa"/>
        <w:tblLayout w:type="fixed"/>
        <w:tblLook w:val="04A0" w:firstRow="1" w:lastRow="0" w:firstColumn="1" w:lastColumn="0" w:noHBand="0" w:noVBand="1"/>
      </w:tblPr>
      <w:tblGrid>
        <w:gridCol w:w="1419"/>
        <w:gridCol w:w="708"/>
        <w:gridCol w:w="709"/>
        <w:gridCol w:w="1134"/>
        <w:gridCol w:w="1276"/>
        <w:gridCol w:w="1276"/>
        <w:gridCol w:w="1275"/>
        <w:gridCol w:w="567"/>
        <w:gridCol w:w="1276"/>
        <w:gridCol w:w="1276"/>
        <w:gridCol w:w="1276"/>
        <w:gridCol w:w="1275"/>
        <w:gridCol w:w="1134"/>
      </w:tblGrid>
      <w:tr w:rsidR="00D81EE6" w:rsidRPr="00533FCB" w:rsidTr="00A91B54">
        <w:tc>
          <w:tcPr>
            <w:tcW w:w="14601" w:type="dxa"/>
            <w:gridSpan w:val="13"/>
            <w:tcBorders>
              <w:bottom w:val="single" w:sz="4" w:space="0" w:color="auto"/>
            </w:tcBorders>
          </w:tcPr>
          <w:p w:rsidR="00D81EE6" w:rsidRPr="00533FCB" w:rsidRDefault="00D81EE6" w:rsidP="00A91B54">
            <w:pPr>
              <w:spacing w:line="360" w:lineRule="auto"/>
              <w:jc w:val="both"/>
              <w:rPr>
                <w:rFonts w:ascii="Book Antiqua" w:eastAsia="宋体" w:hAnsi="Book Antiqua"/>
                <w:b/>
                <w:lang w:eastAsia="zh-CN"/>
              </w:rPr>
            </w:pPr>
            <w:r w:rsidRPr="00533FCB">
              <w:rPr>
                <w:rFonts w:ascii="Book Antiqua" w:hAnsi="Book Antiqua"/>
                <w:b/>
              </w:rPr>
              <w:lastRenderedPageBreak/>
              <w:t>Table 1</w:t>
            </w:r>
            <w:r w:rsidRPr="00533FCB">
              <w:rPr>
                <w:rFonts w:ascii="Book Antiqua" w:eastAsia="宋体" w:hAnsi="Book Antiqua"/>
                <w:b/>
                <w:lang w:eastAsia="zh-CN"/>
              </w:rPr>
              <w:t xml:space="preserve"> </w:t>
            </w:r>
            <w:r w:rsidRPr="00533FCB">
              <w:rPr>
                <w:rFonts w:ascii="Book Antiqua" w:hAnsi="Book Antiqua"/>
                <w:b/>
              </w:rPr>
              <w:t xml:space="preserve">Non-randomized data on utilization of urgent </w:t>
            </w:r>
            <w:r w:rsidR="00A91B54" w:rsidRPr="00533FCB">
              <w:rPr>
                <w:rFonts w:ascii="Book Antiqua" w:hAnsi="Book Antiqua"/>
                <w:b/>
              </w:rPr>
              <w:t>coronary angiography</w:t>
            </w:r>
            <w:r w:rsidRPr="00533FCB">
              <w:rPr>
                <w:rFonts w:ascii="Book Antiqua" w:hAnsi="Book Antiqua"/>
                <w:b/>
              </w:rPr>
              <w:t xml:space="preserve"> and primary</w:t>
            </w:r>
            <w:r w:rsidR="00A91B54" w:rsidRPr="00533FCB">
              <w:rPr>
                <w:rFonts w:ascii="Book Antiqua" w:hAnsi="Book Antiqua" w:cs="Arial"/>
                <w:b/>
              </w:rPr>
              <w:t xml:space="preserve"> percutaneous coronary </w:t>
            </w:r>
            <w:proofErr w:type="gramStart"/>
            <w:r w:rsidR="00A91B54" w:rsidRPr="00533FCB">
              <w:rPr>
                <w:rFonts w:ascii="Book Antiqua" w:hAnsi="Book Antiqua" w:cs="Arial"/>
                <w:b/>
              </w:rPr>
              <w:t xml:space="preserve">intervention </w:t>
            </w:r>
            <w:r w:rsidRPr="00533FCB">
              <w:rPr>
                <w:rFonts w:ascii="Book Antiqua" w:hAnsi="Book Antiqua"/>
                <w:b/>
              </w:rPr>
              <w:t xml:space="preserve"> in</w:t>
            </w:r>
            <w:proofErr w:type="gramEnd"/>
            <w:r w:rsidRPr="00533FCB">
              <w:rPr>
                <w:rFonts w:ascii="Book Antiqua" w:hAnsi="Book Antiqua"/>
                <w:b/>
              </w:rPr>
              <w:t xml:space="preserve"> patients after resuscitated </w:t>
            </w:r>
            <w:r w:rsidR="00A91B54" w:rsidRPr="00533FCB">
              <w:rPr>
                <w:rFonts w:ascii="Book Antiqua" w:hAnsi="Book Antiqua"/>
                <w:b/>
              </w:rPr>
              <w:t xml:space="preserve"> cardiac arrest</w:t>
            </w:r>
            <w:r w:rsidRPr="00533FCB">
              <w:rPr>
                <w:rFonts w:ascii="Book Antiqua" w:hAnsi="Book Antiqua"/>
                <w:b/>
                <w:vertAlign w:val="superscript"/>
              </w:rPr>
              <w:t>[1,7,9-48]</w:t>
            </w:r>
            <w:r w:rsidR="00A91B54" w:rsidRPr="00533FCB">
              <w:rPr>
                <w:rFonts w:ascii="Book Antiqua" w:eastAsia="宋体" w:hAnsi="Book Antiqua"/>
                <w:b/>
                <w:lang w:eastAsia="zh-CN"/>
              </w:rPr>
              <w:t xml:space="preserve"> </w:t>
            </w:r>
            <w:r w:rsidR="00A91B54" w:rsidRPr="00533FCB">
              <w:rPr>
                <w:rFonts w:ascii="Book Antiqua" w:eastAsia="宋体" w:hAnsi="Book Antiqua"/>
                <w:b/>
                <w:i/>
                <w:lang w:eastAsia="zh-CN"/>
              </w:rPr>
              <w:t>n</w:t>
            </w:r>
            <w:r w:rsidR="00A91B54" w:rsidRPr="00533FCB">
              <w:rPr>
                <w:rFonts w:ascii="Book Antiqua" w:eastAsia="宋体" w:hAnsi="Book Antiqua"/>
                <w:b/>
                <w:lang w:eastAsia="zh-CN"/>
              </w:rPr>
              <w:t xml:space="preserve"> (%)</w:t>
            </w:r>
          </w:p>
        </w:tc>
      </w:tr>
      <w:tr w:rsidR="00726D89" w:rsidRPr="00533FCB" w:rsidTr="00A91B54">
        <w:tc>
          <w:tcPr>
            <w:tcW w:w="1419" w:type="dxa"/>
            <w:tcBorders>
              <w:top w:val="single" w:sz="4" w:space="0" w:color="auto"/>
              <w:bottom w:val="single" w:sz="4" w:space="0" w:color="auto"/>
            </w:tcBorders>
          </w:tcPr>
          <w:p w:rsidR="00726D89" w:rsidRPr="00533FCB" w:rsidRDefault="00726D89" w:rsidP="00A91B54">
            <w:pPr>
              <w:spacing w:line="360" w:lineRule="auto"/>
              <w:ind w:left="-22" w:firstLine="22"/>
              <w:jc w:val="both"/>
              <w:rPr>
                <w:rFonts w:ascii="Book Antiqua" w:hAnsi="Book Antiqua"/>
                <w:b/>
              </w:rPr>
            </w:pPr>
            <w:r w:rsidRPr="00533FCB">
              <w:rPr>
                <w:rFonts w:ascii="Book Antiqua" w:hAnsi="Book Antiqua"/>
                <w:b/>
              </w:rPr>
              <w:t>Author</w:t>
            </w:r>
          </w:p>
        </w:tc>
        <w:tc>
          <w:tcPr>
            <w:tcW w:w="708" w:type="dxa"/>
            <w:tcBorders>
              <w:top w:val="single" w:sz="4" w:space="0" w:color="auto"/>
              <w:bottom w:val="single" w:sz="4" w:space="0" w:color="auto"/>
            </w:tcBorders>
          </w:tcPr>
          <w:p w:rsidR="00726D89" w:rsidRPr="00533FCB" w:rsidRDefault="00726D89" w:rsidP="00A91B54">
            <w:pPr>
              <w:spacing w:line="360" w:lineRule="auto"/>
              <w:jc w:val="center"/>
              <w:rPr>
                <w:rFonts w:ascii="Book Antiqua" w:hAnsi="Book Antiqua"/>
                <w:b/>
              </w:rPr>
            </w:pPr>
            <w:r w:rsidRPr="00533FCB">
              <w:rPr>
                <w:rFonts w:ascii="Book Antiqua" w:hAnsi="Book Antiqua"/>
                <w:b/>
              </w:rPr>
              <w:t>Year</w:t>
            </w:r>
          </w:p>
        </w:tc>
        <w:tc>
          <w:tcPr>
            <w:tcW w:w="709" w:type="dxa"/>
            <w:tcBorders>
              <w:top w:val="single" w:sz="4" w:space="0" w:color="auto"/>
              <w:bottom w:val="single" w:sz="4" w:space="0" w:color="auto"/>
            </w:tcBorders>
          </w:tcPr>
          <w:p w:rsidR="00726D89" w:rsidRPr="00533FCB" w:rsidRDefault="00726D89" w:rsidP="00A91B54">
            <w:pPr>
              <w:spacing w:line="360" w:lineRule="auto"/>
              <w:jc w:val="center"/>
              <w:rPr>
                <w:rFonts w:ascii="Book Antiqua" w:hAnsi="Book Antiqua"/>
                <w:b/>
              </w:rPr>
            </w:pPr>
            <w:r w:rsidRPr="00533FCB">
              <w:rPr>
                <w:rFonts w:ascii="Book Antiqua" w:hAnsi="Book Antiqua"/>
                <w:b/>
              </w:rPr>
              <w:t>N</w:t>
            </w:r>
          </w:p>
        </w:tc>
        <w:tc>
          <w:tcPr>
            <w:tcW w:w="1134" w:type="dxa"/>
            <w:tcBorders>
              <w:top w:val="single" w:sz="4" w:space="0" w:color="auto"/>
              <w:bottom w:val="single" w:sz="4" w:space="0" w:color="auto"/>
            </w:tcBorders>
          </w:tcPr>
          <w:p w:rsidR="00726D89" w:rsidRPr="00533FCB" w:rsidRDefault="00726D89" w:rsidP="00A91B54">
            <w:pPr>
              <w:spacing w:line="360" w:lineRule="auto"/>
              <w:jc w:val="center"/>
              <w:rPr>
                <w:rFonts w:ascii="Book Antiqua" w:hAnsi="Book Antiqua"/>
                <w:b/>
              </w:rPr>
            </w:pPr>
            <w:r w:rsidRPr="00533FCB">
              <w:rPr>
                <w:rFonts w:ascii="Book Antiqua" w:hAnsi="Book Antiqua"/>
                <w:b/>
              </w:rPr>
              <w:t>Comatose</w:t>
            </w:r>
          </w:p>
          <w:p w:rsidR="00726D89" w:rsidRPr="00533FCB" w:rsidRDefault="00726D89" w:rsidP="00A91B54">
            <w:pPr>
              <w:spacing w:line="360" w:lineRule="auto"/>
              <w:jc w:val="center"/>
              <w:rPr>
                <w:rFonts w:ascii="Book Antiqua" w:hAnsi="Book Antiqua"/>
                <w:b/>
              </w:rPr>
            </w:pPr>
          </w:p>
        </w:tc>
        <w:tc>
          <w:tcPr>
            <w:tcW w:w="1276" w:type="dxa"/>
            <w:tcBorders>
              <w:top w:val="single" w:sz="4" w:space="0" w:color="auto"/>
              <w:bottom w:val="single" w:sz="4" w:space="0" w:color="auto"/>
            </w:tcBorders>
          </w:tcPr>
          <w:p w:rsidR="00726D89" w:rsidRPr="00533FCB" w:rsidRDefault="00726D89" w:rsidP="00A91B54">
            <w:pPr>
              <w:spacing w:line="360" w:lineRule="auto"/>
              <w:jc w:val="center"/>
              <w:rPr>
                <w:rFonts w:ascii="Book Antiqua" w:hAnsi="Book Antiqua"/>
                <w:b/>
              </w:rPr>
            </w:pPr>
            <w:r w:rsidRPr="00533FCB">
              <w:rPr>
                <w:rFonts w:ascii="Book Antiqua" w:hAnsi="Book Antiqua"/>
                <w:b/>
              </w:rPr>
              <w:t>STEMI</w:t>
            </w:r>
          </w:p>
          <w:p w:rsidR="00726D89" w:rsidRPr="00533FCB" w:rsidRDefault="00726D89" w:rsidP="00A91B54">
            <w:pPr>
              <w:spacing w:line="360" w:lineRule="auto"/>
              <w:jc w:val="center"/>
              <w:rPr>
                <w:rFonts w:ascii="Book Antiqua" w:hAnsi="Book Antiqua"/>
                <w:b/>
              </w:rPr>
            </w:pPr>
          </w:p>
        </w:tc>
        <w:tc>
          <w:tcPr>
            <w:tcW w:w="1276" w:type="dxa"/>
            <w:tcBorders>
              <w:top w:val="single" w:sz="4" w:space="0" w:color="auto"/>
              <w:bottom w:val="single" w:sz="4" w:space="0" w:color="auto"/>
            </w:tcBorders>
          </w:tcPr>
          <w:p w:rsidR="00726D89" w:rsidRPr="00533FCB" w:rsidRDefault="00726D89" w:rsidP="00A91B54">
            <w:pPr>
              <w:spacing w:line="360" w:lineRule="auto"/>
              <w:jc w:val="center"/>
              <w:rPr>
                <w:rFonts w:ascii="Book Antiqua" w:hAnsi="Book Antiqua"/>
                <w:b/>
              </w:rPr>
            </w:pPr>
            <w:r w:rsidRPr="00533FCB">
              <w:rPr>
                <w:rFonts w:ascii="Book Antiqua" w:hAnsi="Book Antiqua"/>
                <w:b/>
              </w:rPr>
              <w:t>CA-PCI</w:t>
            </w:r>
          </w:p>
          <w:p w:rsidR="00726D89" w:rsidRPr="00533FCB" w:rsidRDefault="00726D89" w:rsidP="00A91B54">
            <w:pPr>
              <w:spacing w:line="360" w:lineRule="auto"/>
              <w:jc w:val="center"/>
              <w:rPr>
                <w:rFonts w:ascii="Book Antiqua" w:hAnsi="Book Antiqua"/>
                <w:b/>
              </w:rPr>
            </w:pPr>
          </w:p>
        </w:tc>
        <w:tc>
          <w:tcPr>
            <w:tcW w:w="1275" w:type="dxa"/>
            <w:tcBorders>
              <w:top w:val="single" w:sz="4" w:space="0" w:color="auto"/>
              <w:bottom w:val="single" w:sz="4" w:space="0" w:color="auto"/>
            </w:tcBorders>
          </w:tcPr>
          <w:p w:rsidR="00726D89" w:rsidRPr="00533FCB" w:rsidRDefault="00726D89" w:rsidP="00A91B54">
            <w:pPr>
              <w:spacing w:line="360" w:lineRule="auto"/>
              <w:jc w:val="center"/>
              <w:rPr>
                <w:rFonts w:ascii="Book Antiqua" w:hAnsi="Book Antiqua"/>
                <w:b/>
              </w:rPr>
            </w:pPr>
            <w:r w:rsidRPr="00533FCB">
              <w:rPr>
                <w:rFonts w:ascii="Book Antiqua" w:hAnsi="Book Antiqua"/>
                <w:b/>
              </w:rPr>
              <w:t xml:space="preserve">PCI success </w:t>
            </w:r>
          </w:p>
        </w:tc>
        <w:tc>
          <w:tcPr>
            <w:tcW w:w="567" w:type="dxa"/>
            <w:tcBorders>
              <w:top w:val="single" w:sz="4" w:space="0" w:color="auto"/>
              <w:bottom w:val="single" w:sz="4" w:space="0" w:color="auto"/>
            </w:tcBorders>
          </w:tcPr>
          <w:p w:rsidR="00726D89" w:rsidRPr="00533FCB" w:rsidRDefault="00726D89" w:rsidP="00A91B54">
            <w:pPr>
              <w:spacing w:line="360" w:lineRule="auto"/>
              <w:jc w:val="center"/>
              <w:rPr>
                <w:rFonts w:ascii="Book Antiqua" w:hAnsi="Book Antiqua"/>
                <w:b/>
              </w:rPr>
            </w:pPr>
            <w:r w:rsidRPr="00533FCB">
              <w:rPr>
                <w:rFonts w:ascii="Book Antiqua" w:hAnsi="Book Antiqua"/>
                <w:b/>
              </w:rPr>
              <w:t>MIH</w:t>
            </w:r>
          </w:p>
        </w:tc>
        <w:tc>
          <w:tcPr>
            <w:tcW w:w="1276" w:type="dxa"/>
            <w:tcBorders>
              <w:top w:val="single" w:sz="4" w:space="0" w:color="auto"/>
              <w:bottom w:val="single" w:sz="4" w:space="0" w:color="auto"/>
            </w:tcBorders>
          </w:tcPr>
          <w:p w:rsidR="00726D89" w:rsidRPr="00533FCB" w:rsidRDefault="00726D89" w:rsidP="00A91B54">
            <w:pPr>
              <w:spacing w:line="360" w:lineRule="auto"/>
              <w:jc w:val="center"/>
              <w:rPr>
                <w:rFonts w:ascii="Book Antiqua" w:hAnsi="Book Antiqua"/>
                <w:b/>
              </w:rPr>
            </w:pPr>
            <w:r w:rsidRPr="00533FCB">
              <w:rPr>
                <w:rFonts w:ascii="Book Antiqua" w:hAnsi="Book Antiqua"/>
                <w:b/>
              </w:rPr>
              <w:t>Survival</w:t>
            </w:r>
          </w:p>
          <w:p w:rsidR="00726D89" w:rsidRPr="00533FCB" w:rsidRDefault="00726D89" w:rsidP="00A91B54">
            <w:pPr>
              <w:spacing w:line="360" w:lineRule="auto"/>
              <w:jc w:val="center"/>
              <w:rPr>
                <w:rFonts w:ascii="Book Antiqua" w:hAnsi="Book Antiqua"/>
                <w:b/>
              </w:rPr>
            </w:pPr>
          </w:p>
        </w:tc>
        <w:tc>
          <w:tcPr>
            <w:tcW w:w="1276" w:type="dxa"/>
            <w:tcBorders>
              <w:top w:val="single" w:sz="4" w:space="0" w:color="auto"/>
              <w:bottom w:val="single" w:sz="4" w:space="0" w:color="auto"/>
            </w:tcBorders>
          </w:tcPr>
          <w:p w:rsidR="00726D89" w:rsidRPr="00533FCB" w:rsidRDefault="00726D89" w:rsidP="00A91B54">
            <w:pPr>
              <w:spacing w:line="360" w:lineRule="auto"/>
              <w:jc w:val="center"/>
              <w:rPr>
                <w:rFonts w:ascii="Book Antiqua" w:hAnsi="Book Antiqua"/>
                <w:b/>
              </w:rPr>
            </w:pPr>
            <w:r w:rsidRPr="00533FCB">
              <w:rPr>
                <w:rFonts w:ascii="Book Antiqua" w:hAnsi="Book Antiqua"/>
                <w:b/>
              </w:rPr>
              <w:t>CPC 1 or 2</w:t>
            </w:r>
          </w:p>
          <w:p w:rsidR="00726D89" w:rsidRPr="00533FCB" w:rsidRDefault="00726D89" w:rsidP="00A91B54">
            <w:pPr>
              <w:spacing w:line="360" w:lineRule="auto"/>
              <w:jc w:val="center"/>
              <w:rPr>
                <w:rFonts w:ascii="Book Antiqua" w:hAnsi="Book Antiqua"/>
                <w:b/>
              </w:rPr>
            </w:pPr>
          </w:p>
        </w:tc>
        <w:tc>
          <w:tcPr>
            <w:tcW w:w="1276" w:type="dxa"/>
            <w:tcBorders>
              <w:top w:val="single" w:sz="4" w:space="0" w:color="auto"/>
              <w:bottom w:val="single" w:sz="4" w:space="0" w:color="auto"/>
            </w:tcBorders>
          </w:tcPr>
          <w:p w:rsidR="00726D89" w:rsidRPr="00533FCB" w:rsidRDefault="00726D89" w:rsidP="00A91B54">
            <w:pPr>
              <w:spacing w:line="360" w:lineRule="auto"/>
              <w:jc w:val="center"/>
              <w:rPr>
                <w:rFonts w:ascii="Book Antiqua" w:hAnsi="Book Antiqua"/>
                <w:b/>
              </w:rPr>
            </w:pPr>
            <w:r w:rsidRPr="00533FCB">
              <w:rPr>
                <w:rFonts w:ascii="Book Antiqua" w:hAnsi="Book Antiqua"/>
                <w:b/>
              </w:rPr>
              <w:t xml:space="preserve">Survival comatose </w:t>
            </w:r>
          </w:p>
        </w:tc>
        <w:tc>
          <w:tcPr>
            <w:tcW w:w="1275" w:type="dxa"/>
            <w:tcBorders>
              <w:top w:val="single" w:sz="4" w:space="0" w:color="auto"/>
              <w:bottom w:val="single" w:sz="4" w:space="0" w:color="auto"/>
            </w:tcBorders>
          </w:tcPr>
          <w:p w:rsidR="00726D89" w:rsidRPr="00533FCB" w:rsidRDefault="00726D89" w:rsidP="00A91B54">
            <w:pPr>
              <w:spacing w:line="360" w:lineRule="auto"/>
              <w:jc w:val="center"/>
              <w:rPr>
                <w:rFonts w:ascii="Book Antiqua" w:hAnsi="Book Antiqua"/>
                <w:b/>
              </w:rPr>
            </w:pPr>
            <w:r w:rsidRPr="00533FCB">
              <w:rPr>
                <w:rFonts w:ascii="Book Antiqua" w:hAnsi="Book Antiqua"/>
                <w:b/>
              </w:rPr>
              <w:t>CPC 1 or 2</w:t>
            </w:r>
          </w:p>
          <w:p w:rsidR="00726D89" w:rsidRPr="00533FCB" w:rsidRDefault="00726D89" w:rsidP="00A91B54">
            <w:pPr>
              <w:spacing w:line="360" w:lineRule="auto"/>
              <w:jc w:val="center"/>
              <w:rPr>
                <w:rFonts w:ascii="Book Antiqua" w:hAnsi="Book Antiqua"/>
                <w:b/>
              </w:rPr>
            </w:pPr>
            <w:r w:rsidRPr="00533FCB">
              <w:rPr>
                <w:rFonts w:ascii="Book Antiqua" w:hAnsi="Book Antiqua"/>
                <w:b/>
              </w:rPr>
              <w:t xml:space="preserve">comatose </w:t>
            </w:r>
          </w:p>
        </w:tc>
        <w:tc>
          <w:tcPr>
            <w:tcW w:w="1134" w:type="dxa"/>
            <w:tcBorders>
              <w:top w:val="single" w:sz="4" w:space="0" w:color="auto"/>
              <w:bottom w:val="single" w:sz="4" w:space="0" w:color="auto"/>
            </w:tcBorders>
          </w:tcPr>
          <w:p w:rsidR="00726D89" w:rsidRPr="00533FCB" w:rsidRDefault="00726D89" w:rsidP="00A91B54">
            <w:pPr>
              <w:spacing w:line="360" w:lineRule="auto"/>
              <w:jc w:val="center"/>
              <w:rPr>
                <w:rFonts w:ascii="Book Antiqua" w:hAnsi="Book Antiqua"/>
                <w:b/>
              </w:rPr>
            </w:pPr>
            <w:r w:rsidRPr="00533FCB">
              <w:rPr>
                <w:rFonts w:ascii="Book Antiqua" w:hAnsi="Book Antiqua"/>
                <w:b/>
              </w:rPr>
              <w:t xml:space="preserve">Survival </w:t>
            </w:r>
            <w:proofErr w:type="spellStart"/>
            <w:r w:rsidRPr="00533FCB">
              <w:rPr>
                <w:rFonts w:ascii="Book Antiqua" w:hAnsi="Book Antiqua"/>
                <w:b/>
              </w:rPr>
              <w:t>concious</w:t>
            </w:r>
            <w:proofErr w:type="spellEnd"/>
            <w:r w:rsidRPr="00533FCB">
              <w:rPr>
                <w:rFonts w:ascii="Book Antiqua" w:hAnsi="Book Antiqua"/>
                <w:b/>
              </w:rPr>
              <w:t xml:space="preserve"> </w:t>
            </w:r>
          </w:p>
        </w:tc>
      </w:tr>
      <w:tr w:rsidR="00726D89" w:rsidRPr="00533FCB" w:rsidTr="00A91B54">
        <w:tc>
          <w:tcPr>
            <w:tcW w:w="1419" w:type="dxa"/>
            <w:tcBorders>
              <w:top w:val="single" w:sz="4" w:space="0" w:color="auto"/>
            </w:tcBorders>
          </w:tcPr>
          <w:p w:rsidR="00726D89" w:rsidRPr="00533FCB" w:rsidRDefault="00726D89" w:rsidP="00A91B54">
            <w:pPr>
              <w:spacing w:line="360" w:lineRule="auto"/>
              <w:jc w:val="both"/>
              <w:rPr>
                <w:rFonts w:ascii="Book Antiqua" w:hAnsi="Book Antiqua"/>
              </w:rPr>
            </w:pPr>
            <w:r w:rsidRPr="00533FCB">
              <w:rPr>
                <w:rFonts w:ascii="Book Antiqua" w:hAnsi="Book Antiqua"/>
              </w:rPr>
              <w:t>Kahn</w:t>
            </w:r>
          </w:p>
        </w:tc>
        <w:tc>
          <w:tcPr>
            <w:tcW w:w="708" w:type="dxa"/>
            <w:tcBorders>
              <w:top w:val="single" w:sz="4" w:space="0" w:color="auto"/>
            </w:tcBorders>
          </w:tcPr>
          <w:p w:rsidR="00726D89" w:rsidRPr="00533FCB" w:rsidRDefault="00726D89" w:rsidP="00A91B54">
            <w:pPr>
              <w:spacing w:line="360" w:lineRule="auto"/>
              <w:jc w:val="center"/>
              <w:rPr>
                <w:rFonts w:ascii="Book Antiqua" w:hAnsi="Book Antiqua"/>
              </w:rPr>
            </w:pPr>
            <w:r w:rsidRPr="00533FCB">
              <w:rPr>
                <w:rFonts w:ascii="Book Antiqua" w:hAnsi="Book Antiqua"/>
              </w:rPr>
              <w:t>1995</w:t>
            </w:r>
          </w:p>
        </w:tc>
        <w:tc>
          <w:tcPr>
            <w:tcW w:w="709" w:type="dxa"/>
            <w:tcBorders>
              <w:top w:val="single" w:sz="4" w:space="0" w:color="auto"/>
            </w:tcBorders>
          </w:tcPr>
          <w:p w:rsidR="00726D89" w:rsidRPr="00533FCB" w:rsidRDefault="00726D89" w:rsidP="00A91B54">
            <w:pPr>
              <w:spacing w:line="360" w:lineRule="auto"/>
              <w:jc w:val="center"/>
              <w:rPr>
                <w:rFonts w:ascii="Book Antiqua" w:hAnsi="Book Antiqua"/>
                <w:b/>
              </w:rPr>
            </w:pPr>
            <w:r w:rsidRPr="00533FCB">
              <w:rPr>
                <w:rFonts w:ascii="Book Antiqua" w:hAnsi="Book Antiqua"/>
                <w:b/>
              </w:rPr>
              <w:t>11</w:t>
            </w:r>
          </w:p>
        </w:tc>
        <w:tc>
          <w:tcPr>
            <w:tcW w:w="1134" w:type="dxa"/>
            <w:tcBorders>
              <w:top w:val="single" w:sz="4" w:space="0" w:color="auto"/>
            </w:tcBorders>
          </w:tcPr>
          <w:p w:rsidR="00726D89" w:rsidRPr="00533FCB" w:rsidRDefault="00726D89" w:rsidP="00A91B54">
            <w:pPr>
              <w:spacing w:line="360" w:lineRule="auto"/>
              <w:jc w:val="center"/>
              <w:rPr>
                <w:rFonts w:ascii="Book Antiqua" w:hAnsi="Book Antiqua"/>
              </w:rPr>
            </w:pPr>
            <w:r w:rsidRPr="00533FCB">
              <w:rPr>
                <w:rFonts w:ascii="Book Antiqua" w:hAnsi="Book Antiqua"/>
              </w:rPr>
              <w:t>7 (64)</w:t>
            </w:r>
          </w:p>
        </w:tc>
        <w:tc>
          <w:tcPr>
            <w:tcW w:w="1276" w:type="dxa"/>
            <w:tcBorders>
              <w:top w:val="single" w:sz="4" w:space="0" w:color="auto"/>
            </w:tcBorders>
          </w:tcPr>
          <w:p w:rsidR="00726D89" w:rsidRPr="00533FCB" w:rsidRDefault="00726D89" w:rsidP="00A91B54">
            <w:pPr>
              <w:spacing w:line="360" w:lineRule="auto"/>
              <w:jc w:val="center"/>
              <w:rPr>
                <w:rFonts w:ascii="Book Antiqua" w:hAnsi="Book Antiqua"/>
              </w:rPr>
            </w:pPr>
            <w:r w:rsidRPr="00533FCB">
              <w:rPr>
                <w:rFonts w:ascii="Book Antiqua" w:hAnsi="Book Antiqua"/>
              </w:rPr>
              <w:t>11/11 (100)</w:t>
            </w:r>
          </w:p>
        </w:tc>
        <w:tc>
          <w:tcPr>
            <w:tcW w:w="1276" w:type="dxa"/>
            <w:tcBorders>
              <w:top w:val="single" w:sz="4" w:space="0" w:color="auto"/>
            </w:tcBorders>
          </w:tcPr>
          <w:p w:rsidR="00726D89" w:rsidRPr="00533FCB" w:rsidRDefault="00726D89" w:rsidP="00A91B54">
            <w:pPr>
              <w:spacing w:line="360" w:lineRule="auto"/>
              <w:jc w:val="center"/>
              <w:rPr>
                <w:rFonts w:ascii="Book Antiqua" w:hAnsi="Book Antiqua"/>
              </w:rPr>
            </w:pPr>
            <w:r w:rsidRPr="00533FCB">
              <w:rPr>
                <w:rFonts w:ascii="Book Antiqua" w:hAnsi="Book Antiqua"/>
              </w:rPr>
              <w:t>11 (100)</w:t>
            </w:r>
          </w:p>
        </w:tc>
        <w:tc>
          <w:tcPr>
            <w:tcW w:w="1275" w:type="dxa"/>
            <w:tcBorders>
              <w:top w:val="single" w:sz="4" w:space="0" w:color="auto"/>
            </w:tcBorders>
          </w:tcPr>
          <w:p w:rsidR="00726D89" w:rsidRPr="00533FCB" w:rsidRDefault="00726D89" w:rsidP="00A91B54">
            <w:pPr>
              <w:spacing w:line="360" w:lineRule="auto"/>
              <w:jc w:val="center"/>
              <w:rPr>
                <w:rFonts w:ascii="Book Antiqua" w:hAnsi="Book Antiqua"/>
              </w:rPr>
            </w:pPr>
            <w:r w:rsidRPr="00533FCB">
              <w:rPr>
                <w:rFonts w:ascii="Book Antiqua" w:hAnsi="Book Antiqua"/>
              </w:rPr>
              <w:t>7/11 (64)</w:t>
            </w:r>
          </w:p>
        </w:tc>
        <w:tc>
          <w:tcPr>
            <w:tcW w:w="567" w:type="dxa"/>
            <w:tcBorders>
              <w:top w:val="single" w:sz="4" w:space="0" w:color="auto"/>
            </w:tcBorders>
          </w:tcPr>
          <w:p w:rsidR="00726D89" w:rsidRPr="00533FCB" w:rsidRDefault="00726D89" w:rsidP="00A91B54">
            <w:pPr>
              <w:spacing w:line="360" w:lineRule="auto"/>
              <w:jc w:val="center"/>
              <w:rPr>
                <w:rFonts w:ascii="Book Antiqua" w:hAnsi="Book Antiqua"/>
              </w:rPr>
            </w:pPr>
            <w:r w:rsidRPr="00533FCB">
              <w:rPr>
                <w:rFonts w:ascii="Book Antiqua" w:hAnsi="Book Antiqua"/>
              </w:rPr>
              <w:t>N</w:t>
            </w:r>
          </w:p>
        </w:tc>
        <w:tc>
          <w:tcPr>
            <w:tcW w:w="1276" w:type="dxa"/>
            <w:tcBorders>
              <w:top w:val="single" w:sz="4" w:space="0" w:color="auto"/>
            </w:tcBorders>
          </w:tcPr>
          <w:p w:rsidR="00726D89" w:rsidRPr="00533FCB" w:rsidRDefault="00726D89" w:rsidP="00A91B54">
            <w:pPr>
              <w:spacing w:line="360" w:lineRule="auto"/>
              <w:jc w:val="center"/>
              <w:rPr>
                <w:rFonts w:ascii="Book Antiqua" w:hAnsi="Book Antiqua"/>
              </w:rPr>
            </w:pPr>
            <w:r w:rsidRPr="00533FCB">
              <w:rPr>
                <w:rFonts w:ascii="Book Antiqua" w:hAnsi="Book Antiqua"/>
              </w:rPr>
              <w:t>6/11 (55)</w:t>
            </w:r>
          </w:p>
        </w:tc>
        <w:tc>
          <w:tcPr>
            <w:tcW w:w="1276" w:type="dxa"/>
            <w:tcBorders>
              <w:top w:val="single" w:sz="4" w:space="0" w:color="auto"/>
            </w:tcBorders>
          </w:tcPr>
          <w:p w:rsidR="00726D89" w:rsidRPr="00533FCB" w:rsidRDefault="00726D89" w:rsidP="00A91B54">
            <w:pPr>
              <w:spacing w:line="360" w:lineRule="auto"/>
              <w:jc w:val="center"/>
              <w:rPr>
                <w:rFonts w:ascii="Book Antiqua" w:hAnsi="Book Antiqua"/>
              </w:rPr>
            </w:pPr>
            <w:r w:rsidRPr="00533FCB">
              <w:rPr>
                <w:rFonts w:ascii="Book Antiqua" w:hAnsi="Book Antiqua"/>
              </w:rPr>
              <w:t>6/11 (55)</w:t>
            </w:r>
          </w:p>
        </w:tc>
        <w:tc>
          <w:tcPr>
            <w:tcW w:w="1276" w:type="dxa"/>
            <w:tcBorders>
              <w:top w:val="single" w:sz="4" w:space="0" w:color="auto"/>
            </w:tcBorders>
          </w:tcPr>
          <w:p w:rsidR="00726D89" w:rsidRPr="00533FCB" w:rsidRDefault="00726D89" w:rsidP="00A91B54">
            <w:pPr>
              <w:spacing w:line="360" w:lineRule="auto"/>
              <w:jc w:val="center"/>
              <w:rPr>
                <w:rFonts w:ascii="Book Antiqua" w:hAnsi="Book Antiqua"/>
              </w:rPr>
            </w:pPr>
            <w:r w:rsidRPr="00533FCB">
              <w:rPr>
                <w:rFonts w:ascii="Book Antiqua" w:hAnsi="Book Antiqua"/>
              </w:rPr>
              <w:t>3/7 (43)</w:t>
            </w:r>
          </w:p>
        </w:tc>
        <w:tc>
          <w:tcPr>
            <w:tcW w:w="1275" w:type="dxa"/>
            <w:tcBorders>
              <w:top w:val="single" w:sz="4" w:space="0" w:color="auto"/>
            </w:tcBorders>
          </w:tcPr>
          <w:p w:rsidR="00726D89" w:rsidRPr="00533FCB" w:rsidRDefault="00726D89" w:rsidP="00A91B54">
            <w:pPr>
              <w:spacing w:line="360" w:lineRule="auto"/>
              <w:jc w:val="center"/>
              <w:rPr>
                <w:rFonts w:ascii="Book Antiqua" w:hAnsi="Book Antiqua"/>
              </w:rPr>
            </w:pPr>
            <w:r w:rsidRPr="00533FCB">
              <w:rPr>
                <w:rFonts w:ascii="Book Antiqua" w:hAnsi="Book Antiqua"/>
              </w:rPr>
              <w:t>3/7 (43)</w:t>
            </w:r>
          </w:p>
        </w:tc>
        <w:tc>
          <w:tcPr>
            <w:tcW w:w="1134" w:type="dxa"/>
            <w:tcBorders>
              <w:top w:val="single" w:sz="4" w:space="0" w:color="auto"/>
            </w:tcBorders>
          </w:tcPr>
          <w:p w:rsidR="00726D89" w:rsidRPr="00533FCB" w:rsidRDefault="00726D89" w:rsidP="00A91B54">
            <w:pPr>
              <w:spacing w:line="360" w:lineRule="auto"/>
              <w:jc w:val="center"/>
              <w:rPr>
                <w:rFonts w:ascii="Book Antiqua" w:hAnsi="Book Antiqua"/>
              </w:rPr>
            </w:pPr>
            <w:r w:rsidRPr="00533FCB">
              <w:rPr>
                <w:rFonts w:ascii="Book Antiqua" w:hAnsi="Book Antiqua"/>
              </w:rPr>
              <w:t>3/4 (75)</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Spaulding</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1997</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84</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34/84 (40)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37 (44)</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28/37 (76)</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32/84 (38)</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30/84 (36)</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Lin</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1998</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10</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10/10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10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10/10 (100)</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9/10 (90)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Bulut</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2000</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10</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10/10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10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8/10(80)</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4/10 (40)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McCollough</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2002</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22</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22/22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22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22/22 (100)</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9/22 (41)</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Keelan</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2003</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15</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13 (87)</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15/15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15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14/15 (93)</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11/15 (73)</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9/15 (60)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Bendz</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2004</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40</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36 (90)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40/40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40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38/40 (95)</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29/40 (73)</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Quintero-</w:t>
            </w:r>
            <w:r w:rsidRPr="00533FCB">
              <w:rPr>
                <w:rFonts w:ascii="Book Antiqua" w:hAnsi="Book Antiqua"/>
              </w:rPr>
              <w:lastRenderedPageBreak/>
              <w:t>Moran</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lastRenderedPageBreak/>
              <w:t>2006</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27</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 xml:space="preserve">27/27 </w:t>
            </w:r>
            <w:r w:rsidRPr="00533FCB">
              <w:rPr>
                <w:rFonts w:ascii="Book Antiqua" w:hAnsi="Book Antiqua"/>
              </w:rPr>
              <w:lastRenderedPageBreak/>
              <w:t>(100)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lastRenderedPageBreak/>
              <w:t>27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 xml:space="preserve">23/27 </w:t>
            </w:r>
            <w:r w:rsidRPr="00533FCB">
              <w:rPr>
                <w:rFonts w:ascii="Book Antiqua" w:hAnsi="Book Antiqua"/>
              </w:rPr>
              <w:lastRenderedPageBreak/>
              <w:t>(85)</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lastRenderedPageBreak/>
              <w:t>N</w:t>
            </w:r>
            <w:r w:rsidRPr="00533FCB">
              <w:rPr>
                <w:rFonts w:ascii="Book Antiqua" w:hAnsi="Book Antiqua"/>
              </w:rPr>
              <w:lastRenderedPageBreak/>
              <w:t>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lastRenderedPageBreak/>
              <w:t xml:space="preserve">18/27 </w:t>
            </w:r>
            <w:r w:rsidRPr="00533FCB">
              <w:rPr>
                <w:rFonts w:ascii="Book Antiqua" w:hAnsi="Book Antiqua"/>
              </w:rPr>
              <w:lastRenderedPageBreak/>
              <w:t>(67)</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lastRenderedPageBreak/>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lastRenderedPageBreak/>
              <w:t>Sunde</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2007</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47</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30 (64)</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Gorjup</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2007</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135</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86 (64)</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135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109 (81)</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102/109 (94)</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90/135 (67)</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74/135 (55)</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44/86 (51)</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25/86 (29)</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49/49 (100)</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Garot</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2007</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186</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186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186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161/186 (87)</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103/186 (70)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89/186(48)</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Richling</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2007</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46</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46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46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24/46 (52)</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22/46 (48)</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Markusohn</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2007</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25</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18 (72)</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25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25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22/25 (88)</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19/25 (76)</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17/25 (68)</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Werling</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2007</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24</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13 (54)</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16/24 (67)</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Hovdenes</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2007</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49</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49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36 (73)</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41/49 (84)</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34/49 (69)</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41/49 (84)</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34/49 (69)</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Valente</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2008</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31</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31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31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31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23/31 (74)</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23/31 (74)</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Mager</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2008</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21</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21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21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18/21 (86)</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Wolfrum</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2008</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16</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16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16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16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16/16 (100)</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12/16 (75)</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12/16 (75)</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11/16 (69)</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lastRenderedPageBreak/>
              <w:t>Pleskot</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2008</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20</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19 (95)</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17/19 (89)</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Peels</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2008</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44</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44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44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38/44 (86)</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22/44 (50)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Merchant</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2008</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30</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13 (43)</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30 (20)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17/19 (89)</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22/30 (80)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Hosmane</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2009</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98</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73 (74)</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98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64 (65)</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62/64 (97)</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63/98 (64)</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57/98 (58)</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39/73 (53)</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33/73 (45)</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24/25 (96)</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Anyfantakis</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2009</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72</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23 (32)</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27 (38)</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24/27 (89)</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35/72 (49)</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33/72 (46)</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Reynolds</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2009</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96</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42 (44)</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52/96 (54)</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Lettieri</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2009</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99</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99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99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79/99 (80)</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77/99 (78)</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72/99 (73)</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Pan</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2010</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49</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49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49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42/49 (86)</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31/49 (63)</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Batista</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2010</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20</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10 (50)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8/20 (40)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6/20 (30)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Dumas</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2010</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435</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134 (31)</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202 (46)</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177/202 (88)</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171/435 (39)</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160/435 (37)</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Stub</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2011</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62</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62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27 (44)</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31 (50)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 xml:space="preserve">29/31 </w:t>
            </w:r>
            <w:r w:rsidRPr="00533FCB">
              <w:rPr>
                <w:rFonts w:ascii="Book Antiqua" w:hAnsi="Book Antiqua"/>
              </w:rPr>
              <w:lastRenderedPageBreak/>
              <w:t>(94)</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lastRenderedPageBreak/>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lastRenderedPageBreak/>
              <w:t>Tomte</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2011</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252</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140/252 (56)</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Radsel</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2011</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212</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171 (81)</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158 (75)</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165 (78)</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150/165 (91)</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154/212 (73)</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108/212 (51)</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113/171 (66)</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73/171 (43)</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41/41 (100)</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Mooney</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2011</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101</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68 (67)</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56 (55)</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Cronier</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2011</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91</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50 (55)</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46 (51)</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43/46 (93)</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60/91 (66)</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Moellmann</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2011</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65</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36 (55)</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65  (100)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64/65 (98)</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46/65 (71)</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Nanjayya</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2012</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35</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35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31 (89)</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21 (60)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20/35 (57)</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14/35 (40)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20/35 (57)</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14/35 (40)</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Bro-</w:t>
            </w:r>
            <w:proofErr w:type="spellStart"/>
            <w:r w:rsidRPr="00533FCB">
              <w:rPr>
                <w:rFonts w:ascii="Book Antiqua" w:hAnsi="Book Antiqua"/>
              </w:rPr>
              <w:t>Jeppesen</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2012</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360</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360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116 (32)</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198 (55)</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101/122 (83)</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219/360 (61)</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207/360 (58)</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219/360 (61)</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207/260 (58)</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Zanuttini</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2012</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93</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93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32 (34)</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50/93 (54)</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36/93 (39)</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50/93 (54)</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36/93 (39)</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Liu</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2012</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81</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24 (30)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81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49 (60)</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42/49 (86)</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36/81 (44)</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t>Zimmerma</w:t>
            </w:r>
            <w:r w:rsidRPr="00533FCB">
              <w:rPr>
                <w:rFonts w:ascii="Book Antiqua" w:hAnsi="Book Antiqua"/>
              </w:rPr>
              <w:lastRenderedPageBreak/>
              <w:t>nn</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lastRenderedPageBreak/>
              <w:t>2013</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48</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48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48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44 (92)</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 xml:space="preserve">37/44 </w:t>
            </w:r>
            <w:r w:rsidRPr="00533FCB">
              <w:rPr>
                <w:rFonts w:ascii="Book Antiqua" w:hAnsi="Book Antiqua"/>
              </w:rPr>
              <w:lastRenderedPageBreak/>
              <w:t>(84)</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lastRenderedPageBreak/>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 xml:space="preserve">32/48 </w:t>
            </w:r>
            <w:r w:rsidRPr="00533FCB">
              <w:rPr>
                <w:rFonts w:ascii="Book Antiqua" w:hAnsi="Book Antiqua"/>
              </w:rPr>
              <w:lastRenderedPageBreak/>
              <w:t>(67)</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lastRenderedPageBreak/>
              <w:t xml:space="preserve">16/48 </w:t>
            </w:r>
            <w:r w:rsidRPr="00533FCB">
              <w:rPr>
                <w:rFonts w:ascii="Book Antiqua" w:hAnsi="Book Antiqua"/>
              </w:rPr>
              <w:lastRenderedPageBreak/>
              <w:t>(33)</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lastRenderedPageBreak/>
              <w:t xml:space="preserve">32/48 </w:t>
            </w:r>
            <w:r w:rsidRPr="00533FCB">
              <w:rPr>
                <w:rFonts w:ascii="Book Antiqua" w:hAnsi="Book Antiqua"/>
              </w:rPr>
              <w:lastRenderedPageBreak/>
              <w:t>(67)</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lastRenderedPageBreak/>
              <w:t xml:space="preserve">16/48 </w:t>
            </w:r>
            <w:r w:rsidRPr="00533FCB">
              <w:rPr>
                <w:rFonts w:ascii="Book Antiqua" w:hAnsi="Book Antiqua"/>
              </w:rPr>
              <w:lastRenderedPageBreak/>
              <w:t>(33)</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lastRenderedPageBreak/>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r w:rsidRPr="00533FCB">
              <w:rPr>
                <w:rFonts w:ascii="Book Antiqua" w:hAnsi="Book Antiqua"/>
              </w:rPr>
              <w:lastRenderedPageBreak/>
              <w:t>Hollenbeck</w:t>
            </w:r>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2013</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269</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269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0 (0)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122 (45)</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151/269 (56)</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151/269 (56)</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Velders</w:t>
            </w:r>
            <w:proofErr w:type="spellEnd"/>
          </w:p>
        </w:tc>
        <w:tc>
          <w:tcPr>
            <w:tcW w:w="708"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2013</w:t>
            </w: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224</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108 (48)</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224 (100)</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217 (97)</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567" w:type="dxa"/>
          </w:tcPr>
          <w:p w:rsidR="00726D89" w:rsidRPr="00533FCB" w:rsidRDefault="00726D89" w:rsidP="00A91B54">
            <w:pPr>
              <w:spacing w:line="360" w:lineRule="auto"/>
              <w:jc w:val="center"/>
              <w:rPr>
                <w:rFonts w:ascii="Book Antiqua" w:hAnsi="Book Antiqua"/>
              </w:rPr>
            </w:pPr>
            <w:r w:rsidRPr="00533FCB">
              <w:rPr>
                <w:rFonts w:ascii="Book Antiqua" w:hAnsi="Book Antiqua"/>
              </w:rPr>
              <w:t>Y</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183/218 (84)</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168/218 (77)</w:t>
            </w:r>
          </w:p>
        </w:tc>
        <w:tc>
          <w:tcPr>
            <w:tcW w:w="1276"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275"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c>
          <w:tcPr>
            <w:tcW w:w="1134" w:type="dxa"/>
          </w:tcPr>
          <w:p w:rsidR="00726D89" w:rsidRPr="00533FCB" w:rsidRDefault="00726D89" w:rsidP="00A91B54">
            <w:pPr>
              <w:spacing w:line="360" w:lineRule="auto"/>
              <w:jc w:val="center"/>
              <w:rPr>
                <w:rFonts w:ascii="Book Antiqua" w:hAnsi="Book Antiqua"/>
              </w:rPr>
            </w:pPr>
            <w:r w:rsidRPr="00533FCB">
              <w:rPr>
                <w:rFonts w:ascii="Book Antiqua" w:hAnsi="Book Antiqua"/>
              </w:rPr>
              <w:t>NA</w:t>
            </w:r>
          </w:p>
        </w:tc>
      </w:tr>
      <w:tr w:rsidR="00726D89" w:rsidRPr="00533FCB" w:rsidTr="00D81EE6">
        <w:tc>
          <w:tcPr>
            <w:tcW w:w="1419" w:type="dxa"/>
          </w:tcPr>
          <w:p w:rsidR="00726D89" w:rsidRPr="00533FCB" w:rsidRDefault="00726D89" w:rsidP="00A91B54">
            <w:pPr>
              <w:spacing w:line="360" w:lineRule="auto"/>
              <w:jc w:val="both"/>
              <w:rPr>
                <w:rFonts w:ascii="Book Antiqua" w:hAnsi="Book Antiqua"/>
              </w:rPr>
            </w:pPr>
            <w:proofErr w:type="spellStart"/>
            <w:r w:rsidRPr="00533FCB">
              <w:rPr>
                <w:rFonts w:ascii="Book Antiqua" w:hAnsi="Book Antiqua"/>
              </w:rPr>
              <w:t>Skupaj</w:t>
            </w:r>
            <w:proofErr w:type="spellEnd"/>
          </w:p>
        </w:tc>
        <w:tc>
          <w:tcPr>
            <w:tcW w:w="708" w:type="dxa"/>
          </w:tcPr>
          <w:p w:rsidR="00726D89" w:rsidRPr="00533FCB" w:rsidRDefault="00726D89" w:rsidP="00A91B54">
            <w:pPr>
              <w:spacing w:line="360" w:lineRule="auto"/>
              <w:jc w:val="center"/>
              <w:rPr>
                <w:rFonts w:ascii="Book Antiqua" w:hAnsi="Book Antiqua"/>
                <w:b/>
              </w:rPr>
            </w:pPr>
          </w:p>
        </w:tc>
        <w:tc>
          <w:tcPr>
            <w:tcW w:w="709"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3655</w:t>
            </w:r>
          </w:p>
        </w:tc>
        <w:tc>
          <w:tcPr>
            <w:tcW w:w="1134"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1499/1804</w:t>
            </w:r>
          </w:p>
          <w:p w:rsidR="00726D89" w:rsidRPr="00533FCB" w:rsidRDefault="00726D89" w:rsidP="00A91B54">
            <w:pPr>
              <w:spacing w:line="360" w:lineRule="auto"/>
              <w:jc w:val="center"/>
              <w:rPr>
                <w:rFonts w:ascii="Book Antiqua" w:hAnsi="Book Antiqua"/>
                <w:b/>
              </w:rPr>
            </w:pPr>
            <w:r w:rsidRPr="00533FCB">
              <w:rPr>
                <w:rFonts w:ascii="Book Antiqua" w:hAnsi="Book Antiqua"/>
                <w:b/>
              </w:rPr>
              <w:t>(83)</w:t>
            </w:r>
          </w:p>
        </w:tc>
        <w:tc>
          <w:tcPr>
            <w:tcW w:w="1276"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2012/3263</w:t>
            </w:r>
          </w:p>
          <w:p w:rsidR="00726D89" w:rsidRPr="00533FCB" w:rsidRDefault="00726D89" w:rsidP="00A91B54">
            <w:pPr>
              <w:spacing w:line="360" w:lineRule="auto"/>
              <w:jc w:val="center"/>
              <w:rPr>
                <w:rFonts w:ascii="Book Antiqua" w:hAnsi="Book Antiqua"/>
                <w:b/>
              </w:rPr>
            </w:pPr>
            <w:r w:rsidRPr="00533FCB">
              <w:rPr>
                <w:rFonts w:ascii="Book Antiqua" w:hAnsi="Book Antiqua"/>
                <w:b/>
              </w:rPr>
              <w:t>(62)</w:t>
            </w:r>
          </w:p>
        </w:tc>
        <w:tc>
          <w:tcPr>
            <w:tcW w:w="1276"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2253/3179</w:t>
            </w:r>
          </w:p>
          <w:p w:rsidR="00726D89" w:rsidRPr="00533FCB" w:rsidRDefault="00726D89" w:rsidP="00A91B54">
            <w:pPr>
              <w:spacing w:line="360" w:lineRule="auto"/>
              <w:jc w:val="center"/>
              <w:rPr>
                <w:rFonts w:ascii="Book Antiqua" w:hAnsi="Book Antiqua"/>
                <w:b/>
              </w:rPr>
            </w:pPr>
            <w:r w:rsidRPr="00533FCB">
              <w:rPr>
                <w:rFonts w:ascii="Book Antiqua" w:hAnsi="Book Antiqua"/>
                <w:b/>
              </w:rPr>
              <w:t>(71)</w:t>
            </w:r>
          </w:p>
        </w:tc>
        <w:tc>
          <w:tcPr>
            <w:tcW w:w="1275"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1373/1553</w:t>
            </w:r>
          </w:p>
          <w:p w:rsidR="00726D89" w:rsidRPr="00533FCB" w:rsidRDefault="00726D89" w:rsidP="00A91B54">
            <w:pPr>
              <w:spacing w:line="360" w:lineRule="auto"/>
              <w:jc w:val="center"/>
              <w:rPr>
                <w:rFonts w:ascii="Book Antiqua" w:hAnsi="Book Antiqua"/>
                <w:b/>
              </w:rPr>
            </w:pPr>
            <w:r w:rsidRPr="00533FCB">
              <w:rPr>
                <w:rFonts w:ascii="Book Antiqua" w:hAnsi="Book Antiqua"/>
                <w:b/>
              </w:rPr>
              <w:t>(88)</w:t>
            </w:r>
          </w:p>
        </w:tc>
        <w:tc>
          <w:tcPr>
            <w:tcW w:w="567" w:type="dxa"/>
          </w:tcPr>
          <w:p w:rsidR="00726D89" w:rsidRPr="00533FCB" w:rsidRDefault="00726D89" w:rsidP="00A91B54">
            <w:pPr>
              <w:spacing w:line="360" w:lineRule="auto"/>
              <w:jc w:val="center"/>
              <w:rPr>
                <w:rFonts w:ascii="Book Antiqua" w:hAnsi="Book Antiqua"/>
                <w:b/>
              </w:rPr>
            </w:pPr>
          </w:p>
        </w:tc>
        <w:tc>
          <w:tcPr>
            <w:tcW w:w="1276"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2036/3384</w:t>
            </w:r>
          </w:p>
          <w:p w:rsidR="00726D89" w:rsidRPr="00533FCB" w:rsidRDefault="00726D89" w:rsidP="00A91B54">
            <w:pPr>
              <w:spacing w:line="360" w:lineRule="auto"/>
              <w:jc w:val="center"/>
              <w:rPr>
                <w:rFonts w:ascii="Book Antiqua" w:hAnsi="Book Antiqua"/>
                <w:b/>
              </w:rPr>
            </w:pPr>
            <w:r w:rsidRPr="00533FCB">
              <w:rPr>
                <w:rFonts w:ascii="Book Antiqua" w:hAnsi="Book Antiqua"/>
                <w:b/>
              </w:rPr>
              <w:t>(60)</w:t>
            </w:r>
          </w:p>
        </w:tc>
        <w:tc>
          <w:tcPr>
            <w:tcW w:w="1276"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1158/2241</w:t>
            </w:r>
          </w:p>
          <w:p w:rsidR="00726D89" w:rsidRPr="00533FCB" w:rsidRDefault="00726D89" w:rsidP="00A91B54">
            <w:pPr>
              <w:spacing w:line="360" w:lineRule="auto"/>
              <w:jc w:val="center"/>
              <w:rPr>
                <w:rFonts w:ascii="Book Antiqua" w:hAnsi="Book Antiqua"/>
                <w:b/>
              </w:rPr>
            </w:pPr>
            <w:r w:rsidRPr="00533FCB">
              <w:rPr>
                <w:rFonts w:ascii="Book Antiqua" w:hAnsi="Book Antiqua"/>
                <w:b/>
              </w:rPr>
              <w:t>(52)</w:t>
            </w:r>
          </w:p>
        </w:tc>
        <w:tc>
          <w:tcPr>
            <w:tcW w:w="1276"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747/1238</w:t>
            </w:r>
          </w:p>
          <w:p w:rsidR="00726D89" w:rsidRPr="00533FCB" w:rsidRDefault="00726D89" w:rsidP="00A91B54">
            <w:pPr>
              <w:spacing w:line="360" w:lineRule="auto"/>
              <w:jc w:val="center"/>
              <w:rPr>
                <w:rFonts w:ascii="Book Antiqua" w:hAnsi="Book Antiqua"/>
                <w:b/>
              </w:rPr>
            </w:pPr>
            <w:r w:rsidRPr="00533FCB">
              <w:rPr>
                <w:rFonts w:ascii="Book Antiqua" w:hAnsi="Book Antiqua"/>
                <w:b/>
              </w:rPr>
              <w:t>(60)</w:t>
            </w:r>
          </w:p>
        </w:tc>
        <w:tc>
          <w:tcPr>
            <w:tcW w:w="1275"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452/838</w:t>
            </w:r>
          </w:p>
          <w:p w:rsidR="00726D89" w:rsidRPr="00533FCB" w:rsidRDefault="00726D89" w:rsidP="00A91B54">
            <w:pPr>
              <w:spacing w:line="360" w:lineRule="auto"/>
              <w:jc w:val="center"/>
              <w:rPr>
                <w:rFonts w:ascii="Book Antiqua" w:hAnsi="Book Antiqua"/>
                <w:b/>
              </w:rPr>
            </w:pPr>
            <w:r w:rsidRPr="00533FCB">
              <w:rPr>
                <w:rFonts w:ascii="Book Antiqua" w:hAnsi="Book Antiqua"/>
                <w:b/>
              </w:rPr>
              <w:t>(54)</w:t>
            </w:r>
          </w:p>
        </w:tc>
        <w:tc>
          <w:tcPr>
            <w:tcW w:w="1134" w:type="dxa"/>
          </w:tcPr>
          <w:p w:rsidR="00726D89" w:rsidRPr="00533FCB" w:rsidRDefault="00726D89" w:rsidP="00A91B54">
            <w:pPr>
              <w:spacing w:line="360" w:lineRule="auto"/>
              <w:jc w:val="center"/>
              <w:rPr>
                <w:rFonts w:ascii="Book Antiqua" w:hAnsi="Book Antiqua"/>
                <w:b/>
              </w:rPr>
            </w:pPr>
            <w:r w:rsidRPr="00533FCB">
              <w:rPr>
                <w:rFonts w:ascii="Book Antiqua" w:hAnsi="Book Antiqua"/>
                <w:b/>
              </w:rPr>
              <w:t>117/119</w:t>
            </w:r>
          </w:p>
          <w:p w:rsidR="00726D89" w:rsidRPr="00533FCB" w:rsidRDefault="00726D89" w:rsidP="00A91B54">
            <w:pPr>
              <w:spacing w:line="360" w:lineRule="auto"/>
              <w:jc w:val="center"/>
              <w:rPr>
                <w:rFonts w:ascii="Book Antiqua" w:hAnsi="Book Antiqua"/>
                <w:b/>
              </w:rPr>
            </w:pPr>
            <w:r w:rsidRPr="00533FCB">
              <w:rPr>
                <w:rFonts w:ascii="Book Antiqua" w:hAnsi="Book Antiqua"/>
                <w:b/>
              </w:rPr>
              <w:t>(98)</w:t>
            </w:r>
          </w:p>
        </w:tc>
      </w:tr>
    </w:tbl>
    <w:p w:rsidR="00A91B54" w:rsidRPr="00533FCB" w:rsidRDefault="00A91B54" w:rsidP="009760D0">
      <w:pPr>
        <w:spacing w:line="360" w:lineRule="auto"/>
        <w:rPr>
          <w:rFonts w:ascii="Book Antiqua" w:eastAsia="宋体" w:hAnsi="Book Antiqua"/>
          <w:lang w:eastAsia="zh-CN"/>
        </w:rPr>
      </w:pPr>
      <w:r w:rsidRPr="00533FCB">
        <w:rPr>
          <w:rFonts w:ascii="Book Antiqua" w:hAnsi="Book Antiqua"/>
        </w:rPr>
        <w:t>STEMI</w:t>
      </w:r>
      <w:r w:rsidRPr="00533FCB">
        <w:rPr>
          <w:rFonts w:ascii="Book Antiqua" w:eastAsia="宋体" w:hAnsi="Book Antiqua"/>
          <w:lang w:eastAsia="zh-CN"/>
        </w:rPr>
        <w:t xml:space="preserve">: </w:t>
      </w:r>
      <w:r w:rsidRPr="00533FCB">
        <w:rPr>
          <w:rFonts w:ascii="Book Antiqua" w:hAnsi="Book Antiqua"/>
        </w:rPr>
        <w:t>ST-elevation myocardial infarction</w:t>
      </w:r>
      <w:r w:rsidR="009760D0" w:rsidRPr="00533FCB">
        <w:rPr>
          <w:rFonts w:ascii="Book Antiqua" w:eastAsia="宋体" w:hAnsi="Book Antiqua"/>
          <w:lang w:eastAsia="zh-CN"/>
        </w:rPr>
        <w:t>;</w:t>
      </w:r>
      <w:r w:rsidRPr="00533FCB">
        <w:rPr>
          <w:rFonts w:ascii="Book Antiqua" w:hAnsi="Book Antiqua"/>
        </w:rPr>
        <w:t xml:space="preserve"> </w:t>
      </w:r>
      <w:r w:rsidR="009760D0" w:rsidRPr="00533FCB">
        <w:rPr>
          <w:rFonts w:ascii="Book Antiqua" w:hAnsi="Book Antiqua"/>
        </w:rPr>
        <w:t>CAG</w:t>
      </w:r>
      <w:r w:rsidR="009760D0" w:rsidRPr="00533FCB">
        <w:rPr>
          <w:rFonts w:ascii="Book Antiqua" w:eastAsia="宋体" w:hAnsi="Book Antiqua"/>
          <w:lang w:eastAsia="zh-CN"/>
        </w:rPr>
        <w:t>:</w:t>
      </w:r>
      <w:r w:rsidRPr="00533FCB">
        <w:rPr>
          <w:rFonts w:ascii="Book Antiqua" w:hAnsi="Book Antiqua"/>
        </w:rPr>
        <w:t xml:space="preserve"> </w:t>
      </w:r>
      <w:r w:rsidR="009760D0" w:rsidRPr="00533FCB">
        <w:rPr>
          <w:rFonts w:ascii="Book Antiqua" w:hAnsi="Book Antiqua"/>
        </w:rPr>
        <w:t>C</w:t>
      </w:r>
      <w:r w:rsidRPr="00533FCB">
        <w:rPr>
          <w:rFonts w:ascii="Book Antiqua" w:hAnsi="Book Antiqua"/>
        </w:rPr>
        <w:t>oronary angiography</w:t>
      </w:r>
      <w:r w:rsidR="009760D0" w:rsidRPr="00533FCB">
        <w:rPr>
          <w:rFonts w:ascii="Book Antiqua" w:eastAsia="宋体" w:hAnsi="Book Antiqua"/>
          <w:lang w:eastAsia="zh-CN"/>
        </w:rPr>
        <w:t xml:space="preserve">; </w:t>
      </w:r>
      <w:r w:rsidR="009760D0" w:rsidRPr="00533FCB">
        <w:rPr>
          <w:rFonts w:ascii="Book Antiqua" w:hAnsi="Book Antiqua"/>
        </w:rPr>
        <w:t>PCI</w:t>
      </w:r>
      <w:r w:rsidR="009760D0" w:rsidRPr="00533FCB">
        <w:rPr>
          <w:rFonts w:ascii="Book Antiqua" w:eastAsia="宋体" w:hAnsi="Book Antiqua"/>
          <w:lang w:eastAsia="zh-CN"/>
        </w:rPr>
        <w:t xml:space="preserve">: </w:t>
      </w:r>
      <w:r w:rsidR="009760D0" w:rsidRPr="00533FCB">
        <w:rPr>
          <w:rFonts w:ascii="Book Antiqua" w:hAnsi="Book Antiqua"/>
        </w:rPr>
        <w:t>P</w:t>
      </w:r>
      <w:r w:rsidRPr="00533FCB">
        <w:rPr>
          <w:rFonts w:ascii="Book Antiqua" w:hAnsi="Book Antiqua"/>
        </w:rPr>
        <w:t>ercutaneous coronary intervention</w:t>
      </w:r>
      <w:r w:rsidR="009760D0" w:rsidRPr="00533FCB">
        <w:rPr>
          <w:rFonts w:ascii="Book Antiqua" w:eastAsia="宋体" w:hAnsi="Book Antiqua"/>
          <w:lang w:eastAsia="zh-CN"/>
        </w:rPr>
        <w:t xml:space="preserve">; </w:t>
      </w:r>
      <w:r w:rsidR="009760D0" w:rsidRPr="00533FCB">
        <w:rPr>
          <w:rFonts w:ascii="Book Antiqua" w:hAnsi="Book Antiqua"/>
        </w:rPr>
        <w:t>CA</w:t>
      </w:r>
      <w:r w:rsidR="009760D0" w:rsidRPr="00533FCB">
        <w:rPr>
          <w:rFonts w:ascii="Book Antiqua" w:eastAsia="宋体" w:hAnsi="Book Antiqua"/>
          <w:lang w:eastAsia="zh-CN"/>
        </w:rPr>
        <w:t xml:space="preserve">: </w:t>
      </w:r>
      <w:r w:rsidR="009760D0" w:rsidRPr="00533FCB">
        <w:rPr>
          <w:rFonts w:ascii="Book Antiqua" w:hAnsi="Book Antiqua"/>
        </w:rPr>
        <w:t>C</w:t>
      </w:r>
      <w:r w:rsidRPr="00533FCB">
        <w:rPr>
          <w:rFonts w:ascii="Book Antiqua" w:hAnsi="Book Antiqua"/>
        </w:rPr>
        <w:t>ardiac arrest</w:t>
      </w:r>
      <w:r w:rsidR="00D54FEE" w:rsidRPr="00533FCB">
        <w:rPr>
          <w:rFonts w:ascii="Book Antiqua" w:eastAsia="宋体" w:hAnsi="Book Antiqua"/>
          <w:lang w:eastAsia="zh-CN"/>
        </w:rPr>
        <w:t>; NA: Not available.</w:t>
      </w:r>
    </w:p>
    <w:p w:rsidR="00A91B54" w:rsidRPr="00533FCB" w:rsidRDefault="00A91B54" w:rsidP="00A91B54">
      <w:pPr>
        <w:spacing w:line="360" w:lineRule="auto"/>
        <w:jc w:val="center"/>
        <w:rPr>
          <w:rFonts w:ascii="Book Antiqua" w:eastAsia="宋体" w:hAnsi="Book Antiqua"/>
          <w:b/>
          <w:lang w:eastAsia="zh-CN"/>
        </w:rPr>
      </w:pPr>
    </w:p>
    <w:p w:rsidR="00726D89" w:rsidRPr="00533FCB" w:rsidRDefault="00726D89" w:rsidP="00950329">
      <w:pPr>
        <w:jc w:val="both"/>
        <w:rPr>
          <w:rFonts w:ascii="Book Antiqua" w:hAnsi="Book Antiqua"/>
          <w:lang w:eastAsia="zh-CN"/>
        </w:rPr>
        <w:sectPr w:rsidR="00726D89" w:rsidRPr="00533FCB" w:rsidSect="00726D89">
          <w:pgSz w:w="16840" w:h="11900" w:orient="landscape"/>
          <w:pgMar w:top="851" w:right="1440" w:bottom="993" w:left="1440" w:header="708" w:footer="708" w:gutter="0"/>
          <w:cols w:space="708"/>
          <w:docGrid w:linePitch="360"/>
        </w:sectPr>
      </w:pPr>
    </w:p>
    <w:p w:rsidR="004E2B35" w:rsidRPr="00C72897" w:rsidRDefault="004E2B35" w:rsidP="00950329">
      <w:pPr>
        <w:pStyle w:val="a6"/>
        <w:spacing w:line="360" w:lineRule="auto"/>
        <w:ind w:left="0"/>
        <w:jc w:val="both"/>
        <w:rPr>
          <w:rFonts w:ascii="Book Antiqua" w:hAnsi="Book Antiqua"/>
          <w:lang w:eastAsia="zh-CN"/>
        </w:rPr>
      </w:pPr>
    </w:p>
    <w:sectPr w:rsidR="004E2B35" w:rsidRPr="00C72897" w:rsidSect="00E96366">
      <w:pgSz w:w="11900" w:h="16840"/>
      <w:pgMar w:top="1440" w:right="993"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CE" w:rsidRDefault="00BF17CE" w:rsidP="007B0B05">
      <w:r>
        <w:separator/>
      </w:r>
    </w:p>
  </w:endnote>
  <w:endnote w:type="continuationSeparator" w:id="0">
    <w:p w:rsidR="00BF17CE" w:rsidRDefault="00BF17CE" w:rsidP="007B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00000A87" w:usb1="00000000" w:usb2="00000000"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2010600030101010101"/>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C2" w:rsidRDefault="00E509CB" w:rsidP="007B0B05">
    <w:pPr>
      <w:pStyle w:val="a3"/>
      <w:framePr w:wrap="around" w:vAnchor="text" w:hAnchor="margin" w:xAlign="center" w:y="1"/>
      <w:rPr>
        <w:rStyle w:val="a4"/>
      </w:rPr>
    </w:pPr>
    <w:r>
      <w:rPr>
        <w:rStyle w:val="a4"/>
      </w:rPr>
      <w:fldChar w:fldCharType="begin"/>
    </w:r>
    <w:r w:rsidR="00CA5AC2">
      <w:rPr>
        <w:rStyle w:val="a4"/>
      </w:rPr>
      <w:instrText xml:space="preserve">PAGE  </w:instrText>
    </w:r>
    <w:r>
      <w:rPr>
        <w:rStyle w:val="a4"/>
      </w:rPr>
      <w:fldChar w:fldCharType="end"/>
    </w:r>
  </w:p>
  <w:p w:rsidR="00CA5AC2" w:rsidRDefault="00CA5AC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C2" w:rsidRDefault="00E509CB" w:rsidP="007B0B05">
    <w:pPr>
      <w:pStyle w:val="a3"/>
      <w:framePr w:wrap="around" w:vAnchor="text" w:hAnchor="margin" w:xAlign="center" w:y="1"/>
      <w:rPr>
        <w:rStyle w:val="a4"/>
      </w:rPr>
    </w:pPr>
    <w:r>
      <w:rPr>
        <w:rStyle w:val="a4"/>
      </w:rPr>
      <w:fldChar w:fldCharType="begin"/>
    </w:r>
    <w:r w:rsidR="00CA5AC2">
      <w:rPr>
        <w:rStyle w:val="a4"/>
      </w:rPr>
      <w:instrText xml:space="preserve">PAGE  </w:instrText>
    </w:r>
    <w:r>
      <w:rPr>
        <w:rStyle w:val="a4"/>
      </w:rPr>
      <w:fldChar w:fldCharType="separate"/>
    </w:r>
    <w:r w:rsidR="00A54A2B">
      <w:rPr>
        <w:rStyle w:val="a4"/>
        <w:noProof/>
      </w:rPr>
      <w:t>17</w:t>
    </w:r>
    <w:r>
      <w:rPr>
        <w:rStyle w:val="a4"/>
      </w:rPr>
      <w:fldChar w:fldCharType="end"/>
    </w:r>
  </w:p>
  <w:p w:rsidR="00CA5AC2" w:rsidRDefault="00CA5AC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CE" w:rsidRDefault="00BF17CE" w:rsidP="007B0B05">
      <w:r>
        <w:separator/>
      </w:r>
    </w:p>
  </w:footnote>
  <w:footnote w:type="continuationSeparator" w:id="0">
    <w:p w:rsidR="00BF17CE" w:rsidRDefault="00BF17CE" w:rsidP="007B0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E6" w:rsidRDefault="00D81EE6">
    <w:pPr>
      <w:pStyle w:val="a9"/>
    </w:pPr>
  </w:p>
  <w:p w:rsidR="00D81EE6" w:rsidRDefault="00D81EE6"/>
  <w:p w:rsidR="00D81EE6" w:rsidRDefault="00D81E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F18CC"/>
    <w:multiLevelType w:val="hybridMultilevel"/>
    <w:tmpl w:val="FDBCD904"/>
    <w:lvl w:ilvl="0" w:tplc="F844FA88">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F36C3"/>
    <w:multiLevelType w:val="hybridMultilevel"/>
    <w:tmpl w:val="DBC83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7C"/>
    <w:rsid w:val="00001914"/>
    <w:rsid w:val="000075D9"/>
    <w:rsid w:val="00055B8C"/>
    <w:rsid w:val="000624E6"/>
    <w:rsid w:val="000920A4"/>
    <w:rsid w:val="001262CA"/>
    <w:rsid w:val="00135CB4"/>
    <w:rsid w:val="0014625E"/>
    <w:rsid w:val="00163569"/>
    <w:rsid w:val="001E6FE2"/>
    <w:rsid w:val="00246435"/>
    <w:rsid w:val="00251BFF"/>
    <w:rsid w:val="00281144"/>
    <w:rsid w:val="00297982"/>
    <w:rsid w:val="002B7E7F"/>
    <w:rsid w:val="002C42E0"/>
    <w:rsid w:val="002E48DD"/>
    <w:rsid w:val="0030592B"/>
    <w:rsid w:val="00387E30"/>
    <w:rsid w:val="003F5E99"/>
    <w:rsid w:val="0045283F"/>
    <w:rsid w:val="00487030"/>
    <w:rsid w:val="00495A11"/>
    <w:rsid w:val="004E0C10"/>
    <w:rsid w:val="004E109D"/>
    <w:rsid w:val="004E2B35"/>
    <w:rsid w:val="004E60E7"/>
    <w:rsid w:val="004F3D95"/>
    <w:rsid w:val="004F6F5B"/>
    <w:rsid w:val="00500DDB"/>
    <w:rsid w:val="005136FA"/>
    <w:rsid w:val="00531691"/>
    <w:rsid w:val="00533FCB"/>
    <w:rsid w:val="005F555B"/>
    <w:rsid w:val="006670A3"/>
    <w:rsid w:val="006B20E2"/>
    <w:rsid w:val="006B5B0F"/>
    <w:rsid w:val="006C1907"/>
    <w:rsid w:val="006F5F17"/>
    <w:rsid w:val="00726D89"/>
    <w:rsid w:val="00771167"/>
    <w:rsid w:val="00777B5B"/>
    <w:rsid w:val="0079146F"/>
    <w:rsid w:val="007A1C3E"/>
    <w:rsid w:val="007B0B05"/>
    <w:rsid w:val="007B7728"/>
    <w:rsid w:val="007C4762"/>
    <w:rsid w:val="007C48D9"/>
    <w:rsid w:val="007C5528"/>
    <w:rsid w:val="007F4224"/>
    <w:rsid w:val="008103F1"/>
    <w:rsid w:val="008231C6"/>
    <w:rsid w:val="0083098E"/>
    <w:rsid w:val="00835051"/>
    <w:rsid w:val="00850942"/>
    <w:rsid w:val="00862E80"/>
    <w:rsid w:val="00865F5A"/>
    <w:rsid w:val="00872E0B"/>
    <w:rsid w:val="008855FD"/>
    <w:rsid w:val="00890A68"/>
    <w:rsid w:val="008B7CA7"/>
    <w:rsid w:val="008C759A"/>
    <w:rsid w:val="008E250D"/>
    <w:rsid w:val="008F2258"/>
    <w:rsid w:val="009140A7"/>
    <w:rsid w:val="00922706"/>
    <w:rsid w:val="009318A7"/>
    <w:rsid w:val="00950329"/>
    <w:rsid w:val="00953A8D"/>
    <w:rsid w:val="009648EB"/>
    <w:rsid w:val="009760D0"/>
    <w:rsid w:val="00993E53"/>
    <w:rsid w:val="009D1173"/>
    <w:rsid w:val="009E207E"/>
    <w:rsid w:val="009E2171"/>
    <w:rsid w:val="00A11699"/>
    <w:rsid w:val="00A36B23"/>
    <w:rsid w:val="00A54A2B"/>
    <w:rsid w:val="00A574DC"/>
    <w:rsid w:val="00A64FF5"/>
    <w:rsid w:val="00A91B54"/>
    <w:rsid w:val="00AD21E0"/>
    <w:rsid w:val="00B04E04"/>
    <w:rsid w:val="00B06FEA"/>
    <w:rsid w:val="00B11FBC"/>
    <w:rsid w:val="00B50957"/>
    <w:rsid w:val="00B65CCD"/>
    <w:rsid w:val="00B70557"/>
    <w:rsid w:val="00BC38D6"/>
    <w:rsid w:val="00BC545D"/>
    <w:rsid w:val="00BE7C9B"/>
    <w:rsid w:val="00BF17CE"/>
    <w:rsid w:val="00BF1A7C"/>
    <w:rsid w:val="00BF672B"/>
    <w:rsid w:val="00C72897"/>
    <w:rsid w:val="00C76165"/>
    <w:rsid w:val="00C92BE8"/>
    <w:rsid w:val="00CA5AC2"/>
    <w:rsid w:val="00CC3ACC"/>
    <w:rsid w:val="00D1191F"/>
    <w:rsid w:val="00D14F0F"/>
    <w:rsid w:val="00D2144C"/>
    <w:rsid w:val="00D54FEE"/>
    <w:rsid w:val="00D732F4"/>
    <w:rsid w:val="00D81EE6"/>
    <w:rsid w:val="00DC2BE1"/>
    <w:rsid w:val="00DE2E18"/>
    <w:rsid w:val="00E07AA8"/>
    <w:rsid w:val="00E319FA"/>
    <w:rsid w:val="00E509CB"/>
    <w:rsid w:val="00E83D3E"/>
    <w:rsid w:val="00E96366"/>
    <w:rsid w:val="00EC1629"/>
    <w:rsid w:val="00EE6502"/>
    <w:rsid w:val="00F05643"/>
    <w:rsid w:val="00F159E0"/>
    <w:rsid w:val="00F473DF"/>
    <w:rsid w:val="00F54F23"/>
    <w:rsid w:val="00F5587C"/>
    <w:rsid w:val="00F57B86"/>
    <w:rsid w:val="00FE41F1"/>
    <w:rsid w:val="00FF2C36"/>
    <w:rsid w:val="00FF4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unhideWhenUsed/>
    <w:rsid w:val="007B0B05"/>
    <w:pPr>
      <w:tabs>
        <w:tab w:val="center" w:pos="4320"/>
        <w:tab w:val="right" w:pos="8640"/>
      </w:tabs>
    </w:pPr>
  </w:style>
  <w:style w:type="character" w:customStyle="1" w:styleId="FooterChar">
    <w:name w:val="Footer Char"/>
    <w:basedOn w:val="a0"/>
    <w:link w:val="a3"/>
    <w:uiPriority w:val="99"/>
    <w:rsid w:val="007B0B05"/>
  </w:style>
  <w:style w:type="character" w:styleId="a4">
    <w:name w:val="page number"/>
    <w:basedOn w:val="a0"/>
    <w:uiPriority w:val="99"/>
    <w:semiHidden/>
    <w:unhideWhenUsed/>
    <w:rsid w:val="007B0B05"/>
  </w:style>
  <w:style w:type="character" w:styleId="a5">
    <w:name w:val="Hyperlink"/>
    <w:basedOn w:val="a0"/>
    <w:uiPriority w:val="99"/>
    <w:unhideWhenUsed/>
    <w:rsid w:val="003F5E99"/>
    <w:rPr>
      <w:color w:val="0000FF" w:themeColor="hyperlink"/>
      <w:u w:val="single"/>
    </w:rPr>
  </w:style>
  <w:style w:type="paragraph" w:styleId="a6">
    <w:name w:val="List Paragraph"/>
    <w:basedOn w:val="a"/>
    <w:uiPriority w:val="34"/>
    <w:qFormat/>
    <w:rsid w:val="009648EB"/>
    <w:pPr>
      <w:ind w:left="720"/>
      <w:contextualSpacing/>
    </w:pPr>
  </w:style>
  <w:style w:type="character" w:customStyle="1" w:styleId="Hyperlink0">
    <w:name w:val="Hyperlink.0"/>
    <w:basedOn w:val="a0"/>
    <w:rsid w:val="00890A68"/>
    <w:rPr>
      <w:color w:val="000000"/>
      <w:u w:val="none"/>
    </w:rPr>
  </w:style>
  <w:style w:type="paragraph" w:styleId="a7">
    <w:name w:val="Balloon Text"/>
    <w:basedOn w:val="a"/>
    <w:link w:val="BalloonTextChar"/>
    <w:uiPriority w:val="99"/>
    <w:semiHidden/>
    <w:unhideWhenUsed/>
    <w:rsid w:val="00E96366"/>
    <w:rPr>
      <w:rFonts w:ascii="Lucida Grande" w:hAnsi="Lucida Grande" w:cs="Lucida Grande"/>
      <w:sz w:val="18"/>
      <w:szCs w:val="18"/>
    </w:rPr>
  </w:style>
  <w:style w:type="character" w:customStyle="1" w:styleId="BalloonTextChar">
    <w:name w:val="Balloon Text Char"/>
    <w:basedOn w:val="a0"/>
    <w:link w:val="a7"/>
    <w:uiPriority w:val="99"/>
    <w:semiHidden/>
    <w:rsid w:val="00E96366"/>
    <w:rPr>
      <w:rFonts w:ascii="Lucida Grande" w:hAnsi="Lucida Grande" w:cs="Lucida Grande"/>
      <w:sz w:val="18"/>
      <w:szCs w:val="18"/>
    </w:rPr>
  </w:style>
  <w:style w:type="character" w:styleId="a8">
    <w:name w:val="FollowedHyperlink"/>
    <w:basedOn w:val="a0"/>
    <w:uiPriority w:val="99"/>
    <w:semiHidden/>
    <w:unhideWhenUsed/>
    <w:rsid w:val="00001914"/>
    <w:rPr>
      <w:color w:val="800080" w:themeColor="followedHyperlink"/>
      <w:u w:val="single"/>
    </w:rPr>
  </w:style>
  <w:style w:type="paragraph" w:styleId="a9">
    <w:name w:val="header"/>
    <w:basedOn w:val="a"/>
    <w:link w:val="HeaderChar"/>
    <w:uiPriority w:val="99"/>
    <w:unhideWhenUsed/>
    <w:rsid w:val="00387E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9"/>
    <w:uiPriority w:val="99"/>
    <w:rsid w:val="00387E30"/>
    <w:rPr>
      <w:sz w:val="18"/>
      <w:szCs w:val="18"/>
    </w:rPr>
  </w:style>
  <w:style w:type="character" w:styleId="aa">
    <w:name w:val="annotation reference"/>
    <w:basedOn w:val="a0"/>
    <w:uiPriority w:val="99"/>
    <w:semiHidden/>
    <w:unhideWhenUsed/>
    <w:rsid w:val="00387E30"/>
    <w:rPr>
      <w:sz w:val="21"/>
      <w:szCs w:val="21"/>
    </w:rPr>
  </w:style>
  <w:style w:type="paragraph" w:styleId="ab">
    <w:name w:val="annotation text"/>
    <w:basedOn w:val="a"/>
    <w:link w:val="CommentTextChar"/>
    <w:uiPriority w:val="99"/>
    <w:unhideWhenUsed/>
    <w:rsid w:val="00387E30"/>
  </w:style>
  <w:style w:type="character" w:customStyle="1" w:styleId="CommentTextChar">
    <w:name w:val="Comment Text Char"/>
    <w:basedOn w:val="a0"/>
    <w:link w:val="ab"/>
    <w:uiPriority w:val="99"/>
    <w:semiHidden/>
    <w:rsid w:val="00387E30"/>
  </w:style>
  <w:style w:type="paragraph" w:styleId="ac">
    <w:name w:val="annotation subject"/>
    <w:basedOn w:val="ab"/>
    <w:next w:val="ab"/>
    <w:link w:val="CommentSubjectChar"/>
    <w:uiPriority w:val="99"/>
    <w:semiHidden/>
    <w:unhideWhenUsed/>
    <w:rsid w:val="00387E30"/>
    <w:rPr>
      <w:b/>
      <w:bCs/>
    </w:rPr>
  </w:style>
  <w:style w:type="character" w:customStyle="1" w:styleId="CommentSubjectChar">
    <w:name w:val="Comment Subject Char"/>
    <w:basedOn w:val="CommentTextChar"/>
    <w:link w:val="ac"/>
    <w:uiPriority w:val="99"/>
    <w:semiHidden/>
    <w:rsid w:val="00387E30"/>
    <w:rPr>
      <w:b/>
      <w:bCs/>
    </w:rPr>
  </w:style>
  <w:style w:type="character" w:customStyle="1" w:styleId="warning1">
    <w:name w:val="warning1"/>
    <w:basedOn w:val="a0"/>
    <w:rsid w:val="00387E30"/>
    <w:rPr>
      <w:color w:val="CC0000"/>
    </w:rPr>
  </w:style>
  <w:style w:type="character" w:customStyle="1" w:styleId="Char1">
    <w:name w:val="批注文字 Char1"/>
    <w:basedOn w:val="a0"/>
    <w:semiHidden/>
    <w:rsid w:val="004E2B35"/>
    <w:rPr>
      <w:rFonts w:eastAsia="宋体"/>
      <w:kern w:val="2"/>
      <w:sz w:val="21"/>
      <w:szCs w:val="24"/>
      <w:lang w:val="en-US" w:eastAsia="zh-CN" w:bidi="ar-SA"/>
    </w:rPr>
  </w:style>
  <w:style w:type="character" w:customStyle="1" w:styleId="trans">
    <w:name w:val="trans"/>
    <w:basedOn w:val="a0"/>
    <w:rsid w:val="004E2B35"/>
  </w:style>
  <w:style w:type="character" w:customStyle="1" w:styleId="webdict">
    <w:name w:val="webdict"/>
    <w:basedOn w:val="a0"/>
    <w:rsid w:val="004E2B35"/>
  </w:style>
  <w:style w:type="paragraph" w:customStyle="1" w:styleId="p0">
    <w:name w:val="p0"/>
    <w:basedOn w:val="a"/>
    <w:rsid w:val="00CA5AC2"/>
    <w:pPr>
      <w:spacing w:line="240" w:lineRule="atLeast"/>
    </w:pPr>
    <w:rPr>
      <w:rFonts w:ascii="Century" w:eastAsia="宋体" w:hAnsi="Century" w:cs="宋体"/>
      <w:sz w:val="21"/>
      <w:szCs w:val="21"/>
      <w:lang w:eastAsia="zh-CN"/>
    </w:rPr>
  </w:style>
  <w:style w:type="character" w:customStyle="1" w:styleId="apple-converted-space">
    <w:name w:val="apple-converted-space"/>
    <w:basedOn w:val="a0"/>
    <w:rsid w:val="00D54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unhideWhenUsed/>
    <w:rsid w:val="007B0B05"/>
    <w:pPr>
      <w:tabs>
        <w:tab w:val="center" w:pos="4320"/>
        <w:tab w:val="right" w:pos="8640"/>
      </w:tabs>
    </w:pPr>
  </w:style>
  <w:style w:type="character" w:customStyle="1" w:styleId="FooterChar">
    <w:name w:val="Footer Char"/>
    <w:basedOn w:val="a0"/>
    <w:link w:val="a3"/>
    <w:uiPriority w:val="99"/>
    <w:rsid w:val="007B0B05"/>
  </w:style>
  <w:style w:type="character" w:styleId="a4">
    <w:name w:val="page number"/>
    <w:basedOn w:val="a0"/>
    <w:uiPriority w:val="99"/>
    <w:semiHidden/>
    <w:unhideWhenUsed/>
    <w:rsid w:val="007B0B05"/>
  </w:style>
  <w:style w:type="character" w:styleId="a5">
    <w:name w:val="Hyperlink"/>
    <w:basedOn w:val="a0"/>
    <w:uiPriority w:val="99"/>
    <w:unhideWhenUsed/>
    <w:rsid w:val="003F5E99"/>
    <w:rPr>
      <w:color w:val="0000FF" w:themeColor="hyperlink"/>
      <w:u w:val="single"/>
    </w:rPr>
  </w:style>
  <w:style w:type="paragraph" w:styleId="a6">
    <w:name w:val="List Paragraph"/>
    <w:basedOn w:val="a"/>
    <w:uiPriority w:val="34"/>
    <w:qFormat/>
    <w:rsid w:val="009648EB"/>
    <w:pPr>
      <w:ind w:left="720"/>
      <w:contextualSpacing/>
    </w:pPr>
  </w:style>
  <w:style w:type="character" w:customStyle="1" w:styleId="Hyperlink0">
    <w:name w:val="Hyperlink.0"/>
    <w:basedOn w:val="a0"/>
    <w:rsid w:val="00890A68"/>
    <w:rPr>
      <w:color w:val="000000"/>
      <w:u w:val="none"/>
    </w:rPr>
  </w:style>
  <w:style w:type="paragraph" w:styleId="a7">
    <w:name w:val="Balloon Text"/>
    <w:basedOn w:val="a"/>
    <w:link w:val="BalloonTextChar"/>
    <w:uiPriority w:val="99"/>
    <w:semiHidden/>
    <w:unhideWhenUsed/>
    <w:rsid w:val="00E96366"/>
    <w:rPr>
      <w:rFonts w:ascii="Lucida Grande" w:hAnsi="Lucida Grande" w:cs="Lucida Grande"/>
      <w:sz w:val="18"/>
      <w:szCs w:val="18"/>
    </w:rPr>
  </w:style>
  <w:style w:type="character" w:customStyle="1" w:styleId="BalloonTextChar">
    <w:name w:val="Balloon Text Char"/>
    <w:basedOn w:val="a0"/>
    <w:link w:val="a7"/>
    <w:uiPriority w:val="99"/>
    <w:semiHidden/>
    <w:rsid w:val="00E96366"/>
    <w:rPr>
      <w:rFonts w:ascii="Lucida Grande" w:hAnsi="Lucida Grande" w:cs="Lucida Grande"/>
      <w:sz w:val="18"/>
      <w:szCs w:val="18"/>
    </w:rPr>
  </w:style>
  <w:style w:type="character" w:styleId="a8">
    <w:name w:val="FollowedHyperlink"/>
    <w:basedOn w:val="a0"/>
    <w:uiPriority w:val="99"/>
    <w:semiHidden/>
    <w:unhideWhenUsed/>
    <w:rsid w:val="00001914"/>
    <w:rPr>
      <w:color w:val="800080" w:themeColor="followedHyperlink"/>
      <w:u w:val="single"/>
    </w:rPr>
  </w:style>
  <w:style w:type="paragraph" w:styleId="a9">
    <w:name w:val="header"/>
    <w:basedOn w:val="a"/>
    <w:link w:val="HeaderChar"/>
    <w:uiPriority w:val="99"/>
    <w:unhideWhenUsed/>
    <w:rsid w:val="00387E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9"/>
    <w:uiPriority w:val="99"/>
    <w:rsid w:val="00387E30"/>
    <w:rPr>
      <w:sz w:val="18"/>
      <w:szCs w:val="18"/>
    </w:rPr>
  </w:style>
  <w:style w:type="character" w:styleId="aa">
    <w:name w:val="annotation reference"/>
    <w:basedOn w:val="a0"/>
    <w:uiPriority w:val="99"/>
    <w:semiHidden/>
    <w:unhideWhenUsed/>
    <w:rsid w:val="00387E30"/>
    <w:rPr>
      <w:sz w:val="21"/>
      <w:szCs w:val="21"/>
    </w:rPr>
  </w:style>
  <w:style w:type="paragraph" w:styleId="ab">
    <w:name w:val="annotation text"/>
    <w:basedOn w:val="a"/>
    <w:link w:val="CommentTextChar"/>
    <w:uiPriority w:val="99"/>
    <w:unhideWhenUsed/>
    <w:rsid w:val="00387E30"/>
  </w:style>
  <w:style w:type="character" w:customStyle="1" w:styleId="CommentTextChar">
    <w:name w:val="Comment Text Char"/>
    <w:basedOn w:val="a0"/>
    <w:link w:val="ab"/>
    <w:uiPriority w:val="99"/>
    <w:semiHidden/>
    <w:rsid w:val="00387E30"/>
  </w:style>
  <w:style w:type="paragraph" w:styleId="ac">
    <w:name w:val="annotation subject"/>
    <w:basedOn w:val="ab"/>
    <w:next w:val="ab"/>
    <w:link w:val="CommentSubjectChar"/>
    <w:uiPriority w:val="99"/>
    <w:semiHidden/>
    <w:unhideWhenUsed/>
    <w:rsid w:val="00387E30"/>
    <w:rPr>
      <w:b/>
      <w:bCs/>
    </w:rPr>
  </w:style>
  <w:style w:type="character" w:customStyle="1" w:styleId="CommentSubjectChar">
    <w:name w:val="Comment Subject Char"/>
    <w:basedOn w:val="CommentTextChar"/>
    <w:link w:val="ac"/>
    <w:uiPriority w:val="99"/>
    <w:semiHidden/>
    <w:rsid w:val="00387E30"/>
    <w:rPr>
      <w:b/>
      <w:bCs/>
    </w:rPr>
  </w:style>
  <w:style w:type="character" w:customStyle="1" w:styleId="warning1">
    <w:name w:val="warning1"/>
    <w:basedOn w:val="a0"/>
    <w:rsid w:val="00387E30"/>
    <w:rPr>
      <w:color w:val="CC0000"/>
    </w:rPr>
  </w:style>
  <w:style w:type="character" w:customStyle="1" w:styleId="Char1">
    <w:name w:val="批注文字 Char1"/>
    <w:basedOn w:val="a0"/>
    <w:semiHidden/>
    <w:rsid w:val="004E2B35"/>
    <w:rPr>
      <w:rFonts w:eastAsia="宋体"/>
      <w:kern w:val="2"/>
      <w:sz w:val="21"/>
      <w:szCs w:val="24"/>
      <w:lang w:val="en-US" w:eastAsia="zh-CN" w:bidi="ar-SA"/>
    </w:rPr>
  </w:style>
  <w:style w:type="character" w:customStyle="1" w:styleId="trans">
    <w:name w:val="trans"/>
    <w:basedOn w:val="a0"/>
    <w:rsid w:val="004E2B35"/>
  </w:style>
  <w:style w:type="character" w:customStyle="1" w:styleId="webdict">
    <w:name w:val="webdict"/>
    <w:basedOn w:val="a0"/>
    <w:rsid w:val="004E2B35"/>
  </w:style>
  <w:style w:type="paragraph" w:customStyle="1" w:styleId="p0">
    <w:name w:val="p0"/>
    <w:basedOn w:val="a"/>
    <w:rsid w:val="00CA5AC2"/>
    <w:pPr>
      <w:spacing w:line="240" w:lineRule="atLeast"/>
    </w:pPr>
    <w:rPr>
      <w:rFonts w:ascii="Century" w:eastAsia="宋体" w:hAnsi="Century" w:cs="宋体"/>
      <w:sz w:val="21"/>
      <w:szCs w:val="21"/>
      <w:lang w:eastAsia="zh-CN"/>
    </w:rPr>
  </w:style>
  <w:style w:type="character" w:customStyle="1" w:styleId="apple-converted-space">
    <w:name w:val="apple-converted-space"/>
    <w:basedOn w:val="a0"/>
    <w:rsid w:val="00D5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50380">
      <w:bodyDiv w:val="1"/>
      <w:marLeft w:val="0"/>
      <w:marRight w:val="0"/>
      <w:marTop w:val="0"/>
      <w:marBottom w:val="0"/>
      <w:divBdr>
        <w:top w:val="none" w:sz="0" w:space="0" w:color="auto"/>
        <w:left w:val="none" w:sz="0" w:space="0" w:color="auto"/>
        <w:bottom w:val="none" w:sz="0" w:space="0" w:color="auto"/>
        <w:right w:val="none" w:sz="0" w:space="0" w:color="auto"/>
      </w:divBdr>
      <w:divsChild>
        <w:div w:id="1188249975">
          <w:marLeft w:val="0"/>
          <w:marRight w:val="0"/>
          <w:marTop w:val="0"/>
          <w:marBottom w:val="0"/>
          <w:divBdr>
            <w:top w:val="none" w:sz="0" w:space="0" w:color="auto"/>
            <w:left w:val="none" w:sz="0" w:space="0" w:color="auto"/>
            <w:bottom w:val="none" w:sz="0" w:space="0" w:color="auto"/>
            <w:right w:val="none" w:sz="0" w:space="0" w:color="auto"/>
          </w:divBdr>
          <w:divsChild>
            <w:div w:id="1419672297">
              <w:marLeft w:val="0"/>
              <w:marRight w:val="0"/>
              <w:marTop w:val="0"/>
              <w:marBottom w:val="0"/>
              <w:divBdr>
                <w:top w:val="none" w:sz="0" w:space="0" w:color="auto"/>
                <w:left w:val="none" w:sz="0" w:space="0" w:color="auto"/>
                <w:bottom w:val="none" w:sz="0" w:space="0" w:color="auto"/>
                <w:right w:val="none" w:sz="0" w:space="0" w:color="auto"/>
              </w:divBdr>
            </w:div>
            <w:div w:id="2044477458">
              <w:marLeft w:val="0"/>
              <w:marRight w:val="0"/>
              <w:marTop w:val="0"/>
              <w:marBottom w:val="0"/>
              <w:divBdr>
                <w:top w:val="none" w:sz="0" w:space="0" w:color="auto"/>
                <w:left w:val="none" w:sz="0" w:space="0" w:color="auto"/>
                <w:bottom w:val="none" w:sz="0" w:space="0" w:color="auto"/>
                <w:right w:val="none" w:sz="0" w:space="0" w:color="auto"/>
              </w:divBdr>
            </w:div>
            <w:div w:id="250045313">
              <w:marLeft w:val="0"/>
              <w:marRight w:val="0"/>
              <w:marTop w:val="0"/>
              <w:marBottom w:val="0"/>
              <w:divBdr>
                <w:top w:val="none" w:sz="0" w:space="0" w:color="auto"/>
                <w:left w:val="none" w:sz="0" w:space="0" w:color="auto"/>
                <w:bottom w:val="none" w:sz="0" w:space="0" w:color="auto"/>
                <w:right w:val="none" w:sz="0" w:space="0" w:color="auto"/>
              </w:divBdr>
            </w:div>
            <w:div w:id="1890341973">
              <w:marLeft w:val="0"/>
              <w:marRight w:val="0"/>
              <w:marTop w:val="0"/>
              <w:marBottom w:val="0"/>
              <w:divBdr>
                <w:top w:val="none" w:sz="0" w:space="0" w:color="auto"/>
                <w:left w:val="none" w:sz="0" w:space="0" w:color="auto"/>
                <w:bottom w:val="none" w:sz="0" w:space="0" w:color="auto"/>
                <w:right w:val="none" w:sz="0" w:space="0" w:color="auto"/>
              </w:divBdr>
            </w:div>
            <w:div w:id="1749037191">
              <w:marLeft w:val="0"/>
              <w:marRight w:val="0"/>
              <w:marTop w:val="0"/>
              <w:marBottom w:val="0"/>
              <w:divBdr>
                <w:top w:val="none" w:sz="0" w:space="0" w:color="auto"/>
                <w:left w:val="none" w:sz="0" w:space="0" w:color="auto"/>
                <w:bottom w:val="none" w:sz="0" w:space="0" w:color="auto"/>
                <w:right w:val="none" w:sz="0" w:space="0" w:color="auto"/>
              </w:divBdr>
            </w:div>
            <w:div w:id="779495318">
              <w:marLeft w:val="0"/>
              <w:marRight w:val="0"/>
              <w:marTop w:val="0"/>
              <w:marBottom w:val="0"/>
              <w:divBdr>
                <w:top w:val="none" w:sz="0" w:space="0" w:color="auto"/>
                <w:left w:val="none" w:sz="0" w:space="0" w:color="auto"/>
                <w:bottom w:val="none" w:sz="0" w:space="0" w:color="auto"/>
                <w:right w:val="none" w:sz="0" w:space="0" w:color="auto"/>
              </w:divBdr>
            </w:div>
            <w:div w:id="986202890">
              <w:marLeft w:val="0"/>
              <w:marRight w:val="0"/>
              <w:marTop w:val="0"/>
              <w:marBottom w:val="0"/>
              <w:divBdr>
                <w:top w:val="none" w:sz="0" w:space="0" w:color="auto"/>
                <w:left w:val="none" w:sz="0" w:space="0" w:color="auto"/>
                <w:bottom w:val="none" w:sz="0" w:space="0" w:color="auto"/>
                <w:right w:val="none" w:sz="0" w:space="0" w:color="auto"/>
              </w:divBdr>
            </w:div>
            <w:div w:id="1673214268">
              <w:marLeft w:val="0"/>
              <w:marRight w:val="0"/>
              <w:marTop w:val="0"/>
              <w:marBottom w:val="0"/>
              <w:divBdr>
                <w:top w:val="none" w:sz="0" w:space="0" w:color="auto"/>
                <w:left w:val="none" w:sz="0" w:space="0" w:color="auto"/>
                <w:bottom w:val="none" w:sz="0" w:space="0" w:color="auto"/>
                <w:right w:val="none" w:sz="0" w:space="0" w:color="auto"/>
              </w:divBdr>
            </w:div>
            <w:div w:id="1062875917">
              <w:marLeft w:val="0"/>
              <w:marRight w:val="0"/>
              <w:marTop w:val="0"/>
              <w:marBottom w:val="0"/>
              <w:divBdr>
                <w:top w:val="none" w:sz="0" w:space="0" w:color="auto"/>
                <w:left w:val="none" w:sz="0" w:space="0" w:color="auto"/>
                <w:bottom w:val="none" w:sz="0" w:space="0" w:color="auto"/>
                <w:right w:val="none" w:sz="0" w:space="0" w:color="auto"/>
              </w:divBdr>
            </w:div>
            <w:div w:id="508326057">
              <w:marLeft w:val="0"/>
              <w:marRight w:val="0"/>
              <w:marTop w:val="0"/>
              <w:marBottom w:val="0"/>
              <w:divBdr>
                <w:top w:val="none" w:sz="0" w:space="0" w:color="auto"/>
                <w:left w:val="none" w:sz="0" w:space="0" w:color="auto"/>
                <w:bottom w:val="none" w:sz="0" w:space="0" w:color="auto"/>
                <w:right w:val="none" w:sz="0" w:space="0" w:color="auto"/>
              </w:divBdr>
            </w:div>
            <w:div w:id="1055397386">
              <w:marLeft w:val="0"/>
              <w:marRight w:val="0"/>
              <w:marTop w:val="0"/>
              <w:marBottom w:val="0"/>
              <w:divBdr>
                <w:top w:val="none" w:sz="0" w:space="0" w:color="auto"/>
                <w:left w:val="none" w:sz="0" w:space="0" w:color="auto"/>
                <w:bottom w:val="none" w:sz="0" w:space="0" w:color="auto"/>
                <w:right w:val="none" w:sz="0" w:space="0" w:color="auto"/>
              </w:divBdr>
            </w:div>
            <w:div w:id="350256588">
              <w:marLeft w:val="0"/>
              <w:marRight w:val="0"/>
              <w:marTop w:val="0"/>
              <w:marBottom w:val="0"/>
              <w:divBdr>
                <w:top w:val="none" w:sz="0" w:space="0" w:color="auto"/>
                <w:left w:val="none" w:sz="0" w:space="0" w:color="auto"/>
                <w:bottom w:val="none" w:sz="0" w:space="0" w:color="auto"/>
                <w:right w:val="none" w:sz="0" w:space="0" w:color="auto"/>
              </w:divBdr>
            </w:div>
            <w:div w:id="681779587">
              <w:marLeft w:val="0"/>
              <w:marRight w:val="0"/>
              <w:marTop w:val="0"/>
              <w:marBottom w:val="0"/>
              <w:divBdr>
                <w:top w:val="none" w:sz="0" w:space="0" w:color="auto"/>
                <w:left w:val="none" w:sz="0" w:space="0" w:color="auto"/>
                <w:bottom w:val="none" w:sz="0" w:space="0" w:color="auto"/>
                <w:right w:val="none" w:sz="0" w:space="0" w:color="auto"/>
              </w:divBdr>
            </w:div>
            <w:div w:id="1130518413">
              <w:marLeft w:val="0"/>
              <w:marRight w:val="0"/>
              <w:marTop w:val="0"/>
              <w:marBottom w:val="0"/>
              <w:divBdr>
                <w:top w:val="none" w:sz="0" w:space="0" w:color="auto"/>
                <w:left w:val="none" w:sz="0" w:space="0" w:color="auto"/>
                <w:bottom w:val="none" w:sz="0" w:space="0" w:color="auto"/>
                <w:right w:val="none" w:sz="0" w:space="0" w:color="auto"/>
              </w:divBdr>
            </w:div>
            <w:div w:id="1902133459">
              <w:marLeft w:val="0"/>
              <w:marRight w:val="0"/>
              <w:marTop w:val="0"/>
              <w:marBottom w:val="0"/>
              <w:divBdr>
                <w:top w:val="none" w:sz="0" w:space="0" w:color="auto"/>
                <w:left w:val="none" w:sz="0" w:space="0" w:color="auto"/>
                <w:bottom w:val="none" w:sz="0" w:space="0" w:color="auto"/>
                <w:right w:val="none" w:sz="0" w:space="0" w:color="auto"/>
              </w:divBdr>
            </w:div>
            <w:div w:id="2017492944">
              <w:marLeft w:val="0"/>
              <w:marRight w:val="0"/>
              <w:marTop w:val="0"/>
              <w:marBottom w:val="0"/>
              <w:divBdr>
                <w:top w:val="none" w:sz="0" w:space="0" w:color="auto"/>
                <w:left w:val="none" w:sz="0" w:space="0" w:color="auto"/>
                <w:bottom w:val="none" w:sz="0" w:space="0" w:color="auto"/>
                <w:right w:val="none" w:sz="0" w:space="0" w:color="auto"/>
              </w:divBdr>
            </w:div>
            <w:div w:id="123475318">
              <w:marLeft w:val="0"/>
              <w:marRight w:val="0"/>
              <w:marTop w:val="0"/>
              <w:marBottom w:val="0"/>
              <w:divBdr>
                <w:top w:val="none" w:sz="0" w:space="0" w:color="auto"/>
                <w:left w:val="none" w:sz="0" w:space="0" w:color="auto"/>
                <w:bottom w:val="none" w:sz="0" w:space="0" w:color="auto"/>
                <w:right w:val="none" w:sz="0" w:space="0" w:color="auto"/>
              </w:divBdr>
            </w:div>
            <w:div w:id="1439637077">
              <w:marLeft w:val="0"/>
              <w:marRight w:val="0"/>
              <w:marTop w:val="0"/>
              <w:marBottom w:val="0"/>
              <w:divBdr>
                <w:top w:val="none" w:sz="0" w:space="0" w:color="auto"/>
                <w:left w:val="none" w:sz="0" w:space="0" w:color="auto"/>
                <w:bottom w:val="none" w:sz="0" w:space="0" w:color="auto"/>
                <w:right w:val="none" w:sz="0" w:space="0" w:color="auto"/>
              </w:divBdr>
            </w:div>
            <w:div w:id="851148303">
              <w:marLeft w:val="0"/>
              <w:marRight w:val="0"/>
              <w:marTop w:val="0"/>
              <w:marBottom w:val="0"/>
              <w:divBdr>
                <w:top w:val="none" w:sz="0" w:space="0" w:color="auto"/>
                <w:left w:val="none" w:sz="0" w:space="0" w:color="auto"/>
                <w:bottom w:val="none" w:sz="0" w:space="0" w:color="auto"/>
                <w:right w:val="none" w:sz="0" w:space="0" w:color="auto"/>
              </w:divBdr>
            </w:div>
            <w:div w:id="943270433">
              <w:marLeft w:val="0"/>
              <w:marRight w:val="0"/>
              <w:marTop w:val="0"/>
              <w:marBottom w:val="0"/>
              <w:divBdr>
                <w:top w:val="none" w:sz="0" w:space="0" w:color="auto"/>
                <w:left w:val="none" w:sz="0" w:space="0" w:color="auto"/>
                <w:bottom w:val="none" w:sz="0" w:space="0" w:color="auto"/>
                <w:right w:val="none" w:sz="0" w:space="0" w:color="auto"/>
              </w:divBdr>
            </w:div>
            <w:div w:id="1501461133">
              <w:marLeft w:val="0"/>
              <w:marRight w:val="0"/>
              <w:marTop w:val="0"/>
              <w:marBottom w:val="0"/>
              <w:divBdr>
                <w:top w:val="none" w:sz="0" w:space="0" w:color="auto"/>
                <w:left w:val="none" w:sz="0" w:space="0" w:color="auto"/>
                <w:bottom w:val="none" w:sz="0" w:space="0" w:color="auto"/>
                <w:right w:val="none" w:sz="0" w:space="0" w:color="auto"/>
              </w:divBdr>
            </w:div>
            <w:div w:id="330910269">
              <w:marLeft w:val="0"/>
              <w:marRight w:val="0"/>
              <w:marTop w:val="0"/>
              <w:marBottom w:val="0"/>
              <w:divBdr>
                <w:top w:val="none" w:sz="0" w:space="0" w:color="auto"/>
                <w:left w:val="none" w:sz="0" w:space="0" w:color="auto"/>
                <w:bottom w:val="none" w:sz="0" w:space="0" w:color="auto"/>
                <w:right w:val="none" w:sz="0" w:space="0" w:color="auto"/>
              </w:divBdr>
            </w:div>
            <w:div w:id="589654604">
              <w:marLeft w:val="0"/>
              <w:marRight w:val="0"/>
              <w:marTop w:val="0"/>
              <w:marBottom w:val="0"/>
              <w:divBdr>
                <w:top w:val="none" w:sz="0" w:space="0" w:color="auto"/>
                <w:left w:val="none" w:sz="0" w:space="0" w:color="auto"/>
                <w:bottom w:val="none" w:sz="0" w:space="0" w:color="auto"/>
                <w:right w:val="none" w:sz="0" w:space="0" w:color="auto"/>
              </w:divBdr>
            </w:div>
            <w:div w:id="200292669">
              <w:marLeft w:val="0"/>
              <w:marRight w:val="0"/>
              <w:marTop w:val="0"/>
              <w:marBottom w:val="0"/>
              <w:divBdr>
                <w:top w:val="none" w:sz="0" w:space="0" w:color="auto"/>
                <w:left w:val="none" w:sz="0" w:space="0" w:color="auto"/>
                <w:bottom w:val="none" w:sz="0" w:space="0" w:color="auto"/>
                <w:right w:val="none" w:sz="0" w:space="0" w:color="auto"/>
              </w:divBdr>
            </w:div>
            <w:div w:id="2103913801">
              <w:marLeft w:val="0"/>
              <w:marRight w:val="0"/>
              <w:marTop w:val="0"/>
              <w:marBottom w:val="0"/>
              <w:divBdr>
                <w:top w:val="none" w:sz="0" w:space="0" w:color="auto"/>
                <w:left w:val="none" w:sz="0" w:space="0" w:color="auto"/>
                <w:bottom w:val="none" w:sz="0" w:space="0" w:color="auto"/>
                <w:right w:val="none" w:sz="0" w:space="0" w:color="auto"/>
              </w:divBdr>
            </w:div>
            <w:div w:id="1603344208">
              <w:marLeft w:val="0"/>
              <w:marRight w:val="0"/>
              <w:marTop w:val="0"/>
              <w:marBottom w:val="0"/>
              <w:divBdr>
                <w:top w:val="none" w:sz="0" w:space="0" w:color="auto"/>
                <w:left w:val="none" w:sz="0" w:space="0" w:color="auto"/>
                <w:bottom w:val="none" w:sz="0" w:space="0" w:color="auto"/>
                <w:right w:val="none" w:sz="0" w:space="0" w:color="auto"/>
              </w:divBdr>
            </w:div>
            <w:div w:id="1639795759">
              <w:marLeft w:val="0"/>
              <w:marRight w:val="0"/>
              <w:marTop w:val="0"/>
              <w:marBottom w:val="0"/>
              <w:divBdr>
                <w:top w:val="none" w:sz="0" w:space="0" w:color="auto"/>
                <w:left w:val="none" w:sz="0" w:space="0" w:color="auto"/>
                <w:bottom w:val="none" w:sz="0" w:space="0" w:color="auto"/>
                <w:right w:val="none" w:sz="0" w:space="0" w:color="auto"/>
              </w:divBdr>
            </w:div>
            <w:div w:id="1002586561">
              <w:marLeft w:val="0"/>
              <w:marRight w:val="0"/>
              <w:marTop w:val="0"/>
              <w:marBottom w:val="0"/>
              <w:divBdr>
                <w:top w:val="none" w:sz="0" w:space="0" w:color="auto"/>
                <w:left w:val="none" w:sz="0" w:space="0" w:color="auto"/>
                <w:bottom w:val="none" w:sz="0" w:space="0" w:color="auto"/>
                <w:right w:val="none" w:sz="0" w:space="0" w:color="auto"/>
              </w:divBdr>
            </w:div>
            <w:div w:id="323821474">
              <w:marLeft w:val="0"/>
              <w:marRight w:val="0"/>
              <w:marTop w:val="0"/>
              <w:marBottom w:val="0"/>
              <w:divBdr>
                <w:top w:val="none" w:sz="0" w:space="0" w:color="auto"/>
                <w:left w:val="none" w:sz="0" w:space="0" w:color="auto"/>
                <w:bottom w:val="none" w:sz="0" w:space="0" w:color="auto"/>
                <w:right w:val="none" w:sz="0" w:space="0" w:color="auto"/>
              </w:divBdr>
            </w:div>
            <w:div w:id="524101741">
              <w:marLeft w:val="0"/>
              <w:marRight w:val="0"/>
              <w:marTop w:val="0"/>
              <w:marBottom w:val="0"/>
              <w:divBdr>
                <w:top w:val="none" w:sz="0" w:space="0" w:color="auto"/>
                <w:left w:val="none" w:sz="0" w:space="0" w:color="auto"/>
                <w:bottom w:val="none" w:sz="0" w:space="0" w:color="auto"/>
                <w:right w:val="none" w:sz="0" w:space="0" w:color="auto"/>
              </w:divBdr>
            </w:div>
            <w:div w:id="1597254383">
              <w:marLeft w:val="0"/>
              <w:marRight w:val="0"/>
              <w:marTop w:val="0"/>
              <w:marBottom w:val="0"/>
              <w:divBdr>
                <w:top w:val="none" w:sz="0" w:space="0" w:color="auto"/>
                <w:left w:val="none" w:sz="0" w:space="0" w:color="auto"/>
                <w:bottom w:val="none" w:sz="0" w:space="0" w:color="auto"/>
                <w:right w:val="none" w:sz="0" w:space="0" w:color="auto"/>
              </w:divBdr>
            </w:div>
            <w:div w:id="948051952">
              <w:marLeft w:val="0"/>
              <w:marRight w:val="0"/>
              <w:marTop w:val="0"/>
              <w:marBottom w:val="0"/>
              <w:divBdr>
                <w:top w:val="none" w:sz="0" w:space="0" w:color="auto"/>
                <w:left w:val="none" w:sz="0" w:space="0" w:color="auto"/>
                <w:bottom w:val="none" w:sz="0" w:space="0" w:color="auto"/>
                <w:right w:val="none" w:sz="0" w:space="0" w:color="auto"/>
              </w:divBdr>
            </w:div>
            <w:div w:id="1088575694">
              <w:marLeft w:val="0"/>
              <w:marRight w:val="0"/>
              <w:marTop w:val="0"/>
              <w:marBottom w:val="0"/>
              <w:divBdr>
                <w:top w:val="none" w:sz="0" w:space="0" w:color="auto"/>
                <w:left w:val="none" w:sz="0" w:space="0" w:color="auto"/>
                <w:bottom w:val="none" w:sz="0" w:space="0" w:color="auto"/>
                <w:right w:val="none" w:sz="0" w:space="0" w:color="auto"/>
              </w:divBdr>
            </w:div>
            <w:div w:id="2136100983">
              <w:marLeft w:val="0"/>
              <w:marRight w:val="0"/>
              <w:marTop w:val="0"/>
              <w:marBottom w:val="0"/>
              <w:divBdr>
                <w:top w:val="none" w:sz="0" w:space="0" w:color="auto"/>
                <w:left w:val="none" w:sz="0" w:space="0" w:color="auto"/>
                <w:bottom w:val="none" w:sz="0" w:space="0" w:color="auto"/>
                <w:right w:val="none" w:sz="0" w:space="0" w:color="auto"/>
              </w:divBdr>
            </w:div>
            <w:div w:id="260530174">
              <w:marLeft w:val="0"/>
              <w:marRight w:val="0"/>
              <w:marTop w:val="0"/>
              <w:marBottom w:val="0"/>
              <w:divBdr>
                <w:top w:val="none" w:sz="0" w:space="0" w:color="auto"/>
                <w:left w:val="none" w:sz="0" w:space="0" w:color="auto"/>
                <w:bottom w:val="none" w:sz="0" w:space="0" w:color="auto"/>
                <w:right w:val="none" w:sz="0" w:space="0" w:color="auto"/>
              </w:divBdr>
            </w:div>
            <w:div w:id="1113671323">
              <w:marLeft w:val="0"/>
              <w:marRight w:val="0"/>
              <w:marTop w:val="0"/>
              <w:marBottom w:val="0"/>
              <w:divBdr>
                <w:top w:val="none" w:sz="0" w:space="0" w:color="auto"/>
                <w:left w:val="none" w:sz="0" w:space="0" w:color="auto"/>
                <w:bottom w:val="none" w:sz="0" w:space="0" w:color="auto"/>
                <w:right w:val="none" w:sz="0" w:space="0" w:color="auto"/>
              </w:divBdr>
            </w:div>
            <w:div w:id="994335622">
              <w:marLeft w:val="0"/>
              <w:marRight w:val="0"/>
              <w:marTop w:val="0"/>
              <w:marBottom w:val="0"/>
              <w:divBdr>
                <w:top w:val="none" w:sz="0" w:space="0" w:color="auto"/>
                <w:left w:val="none" w:sz="0" w:space="0" w:color="auto"/>
                <w:bottom w:val="none" w:sz="0" w:space="0" w:color="auto"/>
                <w:right w:val="none" w:sz="0" w:space="0" w:color="auto"/>
              </w:divBdr>
            </w:div>
            <w:div w:id="1310327664">
              <w:marLeft w:val="0"/>
              <w:marRight w:val="0"/>
              <w:marTop w:val="0"/>
              <w:marBottom w:val="0"/>
              <w:divBdr>
                <w:top w:val="none" w:sz="0" w:space="0" w:color="auto"/>
                <w:left w:val="none" w:sz="0" w:space="0" w:color="auto"/>
                <w:bottom w:val="none" w:sz="0" w:space="0" w:color="auto"/>
                <w:right w:val="none" w:sz="0" w:space="0" w:color="auto"/>
              </w:divBdr>
            </w:div>
            <w:div w:id="1769154933">
              <w:marLeft w:val="0"/>
              <w:marRight w:val="0"/>
              <w:marTop w:val="0"/>
              <w:marBottom w:val="0"/>
              <w:divBdr>
                <w:top w:val="none" w:sz="0" w:space="0" w:color="auto"/>
                <w:left w:val="none" w:sz="0" w:space="0" w:color="auto"/>
                <w:bottom w:val="none" w:sz="0" w:space="0" w:color="auto"/>
                <w:right w:val="none" w:sz="0" w:space="0" w:color="auto"/>
              </w:divBdr>
            </w:div>
            <w:div w:id="346372433">
              <w:marLeft w:val="0"/>
              <w:marRight w:val="0"/>
              <w:marTop w:val="0"/>
              <w:marBottom w:val="0"/>
              <w:divBdr>
                <w:top w:val="none" w:sz="0" w:space="0" w:color="auto"/>
                <w:left w:val="none" w:sz="0" w:space="0" w:color="auto"/>
                <w:bottom w:val="none" w:sz="0" w:space="0" w:color="auto"/>
                <w:right w:val="none" w:sz="0" w:space="0" w:color="auto"/>
              </w:divBdr>
            </w:div>
            <w:div w:id="1585408169">
              <w:marLeft w:val="0"/>
              <w:marRight w:val="0"/>
              <w:marTop w:val="0"/>
              <w:marBottom w:val="0"/>
              <w:divBdr>
                <w:top w:val="none" w:sz="0" w:space="0" w:color="auto"/>
                <w:left w:val="none" w:sz="0" w:space="0" w:color="auto"/>
                <w:bottom w:val="none" w:sz="0" w:space="0" w:color="auto"/>
                <w:right w:val="none" w:sz="0" w:space="0" w:color="auto"/>
              </w:divBdr>
            </w:div>
            <w:div w:id="1246571877">
              <w:marLeft w:val="0"/>
              <w:marRight w:val="0"/>
              <w:marTop w:val="0"/>
              <w:marBottom w:val="0"/>
              <w:divBdr>
                <w:top w:val="none" w:sz="0" w:space="0" w:color="auto"/>
                <w:left w:val="none" w:sz="0" w:space="0" w:color="auto"/>
                <w:bottom w:val="none" w:sz="0" w:space="0" w:color="auto"/>
                <w:right w:val="none" w:sz="0" w:space="0" w:color="auto"/>
              </w:divBdr>
            </w:div>
            <w:div w:id="2144347581">
              <w:marLeft w:val="0"/>
              <w:marRight w:val="0"/>
              <w:marTop w:val="0"/>
              <w:marBottom w:val="0"/>
              <w:divBdr>
                <w:top w:val="none" w:sz="0" w:space="0" w:color="auto"/>
                <w:left w:val="none" w:sz="0" w:space="0" w:color="auto"/>
                <w:bottom w:val="none" w:sz="0" w:space="0" w:color="auto"/>
                <w:right w:val="none" w:sz="0" w:space="0" w:color="auto"/>
              </w:divBdr>
            </w:div>
            <w:div w:id="1589117600">
              <w:marLeft w:val="0"/>
              <w:marRight w:val="0"/>
              <w:marTop w:val="0"/>
              <w:marBottom w:val="0"/>
              <w:divBdr>
                <w:top w:val="none" w:sz="0" w:space="0" w:color="auto"/>
                <w:left w:val="none" w:sz="0" w:space="0" w:color="auto"/>
                <w:bottom w:val="none" w:sz="0" w:space="0" w:color="auto"/>
                <w:right w:val="none" w:sz="0" w:space="0" w:color="auto"/>
              </w:divBdr>
            </w:div>
            <w:div w:id="722409332">
              <w:marLeft w:val="0"/>
              <w:marRight w:val="0"/>
              <w:marTop w:val="0"/>
              <w:marBottom w:val="0"/>
              <w:divBdr>
                <w:top w:val="none" w:sz="0" w:space="0" w:color="auto"/>
                <w:left w:val="none" w:sz="0" w:space="0" w:color="auto"/>
                <w:bottom w:val="none" w:sz="0" w:space="0" w:color="auto"/>
                <w:right w:val="none" w:sz="0" w:space="0" w:color="auto"/>
              </w:divBdr>
            </w:div>
            <w:div w:id="1201550756">
              <w:marLeft w:val="0"/>
              <w:marRight w:val="0"/>
              <w:marTop w:val="0"/>
              <w:marBottom w:val="0"/>
              <w:divBdr>
                <w:top w:val="none" w:sz="0" w:space="0" w:color="auto"/>
                <w:left w:val="none" w:sz="0" w:space="0" w:color="auto"/>
                <w:bottom w:val="none" w:sz="0" w:space="0" w:color="auto"/>
                <w:right w:val="none" w:sz="0" w:space="0" w:color="auto"/>
              </w:divBdr>
            </w:div>
            <w:div w:id="1613896836">
              <w:marLeft w:val="0"/>
              <w:marRight w:val="0"/>
              <w:marTop w:val="0"/>
              <w:marBottom w:val="0"/>
              <w:divBdr>
                <w:top w:val="none" w:sz="0" w:space="0" w:color="auto"/>
                <w:left w:val="none" w:sz="0" w:space="0" w:color="auto"/>
                <w:bottom w:val="none" w:sz="0" w:space="0" w:color="auto"/>
                <w:right w:val="none" w:sz="0" w:space="0" w:color="auto"/>
              </w:divBdr>
            </w:div>
            <w:div w:id="1953315477">
              <w:marLeft w:val="0"/>
              <w:marRight w:val="0"/>
              <w:marTop w:val="0"/>
              <w:marBottom w:val="0"/>
              <w:divBdr>
                <w:top w:val="none" w:sz="0" w:space="0" w:color="auto"/>
                <w:left w:val="none" w:sz="0" w:space="0" w:color="auto"/>
                <w:bottom w:val="none" w:sz="0" w:space="0" w:color="auto"/>
                <w:right w:val="none" w:sz="0" w:space="0" w:color="auto"/>
              </w:divBdr>
            </w:div>
            <w:div w:id="150608721">
              <w:marLeft w:val="0"/>
              <w:marRight w:val="0"/>
              <w:marTop w:val="0"/>
              <w:marBottom w:val="0"/>
              <w:divBdr>
                <w:top w:val="none" w:sz="0" w:space="0" w:color="auto"/>
                <w:left w:val="none" w:sz="0" w:space="0" w:color="auto"/>
                <w:bottom w:val="none" w:sz="0" w:space="0" w:color="auto"/>
                <w:right w:val="none" w:sz="0" w:space="0" w:color="auto"/>
              </w:divBdr>
            </w:div>
            <w:div w:id="19046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6868">
      <w:bodyDiv w:val="1"/>
      <w:marLeft w:val="0"/>
      <w:marRight w:val="0"/>
      <w:marTop w:val="0"/>
      <w:marBottom w:val="0"/>
      <w:divBdr>
        <w:top w:val="none" w:sz="0" w:space="0" w:color="auto"/>
        <w:left w:val="none" w:sz="0" w:space="0" w:color="auto"/>
        <w:bottom w:val="none" w:sz="0" w:space="0" w:color="auto"/>
        <w:right w:val="none" w:sz="0" w:space="0" w:color="auto"/>
      </w:divBdr>
      <w:divsChild>
        <w:div w:id="1584031042">
          <w:marLeft w:val="0"/>
          <w:marRight w:val="0"/>
          <w:marTop w:val="0"/>
          <w:marBottom w:val="0"/>
          <w:divBdr>
            <w:top w:val="none" w:sz="0" w:space="0" w:color="auto"/>
            <w:left w:val="none" w:sz="0" w:space="0" w:color="auto"/>
            <w:bottom w:val="none" w:sz="0" w:space="0" w:color="auto"/>
            <w:right w:val="none" w:sz="0" w:space="0" w:color="auto"/>
          </w:divBdr>
        </w:div>
      </w:divsChild>
    </w:div>
    <w:div w:id="1775707843">
      <w:bodyDiv w:val="1"/>
      <w:marLeft w:val="0"/>
      <w:marRight w:val="0"/>
      <w:marTop w:val="0"/>
      <w:marBottom w:val="0"/>
      <w:divBdr>
        <w:top w:val="none" w:sz="0" w:space="0" w:color="auto"/>
        <w:left w:val="none" w:sz="0" w:space="0" w:color="auto"/>
        <w:bottom w:val="none" w:sz="0" w:space="0" w:color="auto"/>
        <w:right w:val="none" w:sz="0" w:space="0" w:color="auto"/>
      </w:divBdr>
      <w:divsChild>
        <w:div w:id="5310666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radsel@mf.uni-lj.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Radsel</dc:creator>
  <cp:lastModifiedBy>LS Ma</cp:lastModifiedBy>
  <cp:revision>2</cp:revision>
  <cp:lastPrinted>2014-01-28T08:51:00Z</cp:lastPrinted>
  <dcterms:created xsi:type="dcterms:W3CDTF">2014-04-16T02:43:00Z</dcterms:created>
  <dcterms:modified xsi:type="dcterms:W3CDTF">2014-04-16T02:43:00Z</dcterms:modified>
</cp:coreProperties>
</file>