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D9C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rPr>
        <w:t xml:space="preserve">Name of Journal: </w:t>
      </w:r>
      <w:r w:rsidRPr="00C45084">
        <w:rPr>
          <w:rFonts w:ascii="Book Antiqua" w:eastAsia="Book Antiqua" w:hAnsi="Book Antiqua" w:cs="Book Antiqua"/>
          <w:i/>
        </w:rPr>
        <w:t>World Journal of Gastroenterology</w:t>
      </w:r>
    </w:p>
    <w:p w14:paraId="29D2827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rPr>
        <w:t xml:space="preserve">Manuscript NO: </w:t>
      </w:r>
      <w:r w:rsidRPr="00C45084">
        <w:rPr>
          <w:rFonts w:ascii="Book Antiqua" w:eastAsia="Book Antiqua" w:hAnsi="Book Antiqua" w:cs="Book Antiqua"/>
        </w:rPr>
        <w:t>84755</w:t>
      </w:r>
    </w:p>
    <w:p w14:paraId="0BE35E9B"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rPr>
        <w:t xml:space="preserve">Manuscript Type: </w:t>
      </w:r>
      <w:r w:rsidRPr="00C45084">
        <w:rPr>
          <w:rFonts w:ascii="Book Antiqua" w:eastAsia="Book Antiqua" w:hAnsi="Book Antiqua" w:cs="Book Antiqua"/>
        </w:rPr>
        <w:t>ORIGINAL ARTICLE</w:t>
      </w:r>
    </w:p>
    <w:p w14:paraId="2CB11835" w14:textId="77777777" w:rsidR="00A77B3E" w:rsidRPr="00C45084" w:rsidRDefault="00A77B3E" w:rsidP="00C45084">
      <w:pPr>
        <w:spacing w:line="360" w:lineRule="auto"/>
        <w:jc w:val="both"/>
        <w:rPr>
          <w:rFonts w:ascii="Book Antiqua" w:hAnsi="Book Antiqua"/>
        </w:rPr>
      </w:pPr>
    </w:p>
    <w:p w14:paraId="20FA701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rPr>
        <w:t>Observational Study</w:t>
      </w:r>
    </w:p>
    <w:p w14:paraId="42A9E23D"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color w:val="000000"/>
        </w:rPr>
        <w:t>Incidence, prevalence, and comorbidities of chronic pancreatitis: A 7-year population-based study</w:t>
      </w:r>
    </w:p>
    <w:p w14:paraId="0A59227E" w14:textId="77777777" w:rsidR="00A77B3E" w:rsidRPr="00C45084" w:rsidRDefault="00A77B3E" w:rsidP="00C45084">
      <w:pPr>
        <w:spacing w:line="360" w:lineRule="auto"/>
        <w:jc w:val="both"/>
        <w:rPr>
          <w:rFonts w:ascii="Book Antiqua" w:hAnsi="Book Antiqua"/>
        </w:rPr>
      </w:pPr>
    </w:p>
    <w:p w14:paraId="188CF792" w14:textId="756B1BCE" w:rsidR="00A77B3E" w:rsidRPr="00C45084" w:rsidRDefault="00613F0F" w:rsidP="00C45084">
      <w:pPr>
        <w:spacing w:line="360" w:lineRule="auto"/>
        <w:jc w:val="both"/>
        <w:rPr>
          <w:rFonts w:ascii="Book Antiqua" w:hAnsi="Book Antiqua"/>
        </w:rPr>
      </w:pPr>
      <w:r w:rsidRPr="00C45084">
        <w:rPr>
          <w:rFonts w:ascii="Book Antiqua" w:eastAsia="Book Antiqua" w:hAnsi="Book Antiqua" w:cs="Book Antiqua"/>
          <w:color w:val="000000"/>
        </w:rPr>
        <w:t xml:space="preserve">Cai QY </w:t>
      </w:r>
      <w:r w:rsidRPr="00C45084">
        <w:rPr>
          <w:rFonts w:ascii="Book Antiqua" w:eastAsia="Book Antiqua" w:hAnsi="Book Antiqua" w:cs="Book Antiqua"/>
          <w:i/>
          <w:iCs/>
          <w:color w:val="000000"/>
        </w:rPr>
        <w:t>et al</w:t>
      </w:r>
      <w:r w:rsidRPr="00C45084">
        <w:rPr>
          <w:rFonts w:ascii="Book Antiqua" w:eastAsia="Book Antiqua" w:hAnsi="Book Antiqua" w:cs="Book Antiqua"/>
          <w:color w:val="000000"/>
        </w:rPr>
        <w:t xml:space="preserve">. Epidemiology of </w:t>
      </w:r>
      <w:r w:rsidR="008E6DB4" w:rsidRPr="00C45084">
        <w:rPr>
          <w:rFonts w:ascii="Book Antiqua" w:eastAsia="Book Antiqua" w:hAnsi="Book Antiqua" w:cs="Book Antiqua"/>
          <w:color w:val="000000"/>
        </w:rPr>
        <w:t>CP</w:t>
      </w:r>
      <w:r w:rsidRPr="00C45084">
        <w:rPr>
          <w:rFonts w:ascii="Book Antiqua" w:eastAsia="Book Antiqua" w:hAnsi="Book Antiqua" w:cs="Book Antiqua"/>
          <w:color w:val="000000"/>
        </w:rPr>
        <w:t xml:space="preserve"> in China</w:t>
      </w:r>
    </w:p>
    <w:p w14:paraId="73024D90" w14:textId="77777777" w:rsidR="00A77B3E" w:rsidRPr="00C45084" w:rsidRDefault="00A77B3E" w:rsidP="00C45084">
      <w:pPr>
        <w:spacing w:line="360" w:lineRule="auto"/>
        <w:jc w:val="both"/>
        <w:rPr>
          <w:rFonts w:ascii="Book Antiqua" w:hAnsi="Book Antiqua"/>
        </w:rPr>
      </w:pPr>
    </w:p>
    <w:p w14:paraId="3A668FFD"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Qiu-Yu Cai, Kun Tan, Xue-Li Zhang, Xu Han, Jing-Ping Pan, Zhi-Yin Huang, Cheng-Wei Tang, Jing Li</w:t>
      </w:r>
    </w:p>
    <w:p w14:paraId="0BAEAE5C" w14:textId="77777777" w:rsidR="00A77B3E" w:rsidRPr="00C45084" w:rsidRDefault="00A77B3E" w:rsidP="00C45084">
      <w:pPr>
        <w:spacing w:line="360" w:lineRule="auto"/>
        <w:jc w:val="both"/>
        <w:rPr>
          <w:rFonts w:ascii="Book Antiqua" w:hAnsi="Book Antiqua"/>
        </w:rPr>
      </w:pPr>
    </w:p>
    <w:p w14:paraId="4763C3E8"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color w:val="000000"/>
        </w:rPr>
        <w:t xml:space="preserve">Qiu-Yu Cai, Zhi-Yin Huang, Cheng-Wei Tang, Jing Li, </w:t>
      </w:r>
      <w:r w:rsidRPr="00C45084">
        <w:rPr>
          <w:rFonts w:ascii="Book Antiqua" w:eastAsia="Book Antiqua" w:hAnsi="Book Antiqua" w:cs="Book Antiqua"/>
          <w:color w:val="000000"/>
        </w:rPr>
        <w:t>Department of Gastroenterology, West China Hospital, Sichuan University, Chengdu 610041, Sichuan Province, China</w:t>
      </w:r>
    </w:p>
    <w:p w14:paraId="595F75DE" w14:textId="77777777" w:rsidR="00A77B3E" w:rsidRPr="00C45084" w:rsidRDefault="00A77B3E" w:rsidP="00C45084">
      <w:pPr>
        <w:spacing w:line="360" w:lineRule="auto"/>
        <w:jc w:val="both"/>
        <w:rPr>
          <w:rFonts w:ascii="Book Antiqua" w:hAnsi="Book Antiqua"/>
        </w:rPr>
      </w:pPr>
    </w:p>
    <w:p w14:paraId="3E39B6A4" w14:textId="022AC5DC"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color w:val="000000"/>
        </w:rPr>
        <w:t xml:space="preserve">Kun Tan, Xue-Li Zhang, Xu Han, Jing-Ping Pan, </w:t>
      </w:r>
      <w:r w:rsidRPr="00C45084">
        <w:rPr>
          <w:rFonts w:ascii="Book Antiqua" w:eastAsia="Book Antiqua" w:hAnsi="Book Antiqua" w:cs="Book Antiqua"/>
          <w:color w:val="000000"/>
        </w:rPr>
        <w:t>Sichuan Health Information Association, Chengdu 610041, Sichuan Province, China</w:t>
      </w:r>
    </w:p>
    <w:p w14:paraId="4720881F" w14:textId="77777777" w:rsidR="00A77B3E" w:rsidRPr="00C45084" w:rsidRDefault="00A77B3E" w:rsidP="00C45084">
      <w:pPr>
        <w:spacing w:line="360" w:lineRule="auto"/>
        <w:jc w:val="both"/>
        <w:rPr>
          <w:rFonts w:ascii="Book Antiqua" w:hAnsi="Book Antiqua"/>
        </w:rPr>
      </w:pPr>
    </w:p>
    <w:p w14:paraId="4612DF3C"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color w:val="000000"/>
        </w:rPr>
        <w:t xml:space="preserve">Author contributions: </w:t>
      </w:r>
      <w:r w:rsidRPr="00C45084">
        <w:rPr>
          <w:rFonts w:ascii="Book Antiqua" w:eastAsia="Book Antiqua" w:hAnsi="Book Antiqua" w:cs="Book Antiqua"/>
          <w:color w:val="000000"/>
        </w:rPr>
        <w:t>Cai</w:t>
      </w:r>
      <w:r w:rsidRPr="00C45084">
        <w:rPr>
          <w:rFonts w:ascii="Book Antiqua" w:eastAsia="Book Antiqua" w:hAnsi="Book Antiqua" w:cs="Book Antiqua"/>
          <w:b/>
          <w:bCs/>
          <w:color w:val="000000"/>
        </w:rPr>
        <w:t xml:space="preserve"> </w:t>
      </w:r>
      <w:r w:rsidRPr="00C45084">
        <w:rPr>
          <w:rFonts w:ascii="Book Antiqua" w:eastAsia="Book Antiqua" w:hAnsi="Book Antiqua" w:cs="Book Antiqua"/>
          <w:color w:val="000000"/>
        </w:rPr>
        <w:t>QY analyzed the data and wrote the manuscript; Tan K and Zhang XL collected the data; Han X established the database and cleaned the data; Pan JP managed the data; Huang ZY analyzed the data; Tang CW designed the study and revised the manuscript; Li J designed the study and revised the manuscript.</w:t>
      </w:r>
    </w:p>
    <w:p w14:paraId="5D0ACFB2" w14:textId="77777777" w:rsidR="00A77B3E" w:rsidRPr="00C45084" w:rsidRDefault="00A77B3E" w:rsidP="00C45084">
      <w:pPr>
        <w:spacing w:line="360" w:lineRule="auto"/>
        <w:jc w:val="both"/>
        <w:rPr>
          <w:rFonts w:ascii="Book Antiqua" w:hAnsi="Book Antiqua"/>
        </w:rPr>
      </w:pPr>
    </w:p>
    <w:p w14:paraId="02CEC3C6" w14:textId="65A7774C"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color w:val="000000"/>
        </w:rPr>
        <w:t xml:space="preserve">Supported by </w:t>
      </w:r>
      <w:r w:rsidRPr="00C45084">
        <w:rPr>
          <w:rFonts w:ascii="Book Antiqua" w:eastAsia="Book Antiqua" w:hAnsi="Book Antiqua" w:cs="Book Antiqua"/>
          <w:color w:val="000000"/>
        </w:rPr>
        <w:t xml:space="preserve">the Special Project on “Digital Development of Health” of </w:t>
      </w:r>
      <w:r w:rsidR="002820D8" w:rsidRPr="00C45084">
        <w:rPr>
          <w:rFonts w:ascii="Book Antiqua" w:eastAsia="Book Antiqua" w:hAnsi="Book Antiqua" w:cs="Book Antiqua"/>
          <w:color w:val="000000"/>
        </w:rPr>
        <w:t xml:space="preserve">the </w:t>
      </w:r>
      <w:r w:rsidRPr="00C45084">
        <w:rPr>
          <w:rFonts w:ascii="Book Antiqua" w:eastAsia="Book Antiqua" w:hAnsi="Book Antiqua" w:cs="Book Antiqua"/>
          <w:color w:val="000000"/>
        </w:rPr>
        <w:t>Health Information Center of Sichuan Province, China, No. 2021ZXKY06007; and the National Natural Science Fund of China, No. 82241054 and 82000613.</w:t>
      </w:r>
    </w:p>
    <w:p w14:paraId="513929D1" w14:textId="77777777" w:rsidR="00A77B3E" w:rsidRPr="00C45084" w:rsidRDefault="00A77B3E" w:rsidP="00C45084">
      <w:pPr>
        <w:spacing w:line="360" w:lineRule="auto"/>
        <w:jc w:val="both"/>
        <w:rPr>
          <w:rFonts w:ascii="Book Antiqua" w:hAnsi="Book Antiqua"/>
        </w:rPr>
      </w:pPr>
    </w:p>
    <w:p w14:paraId="19061B2F" w14:textId="2348DCFA"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color w:val="000000"/>
        </w:rPr>
        <w:lastRenderedPageBreak/>
        <w:t xml:space="preserve">Corresponding author: Jing Li, MD, PhD, Doctor, </w:t>
      </w:r>
      <w:r w:rsidRPr="00C45084">
        <w:rPr>
          <w:rFonts w:ascii="Book Antiqua" w:eastAsia="Book Antiqua" w:hAnsi="Book Antiqua" w:cs="Book Antiqua"/>
          <w:color w:val="000000"/>
        </w:rPr>
        <w:t xml:space="preserve">Department of Gastroenterology, West China Hospital, Sichuan University, No. 37 </w:t>
      </w:r>
      <w:proofErr w:type="spellStart"/>
      <w:r w:rsidRPr="00C45084">
        <w:rPr>
          <w:rFonts w:ascii="Book Antiqua" w:eastAsia="Book Antiqua" w:hAnsi="Book Antiqua" w:cs="Book Antiqua"/>
          <w:color w:val="000000"/>
        </w:rPr>
        <w:t>Guoxue</w:t>
      </w:r>
      <w:proofErr w:type="spellEnd"/>
      <w:r w:rsidRPr="00C45084">
        <w:rPr>
          <w:rFonts w:ascii="Book Antiqua" w:eastAsia="Book Antiqua" w:hAnsi="Book Antiqua" w:cs="Book Antiqua"/>
          <w:color w:val="000000"/>
        </w:rPr>
        <w:t xml:space="preserve"> Xiang, Chengdu 610041, Sichuan Province, China. melody224@163.com</w:t>
      </w:r>
    </w:p>
    <w:p w14:paraId="1A4DA5E7" w14:textId="77777777" w:rsidR="00A77B3E" w:rsidRPr="00C45084" w:rsidRDefault="00A77B3E" w:rsidP="00C45084">
      <w:pPr>
        <w:spacing w:line="360" w:lineRule="auto"/>
        <w:jc w:val="both"/>
        <w:rPr>
          <w:rFonts w:ascii="Book Antiqua" w:hAnsi="Book Antiqua"/>
        </w:rPr>
      </w:pPr>
    </w:p>
    <w:p w14:paraId="2FE261DD"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Received: </w:t>
      </w:r>
      <w:r w:rsidRPr="00C45084">
        <w:rPr>
          <w:rFonts w:ascii="Book Antiqua" w:eastAsia="Book Antiqua" w:hAnsi="Book Antiqua" w:cs="Book Antiqua"/>
        </w:rPr>
        <w:t>March 27, 2023</w:t>
      </w:r>
    </w:p>
    <w:p w14:paraId="1AD1380D"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Revised: </w:t>
      </w:r>
      <w:r w:rsidRPr="00C45084">
        <w:rPr>
          <w:rFonts w:ascii="Book Antiqua" w:eastAsia="Book Antiqua" w:hAnsi="Book Antiqua" w:cs="Book Antiqua"/>
        </w:rPr>
        <w:t>May 20, 2023</w:t>
      </w:r>
    </w:p>
    <w:p w14:paraId="675FF940" w14:textId="35907966"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Accepted: </w:t>
      </w:r>
      <w:ins w:id="0" w:author="Wang Jin-Lei" w:date="2023-07-11T16:33:00Z">
        <w:r w:rsidR="006F7F6B" w:rsidRPr="006F7F6B">
          <w:rPr>
            <w:rFonts w:ascii="Book Antiqua" w:eastAsia="Book Antiqua" w:hAnsi="Book Antiqua" w:cs="Book Antiqua"/>
          </w:rPr>
          <w:t>July 11, 2023</w:t>
        </w:r>
      </w:ins>
    </w:p>
    <w:p w14:paraId="16E224A7" w14:textId="2CDCACA8" w:rsidR="004E4359" w:rsidRPr="00C45084" w:rsidRDefault="00000000" w:rsidP="00C45084">
      <w:pPr>
        <w:spacing w:line="360" w:lineRule="auto"/>
        <w:jc w:val="both"/>
        <w:rPr>
          <w:rFonts w:ascii="Book Antiqua" w:eastAsia="Book Antiqua" w:hAnsi="Book Antiqua" w:cs="Book Antiqua"/>
        </w:rPr>
      </w:pPr>
      <w:r w:rsidRPr="00C45084">
        <w:rPr>
          <w:rFonts w:ascii="Book Antiqua" w:eastAsia="Book Antiqua" w:hAnsi="Book Antiqua" w:cs="Book Antiqua"/>
          <w:b/>
          <w:bCs/>
        </w:rPr>
        <w:t xml:space="preserve">Published online: </w:t>
      </w:r>
    </w:p>
    <w:p w14:paraId="17C47D23" w14:textId="77777777" w:rsidR="00A77B3E" w:rsidRPr="00C45084" w:rsidRDefault="00A77B3E" w:rsidP="00C45084">
      <w:pPr>
        <w:spacing w:line="360" w:lineRule="auto"/>
        <w:jc w:val="both"/>
        <w:rPr>
          <w:rFonts w:ascii="Book Antiqua" w:hAnsi="Book Antiqua"/>
        </w:rPr>
        <w:sectPr w:rsidR="00A77B3E" w:rsidRPr="00C45084">
          <w:footerReference w:type="default" r:id="rId6"/>
          <w:pgSz w:w="12240" w:h="15840"/>
          <w:pgMar w:top="1440" w:right="1440" w:bottom="1440" w:left="1440" w:header="720" w:footer="720" w:gutter="0"/>
          <w:cols w:space="720"/>
          <w:docGrid w:linePitch="360"/>
        </w:sectPr>
      </w:pPr>
    </w:p>
    <w:p w14:paraId="68015D36"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lastRenderedPageBreak/>
        <w:t>Abstract</w:t>
      </w:r>
    </w:p>
    <w:p w14:paraId="1761D4FC"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BACKGROUND</w:t>
      </w:r>
    </w:p>
    <w:p w14:paraId="1F347E66" w14:textId="5A85B84C"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Chronic pancreatitis (CP) is a fibroinflammatory syndrome leading to reduced quality of life and shortened life expectancy. Population-based estimates of the incidence, prevalence, and comorbidities of CP in China are scarce.</w:t>
      </w:r>
    </w:p>
    <w:p w14:paraId="3BE1C108" w14:textId="77777777" w:rsidR="00A77B3E" w:rsidRPr="00C45084" w:rsidRDefault="00A77B3E" w:rsidP="00C45084">
      <w:pPr>
        <w:spacing w:line="360" w:lineRule="auto"/>
        <w:jc w:val="both"/>
        <w:rPr>
          <w:rFonts w:ascii="Book Antiqua" w:hAnsi="Book Antiqua"/>
        </w:rPr>
      </w:pPr>
    </w:p>
    <w:p w14:paraId="5EB72FAA"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AIM</w:t>
      </w:r>
    </w:p>
    <w:p w14:paraId="34AC6BD8" w14:textId="3F7AE146"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To characterize the incidence, prevalence, and comorbidities of CP in Sichuan Province, China, with population</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based data.</w:t>
      </w:r>
    </w:p>
    <w:p w14:paraId="55B20433" w14:textId="77777777" w:rsidR="00A77B3E" w:rsidRPr="00C45084" w:rsidRDefault="00A77B3E" w:rsidP="00C45084">
      <w:pPr>
        <w:spacing w:line="360" w:lineRule="auto"/>
        <w:jc w:val="both"/>
        <w:rPr>
          <w:rFonts w:ascii="Book Antiqua" w:hAnsi="Book Antiqua"/>
        </w:rPr>
      </w:pPr>
    </w:p>
    <w:p w14:paraId="2958045A"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METHODS</w:t>
      </w:r>
    </w:p>
    <w:p w14:paraId="30ABB2C9" w14:textId="76C0B8FD"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Data on CP from 2015 to 2021 were obtained from the Health Information Center of Sichuan Province. During the study period, a total of 38090 individuals were diagnosed with CP in Sichuan Province. The yearly incidence rate and point prevalence rate (December</w:t>
      </w:r>
      <w:r w:rsidR="008E6DB4" w:rsidRPr="00C45084">
        <w:rPr>
          <w:rFonts w:ascii="Book Antiqua" w:eastAsia="Book Antiqua" w:hAnsi="Book Antiqua" w:cs="Book Antiqua"/>
          <w:color w:val="000000"/>
        </w:rPr>
        <w:t xml:space="preserve"> 31,</w:t>
      </w:r>
      <w:r w:rsidRPr="00C45084">
        <w:rPr>
          <w:rFonts w:ascii="Book Antiqua" w:eastAsia="Book Antiqua" w:hAnsi="Book Antiqua" w:cs="Book Antiqua"/>
          <w:color w:val="000000"/>
        </w:rPr>
        <w:t xml:space="preserve"> 2021) of CP were calculated. The prevalence of comorbid conditions in CP patients was estimated. The annual number of CP-related hospitalizations, hospital length of stay, and hospitalization costs for CP were evaluated. Yearly incidence rates were standardized for age by the direct method using the permanent population of Sichuan Province in the 2020 census as the standard population. An analysis of variance test for the linearity of scaled variables and the Cochran-Armitage trend test for categorical data were performed to investigate the yearly trends, and a two-sided test with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0.05 was considered statistically significant.</w:t>
      </w:r>
    </w:p>
    <w:p w14:paraId="45F68470" w14:textId="77777777" w:rsidR="00A77B3E" w:rsidRPr="00C45084" w:rsidRDefault="00A77B3E" w:rsidP="00C45084">
      <w:pPr>
        <w:spacing w:line="360" w:lineRule="auto"/>
        <w:jc w:val="both"/>
        <w:rPr>
          <w:rFonts w:ascii="Book Antiqua" w:hAnsi="Book Antiqua"/>
        </w:rPr>
      </w:pPr>
    </w:p>
    <w:p w14:paraId="1D43981A"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RESULTS</w:t>
      </w:r>
    </w:p>
    <w:p w14:paraId="452EE80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38090 CP patients comprised 23280 males and 14810 females. The mean age of patients at CP diagnosis was 57.83 years, with male patients (55.87 years) being younger than female patients (60.11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mean incidence rate of CP during the study period was 6.81 per 100000 person-years, and the incidence of CP increased each year, from 4.03 per 100000 person-years in 2015 to 8.27 per 100000 person-years in 2021 </w:t>
      </w:r>
      <w:r w:rsidRPr="00C45084">
        <w:rPr>
          <w:rFonts w:ascii="Book Antiqua" w:eastAsia="Book Antiqua" w:hAnsi="Book Antiqua" w:cs="Book Antiqua"/>
          <w:color w:val="000000"/>
        </w:rPr>
        <w:lastRenderedPageBreak/>
        <w:t>(</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point prevalence rate of CP in 2021 was 45.52 per 100000 individuals for the total population, with rates of 55.04 per 100000 individuals for men and 35.78 per 100000 individuals for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Individuals aged 65 years or older had the highest prevalence of CP (113.38 per 100000 individuals)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Diabetes (26.32%) was the most common comorbidity in CP patients. The number of CP-related hospitalizations increased from 3739 in 2015 to 11009 in 2021. The total costs for CP-related hospitalizations for CP patients over the study period were 667.96 million yuan, with an average of 17538 yuan per patient.</w:t>
      </w:r>
    </w:p>
    <w:p w14:paraId="33871793" w14:textId="77777777" w:rsidR="00A77B3E" w:rsidRPr="00C45084" w:rsidRDefault="00A77B3E" w:rsidP="00C45084">
      <w:pPr>
        <w:spacing w:line="360" w:lineRule="auto"/>
        <w:jc w:val="both"/>
        <w:rPr>
          <w:rFonts w:ascii="Book Antiqua" w:hAnsi="Book Antiqua"/>
        </w:rPr>
      </w:pPr>
    </w:p>
    <w:p w14:paraId="60A0387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CONCLUSION</w:t>
      </w:r>
    </w:p>
    <w:p w14:paraId="7DA42EA8"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yearly incidence of CP is increasing, and the overall CP hospitalization cost has increased by 1.4 times during the last 7 years, indicating that CP remains a heavy health burden.</w:t>
      </w:r>
    </w:p>
    <w:p w14:paraId="1E9EF106" w14:textId="77777777" w:rsidR="00A77B3E" w:rsidRPr="00C45084" w:rsidRDefault="00A77B3E" w:rsidP="00C45084">
      <w:pPr>
        <w:spacing w:line="360" w:lineRule="auto"/>
        <w:jc w:val="both"/>
        <w:rPr>
          <w:rFonts w:ascii="Book Antiqua" w:hAnsi="Book Antiqua"/>
        </w:rPr>
      </w:pPr>
    </w:p>
    <w:p w14:paraId="52912EBF"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Key Words: </w:t>
      </w:r>
      <w:r w:rsidRPr="00C45084">
        <w:rPr>
          <w:rFonts w:ascii="Book Antiqua" w:eastAsia="Book Antiqua" w:hAnsi="Book Antiqua" w:cs="Book Antiqua"/>
          <w:color w:val="000000"/>
        </w:rPr>
        <w:t>Chronic pancreatitis; Epidemiology; Incidence; Prevalence; Comorbidities; Disease burden</w:t>
      </w:r>
    </w:p>
    <w:p w14:paraId="26BB3EBD" w14:textId="77777777" w:rsidR="00A77B3E" w:rsidRPr="00C45084" w:rsidRDefault="00A77B3E" w:rsidP="00C45084">
      <w:pPr>
        <w:spacing w:line="360" w:lineRule="auto"/>
        <w:jc w:val="both"/>
        <w:rPr>
          <w:rFonts w:ascii="Book Antiqua" w:hAnsi="Book Antiqua"/>
        </w:rPr>
      </w:pPr>
    </w:p>
    <w:p w14:paraId="78629AF8"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rPr>
        <w:t xml:space="preserve">Cai QY, Tan K, Zhang XL, Han X, Pan JP, Huang ZY, Tang CW, Li J. Incidence, prevalence, and comorbidities of chronic pancreatitis: A 7-year population-based study. </w:t>
      </w:r>
      <w:r w:rsidRPr="00C45084">
        <w:rPr>
          <w:rFonts w:ascii="Book Antiqua" w:eastAsia="Book Antiqua" w:hAnsi="Book Antiqua" w:cs="Book Antiqua"/>
          <w:i/>
          <w:iCs/>
        </w:rPr>
        <w:t>World J Gastroenterol</w:t>
      </w:r>
      <w:r w:rsidRPr="00C45084">
        <w:rPr>
          <w:rFonts w:ascii="Book Antiqua" w:eastAsia="Book Antiqua" w:hAnsi="Book Antiqua" w:cs="Book Antiqua"/>
        </w:rPr>
        <w:t xml:space="preserve"> 2023; In press</w:t>
      </w:r>
    </w:p>
    <w:p w14:paraId="79E012C7" w14:textId="77777777" w:rsidR="00A77B3E" w:rsidRPr="00C45084" w:rsidRDefault="00A77B3E" w:rsidP="00C45084">
      <w:pPr>
        <w:spacing w:line="360" w:lineRule="auto"/>
        <w:jc w:val="both"/>
        <w:rPr>
          <w:rFonts w:ascii="Book Antiqua" w:hAnsi="Book Antiqua"/>
        </w:rPr>
      </w:pPr>
    </w:p>
    <w:p w14:paraId="243D51B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Core Tip: </w:t>
      </w:r>
      <w:r w:rsidRPr="00C45084">
        <w:rPr>
          <w:rFonts w:ascii="Book Antiqua" w:eastAsia="Book Antiqua" w:hAnsi="Book Antiqua" w:cs="Book Antiqua"/>
          <w:color w:val="000000"/>
        </w:rPr>
        <w:t>Chronic pancreatitis (CP) remains a heavy health burden worldwide. However, available epidemiological data on CP in China are scarce. We conducted a population-based study on the incidence, prevalence, comorbidities, and disease burden of CP in Sichuan Province, China, from 2015 to 2021. We analyzed a total of 38090 patients, which represents the largest series of CP patients ever reported in China. We observed an increasing incidence and rising costs for CP-related hospitalization. The point prevalence rate of CP was 45.52 per 100000 individuals in 2021. Metabolic-</w:t>
      </w:r>
      <w:r w:rsidRPr="00C45084">
        <w:rPr>
          <w:rFonts w:ascii="Book Antiqua" w:eastAsia="Book Antiqua" w:hAnsi="Book Antiqua" w:cs="Book Antiqua"/>
          <w:color w:val="000000"/>
        </w:rPr>
        <w:lastRenderedPageBreak/>
        <w:t>related diseases and pancreatic tumors were among the most common comorbidities among CP patients.</w:t>
      </w:r>
    </w:p>
    <w:p w14:paraId="5F745881" w14:textId="77777777" w:rsidR="00A77B3E" w:rsidRPr="00C45084" w:rsidRDefault="00A77B3E" w:rsidP="00C45084">
      <w:pPr>
        <w:spacing w:line="360" w:lineRule="auto"/>
        <w:jc w:val="both"/>
        <w:rPr>
          <w:rFonts w:ascii="Book Antiqua" w:hAnsi="Book Antiqua"/>
        </w:rPr>
      </w:pPr>
    </w:p>
    <w:p w14:paraId="0D743F3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INTRODUCTION</w:t>
      </w:r>
    </w:p>
    <w:p w14:paraId="3FA98EC6" w14:textId="1FC42EF8"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Chronic pancreatitis (CP) is a fibroinflammatory syndrome characterized by chronic upper abdominal pain and exocrine and endocrine pancreatic </w:t>
      </w:r>
      <w:proofErr w:type="gramStart"/>
      <w:r w:rsidRPr="00C45084">
        <w:rPr>
          <w:rFonts w:ascii="Book Antiqua" w:eastAsia="Book Antiqua" w:hAnsi="Book Antiqua" w:cs="Book Antiqua"/>
          <w:color w:val="000000"/>
        </w:rPr>
        <w:t>insufficiency</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w:t>
      </w:r>
      <w:r w:rsidRPr="00C45084">
        <w:rPr>
          <w:rFonts w:ascii="Book Antiqua" w:eastAsia="Book Antiqua" w:hAnsi="Book Antiqua" w:cs="Book Antiqua"/>
          <w:color w:val="000000"/>
        </w:rPr>
        <w:t xml:space="preserve">. Although some cases of CP may begin with one or recurrent bouts of pancreatitis, approximately 50% of CP patients have no history of acute </w:t>
      </w:r>
      <w:proofErr w:type="gramStart"/>
      <w:r w:rsidRPr="00C45084">
        <w:rPr>
          <w:rFonts w:ascii="Book Antiqua" w:eastAsia="Book Antiqua" w:hAnsi="Book Antiqua" w:cs="Book Antiqua"/>
          <w:color w:val="000000"/>
        </w:rPr>
        <w:t>pancreatitis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2,3]</w:t>
      </w:r>
      <w:r w:rsidRPr="00C45084">
        <w:rPr>
          <w:rFonts w:ascii="Book Antiqua" w:eastAsia="Book Antiqua" w:hAnsi="Book Antiqua" w:cs="Book Antiqua"/>
          <w:color w:val="000000"/>
        </w:rPr>
        <w:t xml:space="preserve">. Therefore, for a considerable proportion of patients, the development of CP might be attributable to different pathogeneses. As CP progresses, diabetes mellitus, malnutrition, and pancreatic cancer may </w:t>
      </w:r>
      <w:proofErr w:type="gramStart"/>
      <w:r w:rsidRPr="00C45084">
        <w:rPr>
          <w:rFonts w:ascii="Book Antiqua" w:eastAsia="Book Antiqua" w:hAnsi="Book Antiqua" w:cs="Book Antiqua"/>
          <w:color w:val="000000"/>
        </w:rPr>
        <w:t>develop</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3,4]</w:t>
      </w:r>
      <w:r w:rsidRPr="00C45084">
        <w:rPr>
          <w:rFonts w:ascii="Book Antiqua" w:eastAsia="Book Antiqua" w:hAnsi="Book Antiqua" w:cs="Book Antiqua"/>
          <w:color w:val="000000"/>
        </w:rPr>
        <w:t>, leading to reduced quality of life (Q</w:t>
      </w:r>
      <w:r w:rsidR="008E6DB4" w:rsidRPr="00C45084">
        <w:rPr>
          <w:rFonts w:ascii="Book Antiqua" w:eastAsia="Book Antiqua" w:hAnsi="Book Antiqua" w:cs="Book Antiqua"/>
          <w:color w:val="000000"/>
        </w:rPr>
        <w:t>o</w:t>
      </w:r>
      <w:r w:rsidRPr="00C45084">
        <w:rPr>
          <w:rFonts w:ascii="Book Antiqua" w:eastAsia="Book Antiqua" w:hAnsi="Book Antiqua" w:cs="Book Antiqua"/>
          <w:color w:val="000000"/>
        </w:rPr>
        <w:t xml:space="preserve">L) and shortened life expectancy. The current strategies for CP include relieving symptoms, preventing disease progression, and managing </w:t>
      </w:r>
      <w:proofErr w:type="gramStart"/>
      <w:r w:rsidRPr="00C45084">
        <w:rPr>
          <w:rFonts w:ascii="Book Antiqua" w:eastAsia="Book Antiqua" w:hAnsi="Book Antiqua" w:cs="Book Antiqua"/>
          <w:color w:val="000000"/>
        </w:rPr>
        <w:t>complications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5]</w:t>
      </w:r>
      <w:r w:rsidRPr="00C45084">
        <w:rPr>
          <w:rFonts w:ascii="Book Antiqua" w:eastAsia="Book Antiqua" w:hAnsi="Book Antiqua" w:cs="Book Antiqua"/>
          <w:color w:val="000000"/>
        </w:rPr>
        <w:t xml:space="preserve">. CP causes a heavy health burden worldwide, consuming many medical resources due to less effective curative treatments for reversing the course of the </w:t>
      </w:r>
      <w:proofErr w:type="gramStart"/>
      <w:r w:rsidRPr="00C45084">
        <w:rPr>
          <w:rFonts w:ascii="Book Antiqua" w:eastAsia="Book Antiqua" w:hAnsi="Book Antiqua" w:cs="Book Antiqua"/>
          <w:color w:val="000000"/>
        </w:rPr>
        <w:t>disease</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1,6,7]</w:t>
      </w:r>
      <w:r w:rsidRPr="00C45084">
        <w:rPr>
          <w:rFonts w:ascii="Book Antiqua" w:eastAsia="Book Antiqua" w:hAnsi="Book Antiqua" w:cs="Book Antiqua"/>
          <w:color w:val="000000"/>
        </w:rPr>
        <w:t>. Nevertheless, available epidemiological studies on CP are mainly from registry-based analyses and questionnaire-based surveys in European countries and the United States. Reportedly, the prevalence of CP ranges from 13.5 to 163 cases per 100000 individuals, and the incidence of CP ranges from 5 to 31.7 new cases per 100000 person-</w:t>
      </w:r>
      <w:proofErr w:type="gramStart"/>
      <w:r w:rsidRPr="00C45084">
        <w:rPr>
          <w:rFonts w:ascii="Book Antiqua" w:eastAsia="Book Antiqua" w:hAnsi="Book Antiqua" w:cs="Book Antiqua"/>
          <w:color w:val="000000"/>
        </w:rPr>
        <w:t>years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8-14]</w:t>
      </w:r>
      <w:r w:rsidRPr="00C45084">
        <w:rPr>
          <w:rFonts w:ascii="Book Antiqua" w:eastAsia="Book Antiqua" w:hAnsi="Book Antiqua" w:cs="Book Antiqua"/>
          <w:color w:val="000000"/>
        </w:rPr>
        <w:t xml:space="preserve">. The wide CP prevalence and incidence ranges may be related to the differences in case definitions, settings, patient cohorts, and statistical methods. China is one of the most populous countries in the world. However, only two epidemiological studies on CP in the eastern part of China have been </w:t>
      </w:r>
      <w:proofErr w:type="gramStart"/>
      <w:r w:rsidRPr="00C45084">
        <w:rPr>
          <w:rFonts w:ascii="Book Antiqua" w:eastAsia="Book Antiqua" w:hAnsi="Book Antiqua" w:cs="Book Antiqua"/>
          <w:color w:val="000000"/>
        </w:rPr>
        <w:t>conducted</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15,16]</w:t>
      </w:r>
      <w:r w:rsidRPr="00C45084">
        <w:rPr>
          <w:rFonts w:ascii="Book Antiqua" w:eastAsia="Book Antiqua" w:hAnsi="Book Antiqua" w:cs="Book Antiqua"/>
          <w:color w:val="000000"/>
        </w:rPr>
        <w:t xml:space="preserve">. These data were mainly based on one or several databases from hospitals with small sample sizes. Population-based epidemiological data from other regions may provide a better picture of the incidence and prevalence of CP in </w:t>
      </w:r>
      <w:proofErr w:type="gramStart"/>
      <w:r w:rsidRPr="00C45084">
        <w:rPr>
          <w:rFonts w:ascii="Book Antiqua" w:eastAsia="Book Antiqua" w:hAnsi="Book Antiqua" w:cs="Book Antiqua"/>
          <w:color w:val="000000"/>
        </w:rPr>
        <w:t>China</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w:t>
      </w:r>
      <w:r w:rsidRPr="00C45084">
        <w:rPr>
          <w:rFonts w:ascii="Book Antiqua" w:eastAsia="Book Antiqua" w:hAnsi="Book Antiqua" w:cs="Book Antiqua"/>
          <w:color w:val="000000"/>
        </w:rPr>
        <w:t>.</w:t>
      </w:r>
    </w:p>
    <w:p w14:paraId="66D71672" w14:textId="2A0D38EC" w:rsidR="00A77B3E" w:rsidRPr="00C45084" w:rsidRDefault="00000000"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In addition, comorbidities, defined as the cooccurrence of two or more chronic medical conditions in one </w:t>
      </w:r>
      <w:proofErr w:type="gramStart"/>
      <w:r w:rsidRPr="00C45084">
        <w:rPr>
          <w:rFonts w:ascii="Book Antiqua" w:eastAsia="Book Antiqua" w:hAnsi="Book Antiqua" w:cs="Book Antiqua"/>
          <w:color w:val="000000"/>
        </w:rPr>
        <w:t>person</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17]</w:t>
      </w:r>
      <w:r w:rsidRPr="00C45084">
        <w:rPr>
          <w:rFonts w:ascii="Book Antiqua" w:eastAsia="Book Antiqua" w:hAnsi="Book Antiqua" w:cs="Book Antiqua"/>
          <w:color w:val="000000"/>
        </w:rPr>
        <w:t>, usually alter the disease management implications. Multiple comorbidities may reduce Q</w:t>
      </w:r>
      <w:r w:rsidR="008E6DB4" w:rsidRPr="00C45084">
        <w:rPr>
          <w:rFonts w:ascii="Book Antiqua" w:eastAsia="Book Antiqua" w:hAnsi="Book Antiqua" w:cs="Book Antiqua"/>
          <w:color w:val="000000"/>
        </w:rPr>
        <w:t>o</w:t>
      </w:r>
      <w:r w:rsidRPr="00C45084">
        <w:rPr>
          <w:rFonts w:ascii="Book Antiqua" w:eastAsia="Book Antiqua" w:hAnsi="Book Antiqua" w:cs="Book Antiqua"/>
          <w:color w:val="000000"/>
        </w:rPr>
        <w:t xml:space="preserve">L and increase the risk of death and the </w:t>
      </w:r>
      <w:r w:rsidRPr="00C45084">
        <w:rPr>
          <w:rFonts w:ascii="Book Antiqua" w:eastAsia="Book Antiqua" w:hAnsi="Book Antiqua" w:cs="Book Antiqua"/>
          <w:color w:val="000000"/>
        </w:rPr>
        <w:lastRenderedPageBreak/>
        <w:t xml:space="preserve">consumption of medical </w:t>
      </w:r>
      <w:proofErr w:type="gramStart"/>
      <w:r w:rsidRPr="00C45084">
        <w:rPr>
          <w:rFonts w:ascii="Book Antiqua" w:eastAsia="Book Antiqua" w:hAnsi="Book Antiqua" w:cs="Book Antiqua"/>
          <w:color w:val="000000"/>
        </w:rPr>
        <w:t>resources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18]</w:t>
      </w:r>
      <w:r w:rsidRPr="00C45084">
        <w:rPr>
          <w:rFonts w:ascii="Book Antiqua" w:eastAsia="Book Antiqua" w:hAnsi="Book Antiqua" w:cs="Book Antiqua"/>
          <w:color w:val="000000"/>
        </w:rPr>
        <w:t xml:space="preserve">. Therefore, comorbidities have become an important part of epidemiological studies for chronic </w:t>
      </w:r>
      <w:proofErr w:type="gramStart"/>
      <w:r w:rsidRPr="00C45084">
        <w:rPr>
          <w:rFonts w:ascii="Book Antiqua" w:eastAsia="Book Antiqua" w:hAnsi="Book Antiqua" w:cs="Book Antiqua"/>
          <w:color w:val="000000"/>
        </w:rPr>
        <w:t>diseases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19]</w:t>
      </w:r>
      <w:r w:rsidRPr="00C45084">
        <w:rPr>
          <w:rFonts w:ascii="Book Antiqua" w:eastAsia="Book Antiqua" w:hAnsi="Book Antiqua" w:cs="Book Antiqua"/>
          <w:color w:val="000000"/>
        </w:rPr>
        <w:t xml:space="preserve">. However, data on the comorbidities of CP are still </w:t>
      </w:r>
      <w:proofErr w:type="gramStart"/>
      <w:r w:rsidRPr="00C45084">
        <w:rPr>
          <w:rFonts w:ascii="Book Antiqua" w:eastAsia="Book Antiqua" w:hAnsi="Book Antiqua" w:cs="Book Antiqua"/>
          <w:color w:val="000000"/>
        </w:rPr>
        <w:t>insufficient</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20]</w:t>
      </w:r>
      <w:r w:rsidRPr="00C45084">
        <w:rPr>
          <w:rFonts w:ascii="Book Antiqua" w:eastAsia="Book Antiqua" w:hAnsi="Book Antiqua" w:cs="Book Antiqua"/>
          <w:color w:val="000000"/>
        </w:rPr>
        <w:t>. This epidemiological study aimed to characterize the incidence, prevalence, and comorbidities of CP in Sichuan Province in Southwest China from 2015 to 2021 with population</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based data.</w:t>
      </w:r>
    </w:p>
    <w:p w14:paraId="64850F6B" w14:textId="77777777" w:rsidR="00A77B3E" w:rsidRPr="00C45084" w:rsidRDefault="00A77B3E" w:rsidP="00C45084">
      <w:pPr>
        <w:spacing w:line="360" w:lineRule="auto"/>
        <w:jc w:val="both"/>
        <w:rPr>
          <w:rFonts w:ascii="Book Antiqua" w:hAnsi="Book Antiqua"/>
        </w:rPr>
      </w:pPr>
    </w:p>
    <w:p w14:paraId="5FAD6D5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MATERIALS AND METHODS</w:t>
      </w:r>
    </w:p>
    <w:p w14:paraId="1B47700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Study design and population</w:t>
      </w:r>
    </w:p>
    <w:p w14:paraId="1EA28255" w14:textId="14F9B3F8"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Data on CP from 2015 to 2021 were obtained from the Health Information Center of Sichuan Province (HIC-SC), which collects electronic hospitalization summary reports (HSRs) from the electronic medical record systems of all hospitals in Sichuan Province. These records contain encrypted patient identification numbers and data on age, sex, admission and discharge dates, </w:t>
      </w:r>
      <w:bookmarkStart w:id="1" w:name="_Hlk138864126"/>
      <w:r w:rsidRPr="00C45084">
        <w:rPr>
          <w:rFonts w:ascii="Book Antiqua" w:eastAsia="Book Antiqua" w:hAnsi="Book Antiqua" w:cs="Book Antiqua"/>
          <w:color w:val="000000"/>
        </w:rPr>
        <w:t>International Classification of Diseases, Tenth Revision</w:t>
      </w:r>
      <w:bookmarkEnd w:id="1"/>
      <w:r w:rsidRPr="00C45084">
        <w:rPr>
          <w:rFonts w:ascii="Book Antiqua" w:eastAsia="Book Antiqua" w:hAnsi="Book Antiqua" w:cs="Book Antiqua"/>
          <w:color w:val="000000"/>
        </w:rPr>
        <w:t xml:space="preserve"> (ICD</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10) codes</w:t>
      </w:r>
      <w:r w:rsidR="002820D8"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relevant discharge diagnoses. The HIC-SC has provided data for many scientific </w:t>
      </w:r>
      <w:proofErr w:type="gramStart"/>
      <w:r w:rsidRPr="00C45084">
        <w:rPr>
          <w:rFonts w:ascii="Book Antiqua" w:eastAsia="Book Antiqua" w:hAnsi="Book Antiqua" w:cs="Book Antiqua"/>
          <w:color w:val="000000"/>
        </w:rPr>
        <w:t>studies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21-23]</w:t>
      </w:r>
      <w:r w:rsidRPr="00C45084">
        <w:rPr>
          <w:rFonts w:ascii="Book Antiqua" w:eastAsia="Book Antiqua" w:hAnsi="Book Antiqua" w:cs="Book Antiqua"/>
          <w:color w:val="000000"/>
        </w:rPr>
        <w:t>, verifying the reliability of the database. The data of permanent residents in Sichuan Province over the study years were obtained from the Sichuan Provincial Bureau of Statistics. This study was approved by the biomedical ethics review committee of West China Hospital, Sichuan University on February 8, 2022 (IRB approval number: 2022-296), and the requirement for informed consent was waived.</w:t>
      </w:r>
    </w:p>
    <w:p w14:paraId="5B6EC806" w14:textId="77777777" w:rsidR="00A77B3E" w:rsidRPr="00C45084" w:rsidRDefault="00A77B3E" w:rsidP="00C45084">
      <w:pPr>
        <w:spacing w:line="360" w:lineRule="auto"/>
        <w:jc w:val="both"/>
        <w:rPr>
          <w:rFonts w:ascii="Book Antiqua" w:hAnsi="Book Antiqua"/>
        </w:rPr>
      </w:pPr>
    </w:p>
    <w:p w14:paraId="43FC838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Diagnosis and classification of CP</w:t>
      </w:r>
    </w:p>
    <w:p w14:paraId="494E4A07" w14:textId="79B329AE"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In China, the definition of CP as a continuing inflammatory disease of the pancreas, characterized by irreversible morphological changes and pain and/or permanent loss of function, has been widely </w:t>
      </w:r>
      <w:proofErr w:type="gramStart"/>
      <w:r w:rsidRPr="00C45084">
        <w:rPr>
          <w:rFonts w:ascii="Book Antiqua" w:eastAsia="Book Antiqua" w:hAnsi="Book Antiqua" w:cs="Book Antiqua"/>
          <w:color w:val="000000"/>
        </w:rPr>
        <w:t>accepted</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7,24]</w:t>
      </w:r>
      <w:r w:rsidRPr="00C45084">
        <w:rPr>
          <w:rFonts w:ascii="Book Antiqua" w:eastAsia="Book Antiqua" w:hAnsi="Book Antiqua" w:cs="Book Antiqua"/>
          <w:color w:val="000000"/>
        </w:rPr>
        <w:t xml:space="preserve">. In clinical practice, computed tomography (CT) or magnetic resonance imaging (MRI) are usually recommended as first-line tests for patients with clinical symptoms of an inflammatory disorder of the pancreas (such as a previous episode of acute pancreatitis, characteristic pain, and/or maldigestion) because they are universally available and reproducible. The major imaging </w:t>
      </w:r>
      <w:r w:rsidRPr="00C45084">
        <w:rPr>
          <w:rFonts w:ascii="Book Antiqua" w:eastAsia="Book Antiqua" w:hAnsi="Book Antiqua" w:cs="Book Antiqua"/>
          <w:color w:val="000000"/>
        </w:rPr>
        <w:lastRenderedPageBreak/>
        <w:t xml:space="preserve">characteristics of CP include pancreatic atrophy, fibrosis, duct distortion and strictures, stones in pancreatic ducts or multiple calcifications distributed throughout the entire pancreas, </w:t>
      </w:r>
      <w:r w:rsidRPr="00C45084">
        <w:rPr>
          <w:rFonts w:ascii="Book Antiqua" w:eastAsia="Book Antiqua" w:hAnsi="Book Antiqua" w:cs="Book Antiqua"/>
          <w:i/>
          <w:iCs/>
          <w:color w:val="000000"/>
        </w:rPr>
        <w:t>etc</w:t>
      </w:r>
      <w:r w:rsidRPr="00C45084">
        <w:rPr>
          <w:rFonts w:ascii="Book Antiqua" w:eastAsia="Book Antiqua" w:hAnsi="Book Antiqua" w:cs="Book Antiqua"/>
          <w:color w:val="000000"/>
        </w:rPr>
        <w:t>. Endoscopic ultrasound, because of its invasiveness, is used only if the diagnosis is in question after CT or MRI. The diagnosis of CP in some patients is established by histopathological examination after surgery due to unexplained pancreatic masses. Therefore, patients who had a discharge diagnosis of CP in their HSR provided by the HIC-SC with the following ICD</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10 codes were included in this study: K86.102 for CP, K86.852 for pancreatic atrophy, K86.811 for pancreatic calcifications, K86.809 for stones in pancreatic ducts, K86.806/807 for duct distortion and strictures, K86.154 for pancreatic fibrosis, K86.201 for pancreatic cysts, K86.804 for </w:t>
      </w:r>
      <w:proofErr w:type="spellStart"/>
      <w:r w:rsidRPr="00C45084">
        <w:rPr>
          <w:rFonts w:ascii="Book Antiqua" w:eastAsia="Book Antiqua" w:hAnsi="Book Antiqua" w:cs="Book Antiqua"/>
          <w:color w:val="000000"/>
        </w:rPr>
        <w:t>pancreatemphraxis</w:t>
      </w:r>
      <w:proofErr w:type="spellEnd"/>
      <w:r w:rsidRPr="00C45084">
        <w:rPr>
          <w:rFonts w:ascii="Book Antiqua" w:eastAsia="Book Antiqua" w:hAnsi="Book Antiqua" w:cs="Book Antiqua"/>
          <w:color w:val="000000"/>
        </w:rPr>
        <w:t>, and K86.901/902 for pancreatic masses. Furthermore, this study classified CP according to the following ICD-10 codes: K86.051 for alcoholic CP, K86.153 for autoimmune pancreatitis</w:t>
      </w:r>
      <w:r w:rsidR="003A1CAD" w:rsidRPr="00C45084">
        <w:rPr>
          <w:rFonts w:ascii="Book Antiqua" w:eastAsia="Book Antiqua" w:hAnsi="Book Antiqua" w:cs="Book Antiqua"/>
          <w:color w:val="000000"/>
        </w:rPr>
        <w:t xml:space="preserve"> (AIP)</w:t>
      </w:r>
      <w:r w:rsidRPr="00C45084">
        <w:rPr>
          <w:rFonts w:ascii="Book Antiqua" w:eastAsia="Book Antiqua" w:hAnsi="Book Antiqua" w:cs="Book Antiqua"/>
          <w:color w:val="000000"/>
        </w:rPr>
        <w:t xml:space="preserve">, and K86.151 for biliary pancreatitis. Patients with conflicting information, </w:t>
      </w:r>
      <w:r w:rsidRPr="00C45084">
        <w:rPr>
          <w:rFonts w:ascii="Book Antiqua" w:eastAsia="Book Antiqua" w:hAnsi="Book Antiqua" w:cs="Book Antiqua"/>
          <w:i/>
          <w:iCs/>
          <w:color w:val="000000"/>
        </w:rPr>
        <w:t>i.e.,</w:t>
      </w:r>
      <w:r w:rsidRPr="00C45084">
        <w:rPr>
          <w:rFonts w:ascii="Book Antiqua" w:eastAsia="Book Antiqua" w:hAnsi="Book Antiqua" w:cs="Book Antiqua"/>
          <w:color w:val="000000"/>
        </w:rPr>
        <w:t xml:space="preserve"> different birth dates at each admission, were excluded.</w:t>
      </w:r>
    </w:p>
    <w:p w14:paraId="5B7AB7AC" w14:textId="77777777" w:rsidR="00A77B3E" w:rsidRPr="00C45084" w:rsidRDefault="00A77B3E" w:rsidP="00C45084">
      <w:pPr>
        <w:spacing w:line="360" w:lineRule="auto"/>
        <w:jc w:val="both"/>
        <w:rPr>
          <w:rFonts w:ascii="Book Antiqua" w:hAnsi="Book Antiqua"/>
        </w:rPr>
      </w:pPr>
    </w:p>
    <w:p w14:paraId="0DE5261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Identification of comorbidities</w:t>
      </w:r>
    </w:p>
    <w:p w14:paraId="2AF3FE3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The comorbidities of CP in this study were selected by referring to previous </w:t>
      </w:r>
      <w:proofErr w:type="gramStart"/>
      <w:r w:rsidRPr="00C45084">
        <w:rPr>
          <w:rFonts w:ascii="Book Antiqua" w:eastAsia="Book Antiqua" w:hAnsi="Book Antiqua" w:cs="Book Antiqua"/>
          <w:color w:val="000000"/>
        </w:rPr>
        <w:t>studies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4,13,25]</w:t>
      </w:r>
      <w:r w:rsidRPr="00C45084">
        <w:rPr>
          <w:rFonts w:ascii="Book Antiqua" w:eastAsia="Book Antiqua" w:hAnsi="Book Antiqua" w:cs="Book Antiqua"/>
          <w:color w:val="000000"/>
        </w:rPr>
        <w:t>. Data on comorbidities were extracted from the electronic database by identifying their corresponding ICD-10 codes (Table 1).</w:t>
      </w:r>
    </w:p>
    <w:p w14:paraId="6D6BD84B" w14:textId="77777777" w:rsidR="00A77B3E" w:rsidRPr="00C45084" w:rsidRDefault="00A77B3E" w:rsidP="00C45084">
      <w:pPr>
        <w:spacing w:line="360" w:lineRule="auto"/>
        <w:jc w:val="both"/>
        <w:rPr>
          <w:rFonts w:ascii="Book Antiqua" w:hAnsi="Book Antiqua"/>
        </w:rPr>
      </w:pPr>
    </w:p>
    <w:p w14:paraId="5D55B96B"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Epidemiological outcomes</w:t>
      </w:r>
    </w:p>
    <w:p w14:paraId="3CB72798" w14:textId="58497C8E"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major outcomes were the incidence and prevalence of CP. Incident cases were defined as patients with a first</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time diagnosis of CP. Patients with a diagnosis of CP before the calculated year were excluded from the incidence estimate calculation. Prevalent cases were defined as patients with a diagnosis at some timepoint before the end of 2021. Crude incidence rates were calculated for each year between 2015 and 2021 as the number of incident CP cases divided by the average permanent population in a year (per 100000 person-years). Yearly incidence rates were standardized for age by the direct method using the permanent population of Sichuan Province in the 2020 census </w:t>
      </w:r>
      <w:r w:rsidRPr="00C45084">
        <w:rPr>
          <w:rFonts w:ascii="Book Antiqua" w:eastAsia="Book Antiqua" w:hAnsi="Book Antiqua" w:cs="Book Antiqua"/>
          <w:color w:val="000000"/>
        </w:rPr>
        <w:lastRenderedPageBreak/>
        <w:t xml:space="preserve">as the standard population. The point prevalence rate (December </w:t>
      </w:r>
      <w:r w:rsidR="008E6DB4" w:rsidRPr="00C45084">
        <w:rPr>
          <w:rFonts w:ascii="Book Antiqua" w:eastAsia="Book Antiqua" w:hAnsi="Book Antiqua" w:cs="Book Antiqua"/>
          <w:color w:val="000000"/>
        </w:rPr>
        <w:t xml:space="preserve">31, </w:t>
      </w:r>
      <w:r w:rsidRPr="00C45084">
        <w:rPr>
          <w:rFonts w:ascii="Book Antiqua" w:eastAsia="Book Antiqua" w:hAnsi="Book Antiqua" w:cs="Book Antiqua"/>
          <w:color w:val="000000"/>
        </w:rPr>
        <w:t>2021) was calculated as the number of patients who were diagnosed with CP before the end of 2021 divided by the permanent population of Sichuan Province in 2021. Other outcomes were the number of hospitalizations, the hospital length of stay (</w:t>
      </w:r>
      <w:proofErr w:type="spellStart"/>
      <w:r w:rsidRPr="00C45084">
        <w:rPr>
          <w:rFonts w:ascii="Book Antiqua" w:eastAsia="Book Antiqua" w:hAnsi="Book Antiqua" w:cs="Book Antiqua"/>
          <w:color w:val="000000"/>
        </w:rPr>
        <w:t>L</w:t>
      </w:r>
      <w:r w:rsidR="00016C30" w:rsidRPr="00C45084">
        <w:rPr>
          <w:rFonts w:ascii="Book Antiqua" w:eastAsia="Book Antiqua" w:hAnsi="Book Antiqua" w:cs="Book Antiqua"/>
          <w:color w:val="000000"/>
        </w:rPr>
        <w:t>o</w:t>
      </w:r>
      <w:r w:rsidRPr="00C45084">
        <w:rPr>
          <w:rFonts w:ascii="Book Antiqua" w:eastAsia="Book Antiqua" w:hAnsi="Book Antiqua" w:cs="Book Antiqua"/>
          <w:color w:val="000000"/>
        </w:rPr>
        <w:t>S</w:t>
      </w:r>
      <w:proofErr w:type="spellEnd"/>
      <w:r w:rsidRPr="00C45084">
        <w:rPr>
          <w:rFonts w:ascii="Book Antiqua" w:eastAsia="Book Antiqua" w:hAnsi="Book Antiqua" w:cs="Book Antiqua"/>
          <w:color w:val="000000"/>
        </w:rPr>
        <w:t xml:space="preserve">), and the hospitalization costs. </w:t>
      </w:r>
      <w:proofErr w:type="spellStart"/>
      <w:r w:rsidRPr="00C45084">
        <w:rPr>
          <w:rFonts w:ascii="Book Antiqua" w:eastAsia="Book Antiqua" w:hAnsi="Book Antiqua" w:cs="Book Antiqua"/>
          <w:color w:val="000000"/>
        </w:rPr>
        <w:t>L</w:t>
      </w:r>
      <w:r w:rsidR="00016C30" w:rsidRPr="00C45084">
        <w:rPr>
          <w:rFonts w:ascii="Book Antiqua" w:eastAsia="Book Antiqua" w:hAnsi="Book Antiqua" w:cs="Book Antiqua"/>
          <w:color w:val="000000"/>
        </w:rPr>
        <w:t>o</w:t>
      </w:r>
      <w:r w:rsidRPr="00C45084">
        <w:rPr>
          <w:rFonts w:ascii="Book Antiqua" w:eastAsia="Book Antiqua" w:hAnsi="Book Antiqua" w:cs="Book Antiqua"/>
          <w:color w:val="000000"/>
        </w:rPr>
        <w:t>S</w:t>
      </w:r>
      <w:proofErr w:type="spellEnd"/>
      <w:r w:rsidRPr="00C45084">
        <w:rPr>
          <w:rFonts w:ascii="Book Antiqua" w:eastAsia="Book Antiqua" w:hAnsi="Book Antiqua" w:cs="Book Antiqua"/>
          <w:color w:val="000000"/>
        </w:rPr>
        <w:t xml:space="preserve"> was defined as the total length of hospital stay of the patient within one year. Costs for hospitalization, including total costs and the mean costs per patient, were calculated. Costs were adjusted by the consumer price index for each year to 2021 costs.</w:t>
      </w:r>
    </w:p>
    <w:p w14:paraId="5976D75F" w14:textId="77777777" w:rsidR="00A77B3E" w:rsidRPr="00C45084" w:rsidRDefault="00A77B3E" w:rsidP="00C45084">
      <w:pPr>
        <w:spacing w:line="360" w:lineRule="auto"/>
        <w:jc w:val="both"/>
        <w:rPr>
          <w:rFonts w:ascii="Book Antiqua" w:hAnsi="Book Antiqua"/>
        </w:rPr>
      </w:pPr>
    </w:p>
    <w:p w14:paraId="3F313998"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Statistical analysis</w:t>
      </w:r>
    </w:p>
    <w:p w14:paraId="5E7B4D24" w14:textId="553FD94B"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Data management and computations were performed using Oracle version 11.2.0 (https://www.oracle.com) and R version 4.1.3 (R Foundation for Statistical Computing; </w:t>
      </w:r>
      <w:hyperlink r:id="rId7" w:history="1">
        <w:r w:rsidR="00E84595" w:rsidRPr="00C45084">
          <w:rPr>
            <w:rStyle w:val="aa"/>
            <w:rFonts w:ascii="Book Antiqua" w:eastAsia="Book Antiqua" w:hAnsi="Book Antiqua" w:cs="Book Antiqua"/>
            <w:color w:val="000000" w:themeColor="text1"/>
            <w:u w:val="none"/>
          </w:rPr>
          <w:t>https://www.R-project.org/</w:t>
        </w:r>
      </w:hyperlink>
      <w:r w:rsidRPr="00C45084">
        <w:rPr>
          <w:rFonts w:ascii="Book Antiqua" w:eastAsia="Book Antiqua" w:hAnsi="Book Antiqua" w:cs="Book Antiqua"/>
          <w:color w:val="000000"/>
        </w:rPr>
        <w:t>). Continuous variables are shown as the means ±</w:t>
      </w:r>
      <w:r w:rsidR="00016C30" w:rsidRPr="00C45084">
        <w:rPr>
          <w:rFonts w:ascii="Book Antiqua" w:eastAsia="Book Antiqua" w:hAnsi="Book Antiqua" w:cs="Book Antiqua"/>
          <w:color w:val="000000"/>
        </w:rPr>
        <w:t xml:space="preserve"> </w:t>
      </w:r>
      <w:r w:rsidRPr="00C45084">
        <w:rPr>
          <w:rFonts w:ascii="Book Antiqua" w:eastAsia="Book Antiqua" w:hAnsi="Book Antiqua" w:cs="Book Antiqua"/>
          <w:color w:val="000000"/>
        </w:rPr>
        <w:t>SD. Since this was a population</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based study including the entire permanent population of Sichuan Province during the observation period, no confidence intervals are provided for the estimates of the incidence or prevalence rates. Statistical analysis, such as </w:t>
      </w:r>
      <w:r w:rsidR="00307CF4" w:rsidRPr="00C45084">
        <w:rPr>
          <w:rFonts w:ascii="Book Antiqua" w:eastAsia="Book Antiqua" w:hAnsi="Book Antiqua" w:cs="Book Antiqua"/>
          <w:color w:val="000000"/>
        </w:rPr>
        <w:t xml:space="preserve">the </w:t>
      </w:r>
      <w:r w:rsidR="00016C30" w:rsidRPr="00C45084">
        <w:rPr>
          <w:rFonts w:ascii="Book Antiqua" w:eastAsia="Book Antiqua" w:hAnsi="Book Antiqua" w:cs="Book Antiqua"/>
          <w:color w:val="000000"/>
        </w:rPr>
        <w:t>s</w:t>
      </w:r>
      <w:r w:rsidRPr="00C45084">
        <w:rPr>
          <w:rFonts w:ascii="Book Antiqua" w:eastAsia="Book Antiqua" w:hAnsi="Book Antiqua" w:cs="Book Antiqua"/>
          <w:color w:val="000000"/>
        </w:rPr>
        <w:t xml:space="preserve">tudent’s </w:t>
      </w:r>
      <w:r w:rsidRPr="00C45084">
        <w:rPr>
          <w:rFonts w:ascii="Book Antiqua" w:eastAsia="Book Antiqua" w:hAnsi="Book Antiqua" w:cs="Book Antiqua"/>
          <w:i/>
          <w:iCs/>
          <w:color w:val="000000"/>
        </w:rPr>
        <w:t>t</w:t>
      </w:r>
      <w:r w:rsidR="00307CF4" w:rsidRPr="00C45084">
        <w:rPr>
          <w:rFonts w:ascii="Book Antiqua" w:eastAsia="Book Antiqua" w:hAnsi="Book Antiqua" w:cs="Book Antiqua"/>
          <w:color w:val="000000"/>
        </w:rPr>
        <w:t>-</w:t>
      </w:r>
      <w:r w:rsidRPr="00C45084">
        <w:rPr>
          <w:rFonts w:ascii="Book Antiqua" w:eastAsia="Book Antiqua" w:hAnsi="Book Antiqua" w:cs="Book Antiqua"/>
          <w:color w:val="000000"/>
        </w:rPr>
        <w:t>test for continuous variables and the chi-squared test for categorical variables, was used for the comparison of statistics between sexes and age groups. To investigate yearly trends, we</w:t>
      </w:r>
      <w:r w:rsidR="00307CF4" w:rsidRPr="00C45084">
        <w:rPr>
          <w:rFonts w:ascii="Book Antiqua" w:eastAsia="Book Antiqua" w:hAnsi="Book Antiqua" w:cs="Book Antiqua"/>
          <w:color w:val="000000"/>
        </w:rPr>
        <w:t xml:space="preserve"> </w:t>
      </w:r>
      <w:r w:rsidRPr="00C45084">
        <w:rPr>
          <w:rFonts w:ascii="Book Antiqua" w:eastAsia="Book Antiqua" w:hAnsi="Book Antiqua" w:cs="Book Antiqua"/>
          <w:color w:val="000000"/>
        </w:rPr>
        <w:t>performed</w:t>
      </w:r>
      <w:r w:rsidR="00307CF4" w:rsidRPr="00C45084">
        <w:rPr>
          <w:rFonts w:ascii="Book Antiqua" w:eastAsia="Book Antiqua" w:hAnsi="Book Antiqua" w:cs="Book Antiqua"/>
          <w:color w:val="000000"/>
        </w:rPr>
        <w:t xml:space="preserve"> an</w:t>
      </w:r>
      <w:r w:rsidRPr="00C45084">
        <w:rPr>
          <w:rFonts w:ascii="Book Antiqua" w:eastAsia="Book Antiqua" w:hAnsi="Book Antiqua" w:cs="Book Antiqua"/>
          <w:color w:val="000000"/>
        </w:rPr>
        <w:t xml:space="preserve"> analysis of variance tests for the linearity of scaled variables and the Cochran-Armitage trend test for categorical data. A two-sided test with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0.05 was considered statistically significant.</w:t>
      </w:r>
    </w:p>
    <w:p w14:paraId="3B4B3E83" w14:textId="77777777" w:rsidR="00A77B3E" w:rsidRPr="00C45084" w:rsidRDefault="00A77B3E" w:rsidP="00C45084">
      <w:pPr>
        <w:spacing w:line="360" w:lineRule="auto"/>
        <w:jc w:val="both"/>
        <w:rPr>
          <w:rFonts w:ascii="Book Antiqua" w:hAnsi="Book Antiqua"/>
        </w:rPr>
      </w:pPr>
    </w:p>
    <w:p w14:paraId="50A9F8A9"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RESULTS</w:t>
      </w:r>
    </w:p>
    <w:p w14:paraId="23B559C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Data collection</w:t>
      </w:r>
    </w:p>
    <w:p w14:paraId="7F417D08" w14:textId="50F7DE2C"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There </w:t>
      </w:r>
      <w:proofErr w:type="gramStart"/>
      <w:r w:rsidRPr="00C45084">
        <w:rPr>
          <w:rFonts w:ascii="Book Antiqua" w:eastAsia="Book Antiqua" w:hAnsi="Book Antiqua" w:cs="Book Antiqua"/>
          <w:color w:val="000000"/>
        </w:rPr>
        <w:t>were</w:t>
      </w:r>
      <w:proofErr w:type="gramEnd"/>
      <w:r w:rsidRPr="00C45084">
        <w:rPr>
          <w:rFonts w:ascii="Book Antiqua" w:eastAsia="Book Antiqua" w:hAnsi="Book Antiqua" w:cs="Book Antiqua"/>
          <w:color w:val="000000"/>
        </w:rPr>
        <w:t xml:space="preserve"> a total of 61112 electronic records (38296 individuals) with a diagnosis of CP from 2015 to 2021. Among all the records, 3180 records were excluded due to missing encrypted patient identification numbers (1518 records) and conflicting information (1662 records from 206 individuals). The exclusion of the data resulted in the loss of 5.2% of the original electronic records and a loss of 0.5% from the original patient cohort. </w:t>
      </w:r>
      <w:r w:rsidRPr="00C45084">
        <w:rPr>
          <w:rFonts w:ascii="Book Antiqua" w:eastAsia="Book Antiqua" w:hAnsi="Book Antiqua" w:cs="Book Antiqua"/>
          <w:color w:val="000000"/>
        </w:rPr>
        <w:lastRenderedPageBreak/>
        <w:t>Therefore, 57932 electronic records from 38090 unique patients were ultimately analyzed in this study (Figure 1). Data for 30756 CP patients (80.7% of the cohort) were extracted by the ICD-code K86.102. A total of 3641 CP patients (9.6%) were identified by the ICD-10 code K86.809 (pancreatic calculus). The left 9.7% of the CP patients were included by other ICD-10 codes (K86). Only 397 CP patients (1%) were classified as having alcoholic CP. Sichuan Province is one of the most populous provinces in China, with approximately 83.67 million permanent residents in 2020.</w:t>
      </w:r>
    </w:p>
    <w:p w14:paraId="0E668B07" w14:textId="77777777" w:rsidR="00A77B3E" w:rsidRPr="00C45084" w:rsidRDefault="00A77B3E" w:rsidP="00C45084">
      <w:pPr>
        <w:spacing w:line="360" w:lineRule="auto"/>
        <w:jc w:val="both"/>
        <w:rPr>
          <w:rFonts w:ascii="Book Antiqua" w:hAnsi="Book Antiqua"/>
        </w:rPr>
      </w:pPr>
    </w:p>
    <w:p w14:paraId="0EF04D69"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Characteristics of the patients</w:t>
      </w:r>
    </w:p>
    <w:p w14:paraId="33D65BA9"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demographics of the CP patients with a first diagnosis are presented in Table 2 by calendar year. The number of new cases increased each year from 2015 to 2021, with a significant upward trend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There were 1.56-fold more male patients than female patients. The mean age of the patients at CP diagnosis was 57.83 years, with males (55.87 years) being younger than females (60.11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More than 60% of the patients diagnosed each year were aged 15-64 years, and the proportion of each group remained stable over time (Table 2). Similar to the population ratio, the component ratio of the Han Chinese was the highest (94.92%) in CP patients, although Sichuan is a multiethnic province.</w:t>
      </w:r>
    </w:p>
    <w:p w14:paraId="418723CF" w14:textId="77777777" w:rsidR="00A77B3E" w:rsidRPr="00C45084" w:rsidRDefault="00A77B3E" w:rsidP="00C45084">
      <w:pPr>
        <w:spacing w:line="360" w:lineRule="auto"/>
        <w:jc w:val="both"/>
        <w:rPr>
          <w:rFonts w:ascii="Book Antiqua" w:hAnsi="Book Antiqua"/>
        </w:rPr>
      </w:pPr>
    </w:p>
    <w:p w14:paraId="787585A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Incidence</w:t>
      </w:r>
    </w:p>
    <w:p w14:paraId="4F944BA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mean standardized incidence of CP was 6.81 per 100000 person-years, and the incidence of CP increased yearly during the study period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from 4.03 per 100000 person-years in 2015 to 8.27 per 100000 person-years in 2021 (Figure 2). The mean incidence of CP in males was 7.95 per 100000 person-years, which was significantly higher than that in females (5.13 per 100000 person-years)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Both sexes presented similar upward trends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3A). For males, the incidence of CP was 4.70 per 100000 person-years in 2015 and 10.36 per 100000 person-years in 2021; for females, the incidence of CP was 2.86 per 100000 person-years in 2015 and 6.24 per 100000 person-years in 2021. The highest CP incidence (16.27 per 100000 person-</w:t>
      </w:r>
      <w:r w:rsidRPr="00C45084">
        <w:rPr>
          <w:rFonts w:ascii="Book Antiqua" w:eastAsia="Book Antiqua" w:hAnsi="Book Antiqua" w:cs="Book Antiqua"/>
          <w:color w:val="000000"/>
        </w:rPr>
        <w:lastRenderedPageBreak/>
        <w:t>years) was observed in patients aged ≥ 65 years, with an upward trend from 10.08 per 100000 person-years in 2015 to 16.70 per 100000 person-years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3B). Individuals aged 14 years or younger showed the lowest CP incidence (0.17 per 100000 person-years), which remained stable during the 7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 0.830) (Figure 3B). The seven-year mean incidence for the 15-64-year age group was 6.01 per 100000 person-years, with an increase from 3.45 per 100000 person-years in 2015 to 8.08 per 100000 person-years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3B).</w:t>
      </w:r>
    </w:p>
    <w:p w14:paraId="072626C0" w14:textId="77777777" w:rsidR="00A77B3E" w:rsidRPr="00C45084" w:rsidRDefault="00A77B3E" w:rsidP="00C45084">
      <w:pPr>
        <w:spacing w:line="360" w:lineRule="auto"/>
        <w:jc w:val="both"/>
        <w:rPr>
          <w:rFonts w:ascii="Book Antiqua" w:hAnsi="Book Antiqua"/>
        </w:rPr>
      </w:pPr>
    </w:p>
    <w:p w14:paraId="5DA93D42"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Prevalence</w:t>
      </w:r>
    </w:p>
    <w:p w14:paraId="409FFEF1" w14:textId="24A1342A"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A total of 38090 individuals were diagnosed with CP in Sichuan Province during the study period. The age distribution of the CP patients up to 2021 is shown in Figure 4A. Among all the patients, 23280 (61.12%) were men, and 14810 (38.88%) were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point prevalence of CP was 45.52 per 100000 individuals in 2021 for the total population, 55.04 per 100000 individuals for the male population</w:t>
      </w:r>
      <w:r w:rsidR="00307CF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35.78 per 100000 individuals for the female population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prevalence of CP was 1.53 times higher </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95%</w:t>
      </w:r>
      <w:r w:rsidR="00016C30" w:rsidRPr="00C45084">
        <w:rPr>
          <w:rFonts w:ascii="Book Antiqua" w:eastAsia="Book Antiqua" w:hAnsi="Book Antiqua" w:cs="Book Antiqua"/>
          <w:color w:val="000000"/>
        </w:rPr>
        <w:t xml:space="preserve"> confidence interval (</w:t>
      </w:r>
      <w:r w:rsidRPr="00C45084">
        <w:rPr>
          <w:rFonts w:ascii="Book Antiqua" w:eastAsia="Book Antiqua" w:hAnsi="Book Antiqua" w:cs="Book Antiqua"/>
          <w:color w:val="000000"/>
        </w:rPr>
        <w:t>CI</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1.51</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1.57; </w:t>
      </w:r>
      <w:r w:rsidR="00016C30"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for men than for women. Individuals aged 65 years or older had the highest prevalence of CP (113.38 per 100000 individuals), with a prevalence of 127.58 per 100000 individuals for men and 100.03 per 100000 individuals for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4B). For individuals aged between 15 and 64 years, the prevalence of CP was 39.11 per 100000 individuals, with a prevalence of 50.86 per 100000 individuals for men and 27.00 per 100000 individuals for women (P &lt; 0.001) (Figure 4B). The prevalence of CP was 2.90 times higher (95%CI</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2.84</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2.96;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for individuals aged 65 years or older than for individuals aged between 15 and 64 years. Individuals aged 14 years or younger had the lowest prevalence of CP (0.81 per 100000 individuals), with a prevalence of 0.82 per 100000 individuals for boys and 0.80 per 100000 individuals for girls (</w:t>
      </w:r>
      <w:r w:rsidR="00016C30"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 1) (Figure 4B).</w:t>
      </w:r>
    </w:p>
    <w:p w14:paraId="550447F4" w14:textId="77777777" w:rsidR="00A77B3E" w:rsidRPr="00C45084" w:rsidRDefault="00A77B3E" w:rsidP="00C45084">
      <w:pPr>
        <w:spacing w:line="360" w:lineRule="auto"/>
        <w:jc w:val="both"/>
        <w:rPr>
          <w:rFonts w:ascii="Book Antiqua" w:hAnsi="Book Antiqua"/>
        </w:rPr>
      </w:pPr>
    </w:p>
    <w:p w14:paraId="204944C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Prevalence of comorbid conditions</w:t>
      </w:r>
    </w:p>
    <w:p w14:paraId="35DFE6F9" w14:textId="15DC72FE"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lastRenderedPageBreak/>
        <w:t xml:space="preserve">Diabetes (26.32%) was the most common comorbidity in CP patients, and patients with diabetes were similar in age to the overall cohort (Table 3). Metabolic-related diseases, including hypertension (21.51%), cholelithiasis (16.79%), dyslipidemia (16.70%), and fatty liver diseases (12.39%), were also common comorbidities among CP patients. The incidence of acute exacerbations of </w:t>
      </w:r>
      <w:r w:rsidR="008E6DB4" w:rsidRPr="00C45084">
        <w:rPr>
          <w:rFonts w:ascii="Book Antiqua" w:eastAsia="Book Antiqua" w:hAnsi="Book Antiqua" w:cs="Book Antiqua"/>
          <w:color w:val="000000"/>
        </w:rPr>
        <w:t>CP</w:t>
      </w:r>
      <w:r w:rsidRPr="00C45084">
        <w:rPr>
          <w:rFonts w:ascii="Book Antiqua" w:eastAsia="Book Antiqua" w:hAnsi="Book Antiqua" w:cs="Book Antiqua"/>
          <w:color w:val="000000"/>
        </w:rPr>
        <w:t xml:space="preserve"> was 5.08% in all CP patients, with an incidence of 6.35% in males and 3.07% in females. A total of 2.65% of the CP patients were also diagnosed with pancreatic tumors, and 2.36% were diagnosed with malignant tumors of the pancreas.</w:t>
      </w:r>
    </w:p>
    <w:p w14:paraId="69ACBB24" w14:textId="77777777" w:rsidR="00A77B3E" w:rsidRPr="00C45084" w:rsidRDefault="00A77B3E" w:rsidP="00C45084">
      <w:pPr>
        <w:spacing w:line="360" w:lineRule="auto"/>
        <w:jc w:val="both"/>
        <w:rPr>
          <w:rFonts w:ascii="Book Antiqua" w:hAnsi="Book Antiqua"/>
        </w:rPr>
      </w:pPr>
    </w:p>
    <w:p w14:paraId="2294485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i/>
          <w:iCs/>
          <w:color w:val="000000"/>
        </w:rPr>
        <w:t>Disease burden of CP</w:t>
      </w:r>
    </w:p>
    <w:p w14:paraId="2DA91464" w14:textId="67E7A11F"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number of CP-related hospitalizations increased approximately 2-fold, from 3739 in 2015 to 11009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5A). The </w:t>
      </w:r>
      <w:proofErr w:type="spellStart"/>
      <w:r w:rsidR="008E6DB4" w:rsidRPr="00C45084">
        <w:rPr>
          <w:rFonts w:ascii="Book Antiqua" w:eastAsia="Book Antiqua" w:hAnsi="Book Antiqua" w:cs="Book Antiqua"/>
          <w:color w:val="000000"/>
        </w:rPr>
        <w:t>LoS</w:t>
      </w:r>
      <w:proofErr w:type="spellEnd"/>
      <w:r w:rsidRPr="00C45084">
        <w:rPr>
          <w:rFonts w:ascii="Book Antiqua" w:eastAsia="Book Antiqua" w:hAnsi="Book Antiqua" w:cs="Book Antiqua"/>
          <w:color w:val="000000"/>
        </w:rPr>
        <w:t xml:space="preserve"> per CP patient decreased from 14.52 d in 2016 to 12.38 d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 0.008) (Figure 5B). The total costs for CP</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related hospitalizations for CP patients over the study period were 667.96 million yuan, with an average of 17538 yuan per patient. Total costs for CP-related hospitalizations increased from 50.60 million yuan in 2015 to 124.16 million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5C), while the costs per patient decreased from 16387 yuan in 2015 to 13986 yuan in 2021 (</w:t>
      </w:r>
      <w:r w:rsidRPr="00C45084">
        <w:rPr>
          <w:rFonts w:ascii="Book Antiqua" w:eastAsia="Book Antiqua" w:hAnsi="Book Antiqua" w:cs="Book Antiqua"/>
          <w:i/>
          <w:iCs/>
          <w:color w:val="000000"/>
        </w:rPr>
        <w:t xml:space="preserve">P </w:t>
      </w:r>
      <w:r w:rsidRPr="00C45084">
        <w:rPr>
          <w:rFonts w:ascii="Book Antiqua" w:eastAsia="Book Antiqua" w:hAnsi="Book Antiqua" w:cs="Book Antiqua"/>
          <w:color w:val="000000"/>
        </w:rPr>
        <w:t>= 0.024) (Figure 5D).</w:t>
      </w:r>
    </w:p>
    <w:p w14:paraId="4A801CCA" w14:textId="77777777" w:rsidR="00A77B3E" w:rsidRPr="00C45084" w:rsidRDefault="00A77B3E" w:rsidP="00C45084">
      <w:pPr>
        <w:spacing w:line="360" w:lineRule="auto"/>
        <w:jc w:val="both"/>
        <w:rPr>
          <w:rFonts w:ascii="Book Antiqua" w:hAnsi="Book Antiqua"/>
        </w:rPr>
      </w:pPr>
    </w:p>
    <w:p w14:paraId="2FDD50C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DISCUSSION</w:t>
      </w:r>
    </w:p>
    <w:p w14:paraId="587051CF" w14:textId="402362AD"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We conducted a population</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based study on the epidemiology of CP in Sichuan Province, China, from 2015 to 2021. This study showed that the mean incidence of CP was 6.81 per 100000 person-years in the last 7 years, and the point prevalence of CP was 45.52 per 100000 individuals in 2021 for the total population in Sichuan Province. The incidence and prevalence of CP increased with age and were significantly higher in males than in females over the study years. Metabolic-related diseases, including diabetes (26.32%), hypertension (21.51%), cholelithiasis (16.79%), dyslipidemia (16.70%)</w:t>
      </w:r>
      <w:r w:rsidR="00307CF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fatty liver disease (12.39%), were common comorbidities in CP patients. In addition, 2.65% of the CP patients were diagnosed with pancreatic tumors. During the 7-year </w:t>
      </w:r>
      <w:r w:rsidRPr="00C45084">
        <w:rPr>
          <w:rFonts w:ascii="Book Antiqua" w:eastAsia="Book Antiqua" w:hAnsi="Book Antiqua" w:cs="Book Antiqua"/>
          <w:color w:val="000000"/>
        </w:rPr>
        <w:lastRenderedPageBreak/>
        <w:t xml:space="preserve">period, CP-related hospitalizations increased approximately 2-fold, and the overall hospitalization cost of CP increased by 1.4-fold. However, the </w:t>
      </w:r>
      <w:proofErr w:type="spellStart"/>
      <w:r w:rsidRPr="00C45084">
        <w:rPr>
          <w:rFonts w:ascii="Book Antiqua" w:eastAsia="Book Antiqua" w:hAnsi="Book Antiqua" w:cs="Book Antiqua"/>
          <w:color w:val="000000"/>
        </w:rPr>
        <w:t>L</w:t>
      </w:r>
      <w:r w:rsidR="00016C30" w:rsidRPr="00C45084">
        <w:rPr>
          <w:rFonts w:ascii="Book Antiqua" w:eastAsia="Book Antiqua" w:hAnsi="Book Antiqua" w:cs="Book Antiqua"/>
          <w:color w:val="000000"/>
        </w:rPr>
        <w:t>o</w:t>
      </w:r>
      <w:r w:rsidRPr="00C45084">
        <w:rPr>
          <w:rFonts w:ascii="Book Antiqua" w:eastAsia="Book Antiqua" w:hAnsi="Book Antiqua" w:cs="Book Antiqua"/>
          <w:color w:val="000000"/>
        </w:rPr>
        <w:t>S</w:t>
      </w:r>
      <w:proofErr w:type="spellEnd"/>
      <w:r w:rsidRPr="00C45084">
        <w:rPr>
          <w:rFonts w:ascii="Book Antiqua" w:eastAsia="Book Antiqua" w:hAnsi="Book Antiqua" w:cs="Book Antiqua"/>
          <w:color w:val="000000"/>
        </w:rPr>
        <w:t xml:space="preserve"> and the costs per CP patient decreased over the study years.</w:t>
      </w:r>
    </w:p>
    <w:p w14:paraId="67FF4D89" w14:textId="495E74BD" w:rsidR="00A77B3E" w:rsidRPr="00C45084" w:rsidRDefault="00000000"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It may be valuable to improve epidemiological data of CP in the southwest area of China due to the rapid economic and societal development of the country. The first population-based epidemiological study of CP reported a mean CP incidence of 6.81 per 100000 person-years in Sichuan Province in the last 7 years. In other words, Sichuan Province has an average of 5652 new cases of CP every year. Thus, although hospitalization costs per patient decreased yearly, overall hospitalization costs still increased year by year. The overall hospitalization cost of CP increased by 1.4 times during the 7-year period. Although this study was analyzed with big data, the incidence rate may be underestimated because the data only covered </w:t>
      </w:r>
      <w:proofErr w:type="spellStart"/>
      <w:r w:rsidRPr="00C45084">
        <w:rPr>
          <w:rFonts w:ascii="Book Antiqua" w:eastAsia="Book Antiqua" w:hAnsi="Book Antiqua" w:cs="Book Antiqua"/>
          <w:color w:val="000000"/>
        </w:rPr>
        <w:t>inpatients</w:t>
      </w:r>
      <w:proofErr w:type="spellEnd"/>
      <w:r w:rsidRPr="00C45084">
        <w:rPr>
          <w:rFonts w:ascii="Book Antiqua" w:eastAsia="Book Antiqua" w:hAnsi="Book Antiqua" w:cs="Book Antiqua"/>
          <w:color w:val="000000"/>
        </w:rPr>
        <w:t xml:space="preserve"> with CP, and outpatients with CP were not included. A variety of databases have been used for the epidemiological analysis of </w:t>
      </w:r>
      <w:proofErr w:type="gramStart"/>
      <w:r w:rsidRPr="00C45084">
        <w:rPr>
          <w:rFonts w:ascii="Book Antiqua" w:eastAsia="Book Antiqua" w:hAnsi="Book Antiqua" w:cs="Book Antiqua"/>
          <w:color w:val="000000"/>
        </w:rPr>
        <w:t>CP</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8,9,14,26]</w:t>
      </w:r>
      <w:r w:rsidRPr="00C45084">
        <w:rPr>
          <w:rFonts w:ascii="Book Antiqua" w:eastAsia="Book Antiqua" w:hAnsi="Book Antiqua" w:cs="Book Antiqua"/>
          <w:color w:val="000000"/>
        </w:rPr>
        <w:t xml:space="preserve">, but it is still difficult to accurately describe the epidemic status of CP due to the limitations of various databases. There may be many CP outpatients, but if their condition is not severe enough to require hospitalization, the medical costs and the disease burden would be relatively low, and the epidemiological significance may not be very important. Reportedly, the rates of harmful drinking behaviors and smoking, which may be risk factors for CP, have increased in Chinese individuals in the last 10 </w:t>
      </w:r>
      <w:proofErr w:type="gramStart"/>
      <w:r w:rsidRPr="00C45084">
        <w:rPr>
          <w:rFonts w:ascii="Book Antiqua" w:eastAsia="Book Antiqua" w:hAnsi="Book Antiqua" w:cs="Book Antiqua"/>
          <w:color w:val="000000"/>
        </w:rPr>
        <w:t>years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27,28]</w:t>
      </w:r>
      <w:r w:rsidRPr="00C45084">
        <w:rPr>
          <w:rFonts w:ascii="Book Antiqua" w:eastAsia="Book Antiqua" w:hAnsi="Book Antiqua" w:cs="Book Antiqua"/>
          <w:color w:val="000000"/>
        </w:rPr>
        <w:t>. In contrast, the incidences of CP remained stable or even decreased yearly in recent years in the U</w:t>
      </w:r>
      <w:r w:rsidR="00016C30" w:rsidRPr="00C45084">
        <w:rPr>
          <w:rFonts w:ascii="Book Antiqua" w:eastAsia="Book Antiqua" w:hAnsi="Book Antiqua" w:cs="Book Antiqua"/>
          <w:color w:val="000000"/>
        </w:rPr>
        <w:t xml:space="preserve">nited </w:t>
      </w:r>
      <w:r w:rsidRPr="00C45084">
        <w:rPr>
          <w:rFonts w:ascii="Book Antiqua" w:eastAsia="Book Antiqua" w:hAnsi="Book Antiqua" w:cs="Book Antiqua"/>
          <w:color w:val="000000"/>
        </w:rPr>
        <w:t>S</w:t>
      </w:r>
      <w:r w:rsidR="00016C30" w:rsidRPr="00C45084">
        <w:rPr>
          <w:rFonts w:ascii="Book Antiqua" w:eastAsia="Book Antiqua" w:hAnsi="Book Antiqua" w:cs="Book Antiqua"/>
          <w:color w:val="000000"/>
        </w:rPr>
        <w:t>tates</w:t>
      </w:r>
      <w:r w:rsidRPr="00C45084">
        <w:rPr>
          <w:rFonts w:ascii="Book Antiqua" w:eastAsia="Book Antiqua" w:hAnsi="Book Antiqua" w:cs="Book Antiqua"/>
          <w:color w:val="000000"/>
        </w:rPr>
        <w:t xml:space="preserve"> and Denmark, indicating that the decline in CP incidence might be due to the decrease in tobacco and alcohol consumption in both </w:t>
      </w:r>
      <w:proofErr w:type="gramStart"/>
      <w:r w:rsidRPr="00C45084">
        <w:rPr>
          <w:rFonts w:ascii="Book Antiqua" w:eastAsia="Book Antiqua" w:hAnsi="Book Antiqua" w:cs="Book Antiqua"/>
          <w:color w:val="000000"/>
        </w:rPr>
        <w:t>countries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8,14,29]</w:t>
      </w:r>
      <w:r w:rsidRPr="00C45084">
        <w:rPr>
          <w:rFonts w:ascii="Book Antiqua" w:eastAsia="Book Antiqua" w:hAnsi="Book Antiqua" w:cs="Book Antiqua"/>
          <w:color w:val="000000"/>
        </w:rPr>
        <w:t>. However, it was difficult to evaluate the factors related to the increasing incidence of CP in this study because electronic HSRs did not include risk factors associated with CP. CT and MRI have become universally available in hospitals at all levels in Sichuan Province, China. This greatly enhances the detection rate of CP and may partly contribute to the increasing CP incidence rate.</w:t>
      </w:r>
    </w:p>
    <w:p w14:paraId="484E6AB8" w14:textId="1E00762F" w:rsidR="00A77B3E" w:rsidRPr="00C45084" w:rsidRDefault="00000000" w:rsidP="00C45084">
      <w:pPr>
        <w:spacing w:line="360" w:lineRule="auto"/>
        <w:ind w:firstLine="240"/>
        <w:jc w:val="both"/>
        <w:rPr>
          <w:rFonts w:ascii="Book Antiqua" w:hAnsi="Book Antiqua"/>
        </w:rPr>
      </w:pPr>
      <w:r w:rsidRPr="00C45084">
        <w:rPr>
          <w:rFonts w:ascii="Book Antiqua" w:eastAsia="Book Antiqua" w:hAnsi="Book Antiqua" w:cs="Book Antiqua"/>
          <w:color w:val="000000"/>
        </w:rPr>
        <w:lastRenderedPageBreak/>
        <w:t xml:space="preserve">The point prevalence of CP was 45.52 per 100000 individuals in 2021 for the total population in Sichuan Province. The prevalence of CP was 39.11 and 113.38 per 100000 individuals for the population aged between 15 and 64 years and the population aged 65 years or older, respectively. The current results are consistent with those of studies in Minnesota (41.76/100000 individuals), Japan (52.4/100000 individuals), and Spain (49.3/100000 individuals), which were all based on questionnaire-based </w:t>
      </w:r>
      <w:proofErr w:type="gramStart"/>
      <w:r w:rsidRPr="00C45084">
        <w:rPr>
          <w:rFonts w:ascii="Book Antiqua" w:eastAsia="Book Antiqua" w:hAnsi="Book Antiqua" w:cs="Book Antiqua"/>
          <w:color w:val="000000"/>
        </w:rPr>
        <w:t>surveys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10,11,30]</w:t>
      </w:r>
      <w:r w:rsidRPr="00C45084">
        <w:rPr>
          <w:rFonts w:ascii="Book Antiqua" w:eastAsia="Book Antiqua" w:hAnsi="Book Antiqua" w:cs="Book Antiqua"/>
          <w:color w:val="000000"/>
        </w:rPr>
        <w:t xml:space="preserve">. In contrast, the prevalence of CP was considerably higher in register-based studies covering inpatients as well as </w:t>
      </w:r>
      <w:proofErr w:type="gramStart"/>
      <w:r w:rsidRPr="00C45084">
        <w:rPr>
          <w:rFonts w:ascii="Book Antiqua" w:eastAsia="Book Antiqua" w:hAnsi="Book Antiqua" w:cs="Book Antiqua"/>
          <w:color w:val="000000"/>
        </w:rPr>
        <w:t>outpatients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8,9,14]</w:t>
      </w:r>
      <w:r w:rsidRPr="00C45084">
        <w:rPr>
          <w:rFonts w:ascii="Book Antiqua" w:eastAsia="Book Antiqua" w:hAnsi="Book Antiqua" w:cs="Book Antiqua"/>
          <w:color w:val="000000"/>
        </w:rPr>
        <w:t xml:space="preserve">. Based on insurance claims databases, </w:t>
      </w:r>
      <w:proofErr w:type="spellStart"/>
      <w:r w:rsidRPr="00C45084">
        <w:rPr>
          <w:rFonts w:ascii="Book Antiqua" w:eastAsia="Book Antiqua" w:hAnsi="Book Antiqua" w:cs="Book Antiqua"/>
          <w:color w:val="000000"/>
        </w:rPr>
        <w:t>Machicado</w:t>
      </w:r>
      <w:proofErr w:type="spellEnd"/>
      <w:r w:rsidRPr="00C45084">
        <w:rPr>
          <w:rFonts w:ascii="Book Antiqua" w:eastAsia="Book Antiqua" w:hAnsi="Book Antiqua" w:cs="Book Antiqua"/>
          <w:color w:val="000000"/>
        </w:rPr>
        <w:t xml:space="preserve"> </w:t>
      </w:r>
      <w:r w:rsidRPr="00C45084">
        <w:rPr>
          <w:rFonts w:ascii="Book Antiqua" w:eastAsia="Book Antiqua" w:hAnsi="Book Antiqua" w:cs="Book Antiqua"/>
          <w:i/>
          <w:iCs/>
          <w:color w:val="000000"/>
        </w:rPr>
        <w:t xml:space="preserve">et </w:t>
      </w:r>
      <w:proofErr w:type="gramStart"/>
      <w:r w:rsidRPr="00C45084">
        <w:rPr>
          <w:rFonts w:ascii="Book Antiqua" w:eastAsia="Book Antiqua" w:hAnsi="Book Antiqua" w:cs="Book Antiqua"/>
          <w:i/>
          <w:iCs/>
          <w:color w:val="000000"/>
        </w:rPr>
        <w:t>al</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9]</w:t>
      </w:r>
      <w:r w:rsidRPr="00C45084">
        <w:rPr>
          <w:rFonts w:ascii="Book Antiqua" w:eastAsia="Book Antiqua" w:hAnsi="Book Antiqua" w:cs="Book Antiqua"/>
          <w:color w:val="000000"/>
        </w:rPr>
        <w:t xml:space="preserve"> and Sellers </w:t>
      </w:r>
      <w:r w:rsidRPr="00C45084">
        <w:rPr>
          <w:rFonts w:ascii="Book Antiqua" w:eastAsia="Book Antiqua" w:hAnsi="Book Antiqua" w:cs="Book Antiqua"/>
          <w:i/>
          <w:iCs/>
          <w:color w:val="000000"/>
        </w:rPr>
        <w:t>et al</w:t>
      </w:r>
      <w:r w:rsidRPr="00C45084">
        <w:rPr>
          <w:rFonts w:ascii="Book Antiqua" w:eastAsia="Book Antiqua" w:hAnsi="Book Antiqua" w:cs="Book Antiqua"/>
          <w:color w:val="000000"/>
          <w:vertAlign w:val="superscript"/>
        </w:rPr>
        <w:t>[14]</w:t>
      </w:r>
      <w:r w:rsidRPr="00C45084">
        <w:rPr>
          <w:rFonts w:ascii="Book Antiqua" w:eastAsia="Book Antiqua" w:hAnsi="Book Antiqua" w:cs="Book Antiqua"/>
          <w:color w:val="000000"/>
        </w:rPr>
        <w:t xml:space="preserve"> reported similar results for the prevalence of CP in adults in America, which was 98.7/100000 individuals (2001-2013) and 91.9/100000 individuals (2007-2014), respectively. Using nationwide health care registries over a long period (1994–2018), Olesen </w:t>
      </w:r>
      <w:r w:rsidRPr="00C45084">
        <w:rPr>
          <w:rFonts w:ascii="Book Antiqua" w:eastAsia="Book Antiqua" w:hAnsi="Book Antiqua" w:cs="Book Antiqua"/>
          <w:i/>
          <w:iCs/>
          <w:color w:val="000000"/>
        </w:rPr>
        <w:t xml:space="preserve">et </w:t>
      </w:r>
      <w:proofErr w:type="gramStart"/>
      <w:r w:rsidRPr="00C45084">
        <w:rPr>
          <w:rFonts w:ascii="Book Antiqua" w:eastAsia="Book Antiqua" w:hAnsi="Book Antiqua" w:cs="Book Antiqua"/>
          <w:i/>
          <w:iCs/>
          <w:color w:val="000000"/>
        </w:rPr>
        <w:t>al</w:t>
      </w:r>
      <w:r w:rsidR="00016C30" w:rsidRPr="00C45084">
        <w:rPr>
          <w:rFonts w:ascii="Book Antiqua" w:eastAsia="Book Antiqua" w:hAnsi="Book Antiqua" w:cs="Book Antiqua"/>
          <w:color w:val="000000"/>
          <w:vertAlign w:val="superscript"/>
        </w:rPr>
        <w:t>[</w:t>
      </w:r>
      <w:proofErr w:type="gramEnd"/>
      <w:r w:rsidR="00016C30" w:rsidRPr="00C45084">
        <w:rPr>
          <w:rFonts w:ascii="Book Antiqua" w:eastAsia="Book Antiqua" w:hAnsi="Book Antiqua" w:cs="Book Antiqua"/>
          <w:color w:val="000000"/>
          <w:vertAlign w:val="superscript"/>
        </w:rPr>
        <w:t>8]</w:t>
      </w:r>
      <w:r w:rsidRPr="00C45084">
        <w:rPr>
          <w:rFonts w:ascii="Book Antiqua" w:eastAsia="Book Antiqua" w:hAnsi="Book Antiqua" w:cs="Book Antiqua"/>
          <w:color w:val="000000"/>
        </w:rPr>
        <w:t xml:space="preserve"> estimated the prevalence of CP at 153.9/100000 individuals in Denmark. This discrepancy may be explained by differences in study designs or by true differences in the CP prevalence across regions. Compared to the multicenter study in 2003, our current study adds to the prevalence data on CP over the past decades and verifies the upward trend in the prevalence of </w:t>
      </w:r>
      <w:proofErr w:type="gramStart"/>
      <w:r w:rsidRPr="00C45084">
        <w:rPr>
          <w:rFonts w:ascii="Book Antiqua" w:eastAsia="Book Antiqua" w:hAnsi="Book Antiqua" w:cs="Book Antiqua"/>
          <w:color w:val="000000"/>
        </w:rPr>
        <w:t>CP</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15]</w:t>
      </w:r>
      <w:r w:rsidRPr="00C45084">
        <w:rPr>
          <w:rFonts w:ascii="Book Antiqua" w:eastAsia="Book Antiqua" w:hAnsi="Book Antiqua" w:cs="Book Antiqua"/>
          <w:color w:val="000000"/>
        </w:rPr>
        <w:t xml:space="preserve">. The increase in the CP prevalence could be explained by the increasing CP incidence and improved prognosis and life expectancy of CP </w:t>
      </w:r>
      <w:proofErr w:type="gramStart"/>
      <w:r w:rsidRPr="00C45084">
        <w:rPr>
          <w:rFonts w:ascii="Book Antiqua" w:eastAsia="Book Antiqua" w:hAnsi="Book Antiqua" w:cs="Book Antiqua"/>
          <w:color w:val="000000"/>
        </w:rPr>
        <w:t>patients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31-33]</w:t>
      </w:r>
      <w:r w:rsidRPr="00C45084">
        <w:rPr>
          <w:rFonts w:ascii="Book Antiqua" w:eastAsia="Book Antiqua" w:hAnsi="Book Antiqua" w:cs="Book Antiqua"/>
          <w:color w:val="000000"/>
        </w:rPr>
        <w:t>.</w:t>
      </w:r>
    </w:p>
    <w:p w14:paraId="0360E88B" w14:textId="28E79038" w:rsidR="00A77B3E" w:rsidRPr="00C45084" w:rsidRDefault="00000000"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Both the incidence and prevalence of CP in males </w:t>
      </w:r>
      <w:r w:rsidR="00307CF4" w:rsidRPr="00C45084">
        <w:rPr>
          <w:rFonts w:ascii="Book Antiqua" w:eastAsia="Book Antiqua" w:hAnsi="Book Antiqua" w:cs="Book Antiqua"/>
          <w:color w:val="000000"/>
        </w:rPr>
        <w:t xml:space="preserve">were </w:t>
      </w:r>
      <w:r w:rsidRPr="00C45084">
        <w:rPr>
          <w:rFonts w:ascii="Book Antiqua" w:eastAsia="Book Antiqua" w:hAnsi="Book Antiqua" w:cs="Book Antiqua"/>
          <w:color w:val="000000"/>
        </w:rPr>
        <w:t xml:space="preserve">significantly higher than those in females over the study years. The prevalence for men was 1.53 times higher than that for women. Of all CP patients, 61.12% were men and 38.88% were women. Both the incidence and prevalence of CP were higher among men than women in all age groups, which was consistent with most previous </w:t>
      </w:r>
      <w:proofErr w:type="gramStart"/>
      <w:r w:rsidRPr="00C45084">
        <w:rPr>
          <w:rFonts w:ascii="Book Antiqua" w:eastAsia="Book Antiqua" w:hAnsi="Book Antiqua" w:cs="Book Antiqua"/>
          <w:color w:val="000000"/>
        </w:rPr>
        <w:t>studies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8,11,15,34,35]</w:t>
      </w:r>
      <w:r w:rsidRPr="00C45084">
        <w:rPr>
          <w:rFonts w:ascii="Book Antiqua" w:eastAsia="Book Antiqua" w:hAnsi="Book Antiqua" w:cs="Book Antiqua"/>
          <w:color w:val="000000"/>
        </w:rPr>
        <w:t xml:space="preserve">. This difference may be due to higher alcohol and tobacco exposure and increased genetic susceptibility to alcoholic CP among </w:t>
      </w:r>
      <w:proofErr w:type="gramStart"/>
      <w:r w:rsidRPr="00C45084">
        <w:rPr>
          <w:rFonts w:ascii="Book Antiqua" w:eastAsia="Book Antiqua" w:hAnsi="Book Antiqua" w:cs="Book Antiqua"/>
          <w:color w:val="000000"/>
        </w:rPr>
        <w:t>men</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36,37]</w:t>
      </w:r>
      <w:r w:rsidRPr="00C45084">
        <w:rPr>
          <w:rFonts w:ascii="Book Antiqua" w:eastAsia="Book Antiqua" w:hAnsi="Book Antiqua" w:cs="Book Antiqua"/>
          <w:color w:val="000000"/>
        </w:rPr>
        <w:t xml:space="preserve">. The male hemizygous CLDN2 genotype and the female homozygous CLDN2 genotype are known to confer an amplified risk of pancreatitis together with alcohol use, and the frequency of the male hemizygous CLDN2 genotype (0.26) is much higher than that of the female homozygous CLDN2 genotype (0.07); thus, males have a higher genetic susceptibility to alcoholic CP than </w:t>
      </w:r>
      <w:proofErr w:type="gramStart"/>
      <w:r w:rsidRPr="00C45084">
        <w:rPr>
          <w:rFonts w:ascii="Book Antiqua" w:eastAsia="Book Antiqua" w:hAnsi="Book Antiqua" w:cs="Book Antiqua"/>
          <w:color w:val="000000"/>
        </w:rPr>
        <w:t>females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37]</w:t>
      </w:r>
      <w:r w:rsidRPr="00C45084">
        <w:rPr>
          <w:rFonts w:ascii="Book Antiqua" w:eastAsia="Book Antiqua" w:hAnsi="Book Antiqua" w:cs="Book Antiqua"/>
          <w:color w:val="000000"/>
        </w:rPr>
        <w:t xml:space="preserve">. In addition, </w:t>
      </w:r>
      <w:r w:rsidRPr="00C45084">
        <w:rPr>
          <w:rFonts w:ascii="Book Antiqua" w:eastAsia="Book Antiqua" w:hAnsi="Book Antiqua" w:cs="Book Antiqua"/>
          <w:color w:val="000000"/>
        </w:rPr>
        <w:lastRenderedPageBreak/>
        <w:t xml:space="preserve">the prevalence and incidence of CP were the highest among elderly individuals compared with young and middle-aged people in our study. These results are also similar to those of previous studies, suggesting that the incidence and prevalence of CP increases with </w:t>
      </w:r>
      <w:proofErr w:type="gramStart"/>
      <w:r w:rsidRPr="00C45084">
        <w:rPr>
          <w:rFonts w:ascii="Book Antiqua" w:eastAsia="Book Antiqua" w:hAnsi="Book Antiqua" w:cs="Book Antiqua"/>
          <w:color w:val="000000"/>
        </w:rPr>
        <w:t>aging</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8,14]</w:t>
      </w:r>
      <w:r w:rsidRPr="00C45084">
        <w:rPr>
          <w:rFonts w:ascii="Book Antiqua" w:eastAsia="Book Antiqua" w:hAnsi="Book Antiqua" w:cs="Book Antiqua"/>
          <w:color w:val="000000"/>
        </w:rPr>
        <w:t xml:space="preserve">. Although the results might represent the prevalence of CP, it is undeniable that there was bias. In terms of the inpatient database, elderly people had the highest rate of hospitalization, which was accompanied by a higher detection rate of CP. In comparison, the detection rates of CP might be lower in other age groups, leading to </w:t>
      </w:r>
      <w:r w:rsidR="00435F0B" w:rsidRPr="00C45084">
        <w:rPr>
          <w:rFonts w:ascii="Book Antiqua" w:eastAsia="Book Antiqua" w:hAnsi="Book Antiqua" w:cs="Book Antiqua"/>
          <w:color w:val="000000"/>
        </w:rPr>
        <w:t xml:space="preserve">an </w:t>
      </w:r>
      <w:r w:rsidRPr="00C45084">
        <w:rPr>
          <w:rFonts w:ascii="Book Antiqua" w:eastAsia="Book Antiqua" w:hAnsi="Book Antiqua" w:cs="Book Antiqua"/>
          <w:color w:val="000000"/>
        </w:rPr>
        <w:t>underestimation of the incidence and prevalence of CP.</w:t>
      </w:r>
    </w:p>
    <w:p w14:paraId="37C5CBDA" w14:textId="56946D23" w:rsidR="00A77B3E" w:rsidRPr="00C45084" w:rsidRDefault="00000000"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As comorbidity, diabetes was reported in 26.32% of CP patients in this study. The prevalence of diabetes in CP patients reported in the previous literature was 15.2%</w:t>
      </w:r>
      <w:r w:rsidR="003A1CAD" w:rsidRPr="00C45084">
        <w:rPr>
          <w:rFonts w:ascii="Book Antiqua" w:eastAsia="Book Antiqua" w:hAnsi="Book Antiqua" w:cs="Book Antiqua"/>
          <w:color w:val="000000"/>
        </w:rPr>
        <w:t>-</w:t>
      </w:r>
      <w:r w:rsidRPr="00C45084">
        <w:rPr>
          <w:rFonts w:ascii="Book Antiqua" w:eastAsia="Book Antiqua" w:hAnsi="Book Antiqua" w:cs="Book Antiqua"/>
          <w:color w:val="000000"/>
        </w:rPr>
        <w:t>41.5</w:t>
      </w:r>
      <w:proofErr w:type="gramStart"/>
      <w:r w:rsidRPr="00C45084">
        <w:rPr>
          <w:rFonts w:ascii="Book Antiqua" w:eastAsia="Book Antiqua" w:hAnsi="Book Antiqua" w:cs="Book Antiqua"/>
          <w:color w:val="000000"/>
        </w:rPr>
        <w:t>%</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4,13,25]</w:t>
      </w:r>
      <w:r w:rsidRPr="00C45084">
        <w:rPr>
          <w:rFonts w:ascii="Book Antiqua" w:eastAsia="Book Antiqua" w:hAnsi="Book Antiqua" w:cs="Book Antiqua"/>
          <w:color w:val="000000"/>
        </w:rPr>
        <w:t>. The high comorbidity of CP with diabetes suggests the importance of the identification of post-pancreatitis diabetes mellitus, which might be greatly different from type 2 diabetes mellitus in its manifestation and treatment. In addition, hypertension (21.51%), cholelithiasis (16.79%), and fatty liver disease (12.39%)</w:t>
      </w:r>
      <w:r w:rsidRPr="00C45084">
        <w:rPr>
          <w:rFonts w:ascii="Book Antiqua" w:eastAsia="Book Antiqua" w:hAnsi="Book Antiqua" w:cs="Book Antiqua"/>
          <w:i/>
          <w:iCs/>
          <w:color w:val="000000"/>
        </w:rPr>
        <w:t xml:space="preserve"> </w:t>
      </w:r>
      <w:r w:rsidRPr="00C45084">
        <w:rPr>
          <w:rFonts w:ascii="Book Antiqua" w:eastAsia="Book Antiqua" w:hAnsi="Book Antiqua" w:cs="Book Antiqua"/>
          <w:color w:val="000000"/>
        </w:rPr>
        <w:t>were also common comorbidities in CP patients. A cohort study of the U</w:t>
      </w:r>
      <w:r w:rsidR="003A1CAD" w:rsidRPr="00C45084">
        <w:rPr>
          <w:rFonts w:ascii="Book Antiqua" w:eastAsia="Book Antiqua" w:hAnsi="Book Antiqua" w:cs="Book Antiqua"/>
          <w:color w:val="000000"/>
        </w:rPr>
        <w:t xml:space="preserve">nited </w:t>
      </w:r>
      <w:r w:rsidRPr="00C45084">
        <w:rPr>
          <w:rFonts w:ascii="Book Antiqua" w:eastAsia="Book Antiqua" w:hAnsi="Book Antiqua" w:cs="Book Antiqua"/>
          <w:color w:val="000000"/>
        </w:rPr>
        <w:t>K</w:t>
      </w:r>
      <w:r w:rsidR="003A1CAD" w:rsidRPr="00C45084">
        <w:rPr>
          <w:rFonts w:ascii="Book Antiqua" w:eastAsia="Book Antiqua" w:hAnsi="Book Antiqua" w:cs="Book Antiqua"/>
          <w:color w:val="000000"/>
        </w:rPr>
        <w:t>ingdom</w:t>
      </w:r>
      <w:r w:rsidRPr="00C45084">
        <w:rPr>
          <w:rFonts w:ascii="Book Antiqua" w:eastAsia="Book Antiqua" w:hAnsi="Book Antiqua" w:cs="Book Antiqua"/>
          <w:color w:val="000000"/>
        </w:rPr>
        <w:t xml:space="preserve"> Biobank reported an even higher prevalence of gallstones (32.4%), hyperlipidemia (34.7%)</w:t>
      </w:r>
      <w:r w:rsidR="00435F0B"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pancreatic cancer (4.7%) in CP patients and a strong association between CP and essential </w:t>
      </w:r>
      <w:proofErr w:type="gramStart"/>
      <w:r w:rsidRPr="00C45084">
        <w:rPr>
          <w:rFonts w:ascii="Book Antiqua" w:eastAsia="Book Antiqua" w:hAnsi="Book Antiqua" w:cs="Book Antiqua"/>
          <w:color w:val="000000"/>
        </w:rPr>
        <w:t>hypertension</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13]</w:t>
      </w:r>
      <w:r w:rsidRPr="00C45084">
        <w:rPr>
          <w:rFonts w:ascii="Book Antiqua" w:eastAsia="Book Antiqua" w:hAnsi="Book Antiqua" w:cs="Book Antiqua"/>
          <w:color w:val="000000"/>
        </w:rPr>
        <w:t>. In the same cohort (U</w:t>
      </w:r>
      <w:r w:rsidR="003A1CAD" w:rsidRPr="00C45084">
        <w:rPr>
          <w:rFonts w:ascii="Book Antiqua" w:eastAsia="Book Antiqua" w:hAnsi="Book Antiqua" w:cs="Book Antiqua"/>
          <w:color w:val="000000"/>
        </w:rPr>
        <w:t xml:space="preserve">nited </w:t>
      </w:r>
      <w:r w:rsidRPr="00C45084">
        <w:rPr>
          <w:rFonts w:ascii="Book Antiqua" w:eastAsia="Book Antiqua" w:hAnsi="Book Antiqua" w:cs="Book Antiqua"/>
          <w:color w:val="000000"/>
        </w:rPr>
        <w:t>K</w:t>
      </w:r>
      <w:r w:rsidR="003A1CAD" w:rsidRPr="00C45084">
        <w:rPr>
          <w:rFonts w:ascii="Book Antiqua" w:eastAsia="Book Antiqua" w:hAnsi="Book Antiqua" w:cs="Book Antiqua"/>
          <w:color w:val="000000"/>
        </w:rPr>
        <w:t>ingdom</w:t>
      </w:r>
      <w:r w:rsidRPr="00C45084">
        <w:rPr>
          <w:rFonts w:ascii="Book Antiqua" w:eastAsia="Book Antiqua" w:hAnsi="Book Antiqua" w:cs="Book Antiqua"/>
          <w:color w:val="000000"/>
        </w:rPr>
        <w:t xml:space="preserve"> Biobank), a case</w:t>
      </w:r>
      <w:r w:rsidR="003A1CAD"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control study reported that CP was associated with a significantly higher risk of pancreatic cancer in patients within the first 3 </w:t>
      </w:r>
      <w:proofErr w:type="gramStart"/>
      <w:r w:rsidRPr="00C45084">
        <w:rPr>
          <w:rFonts w:ascii="Book Antiqua" w:eastAsia="Book Antiqua" w:hAnsi="Book Antiqua" w:cs="Book Antiqua"/>
          <w:color w:val="000000"/>
        </w:rPr>
        <w:t>years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38]</w:t>
      </w:r>
      <w:r w:rsidRPr="00C45084">
        <w:rPr>
          <w:rFonts w:ascii="Book Antiqua" w:eastAsia="Book Antiqua" w:hAnsi="Book Antiqua" w:cs="Book Antiqua"/>
          <w:color w:val="000000"/>
        </w:rPr>
        <w:t>. These comorbidities may be explained by shared etiologies resulting from general exposure to risk factors such as tobacco use and alcohol consumption among CP patients. However, it is also possible that some of these comorbidities are involved in the pathogenesis of CP development, and some comorbidities may be complications caused by CP. Prospective studies, including longitudinal cohort studies and randomized control trials, may provide more definitive evidence on potential associations with multimorbidity. As shown in Table 4, different comorbidities were reported to be associated with CP in European, American</w:t>
      </w:r>
      <w:r w:rsidR="00435F0B"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East Asian countries. This may be related to different regions, times, and types of research. In addition, the pattern of comorbidities of CP is still under exploration, and the </w:t>
      </w:r>
      <w:r w:rsidRPr="00C45084">
        <w:rPr>
          <w:rFonts w:ascii="Book Antiqua" w:eastAsia="Book Antiqua" w:hAnsi="Book Antiqua" w:cs="Book Antiqua"/>
          <w:color w:val="000000"/>
        </w:rPr>
        <w:lastRenderedPageBreak/>
        <w:t>comorbidities reported by the abovementioned studies are similar to our findings. Smaller sample sizes and more accurate and complete diagnoses of diseases in cohort studies as well as different study inclusion criteria could explain the discrepancy between cohort and register-based studies.</w:t>
      </w:r>
    </w:p>
    <w:p w14:paraId="3A2A3C3E" w14:textId="2D955D54" w:rsidR="00A77B3E" w:rsidRPr="00C45084" w:rsidRDefault="00000000"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AIP represents &lt; 5%-10% of pancreatitis cases and has a smaller prevalence of approximately 1-2/100000 </w:t>
      </w:r>
      <w:proofErr w:type="gramStart"/>
      <w:r w:rsidRPr="00C45084">
        <w:rPr>
          <w:rFonts w:ascii="Book Antiqua" w:eastAsia="Book Antiqua" w:hAnsi="Book Antiqua" w:cs="Book Antiqua"/>
          <w:color w:val="000000"/>
        </w:rPr>
        <w:t>individuals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39]</w:t>
      </w:r>
      <w:r w:rsidRPr="00C45084">
        <w:rPr>
          <w:rFonts w:ascii="Book Antiqua" w:eastAsia="Book Antiqua" w:hAnsi="Book Antiqua" w:cs="Book Antiqua"/>
          <w:color w:val="000000"/>
        </w:rPr>
        <w:t>. In the design of this study, AIP was classified as a type of CP. However, data on AIP were not extracted from the electronic HSRs because there is no special ICD-10 code for AIP. Moreover, only 1% of CP patients were classified as having alcoholic CP, which might be underestimated because doctors may not have paid enough attention to alcoholic CP when they filled out the electronic HSRs. This study suggests some improvements for the HIC-SC to enhance the quality of electronic HSR completion.</w:t>
      </w:r>
    </w:p>
    <w:p w14:paraId="0155EC65" w14:textId="77777777" w:rsidR="00A77B3E" w:rsidRPr="00C45084" w:rsidRDefault="00A77B3E" w:rsidP="00C45084">
      <w:pPr>
        <w:spacing w:line="360" w:lineRule="auto"/>
        <w:jc w:val="both"/>
        <w:rPr>
          <w:rFonts w:ascii="Book Antiqua" w:hAnsi="Book Antiqua"/>
        </w:rPr>
      </w:pPr>
    </w:p>
    <w:p w14:paraId="585A984F"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CONCLUSION</w:t>
      </w:r>
    </w:p>
    <w:p w14:paraId="269202B1"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yearly incidence of CP increased, along with the absolute number of CP patients and associated costs for hospitalization in Sichuan Province over the study period. The current work shows that CP remains a heavy burden on patients and the healthcare system. The implication of the high prevalence of diabetes (26.32%) in CP patients may vary with different people.</w:t>
      </w:r>
    </w:p>
    <w:p w14:paraId="4A7E0622" w14:textId="77777777" w:rsidR="00A77B3E" w:rsidRPr="00C45084" w:rsidRDefault="00A77B3E" w:rsidP="00C45084">
      <w:pPr>
        <w:spacing w:line="360" w:lineRule="auto"/>
        <w:jc w:val="both"/>
        <w:rPr>
          <w:rFonts w:ascii="Book Antiqua" w:hAnsi="Book Antiqua"/>
        </w:rPr>
      </w:pPr>
    </w:p>
    <w:p w14:paraId="5FBE2B47"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ARTICLE HIGHLIGHTS</w:t>
      </w:r>
    </w:p>
    <w:p w14:paraId="1D8F3656"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background</w:t>
      </w:r>
    </w:p>
    <w:p w14:paraId="1A24382B"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Chronic pancreatitis (CP) is a fibroinflammatory syndrome leading to reduced quality of life and shortened life expectancy. Population-based estimates of the prevalence and incidence of CP in China are scarce.</w:t>
      </w:r>
    </w:p>
    <w:p w14:paraId="7A8B8290" w14:textId="77777777" w:rsidR="00A77B3E" w:rsidRPr="00C45084" w:rsidRDefault="00A77B3E" w:rsidP="00C45084">
      <w:pPr>
        <w:spacing w:line="360" w:lineRule="auto"/>
        <w:jc w:val="both"/>
        <w:rPr>
          <w:rFonts w:ascii="Book Antiqua" w:hAnsi="Book Antiqua"/>
        </w:rPr>
      </w:pPr>
    </w:p>
    <w:p w14:paraId="551CD05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motivation</w:t>
      </w:r>
    </w:p>
    <w:p w14:paraId="4D706C98"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Accurate epidemiological estimates of CP are vital in shaping health resource allocation and medical provider training priorities.</w:t>
      </w:r>
    </w:p>
    <w:p w14:paraId="6D02F3C2" w14:textId="77777777" w:rsidR="00A77B3E" w:rsidRPr="00C45084" w:rsidRDefault="00A77B3E" w:rsidP="00C45084">
      <w:pPr>
        <w:spacing w:line="360" w:lineRule="auto"/>
        <w:jc w:val="both"/>
        <w:rPr>
          <w:rFonts w:ascii="Book Antiqua" w:hAnsi="Book Antiqua"/>
        </w:rPr>
      </w:pPr>
    </w:p>
    <w:p w14:paraId="254E52F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objectives</w:t>
      </w:r>
    </w:p>
    <w:p w14:paraId="48D08599"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To evaluate the prevalence and time trends of the incidence of CP and describe the comorbidities and disease burden of CP in Sichuan Province, China.</w:t>
      </w:r>
    </w:p>
    <w:p w14:paraId="02A21235" w14:textId="77777777" w:rsidR="00A77B3E" w:rsidRPr="00C45084" w:rsidRDefault="00A77B3E" w:rsidP="00C45084">
      <w:pPr>
        <w:spacing w:line="360" w:lineRule="auto"/>
        <w:jc w:val="both"/>
        <w:rPr>
          <w:rFonts w:ascii="Book Antiqua" w:hAnsi="Book Antiqua"/>
        </w:rPr>
      </w:pPr>
    </w:p>
    <w:p w14:paraId="1EA123A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methods</w:t>
      </w:r>
    </w:p>
    <w:p w14:paraId="26E120C0" w14:textId="0E66DA69"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Data on CP from 2015 to 2021 were obtained from the Health Information Center of Sichuan Province. During the study period, a total of 38090 individuals were diagnosed with CP in Sichuan Province. The yearly incidence rate and point prevalence rate (December </w:t>
      </w:r>
      <w:r w:rsidR="003A1CAD" w:rsidRPr="00C45084">
        <w:rPr>
          <w:rFonts w:ascii="Book Antiqua" w:eastAsia="Book Antiqua" w:hAnsi="Book Antiqua" w:cs="Book Antiqua"/>
          <w:color w:val="000000"/>
        </w:rPr>
        <w:t xml:space="preserve">31, </w:t>
      </w:r>
      <w:r w:rsidRPr="00C45084">
        <w:rPr>
          <w:rFonts w:ascii="Book Antiqua" w:eastAsia="Book Antiqua" w:hAnsi="Book Antiqua" w:cs="Book Antiqua"/>
          <w:color w:val="000000"/>
        </w:rPr>
        <w:t xml:space="preserve">2021) of CP were calculated. The prevalence of comorbid conditions in CP patients was estimated. The annual number of CP-related hospitalizations, hospital length of stay, and costs for hospitalization for CP were evaluated. Yearly incidence rates were standardized for age by the direct method using the permanent population of Sichuan Province in the 2020 census as the standard population. An analysis of variance test for the linearity of scaled variables and the Cochran-Armitage trend test for categorical data were performed to investigate the yearly trends, and a two-sided test with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0.05 was considered statistically significant.</w:t>
      </w:r>
    </w:p>
    <w:p w14:paraId="25B22BE3" w14:textId="77777777" w:rsidR="00A77B3E" w:rsidRPr="00C45084" w:rsidRDefault="00A77B3E" w:rsidP="00C45084">
      <w:pPr>
        <w:spacing w:line="360" w:lineRule="auto"/>
        <w:jc w:val="both"/>
        <w:rPr>
          <w:rFonts w:ascii="Book Antiqua" w:hAnsi="Book Antiqua"/>
        </w:rPr>
      </w:pPr>
    </w:p>
    <w:p w14:paraId="3F4A578A"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results</w:t>
      </w:r>
    </w:p>
    <w:p w14:paraId="220D2C31"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38090 CP patients comprised 23280 males and 14810 females. The mean age of patients at CP diagnosis was 57.83 years, with males (55.87 years) being younger than females (60.11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mean incidence rate of CP during the study period was 6.81 per 100000 person-years, and the incidence of CP increased each year, from 4.03 per 100000 person-years in 2015 to 8.27 per 100000 person-years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point prevalence rate of CP in 2021 was 45.52 per 100000 individuals for the total population, with rates of 55.04 per 100000 individuals for men and 35.78 per 100000 individuals for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Individuals aged 65 years or older had the highest prevalence of CP (113.38 per 100000 individuals)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Diabetes (26.32%) was the most common comorbidity in CP patients. The number of CP-related hospitalizations </w:t>
      </w:r>
      <w:r w:rsidRPr="00C45084">
        <w:rPr>
          <w:rFonts w:ascii="Book Antiqua" w:eastAsia="Book Antiqua" w:hAnsi="Book Antiqua" w:cs="Book Antiqua"/>
          <w:color w:val="000000"/>
        </w:rPr>
        <w:lastRenderedPageBreak/>
        <w:t>increased from 3739 in 2015 to 11009 in 2021. The total costs for CP-related hospitalizations for CP patients over the study period were 667.96 million yuan, with an average of 17538 yuan per patient.</w:t>
      </w:r>
    </w:p>
    <w:p w14:paraId="6E650C38" w14:textId="77777777" w:rsidR="00A77B3E" w:rsidRPr="00C45084" w:rsidRDefault="00A77B3E" w:rsidP="00C45084">
      <w:pPr>
        <w:spacing w:line="360" w:lineRule="auto"/>
        <w:jc w:val="both"/>
        <w:rPr>
          <w:rFonts w:ascii="Book Antiqua" w:hAnsi="Book Antiqua"/>
        </w:rPr>
      </w:pPr>
    </w:p>
    <w:p w14:paraId="3592B7E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conclusions</w:t>
      </w:r>
    </w:p>
    <w:p w14:paraId="58A6FB67" w14:textId="4B1A01D3"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yearly incidence of CP increased in Sichuan Province, along with the absolute number of CP patients and associated costs for hospitalization between 2015 and 2021. The point prevalence rate of CP in 2021 was 45.52/100000 individuals for the total population. Diabetes (26.32%), other metabolic-related diseases</w:t>
      </w:r>
      <w:r w:rsidR="0054224D"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pancreatic cancer are among the common comorbidities in CP patients. The current work shows that CP continues to place a heavy burden on patients and the healthcare system.</w:t>
      </w:r>
    </w:p>
    <w:p w14:paraId="1907855F" w14:textId="77777777" w:rsidR="00A77B3E" w:rsidRPr="00C45084" w:rsidRDefault="00A77B3E" w:rsidP="00C45084">
      <w:pPr>
        <w:spacing w:line="360" w:lineRule="auto"/>
        <w:jc w:val="both"/>
        <w:rPr>
          <w:rFonts w:ascii="Book Antiqua" w:hAnsi="Book Antiqua"/>
        </w:rPr>
      </w:pPr>
    </w:p>
    <w:p w14:paraId="5094570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i/>
          <w:color w:val="000000"/>
        </w:rPr>
        <w:t>Research perspectives</w:t>
      </w:r>
    </w:p>
    <w:p w14:paraId="65DB158F" w14:textId="7816D8C6"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 xml:space="preserve">Further studies are needed </w:t>
      </w:r>
      <w:r w:rsidR="00071E8F" w:rsidRPr="00C45084">
        <w:rPr>
          <w:rFonts w:ascii="Book Antiqua" w:eastAsia="Book Antiqua" w:hAnsi="Book Antiqua" w:cs="Book Antiqua"/>
          <w:color w:val="000000"/>
        </w:rPr>
        <w:t xml:space="preserve">to identify </w:t>
      </w:r>
      <w:r w:rsidRPr="00C45084">
        <w:rPr>
          <w:rFonts w:ascii="Book Antiqua" w:eastAsia="Book Antiqua" w:hAnsi="Book Antiqua" w:cs="Book Antiqua"/>
          <w:color w:val="000000"/>
        </w:rPr>
        <w:t>CP and its comorbidities</w:t>
      </w:r>
      <w:r w:rsidR="00071E8F" w:rsidRPr="00C45084">
        <w:rPr>
          <w:rFonts w:ascii="Book Antiqua" w:eastAsia="Book Antiqua" w:hAnsi="Book Antiqua" w:cs="Book Antiqua"/>
          <w:color w:val="000000"/>
        </w:rPr>
        <w:t xml:space="preserve"> earlier</w:t>
      </w:r>
      <w:r w:rsidRPr="00C45084">
        <w:rPr>
          <w:rFonts w:ascii="Book Antiqua" w:eastAsia="Book Antiqua" w:hAnsi="Book Antiqua" w:cs="Book Antiqua"/>
          <w:color w:val="000000"/>
        </w:rPr>
        <w:t>, triggering potentially preventive management to relieve the disease burden.</w:t>
      </w:r>
    </w:p>
    <w:p w14:paraId="20D6F860" w14:textId="77777777" w:rsidR="00A77B3E" w:rsidRPr="00C45084" w:rsidRDefault="00A77B3E" w:rsidP="00C45084">
      <w:pPr>
        <w:spacing w:line="360" w:lineRule="auto"/>
        <w:jc w:val="both"/>
        <w:rPr>
          <w:rFonts w:ascii="Book Antiqua" w:hAnsi="Book Antiqua"/>
        </w:rPr>
      </w:pPr>
    </w:p>
    <w:p w14:paraId="72034427"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ACKNOWLEDGEMENTS</w:t>
      </w:r>
    </w:p>
    <w:p w14:paraId="025A7EBD"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color w:val="000000"/>
        </w:rPr>
        <w:t>The authors are grateful to the staff of the Department of Gastroenterology, West China Hospital, Sichuan University, and the Health Information Center of Sichuan Province for their valuable assistance in this work.</w:t>
      </w:r>
    </w:p>
    <w:p w14:paraId="64BCC1CB" w14:textId="77777777" w:rsidR="00A77B3E" w:rsidRPr="00C45084" w:rsidRDefault="00A77B3E" w:rsidP="00C45084">
      <w:pPr>
        <w:spacing w:line="360" w:lineRule="auto"/>
        <w:jc w:val="both"/>
        <w:rPr>
          <w:rFonts w:ascii="Book Antiqua" w:hAnsi="Book Antiqua"/>
        </w:rPr>
      </w:pPr>
    </w:p>
    <w:p w14:paraId="38637E3D"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REFERENCES</w:t>
      </w:r>
    </w:p>
    <w:p w14:paraId="7BCB632B"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 </w:t>
      </w:r>
      <w:r w:rsidRPr="00C45084">
        <w:rPr>
          <w:rFonts w:ascii="Book Antiqua" w:hAnsi="Book Antiqua"/>
          <w:b/>
          <w:bCs/>
        </w:rPr>
        <w:t>Beyer G</w:t>
      </w:r>
      <w:r w:rsidRPr="00C45084">
        <w:rPr>
          <w:rFonts w:ascii="Book Antiqua" w:hAnsi="Book Antiqua"/>
        </w:rPr>
        <w:t xml:space="preserve">, </w:t>
      </w:r>
      <w:proofErr w:type="spellStart"/>
      <w:r w:rsidRPr="00C45084">
        <w:rPr>
          <w:rFonts w:ascii="Book Antiqua" w:hAnsi="Book Antiqua"/>
        </w:rPr>
        <w:t>Habtezion</w:t>
      </w:r>
      <w:proofErr w:type="spellEnd"/>
      <w:r w:rsidRPr="00C45084">
        <w:rPr>
          <w:rFonts w:ascii="Book Antiqua" w:hAnsi="Book Antiqua"/>
        </w:rPr>
        <w:t xml:space="preserve"> A, Werner J, Lerch MM, </w:t>
      </w:r>
      <w:proofErr w:type="spellStart"/>
      <w:r w:rsidRPr="00C45084">
        <w:rPr>
          <w:rFonts w:ascii="Book Antiqua" w:hAnsi="Book Antiqua"/>
        </w:rPr>
        <w:t>Mayerle</w:t>
      </w:r>
      <w:proofErr w:type="spellEnd"/>
      <w:r w:rsidRPr="00C45084">
        <w:rPr>
          <w:rFonts w:ascii="Book Antiqua" w:hAnsi="Book Antiqua"/>
        </w:rPr>
        <w:t xml:space="preserve"> J. Chronic pancreatitis. </w:t>
      </w:r>
      <w:r w:rsidRPr="00C45084">
        <w:rPr>
          <w:rFonts w:ascii="Book Antiqua" w:hAnsi="Book Antiqua"/>
          <w:i/>
          <w:iCs/>
        </w:rPr>
        <w:t>Lancet</w:t>
      </w:r>
      <w:r w:rsidRPr="00C45084">
        <w:rPr>
          <w:rFonts w:ascii="Book Antiqua" w:hAnsi="Book Antiqua"/>
        </w:rPr>
        <w:t xml:space="preserve"> 2020; </w:t>
      </w:r>
      <w:r w:rsidRPr="00C45084">
        <w:rPr>
          <w:rFonts w:ascii="Book Antiqua" w:hAnsi="Book Antiqua"/>
          <w:b/>
          <w:bCs/>
        </w:rPr>
        <w:t>396</w:t>
      </w:r>
      <w:r w:rsidRPr="00C45084">
        <w:rPr>
          <w:rFonts w:ascii="Book Antiqua" w:hAnsi="Book Antiqua"/>
        </w:rPr>
        <w:t>: 499-512 [PMID: 32798493 DOI: 10.1016/S0140-6736(20)31318-0]</w:t>
      </w:r>
    </w:p>
    <w:p w14:paraId="44A87244"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 </w:t>
      </w:r>
      <w:r w:rsidRPr="00C45084">
        <w:rPr>
          <w:rFonts w:ascii="Book Antiqua" w:hAnsi="Book Antiqua"/>
          <w:b/>
          <w:bCs/>
        </w:rPr>
        <w:t>Hori Y</w:t>
      </w:r>
      <w:r w:rsidRPr="00C45084">
        <w:rPr>
          <w:rFonts w:ascii="Book Antiqua" w:hAnsi="Book Antiqua"/>
        </w:rPr>
        <w:t xml:space="preserve">, Vege SS, Chari ST, Gleeson FC, Levy MJ, Pearson RK, Petersen BT, Kendrick ML, Takahashi N, </w:t>
      </w:r>
      <w:proofErr w:type="spellStart"/>
      <w:r w:rsidRPr="00C45084">
        <w:rPr>
          <w:rFonts w:ascii="Book Antiqua" w:hAnsi="Book Antiqua"/>
        </w:rPr>
        <w:t>Truty</w:t>
      </w:r>
      <w:proofErr w:type="spellEnd"/>
      <w:r w:rsidRPr="00C45084">
        <w:rPr>
          <w:rFonts w:ascii="Book Antiqua" w:hAnsi="Book Antiqua"/>
        </w:rPr>
        <w:t xml:space="preserve"> MJ, Smoot RL, </w:t>
      </w:r>
      <w:proofErr w:type="spellStart"/>
      <w:r w:rsidRPr="00C45084">
        <w:rPr>
          <w:rFonts w:ascii="Book Antiqua" w:hAnsi="Book Antiqua"/>
        </w:rPr>
        <w:t>Topazian</w:t>
      </w:r>
      <w:proofErr w:type="spellEnd"/>
      <w:r w:rsidRPr="00C45084">
        <w:rPr>
          <w:rFonts w:ascii="Book Antiqua" w:hAnsi="Book Antiqua"/>
        </w:rPr>
        <w:t xml:space="preserve"> MD. Classic chronic pancreatitis is associated with prior acute pancreatitis in only 50% of patients in a large single-institution study. </w:t>
      </w:r>
      <w:r w:rsidRPr="00C45084">
        <w:rPr>
          <w:rFonts w:ascii="Book Antiqua" w:hAnsi="Book Antiqua"/>
          <w:i/>
          <w:iCs/>
        </w:rPr>
        <w:t>Pancreatology</w:t>
      </w:r>
      <w:r w:rsidRPr="00C45084">
        <w:rPr>
          <w:rFonts w:ascii="Book Antiqua" w:hAnsi="Book Antiqua"/>
        </w:rPr>
        <w:t xml:space="preserve"> 2019; </w:t>
      </w:r>
      <w:r w:rsidRPr="00C45084">
        <w:rPr>
          <w:rFonts w:ascii="Book Antiqua" w:hAnsi="Book Antiqua"/>
          <w:b/>
          <w:bCs/>
        </w:rPr>
        <w:t>19</w:t>
      </w:r>
      <w:r w:rsidRPr="00C45084">
        <w:rPr>
          <w:rFonts w:ascii="Book Antiqua" w:hAnsi="Book Antiqua"/>
        </w:rPr>
        <w:t>: 224-229 [PMID: 30795927 DOI: 10.1016/j.pan.2019.02.004]</w:t>
      </w:r>
    </w:p>
    <w:p w14:paraId="0D34681C"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lastRenderedPageBreak/>
        <w:t xml:space="preserve">3 </w:t>
      </w:r>
      <w:r w:rsidRPr="00C45084">
        <w:rPr>
          <w:rFonts w:ascii="Book Antiqua" w:hAnsi="Book Antiqua"/>
          <w:b/>
          <w:bCs/>
        </w:rPr>
        <w:t>Vege SS</w:t>
      </w:r>
      <w:r w:rsidRPr="00C45084">
        <w:rPr>
          <w:rFonts w:ascii="Book Antiqua" w:hAnsi="Book Antiqua"/>
        </w:rPr>
        <w:t xml:space="preserve">, Chari ST. Chronic Pancreatitis. </w:t>
      </w:r>
      <w:r w:rsidRPr="00C45084">
        <w:rPr>
          <w:rFonts w:ascii="Book Antiqua" w:hAnsi="Book Antiqua"/>
          <w:i/>
          <w:iCs/>
        </w:rPr>
        <w:t>N Engl J Med</w:t>
      </w:r>
      <w:r w:rsidRPr="00C45084">
        <w:rPr>
          <w:rFonts w:ascii="Book Antiqua" w:hAnsi="Book Antiqua"/>
        </w:rPr>
        <w:t xml:space="preserve"> 2022; </w:t>
      </w:r>
      <w:r w:rsidRPr="00C45084">
        <w:rPr>
          <w:rFonts w:ascii="Book Antiqua" w:hAnsi="Book Antiqua"/>
          <w:b/>
          <w:bCs/>
        </w:rPr>
        <w:t>386</w:t>
      </w:r>
      <w:r w:rsidRPr="00C45084">
        <w:rPr>
          <w:rFonts w:ascii="Book Antiqua" w:hAnsi="Book Antiqua"/>
        </w:rPr>
        <w:t>: 869-878 [PMID: 35235728 DOI: 10.1056/NEJMcp1809396]</w:t>
      </w:r>
    </w:p>
    <w:p w14:paraId="2E8A9FA3"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 </w:t>
      </w:r>
      <w:r w:rsidRPr="00C45084">
        <w:rPr>
          <w:rFonts w:ascii="Book Antiqua" w:hAnsi="Book Antiqua"/>
          <w:b/>
          <w:bCs/>
        </w:rPr>
        <w:t>Bang UC</w:t>
      </w:r>
      <w:r w:rsidRPr="00C45084">
        <w:rPr>
          <w:rFonts w:ascii="Book Antiqua" w:hAnsi="Book Antiqua"/>
        </w:rPr>
        <w:t xml:space="preserve">, Benfield T, </w:t>
      </w:r>
      <w:proofErr w:type="spellStart"/>
      <w:r w:rsidRPr="00C45084">
        <w:rPr>
          <w:rFonts w:ascii="Book Antiqua" w:hAnsi="Book Antiqua"/>
        </w:rPr>
        <w:t>Hyldstrup</w:t>
      </w:r>
      <w:proofErr w:type="spellEnd"/>
      <w:r w:rsidRPr="00C45084">
        <w:rPr>
          <w:rFonts w:ascii="Book Antiqua" w:hAnsi="Book Antiqua"/>
        </w:rPr>
        <w:t xml:space="preserve"> L, </w:t>
      </w:r>
      <w:proofErr w:type="spellStart"/>
      <w:r w:rsidRPr="00C45084">
        <w:rPr>
          <w:rFonts w:ascii="Book Antiqua" w:hAnsi="Book Antiqua"/>
        </w:rPr>
        <w:t>Bendtsen</w:t>
      </w:r>
      <w:proofErr w:type="spellEnd"/>
      <w:r w:rsidRPr="00C45084">
        <w:rPr>
          <w:rFonts w:ascii="Book Antiqua" w:hAnsi="Book Antiqua"/>
        </w:rPr>
        <w:t xml:space="preserve"> F, Beck Jensen JE. Mortality, cancer, and comorbidities associated with chronic pancreatitis: a Danish nationwide matched-cohort study. </w:t>
      </w:r>
      <w:r w:rsidRPr="00C45084">
        <w:rPr>
          <w:rFonts w:ascii="Book Antiqua" w:hAnsi="Book Antiqua"/>
          <w:i/>
          <w:iCs/>
        </w:rPr>
        <w:t>Gastroenterology</w:t>
      </w:r>
      <w:r w:rsidRPr="00C45084">
        <w:rPr>
          <w:rFonts w:ascii="Book Antiqua" w:hAnsi="Book Antiqua"/>
        </w:rPr>
        <w:t xml:space="preserve"> 2014; </w:t>
      </w:r>
      <w:r w:rsidRPr="00C45084">
        <w:rPr>
          <w:rFonts w:ascii="Book Antiqua" w:hAnsi="Book Antiqua"/>
          <w:b/>
          <w:bCs/>
        </w:rPr>
        <w:t>146</w:t>
      </w:r>
      <w:r w:rsidRPr="00C45084">
        <w:rPr>
          <w:rFonts w:ascii="Book Antiqua" w:hAnsi="Book Antiqua"/>
        </w:rPr>
        <w:t>: 989-994 [PMID: 24389306 DOI: 10.1053/j.gastro.2013.12.033]</w:t>
      </w:r>
    </w:p>
    <w:p w14:paraId="171B032A"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5 </w:t>
      </w:r>
      <w:r w:rsidRPr="00C45084">
        <w:rPr>
          <w:rFonts w:ascii="Book Antiqua" w:hAnsi="Book Antiqua"/>
          <w:b/>
          <w:bCs/>
        </w:rPr>
        <w:t>Cohen SM</w:t>
      </w:r>
      <w:r w:rsidRPr="00C45084">
        <w:rPr>
          <w:rFonts w:ascii="Book Antiqua" w:hAnsi="Book Antiqua"/>
        </w:rPr>
        <w:t xml:space="preserve">, Kent TS. Etiology, Diagnosis, and Modern Management of Chronic Pancreatitis: A Systematic Review. </w:t>
      </w:r>
      <w:r w:rsidRPr="00C45084">
        <w:rPr>
          <w:rFonts w:ascii="Book Antiqua" w:hAnsi="Book Antiqua"/>
          <w:i/>
          <w:iCs/>
        </w:rPr>
        <w:t>JAMA Surg</w:t>
      </w:r>
      <w:r w:rsidRPr="00C45084">
        <w:rPr>
          <w:rFonts w:ascii="Book Antiqua" w:hAnsi="Book Antiqua"/>
        </w:rPr>
        <w:t xml:space="preserve"> 2023; </w:t>
      </w:r>
      <w:r w:rsidRPr="00C45084">
        <w:rPr>
          <w:rFonts w:ascii="Book Antiqua" w:hAnsi="Book Antiqua"/>
          <w:b/>
          <w:bCs/>
        </w:rPr>
        <w:t>158</w:t>
      </w:r>
      <w:r w:rsidRPr="00C45084">
        <w:rPr>
          <w:rFonts w:ascii="Book Antiqua" w:hAnsi="Book Antiqua"/>
        </w:rPr>
        <w:t>: 652-661 [PMID: 37074693 DOI: 10.1001/jamasurg.2023.0367]</w:t>
      </w:r>
    </w:p>
    <w:p w14:paraId="025518A9"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6 </w:t>
      </w:r>
      <w:r w:rsidRPr="00C45084">
        <w:rPr>
          <w:rFonts w:ascii="Book Antiqua" w:hAnsi="Book Antiqua"/>
          <w:b/>
          <w:bCs/>
        </w:rPr>
        <w:t>Masamune A</w:t>
      </w:r>
      <w:r w:rsidRPr="00C45084">
        <w:rPr>
          <w:rFonts w:ascii="Book Antiqua" w:hAnsi="Book Antiqua"/>
        </w:rPr>
        <w:t xml:space="preserve">, Kikuta K, </w:t>
      </w:r>
      <w:proofErr w:type="spellStart"/>
      <w:r w:rsidRPr="00C45084">
        <w:rPr>
          <w:rFonts w:ascii="Book Antiqua" w:hAnsi="Book Antiqua"/>
        </w:rPr>
        <w:t>Kume</w:t>
      </w:r>
      <w:proofErr w:type="spellEnd"/>
      <w:r w:rsidRPr="00C45084">
        <w:rPr>
          <w:rFonts w:ascii="Book Antiqua" w:hAnsi="Book Antiqua"/>
        </w:rPr>
        <w:t xml:space="preserve"> K, Hamada S, Tsuji I, Takeyama Y, </w:t>
      </w:r>
      <w:proofErr w:type="spellStart"/>
      <w:r w:rsidRPr="00C45084">
        <w:rPr>
          <w:rFonts w:ascii="Book Antiqua" w:hAnsi="Book Antiqua"/>
        </w:rPr>
        <w:t>Shimosegawa</w:t>
      </w:r>
      <w:proofErr w:type="spellEnd"/>
      <w:r w:rsidRPr="00C45084">
        <w:rPr>
          <w:rFonts w:ascii="Book Antiqua" w:hAnsi="Book Antiqua"/>
        </w:rPr>
        <w:t xml:space="preserve"> T, Okazaki K; Japan Pancreas Society. Nationwide epidemiological survey of chronic pancreatitis in Japan: introduction and validation of the new Japanese diagnostic criteria 2019. </w:t>
      </w:r>
      <w:r w:rsidRPr="00C45084">
        <w:rPr>
          <w:rFonts w:ascii="Book Antiqua" w:hAnsi="Book Antiqua"/>
          <w:i/>
          <w:iCs/>
        </w:rPr>
        <w:t>J Gastroenterol</w:t>
      </w:r>
      <w:r w:rsidRPr="00C45084">
        <w:rPr>
          <w:rFonts w:ascii="Book Antiqua" w:hAnsi="Book Antiqua"/>
        </w:rPr>
        <w:t xml:space="preserve"> 2020; </w:t>
      </w:r>
      <w:r w:rsidRPr="00C45084">
        <w:rPr>
          <w:rFonts w:ascii="Book Antiqua" w:hAnsi="Book Antiqua"/>
          <w:b/>
          <w:bCs/>
        </w:rPr>
        <w:t>55</w:t>
      </w:r>
      <w:r w:rsidRPr="00C45084">
        <w:rPr>
          <w:rFonts w:ascii="Book Antiqua" w:hAnsi="Book Antiqua"/>
        </w:rPr>
        <w:t>: 1062-1071 [PMID: 32676800 DOI: 10.1007/s00535-020-01704-9]</w:t>
      </w:r>
    </w:p>
    <w:p w14:paraId="159FB9EE"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7 </w:t>
      </w:r>
      <w:r w:rsidRPr="00C45084">
        <w:rPr>
          <w:rFonts w:ascii="Book Antiqua" w:hAnsi="Book Antiqua"/>
          <w:b/>
          <w:bCs/>
        </w:rPr>
        <w:t>Gardner TB</w:t>
      </w:r>
      <w:r w:rsidRPr="00C45084">
        <w:rPr>
          <w:rFonts w:ascii="Book Antiqua" w:hAnsi="Book Antiqua"/>
        </w:rPr>
        <w:t xml:space="preserve">, Adler DG, </w:t>
      </w:r>
      <w:proofErr w:type="spellStart"/>
      <w:r w:rsidRPr="00C45084">
        <w:rPr>
          <w:rFonts w:ascii="Book Antiqua" w:hAnsi="Book Antiqua"/>
        </w:rPr>
        <w:t>Forsmark</w:t>
      </w:r>
      <w:proofErr w:type="spellEnd"/>
      <w:r w:rsidRPr="00C45084">
        <w:rPr>
          <w:rFonts w:ascii="Book Antiqua" w:hAnsi="Book Antiqua"/>
        </w:rPr>
        <w:t xml:space="preserve"> CE, Sauer BG, Taylor JR, Whitcomb DC. ACG Clinical Guideline: Chronic Pancreatitis. </w:t>
      </w:r>
      <w:r w:rsidRPr="00C45084">
        <w:rPr>
          <w:rFonts w:ascii="Book Antiqua" w:hAnsi="Book Antiqua"/>
          <w:i/>
          <w:iCs/>
        </w:rPr>
        <w:t>Am J Gastroenterol</w:t>
      </w:r>
      <w:r w:rsidRPr="00C45084">
        <w:rPr>
          <w:rFonts w:ascii="Book Antiqua" w:hAnsi="Book Antiqua"/>
        </w:rPr>
        <w:t xml:space="preserve"> 2020; </w:t>
      </w:r>
      <w:r w:rsidRPr="00C45084">
        <w:rPr>
          <w:rFonts w:ascii="Book Antiqua" w:hAnsi="Book Antiqua"/>
          <w:b/>
          <w:bCs/>
        </w:rPr>
        <w:t>115</w:t>
      </w:r>
      <w:r w:rsidRPr="00C45084">
        <w:rPr>
          <w:rFonts w:ascii="Book Antiqua" w:hAnsi="Book Antiqua"/>
        </w:rPr>
        <w:t>: 322-339 [PMID: 32022720 DOI: 10.14309/ajg.0000000000000535]</w:t>
      </w:r>
    </w:p>
    <w:p w14:paraId="2BAC8B39"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8 </w:t>
      </w:r>
      <w:r w:rsidRPr="00C45084">
        <w:rPr>
          <w:rFonts w:ascii="Book Antiqua" w:hAnsi="Book Antiqua"/>
          <w:b/>
          <w:bCs/>
        </w:rPr>
        <w:t>Olesen SS</w:t>
      </w:r>
      <w:r w:rsidRPr="00C45084">
        <w:rPr>
          <w:rFonts w:ascii="Book Antiqua" w:hAnsi="Book Antiqua"/>
        </w:rPr>
        <w:t xml:space="preserve">, Mortensen LH, Zinck E, Becker U, Drewes AM, </w:t>
      </w:r>
      <w:proofErr w:type="spellStart"/>
      <w:r w:rsidRPr="00C45084">
        <w:rPr>
          <w:rFonts w:ascii="Book Antiqua" w:hAnsi="Book Antiqua"/>
        </w:rPr>
        <w:t>Nøjgaard</w:t>
      </w:r>
      <w:proofErr w:type="spellEnd"/>
      <w:r w:rsidRPr="00C45084">
        <w:rPr>
          <w:rFonts w:ascii="Book Antiqua" w:hAnsi="Book Antiqua"/>
        </w:rPr>
        <w:t xml:space="preserve"> C, </w:t>
      </w:r>
      <w:proofErr w:type="spellStart"/>
      <w:r w:rsidRPr="00C45084">
        <w:rPr>
          <w:rFonts w:ascii="Book Antiqua" w:hAnsi="Book Antiqua"/>
        </w:rPr>
        <w:t>Novovic</w:t>
      </w:r>
      <w:proofErr w:type="spellEnd"/>
      <w:r w:rsidRPr="00C45084">
        <w:rPr>
          <w:rFonts w:ascii="Book Antiqua" w:hAnsi="Book Antiqua"/>
        </w:rPr>
        <w:t xml:space="preserve"> S, Yadav D, </w:t>
      </w:r>
      <w:proofErr w:type="spellStart"/>
      <w:r w:rsidRPr="00C45084">
        <w:rPr>
          <w:rFonts w:ascii="Book Antiqua" w:hAnsi="Book Antiqua"/>
        </w:rPr>
        <w:t>Tolstrup</w:t>
      </w:r>
      <w:proofErr w:type="spellEnd"/>
      <w:r w:rsidRPr="00C45084">
        <w:rPr>
          <w:rFonts w:ascii="Book Antiqua" w:hAnsi="Book Antiqua"/>
        </w:rPr>
        <w:t xml:space="preserve"> JS. Time trends in incidence and prevalence of chronic pancreatitis: A 25-year population-based nationwide study. </w:t>
      </w:r>
      <w:r w:rsidRPr="00C45084">
        <w:rPr>
          <w:rFonts w:ascii="Book Antiqua" w:hAnsi="Book Antiqua"/>
          <w:i/>
          <w:iCs/>
        </w:rPr>
        <w:t>United European Gastroenterol J</w:t>
      </w:r>
      <w:r w:rsidRPr="00C45084">
        <w:rPr>
          <w:rFonts w:ascii="Book Antiqua" w:hAnsi="Book Antiqua"/>
        </w:rPr>
        <w:t xml:space="preserve"> 2021; </w:t>
      </w:r>
      <w:r w:rsidRPr="00C45084">
        <w:rPr>
          <w:rFonts w:ascii="Book Antiqua" w:hAnsi="Book Antiqua"/>
          <w:b/>
          <w:bCs/>
        </w:rPr>
        <w:t>9</w:t>
      </w:r>
      <w:r w:rsidRPr="00C45084">
        <w:rPr>
          <w:rFonts w:ascii="Book Antiqua" w:hAnsi="Book Antiqua"/>
        </w:rPr>
        <w:t>: 82-90 [PMID: 33176616 DOI: 10.1177/2050640620966513]</w:t>
      </w:r>
    </w:p>
    <w:p w14:paraId="1565D730"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9 </w:t>
      </w:r>
      <w:proofErr w:type="spellStart"/>
      <w:r w:rsidRPr="00C45084">
        <w:rPr>
          <w:rFonts w:ascii="Book Antiqua" w:hAnsi="Book Antiqua"/>
          <w:b/>
          <w:bCs/>
        </w:rPr>
        <w:t>Machicado</w:t>
      </w:r>
      <w:proofErr w:type="spellEnd"/>
      <w:r w:rsidRPr="00C45084">
        <w:rPr>
          <w:rFonts w:ascii="Book Antiqua" w:hAnsi="Book Antiqua"/>
          <w:b/>
          <w:bCs/>
        </w:rPr>
        <w:t xml:space="preserve"> JD</w:t>
      </w:r>
      <w:r w:rsidRPr="00C45084">
        <w:rPr>
          <w:rFonts w:ascii="Book Antiqua" w:hAnsi="Book Antiqua"/>
        </w:rPr>
        <w:t xml:space="preserve">, </w:t>
      </w:r>
      <w:proofErr w:type="spellStart"/>
      <w:r w:rsidRPr="00C45084">
        <w:rPr>
          <w:rFonts w:ascii="Book Antiqua" w:hAnsi="Book Antiqua"/>
        </w:rPr>
        <w:t>Dudekula</w:t>
      </w:r>
      <w:proofErr w:type="spellEnd"/>
      <w:r w:rsidRPr="00C45084">
        <w:rPr>
          <w:rFonts w:ascii="Book Antiqua" w:hAnsi="Book Antiqua"/>
        </w:rPr>
        <w:t xml:space="preserve"> A, Tang G, Xu H, Wu BU, </w:t>
      </w:r>
      <w:proofErr w:type="spellStart"/>
      <w:r w:rsidRPr="00C45084">
        <w:rPr>
          <w:rFonts w:ascii="Book Antiqua" w:hAnsi="Book Antiqua"/>
        </w:rPr>
        <w:t>Forsmark</w:t>
      </w:r>
      <w:proofErr w:type="spellEnd"/>
      <w:r w:rsidRPr="00C45084">
        <w:rPr>
          <w:rFonts w:ascii="Book Antiqua" w:hAnsi="Book Antiqua"/>
        </w:rPr>
        <w:t xml:space="preserve"> CE, Yadav D. Period prevalence of chronic pancreatitis diagnosis from 2001-2013 in the commercially insured population of the United States. </w:t>
      </w:r>
      <w:r w:rsidRPr="00C45084">
        <w:rPr>
          <w:rFonts w:ascii="Book Antiqua" w:hAnsi="Book Antiqua"/>
          <w:i/>
          <w:iCs/>
        </w:rPr>
        <w:t>Pancreatology</w:t>
      </w:r>
      <w:r w:rsidRPr="00C45084">
        <w:rPr>
          <w:rFonts w:ascii="Book Antiqua" w:hAnsi="Book Antiqua"/>
        </w:rPr>
        <w:t xml:space="preserve"> 2019; </w:t>
      </w:r>
      <w:r w:rsidRPr="00C45084">
        <w:rPr>
          <w:rFonts w:ascii="Book Antiqua" w:hAnsi="Book Antiqua"/>
          <w:b/>
          <w:bCs/>
        </w:rPr>
        <w:t>19</w:t>
      </w:r>
      <w:r w:rsidRPr="00C45084">
        <w:rPr>
          <w:rFonts w:ascii="Book Antiqua" w:hAnsi="Book Antiqua"/>
        </w:rPr>
        <w:t>: 813-818 [PMID: 31350077 DOI: 10.1016/j.pan.2019.07.003]</w:t>
      </w:r>
    </w:p>
    <w:p w14:paraId="7EFCF8DE"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10 </w:t>
      </w:r>
      <w:r w:rsidRPr="00C45084">
        <w:rPr>
          <w:rFonts w:ascii="Book Antiqua" w:hAnsi="Book Antiqua"/>
          <w:b/>
          <w:bCs/>
        </w:rPr>
        <w:t>Domínguez-Muñoz JE</w:t>
      </w:r>
      <w:r w:rsidRPr="00C45084">
        <w:rPr>
          <w:rFonts w:ascii="Book Antiqua" w:hAnsi="Book Antiqua"/>
        </w:rPr>
        <w:t xml:space="preserve">, </w:t>
      </w:r>
      <w:proofErr w:type="spellStart"/>
      <w:r w:rsidRPr="00C45084">
        <w:rPr>
          <w:rFonts w:ascii="Book Antiqua" w:hAnsi="Book Antiqua"/>
        </w:rPr>
        <w:t>Lucendo</w:t>
      </w:r>
      <w:proofErr w:type="spellEnd"/>
      <w:r w:rsidRPr="00C45084">
        <w:rPr>
          <w:rFonts w:ascii="Book Antiqua" w:hAnsi="Book Antiqua"/>
        </w:rPr>
        <w:t xml:space="preserve"> A, Carballo LF, Iglesias-García J, </w:t>
      </w:r>
      <w:proofErr w:type="spellStart"/>
      <w:r w:rsidRPr="00C45084">
        <w:rPr>
          <w:rFonts w:ascii="Book Antiqua" w:hAnsi="Book Antiqua"/>
        </w:rPr>
        <w:t>Tenías</w:t>
      </w:r>
      <w:proofErr w:type="spellEnd"/>
      <w:r w:rsidRPr="00C45084">
        <w:rPr>
          <w:rFonts w:ascii="Book Antiqua" w:hAnsi="Book Antiqua"/>
        </w:rPr>
        <w:t xml:space="preserve"> JM. A Spanish multicenter study to estimate the prevalence and incidence of chronic pancreatitis and its complications. </w:t>
      </w:r>
      <w:r w:rsidRPr="00C45084">
        <w:rPr>
          <w:rFonts w:ascii="Book Antiqua" w:hAnsi="Book Antiqua"/>
          <w:i/>
          <w:iCs/>
        </w:rPr>
        <w:t xml:space="preserve">Rev Esp </w:t>
      </w:r>
      <w:proofErr w:type="spellStart"/>
      <w:r w:rsidRPr="00C45084">
        <w:rPr>
          <w:rFonts w:ascii="Book Antiqua" w:hAnsi="Book Antiqua"/>
          <w:i/>
          <w:iCs/>
        </w:rPr>
        <w:t>Enferm</w:t>
      </w:r>
      <w:proofErr w:type="spellEnd"/>
      <w:r w:rsidRPr="00C45084">
        <w:rPr>
          <w:rFonts w:ascii="Book Antiqua" w:hAnsi="Book Antiqua"/>
          <w:i/>
          <w:iCs/>
        </w:rPr>
        <w:t xml:space="preserve"> Dig</w:t>
      </w:r>
      <w:r w:rsidRPr="00C45084">
        <w:rPr>
          <w:rFonts w:ascii="Book Antiqua" w:hAnsi="Book Antiqua"/>
        </w:rPr>
        <w:t xml:space="preserve"> 2014; </w:t>
      </w:r>
      <w:r w:rsidRPr="00C45084">
        <w:rPr>
          <w:rFonts w:ascii="Book Antiqua" w:hAnsi="Book Antiqua"/>
          <w:b/>
          <w:bCs/>
        </w:rPr>
        <w:t>106</w:t>
      </w:r>
      <w:r w:rsidRPr="00C45084">
        <w:rPr>
          <w:rFonts w:ascii="Book Antiqua" w:hAnsi="Book Antiqua"/>
        </w:rPr>
        <w:t>: 239-245 [PMID: 25075654]</w:t>
      </w:r>
    </w:p>
    <w:p w14:paraId="49E451D6"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lastRenderedPageBreak/>
        <w:t xml:space="preserve">11 </w:t>
      </w:r>
      <w:proofErr w:type="spellStart"/>
      <w:r w:rsidRPr="00C45084">
        <w:rPr>
          <w:rFonts w:ascii="Book Antiqua" w:hAnsi="Book Antiqua"/>
          <w:b/>
          <w:bCs/>
        </w:rPr>
        <w:t>Hirota</w:t>
      </w:r>
      <w:proofErr w:type="spellEnd"/>
      <w:r w:rsidRPr="00C45084">
        <w:rPr>
          <w:rFonts w:ascii="Book Antiqua" w:hAnsi="Book Antiqua"/>
          <w:b/>
          <w:bCs/>
        </w:rPr>
        <w:t xml:space="preserve"> M</w:t>
      </w:r>
      <w:r w:rsidRPr="00C45084">
        <w:rPr>
          <w:rFonts w:ascii="Book Antiqua" w:hAnsi="Book Antiqua"/>
        </w:rPr>
        <w:t xml:space="preserve">, </w:t>
      </w:r>
      <w:proofErr w:type="spellStart"/>
      <w:r w:rsidRPr="00C45084">
        <w:rPr>
          <w:rFonts w:ascii="Book Antiqua" w:hAnsi="Book Antiqua"/>
        </w:rPr>
        <w:t>Shimosegawa</w:t>
      </w:r>
      <w:proofErr w:type="spellEnd"/>
      <w:r w:rsidRPr="00C45084">
        <w:rPr>
          <w:rFonts w:ascii="Book Antiqua" w:hAnsi="Book Antiqua"/>
        </w:rPr>
        <w:t xml:space="preserve"> T, Masamune A, Kikuta K, </w:t>
      </w:r>
      <w:proofErr w:type="spellStart"/>
      <w:r w:rsidRPr="00C45084">
        <w:rPr>
          <w:rFonts w:ascii="Book Antiqua" w:hAnsi="Book Antiqua"/>
        </w:rPr>
        <w:t>Kume</w:t>
      </w:r>
      <w:proofErr w:type="spellEnd"/>
      <w:r w:rsidRPr="00C45084">
        <w:rPr>
          <w:rFonts w:ascii="Book Antiqua" w:hAnsi="Book Antiqua"/>
        </w:rPr>
        <w:t xml:space="preserve"> K, Hamada S, </w:t>
      </w:r>
      <w:proofErr w:type="spellStart"/>
      <w:r w:rsidRPr="00C45084">
        <w:rPr>
          <w:rFonts w:ascii="Book Antiqua" w:hAnsi="Book Antiqua"/>
        </w:rPr>
        <w:t>Kanno</w:t>
      </w:r>
      <w:proofErr w:type="spellEnd"/>
      <w:r w:rsidRPr="00C45084">
        <w:rPr>
          <w:rFonts w:ascii="Book Antiqua" w:hAnsi="Book Antiqua"/>
        </w:rPr>
        <w:t xml:space="preserve"> A, Kimura K, Tsuji I, </w:t>
      </w:r>
      <w:proofErr w:type="spellStart"/>
      <w:r w:rsidRPr="00C45084">
        <w:rPr>
          <w:rFonts w:ascii="Book Antiqua" w:hAnsi="Book Antiqua"/>
        </w:rPr>
        <w:t>Kuriyama</w:t>
      </w:r>
      <w:proofErr w:type="spellEnd"/>
      <w:r w:rsidRPr="00C45084">
        <w:rPr>
          <w:rFonts w:ascii="Book Antiqua" w:hAnsi="Book Antiqua"/>
        </w:rPr>
        <w:t xml:space="preserve"> S; Research Committee of Intractable Pancreatic Diseases. The seventh nationwide epidemiological survey for chronic pancreatitis in Japan: clinical significance of smoking habit in Japanese patients. </w:t>
      </w:r>
      <w:r w:rsidRPr="00C45084">
        <w:rPr>
          <w:rFonts w:ascii="Book Antiqua" w:hAnsi="Book Antiqua"/>
          <w:i/>
          <w:iCs/>
        </w:rPr>
        <w:t>Pancreatology</w:t>
      </w:r>
      <w:r w:rsidRPr="00C45084">
        <w:rPr>
          <w:rFonts w:ascii="Book Antiqua" w:hAnsi="Book Antiqua"/>
        </w:rPr>
        <w:t xml:space="preserve"> 2014; </w:t>
      </w:r>
      <w:r w:rsidRPr="00C45084">
        <w:rPr>
          <w:rFonts w:ascii="Book Antiqua" w:hAnsi="Book Antiqua"/>
          <w:b/>
          <w:bCs/>
        </w:rPr>
        <w:t>14</w:t>
      </w:r>
      <w:r w:rsidRPr="00C45084">
        <w:rPr>
          <w:rFonts w:ascii="Book Antiqua" w:hAnsi="Book Antiqua"/>
        </w:rPr>
        <w:t>: 490-496 [PMID: 25224249 DOI: 10.1016/j.pan.2014.08.008]</w:t>
      </w:r>
    </w:p>
    <w:p w14:paraId="57245BE1"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12 </w:t>
      </w:r>
      <w:proofErr w:type="spellStart"/>
      <w:r w:rsidRPr="00C45084">
        <w:rPr>
          <w:rFonts w:ascii="Book Antiqua" w:hAnsi="Book Antiqua"/>
          <w:b/>
          <w:bCs/>
        </w:rPr>
        <w:t>Capurso</w:t>
      </w:r>
      <w:proofErr w:type="spellEnd"/>
      <w:r w:rsidRPr="00C45084">
        <w:rPr>
          <w:rFonts w:ascii="Book Antiqua" w:hAnsi="Book Antiqua"/>
          <w:b/>
          <w:bCs/>
        </w:rPr>
        <w:t xml:space="preserve"> G</w:t>
      </w:r>
      <w:r w:rsidRPr="00C45084">
        <w:rPr>
          <w:rFonts w:ascii="Book Antiqua" w:hAnsi="Book Antiqua"/>
        </w:rPr>
        <w:t xml:space="preserve">, </w:t>
      </w:r>
      <w:proofErr w:type="spellStart"/>
      <w:r w:rsidRPr="00C45084">
        <w:rPr>
          <w:rFonts w:ascii="Book Antiqua" w:hAnsi="Book Antiqua"/>
        </w:rPr>
        <w:t>Archibugi</w:t>
      </w:r>
      <w:proofErr w:type="spellEnd"/>
      <w:r w:rsidRPr="00C45084">
        <w:rPr>
          <w:rFonts w:ascii="Book Antiqua" w:hAnsi="Book Antiqua"/>
        </w:rPr>
        <w:t xml:space="preserve"> L, Pasquali P, </w:t>
      </w:r>
      <w:proofErr w:type="spellStart"/>
      <w:r w:rsidRPr="00C45084">
        <w:rPr>
          <w:rFonts w:ascii="Book Antiqua" w:hAnsi="Book Antiqua"/>
        </w:rPr>
        <w:t>Aceti</w:t>
      </w:r>
      <w:proofErr w:type="spellEnd"/>
      <w:r w:rsidRPr="00C45084">
        <w:rPr>
          <w:rFonts w:ascii="Book Antiqua" w:hAnsi="Book Antiqua"/>
        </w:rPr>
        <w:t xml:space="preserve"> A, </w:t>
      </w:r>
      <w:proofErr w:type="spellStart"/>
      <w:r w:rsidRPr="00C45084">
        <w:rPr>
          <w:rFonts w:ascii="Book Antiqua" w:hAnsi="Book Antiqua"/>
        </w:rPr>
        <w:t>Balducci</w:t>
      </w:r>
      <w:proofErr w:type="spellEnd"/>
      <w:r w:rsidRPr="00C45084">
        <w:rPr>
          <w:rFonts w:ascii="Book Antiqua" w:hAnsi="Book Antiqua"/>
        </w:rPr>
        <w:t xml:space="preserve"> P, Bianchi P, </w:t>
      </w:r>
      <w:proofErr w:type="spellStart"/>
      <w:r w:rsidRPr="00C45084">
        <w:rPr>
          <w:rFonts w:ascii="Book Antiqua" w:hAnsi="Book Antiqua"/>
        </w:rPr>
        <w:t>Buono</w:t>
      </w:r>
      <w:proofErr w:type="spellEnd"/>
      <w:r w:rsidRPr="00C45084">
        <w:rPr>
          <w:rFonts w:ascii="Book Antiqua" w:hAnsi="Book Antiqua"/>
        </w:rPr>
        <w:t xml:space="preserve"> F, </w:t>
      </w:r>
      <w:proofErr w:type="spellStart"/>
      <w:r w:rsidRPr="00C45084">
        <w:rPr>
          <w:rFonts w:ascii="Book Antiqua" w:hAnsi="Book Antiqua"/>
        </w:rPr>
        <w:t>Camerucci</w:t>
      </w:r>
      <w:proofErr w:type="spellEnd"/>
      <w:r w:rsidRPr="00C45084">
        <w:rPr>
          <w:rFonts w:ascii="Book Antiqua" w:hAnsi="Book Antiqua"/>
        </w:rPr>
        <w:t xml:space="preserve"> S, </w:t>
      </w:r>
      <w:proofErr w:type="spellStart"/>
      <w:r w:rsidRPr="00C45084">
        <w:rPr>
          <w:rFonts w:ascii="Book Antiqua" w:hAnsi="Book Antiqua"/>
        </w:rPr>
        <w:t>Cantarini</w:t>
      </w:r>
      <w:proofErr w:type="spellEnd"/>
      <w:r w:rsidRPr="00C45084">
        <w:rPr>
          <w:rFonts w:ascii="Book Antiqua" w:hAnsi="Book Antiqua"/>
        </w:rPr>
        <w:t xml:space="preserve"> R, </w:t>
      </w:r>
      <w:proofErr w:type="spellStart"/>
      <w:r w:rsidRPr="00C45084">
        <w:rPr>
          <w:rFonts w:ascii="Book Antiqua" w:hAnsi="Book Antiqua"/>
        </w:rPr>
        <w:t>Centofanti</w:t>
      </w:r>
      <w:proofErr w:type="spellEnd"/>
      <w:r w:rsidRPr="00C45084">
        <w:rPr>
          <w:rFonts w:ascii="Book Antiqua" w:hAnsi="Book Antiqua"/>
        </w:rPr>
        <w:t xml:space="preserve"> S, </w:t>
      </w:r>
      <w:proofErr w:type="spellStart"/>
      <w:r w:rsidRPr="00C45084">
        <w:rPr>
          <w:rFonts w:ascii="Book Antiqua" w:hAnsi="Book Antiqua"/>
        </w:rPr>
        <w:t>Colantonio</w:t>
      </w:r>
      <w:proofErr w:type="spellEnd"/>
      <w:r w:rsidRPr="00C45084">
        <w:rPr>
          <w:rFonts w:ascii="Book Antiqua" w:hAnsi="Book Antiqua"/>
        </w:rPr>
        <w:t xml:space="preserve"> P, </w:t>
      </w:r>
      <w:proofErr w:type="spellStart"/>
      <w:r w:rsidRPr="00C45084">
        <w:rPr>
          <w:rFonts w:ascii="Book Antiqua" w:hAnsi="Book Antiqua"/>
        </w:rPr>
        <w:t>Cremaschi</w:t>
      </w:r>
      <w:proofErr w:type="spellEnd"/>
      <w:r w:rsidRPr="00C45084">
        <w:rPr>
          <w:rFonts w:ascii="Book Antiqua" w:hAnsi="Book Antiqua"/>
        </w:rPr>
        <w:t xml:space="preserve"> R, Crescenzi S, Di Mauro C, Di Renzi D, </w:t>
      </w:r>
      <w:proofErr w:type="spellStart"/>
      <w:r w:rsidRPr="00C45084">
        <w:rPr>
          <w:rFonts w:ascii="Book Antiqua" w:hAnsi="Book Antiqua"/>
        </w:rPr>
        <w:t>Filabozzi</w:t>
      </w:r>
      <w:proofErr w:type="spellEnd"/>
      <w:r w:rsidRPr="00C45084">
        <w:rPr>
          <w:rFonts w:ascii="Book Antiqua" w:hAnsi="Book Antiqua"/>
        </w:rPr>
        <w:t xml:space="preserve"> A, </w:t>
      </w:r>
      <w:proofErr w:type="spellStart"/>
      <w:r w:rsidRPr="00C45084">
        <w:rPr>
          <w:rFonts w:ascii="Book Antiqua" w:hAnsi="Book Antiqua"/>
        </w:rPr>
        <w:t>Fiorillo</w:t>
      </w:r>
      <w:proofErr w:type="spellEnd"/>
      <w:r w:rsidRPr="00C45084">
        <w:rPr>
          <w:rFonts w:ascii="Book Antiqua" w:hAnsi="Book Antiqua"/>
        </w:rPr>
        <w:t xml:space="preserve"> A, </w:t>
      </w:r>
      <w:proofErr w:type="spellStart"/>
      <w:r w:rsidRPr="00C45084">
        <w:rPr>
          <w:rFonts w:ascii="Book Antiqua" w:hAnsi="Book Antiqua"/>
        </w:rPr>
        <w:t>Giancaspro</w:t>
      </w:r>
      <w:proofErr w:type="spellEnd"/>
      <w:r w:rsidRPr="00C45084">
        <w:rPr>
          <w:rFonts w:ascii="Book Antiqua" w:hAnsi="Book Antiqua"/>
        </w:rPr>
        <w:t xml:space="preserve"> G, Giovannetti P, </w:t>
      </w:r>
      <w:proofErr w:type="spellStart"/>
      <w:r w:rsidRPr="00C45084">
        <w:rPr>
          <w:rFonts w:ascii="Book Antiqua" w:hAnsi="Book Antiqua"/>
        </w:rPr>
        <w:t>Lanna</w:t>
      </w:r>
      <w:proofErr w:type="spellEnd"/>
      <w:r w:rsidRPr="00C45084">
        <w:rPr>
          <w:rFonts w:ascii="Book Antiqua" w:hAnsi="Book Antiqua"/>
        </w:rPr>
        <w:t xml:space="preserve"> G, </w:t>
      </w:r>
      <w:proofErr w:type="spellStart"/>
      <w:r w:rsidRPr="00C45084">
        <w:rPr>
          <w:rFonts w:ascii="Book Antiqua" w:hAnsi="Book Antiqua"/>
        </w:rPr>
        <w:t>Medori</w:t>
      </w:r>
      <w:proofErr w:type="spellEnd"/>
      <w:r w:rsidRPr="00C45084">
        <w:rPr>
          <w:rFonts w:ascii="Book Antiqua" w:hAnsi="Book Antiqua"/>
        </w:rPr>
        <w:t xml:space="preserve"> C, </w:t>
      </w:r>
      <w:proofErr w:type="spellStart"/>
      <w:r w:rsidRPr="00C45084">
        <w:rPr>
          <w:rFonts w:ascii="Book Antiqua" w:hAnsi="Book Antiqua"/>
        </w:rPr>
        <w:t>Merletti</w:t>
      </w:r>
      <w:proofErr w:type="spellEnd"/>
      <w:r w:rsidRPr="00C45084">
        <w:rPr>
          <w:rFonts w:ascii="Book Antiqua" w:hAnsi="Book Antiqua"/>
        </w:rPr>
        <w:t xml:space="preserve"> E, </w:t>
      </w:r>
      <w:proofErr w:type="spellStart"/>
      <w:r w:rsidRPr="00C45084">
        <w:rPr>
          <w:rFonts w:ascii="Book Antiqua" w:hAnsi="Book Antiqua"/>
        </w:rPr>
        <w:t>Nunnari</w:t>
      </w:r>
      <w:proofErr w:type="spellEnd"/>
      <w:r w:rsidRPr="00C45084">
        <w:rPr>
          <w:rFonts w:ascii="Book Antiqua" w:hAnsi="Book Antiqua"/>
        </w:rPr>
        <w:t xml:space="preserve"> E, Paris F, </w:t>
      </w:r>
      <w:proofErr w:type="spellStart"/>
      <w:r w:rsidRPr="00C45084">
        <w:rPr>
          <w:rFonts w:ascii="Book Antiqua" w:hAnsi="Book Antiqua"/>
        </w:rPr>
        <w:t>Pavone</w:t>
      </w:r>
      <w:proofErr w:type="spellEnd"/>
      <w:r w:rsidRPr="00C45084">
        <w:rPr>
          <w:rFonts w:ascii="Book Antiqua" w:hAnsi="Book Antiqua"/>
        </w:rPr>
        <w:t xml:space="preserve"> M, </w:t>
      </w:r>
      <w:proofErr w:type="spellStart"/>
      <w:r w:rsidRPr="00C45084">
        <w:rPr>
          <w:rFonts w:ascii="Book Antiqua" w:hAnsi="Book Antiqua"/>
        </w:rPr>
        <w:t>Piacenti</w:t>
      </w:r>
      <w:proofErr w:type="spellEnd"/>
      <w:r w:rsidRPr="00C45084">
        <w:rPr>
          <w:rFonts w:ascii="Book Antiqua" w:hAnsi="Book Antiqua"/>
        </w:rPr>
        <w:t xml:space="preserve"> A, Rossi A, </w:t>
      </w:r>
      <w:proofErr w:type="spellStart"/>
      <w:r w:rsidRPr="00C45084">
        <w:rPr>
          <w:rFonts w:ascii="Book Antiqua" w:hAnsi="Book Antiqua"/>
        </w:rPr>
        <w:t>Scamuffa</w:t>
      </w:r>
      <w:proofErr w:type="spellEnd"/>
      <w:r w:rsidRPr="00C45084">
        <w:rPr>
          <w:rFonts w:ascii="Book Antiqua" w:hAnsi="Book Antiqua"/>
        </w:rPr>
        <w:t xml:space="preserve"> MC, Spinelli G, </w:t>
      </w:r>
      <w:proofErr w:type="spellStart"/>
      <w:r w:rsidRPr="00C45084">
        <w:rPr>
          <w:rFonts w:ascii="Book Antiqua" w:hAnsi="Book Antiqua"/>
        </w:rPr>
        <w:t>Taborchi</w:t>
      </w:r>
      <w:proofErr w:type="spellEnd"/>
      <w:r w:rsidRPr="00C45084">
        <w:rPr>
          <w:rFonts w:ascii="Book Antiqua" w:hAnsi="Book Antiqua"/>
        </w:rPr>
        <w:t xml:space="preserve"> M, Valente B, Villanova A, </w:t>
      </w:r>
      <w:proofErr w:type="spellStart"/>
      <w:r w:rsidRPr="00C45084">
        <w:rPr>
          <w:rFonts w:ascii="Book Antiqua" w:hAnsi="Book Antiqua"/>
        </w:rPr>
        <w:t>Chiriatti</w:t>
      </w:r>
      <w:proofErr w:type="spellEnd"/>
      <w:r w:rsidRPr="00C45084">
        <w:rPr>
          <w:rFonts w:ascii="Book Antiqua" w:hAnsi="Book Antiqua"/>
        </w:rPr>
        <w:t xml:space="preserve"> A, </w:t>
      </w:r>
      <w:proofErr w:type="spellStart"/>
      <w:r w:rsidRPr="00C45084">
        <w:rPr>
          <w:rFonts w:ascii="Book Antiqua" w:hAnsi="Book Antiqua"/>
        </w:rPr>
        <w:t>Delle</w:t>
      </w:r>
      <w:proofErr w:type="spellEnd"/>
      <w:r w:rsidRPr="00C45084">
        <w:rPr>
          <w:rFonts w:ascii="Book Antiqua" w:hAnsi="Book Antiqua"/>
        </w:rPr>
        <w:t xml:space="preserve"> </w:t>
      </w:r>
      <w:proofErr w:type="spellStart"/>
      <w:r w:rsidRPr="00C45084">
        <w:rPr>
          <w:rFonts w:ascii="Book Antiqua" w:hAnsi="Book Antiqua"/>
        </w:rPr>
        <w:t>Fave</w:t>
      </w:r>
      <w:proofErr w:type="spellEnd"/>
      <w:r w:rsidRPr="00C45084">
        <w:rPr>
          <w:rFonts w:ascii="Book Antiqua" w:hAnsi="Book Antiqua"/>
        </w:rPr>
        <w:t xml:space="preserve"> G. Prevalence of chronic pancreatitis: Results of a primary care physician-based population study. </w:t>
      </w:r>
      <w:r w:rsidRPr="00C45084">
        <w:rPr>
          <w:rFonts w:ascii="Book Antiqua" w:hAnsi="Book Antiqua"/>
          <w:i/>
          <w:iCs/>
        </w:rPr>
        <w:t>Dig Liver Dis</w:t>
      </w:r>
      <w:r w:rsidRPr="00C45084">
        <w:rPr>
          <w:rFonts w:ascii="Book Antiqua" w:hAnsi="Book Antiqua"/>
        </w:rPr>
        <w:t xml:space="preserve"> 2017; </w:t>
      </w:r>
      <w:r w:rsidRPr="00C45084">
        <w:rPr>
          <w:rFonts w:ascii="Book Antiqua" w:hAnsi="Book Antiqua"/>
          <w:b/>
          <w:bCs/>
        </w:rPr>
        <w:t>49</w:t>
      </w:r>
      <w:r w:rsidRPr="00C45084">
        <w:rPr>
          <w:rFonts w:ascii="Book Antiqua" w:hAnsi="Book Antiqua"/>
        </w:rPr>
        <w:t>: 535-539 [PMID: 28089214 DOI: 10.1016/j.dld.2016.12.024]</w:t>
      </w:r>
    </w:p>
    <w:p w14:paraId="28E5981D"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13 </w:t>
      </w:r>
      <w:proofErr w:type="spellStart"/>
      <w:r w:rsidRPr="00C45084">
        <w:rPr>
          <w:rFonts w:ascii="Book Antiqua" w:hAnsi="Book Antiqua"/>
          <w:b/>
          <w:bCs/>
        </w:rPr>
        <w:t>Spagnolo</w:t>
      </w:r>
      <w:proofErr w:type="spellEnd"/>
      <w:r w:rsidRPr="00C45084">
        <w:rPr>
          <w:rFonts w:ascii="Book Antiqua" w:hAnsi="Book Antiqua"/>
          <w:b/>
          <w:bCs/>
        </w:rPr>
        <w:t xml:space="preserve"> DM</w:t>
      </w:r>
      <w:r w:rsidRPr="00C45084">
        <w:rPr>
          <w:rFonts w:ascii="Book Antiqua" w:hAnsi="Book Antiqua"/>
        </w:rPr>
        <w:t xml:space="preserve">, Greer PJ, </w:t>
      </w:r>
      <w:proofErr w:type="spellStart"/>
      <w:r w:rsidRPr="00C45084">
        <w:rPr>
          <w:rFonts w:ascii="Book Antiqua" w:hAnsi="Book Antiqua"/>
        </w:rPr>
        <w:t>Ohlsen</w:t>
      </w:r>
      <w:proofErr w:type="spellEnd"/>
      <w:r w:rsidRPr="00C45084">
        <w:rPr>
          <w:rFonts w:ascii="Book Antiqua" w:hAnsi="Book Antiqua"/>
        </w:rPr>
        <w:t xml:space="preserve"> CS, </w:t>
      </w:r>
      <w:proofErr w:type="spellStart"/>
      <w:r w:rsidRPr="00C45084">
        <w:rPr>
          <w:rFonts w:ascii="Book Antiqua" w:hAnsi="Book Antiqua"/>
        </w:rPr>
        <w:t>Mance</w:t>
      </w:r>
      <w:proofErr w:type="spellEnd"/>
      <w:r w:rsidRPr="00C45084">
        <w:rPr>
          <w:rFonts w:ascii="Book Antiqua" w:hAnsi="Book Antiqua"/>
        </w:rPr>
        <w:t xml:space="preserve"> S, Ellison M, </w:t>
      </w:r>
      <w:proofErr w:type="spellStart"/>
      <w:r w:rsidRPr="00C45084">
        <w:rPr>
          <w:rFonts w:ascii="Book Antiqua" w:hAnsi="Book Antiqua"/>
        </w:rPr>
        <w:t>Breze</w:t>
      </w:r>
      <w:proofErr w:type="spellEnd"/>
      <w:r w:rsidRPr="00C45084">
        <w:rPr>
          <w:rFonts w:ascii="Book Antiqua" w:hAnsi="Book Antiqua"/>
        </w:rPr>
        <w:t xml:space="preserve"> C, Busby B, Whitcomb DC, Haupt M. Acute and Chronic Pancreatitis Disease Prevalence, Classification, and Comorbidities: A Cohort Study of the UK </w:t>
      </w:r>
      <w:proofErr w:type="spellStart"/>
      <w:r w:rsidRPr="00C45084">
        <w:rPr>
          <w:rFonts w:ascii="Book Antiqua" w:hAnsi="Book Antiqua"/>
        </w:rPr>
        <w:t>BioBank</w:t>
      </w:r>
      <w:proofErr w:type="spellEnd"/>
      <w:r w:rsidRPr="00C45084">
        <w:rPr>
          <w:rFonts w:ascii="Book Antiqua" w:hAnsi="Book Antiqua"/>
        </w:rPr>
        <w:t xml:space="preserve">. </w:t>
      </w:r>
      <w:r w:rsidRPr="00C45084">
        <w:rPr>
          <w:rFonts w:ascii="Book Antiqua" w:hAnsi="Book Antiqua"/>
          <w:i/>
          <w:iCs/>
        </w:rPr>
        <w:t xml:space="preserve">Clin </w:t>
      </w:r>
      <w:proofErr w:type="spellStart"/>
      <w:r w:rsidRPr="00C45084">
        <w:rPr>
          <w:rFonts w:ascii="Book Antiqua" w:hAnsi="Book Antiqua"/>
          <w:i/>
          <w:iCs/>
        </w:rPr>
        <w:t>Transl</w:t>
      </w:r>
      <w:proofErr w:type="spellEnd"/>
      <w:r w:rsidRPr="00C45084">
        <w:rPr>
          <w:rFonts w:ascii="Book Antiqua" w:hAnsi="Book Antiqua"/>
          <w:i/>
          <w:iCs/>
        </w:rPr>
        <w:t xml:space="preserve"> Gastroenterol</w:t>
      </w:r>
      <w:r w:rsidRPr="00C45084">
        <w:rPr>
          <w:rFonts w:ascii="Book Antiqua" w:hAnsi="Book Antiqua"/>
        </w:rPr>
        <w:t xml:space="preserve"> 2022; </w:t>
      </w:r>
      <w:r w:rsidRPr="00C45084">
        <w:rPr>
          <w:rFonts w:ascii="Book Antiqua" w:hAnsi="Book Antiqua"/>
          <w:b/>
          <w:bCs/>
        </w:rPr>
        <w:t>13</w:t>
      </w:r>
      <w:r w:rsidRPr="00C45084">
        <w:rPr>
          <w:rFonts w:ascii="Book Antiqua" w:hAnsi="Book Antiqua"/>
        </w:rPr>
        <w:t>: e00455 [PMID: 35060944 DOI: 10.14309/ctg.0000000000000455]</w:t>
      </w:r>
    </w:p>
    <w:p w14:paraId="0B094E0E"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14 </w:t>
      </w:r>
      <w:r w:rsidRPr="00C45084">
        <w:rPr>
          <w:rFonts w:ascii="Book Antiqua" w:hAnsi="Book Antiqua"/>
          <w:b/>
          <w:bCs/>
        </w:rPr>
        <w:t>Sellers ZM</w:t>
      </w:r>
      <w:r w:rsidRPr="00C45084">
        <w:rPr>
          <w:rFonts w:ascii="Book Antiqua" w:hAnsi="Book Antiqua"/>
        </w:rPr>
        <w:t xml:space="preserve">, MacIsaac D, Yu H, </w:t>
      </w:r>
      <w:proofErr w:type="spellStart"/>
      <w:r w:rsidRPr="00C45084">
        <w:rPr>
          <w:rFonts w:ascii="Book Antiqua" w:hAnsi="Book Antiqua"/>
        </w:rPr>
        <w:t>Dehghan</w:t>
      </w:r>
      <w:proofErr w:type="spellEnd"/>
      <w:r w:rsidRPr="00C45084">
        <w:rPr>
          <w:rFonts w:ascii="Book Antiqua" w:hAnsi="Book Antiqua"/>
        </w:rPr>
        <w:t xml:space="preserve"> M, Zhang KY, </w:t>
      </w:r>
      <w:proofErr w:type="spellStart"/>
      <w:r w:rsidRPr="00C45084">
        <w:rPr>
          <w:rFonts w:ascii="Book Antiqua" w:hAnsi="Book Antiqua"/>
        </w:rPr>
        <w:t>Bensen</w:t>
      </w:r>
      <w:proofErr w:type="spellEnd"/>
      <w:r w:rsidRPr="00C45084">
        <w:rPr>
          <w:rFonts w:ascii="Book Antiqua" w:hAnsi="Book Antiqua"/>
        </w:rPr>
        <w:t xml:space="preserve"> R, Wong JJ, Kin C, Park KT. Nationwide Trends in Acute and Chronic Pancreatitis Among Privately Insured Children and Non-Elderly Adults in the United States, 2007-2014. </w:t>
      </w:r>
      <w:r w:rsidRPr="00C45084">
        <w:rPr>
          <w:rFonts w:ascii="Book Antiqua" w:hAnsi="Book Antiqua"/>
          <w:i/>
          <w:iCs/>
        </w:rPr>
        <w:t>Gastroenterology</w:t>
      </w:r>
      <w:r w:rsidRPr="00C45084">
        <w:rPr>
          <w:rFonts w:ascii="Book Antiqua" w:hAnsi="Book Antiqua"/>
        </w:rPr>
        <w:t xml:space="preserve"> 2018; </w:t>
      </w:r>
      <w:r w:rsidRPr="00C45084">
        <w:rPr>
          <w:rFonts w:ascii="Book Antiqua" w:hAnsi="Book Antiqua"/>
          <w:b/>
          <w:bCs/>
        </w:rPr>
        <w:t>155</w:t>
      </w:r>
      <w:r w:rsidRPr="00C45084">
        <w:rPr>
          <w:rFonts w:ascii="Book Antiqua" w:hAnsi="Book Antiqua"/>
        </w:rPr>
        <w:t>: 469-478.e1 [PMID: 29660323 DOI: 10.1053/j.gastro.2018.04.013]</w:t>
      </w:r>
    </w:p>
    <w:p w14:paraId="7F04276E"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15 </w:t>
      </w:r>
      <w:r w:rsidRPr="00C45084">
        <w:rPr>
          <w:rFonts w:ascii="Book Antiqua" w:hAnsi="Book Antiqua"/>
          <w:b/>
          <w:bCs/>
        </w:rPr>
        <w:t>Wang LW</w:t>
      </w:r>
      <w:r w:rsidRPr="00C45084">
        <w:rPr>
          <w:rFonts w:ascii="Book Antiqua" w:hAnsi="Book Antiqua"/>
        </w:rPr>
        <w:t xml:space="preserve">, Li ZS, Li SD, </w:t>
      </w:r>
      <w:proofErr w:type="spellStart"/>
      <w:r w:rsidRPr="00C45084">
        <w:rPr>
          <w:rFonts w:ascii="Book Antiqua" w:hAnsi="Book Antiqua"/>
        </w:rPr>
        <w:t>Jin</w:t>
      </w:r>
      <w:proofErr w:type="spellEnd"/>
      <w:r w:rsidRPr="00C45084">
        <w:rPr>
          <w:rFonts w:ascii="Book Antiqua" w:hAnsi="Book Antiqua"/>
        </w:rPr>
        <w:t xml:space="preserve"> ZD, Zou DW, Chen F. Prevalence and clinical features of chronic pancreatitis in China: a retrospective multicenter analysis over 10 years. </w:t>
      </w:r>
      <w:r w:rsidRPr="00C45084">
        <w:rPr>
          <w:rFonts w:ascii="Book Antiqua" w:hAnsi="Book Antiqua"/>
          <w:i/>
          <w:iCs/>
        </w:rPr>
        <w:t>Pancreas</w:t>
      </w:r>
      <w:r w:rsidRPr="00C45084">
        <w:rPr>
          <w:rFonts w:ascii="Book Antiqua" w:hAnsi="Book Antiqua"/>
        </w:rPr>
        <w:t xml:space="preserve"> 2009; </w:t>
      </w:r>
      <w:r w:rsidRPr="00C45084">
        <w:rPr>
          <w:rFonts w:ascii="Book Antiqua" w:hAnsi="Book Antiqua"/>
          <w:b/>
          <w:bCs/>
        </w:rPr>
        <w:t>38</w:t>
      </w:r>
      <w:r w:rsidRPr="00C45084">
        <w:rPr>
          <w:rFonts w:ascii="Book Antiqua" w:hAnsi="Book Antiqua"/>
        </w:rPr>
        <w:t>: 248-254 [PMID: 19034057 DOI: 10.1097/MPA.0b013e31818f6ac1]</w:t>
      </w:r>
    </w:p>
    <w:p w14:paraId="5D699794"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16 </w:t>
      </w:r>
      <w:r w:rsidRPr="00C45084">
        <w:rPr>
          <w:rFonts w:ascii="Book Antiqua" w:hAnsi="Book Antiqua"/>
          <w:b/>
          <w:bCs/>
        </w:rPr>
        <w:t>Li JN</w:t>
      </w:r>
      <w:r w:rsidRPr="00C45084">
        <w:rPr>
          <w:rFonts w:ascii="Book Antiqua" w:hAnsi="Book Antiqua"/>
        </w:rPr>
        <w:t xml:space="preserve">, Lai YM, Qian JM, Guo T, </w:t>
      </w:r>
      <w:proofErr w:type="spellStart"/>
      <w:r w:rsidRPr="00C45084">
        <w:rPr>
          <w:rFonts w:ascii="Book Antiqua" w:hAnsi="Book Antiqua"/>
        </w:rPr>
        <w:t>Lü</w:t>
      </w:r>
      <w:proofErr w:type="spellEnd"/>
      <w:r w:rsidRPr="00C45084">
        <w:rPr>
          <w:rFonts w:ascii="Book Antiqua" w:hAnsi="Book Antiqua"/>
        </w:rPr>
        <w:t xml:space="preserve"> H, Tang XY. Trends in etiologies of chronic pancreatitis within 20 years: analysis of 636 cases. </w:t>
      </w:r>
      <w:r w:rsidRPr="00C45084">
        <w:rPr>
          <w:rFonts w:ascii="Book Antiqua" w:hAnsi="Book Antiqua"/>
          <w:i/>
          <w:iCs/>
        </w:rPr>
        <w:t>Chin Med J (Engl)</w:t>
      </w:r>
      <w:r w:rsidRPr="00C45084">
        <w:rPr>
          <w:rFonts w:ascii="Book Antiqua" w:hAnsi="Book Antiqua"/>
        </w:rPr>
        <w:t xml:space="preserve"> 2011; </w:t>
      </w:r>
      <w:r w:rsidRPr="00C45084">
        <w:rPr>
          <w:rFonts w:ascii="Book Antiqua" w:hAnsi="Book Antiqua"/>
          <w:b/>
          <w:bCs/>
        </w:rPr>
        <w:t>124</w:t>
      </w:r>
      <w:r w:rsidRPr="00C45084">
        <w:rPr>
          <w:rFonts w:ascii="Book Antiqua" w:hAnsi="Book Antiqua"/>
        </w:rPr>
        <w:t>: 3556-3559 [PMID: 22340177]</w:t>
      </w:r>
    </w:p>
    <w:p w14:paraId="36E8E2E8"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17 </w:t>
      </w:r>
      <w:r w:rsidRPr="00C45084">
        <w:rPr>
          <w:rFonts w:ascii="Book Antiqua" w:hAnsi="Book Antiqua"/>
          <w:b/>
          <w:bCs/>
        </w:rPr>
        <w:t>Beard JR</w:t>
      </w:r>
      <w:r w:rsidRPr="00C45084">
        <w:rPr>
          <w:rFonts w:ascii="Book Antiqua" w:hAnsi="Book Antiqua"/>
        </w:rPr>
        <w:t xml:space="preserve">, Officer A, de Carvalho IA, </w:t>
      </w:r>
      <w:proofErr w:type="spellStart"/>
      <w:r w:rsidRPr="00C45084">
        <w:rPr>
          <w:rFonts w:ascii="Book Antiqua" w:hAnsi="Book Antiqua"/>
        </w:rPr>
        <w:t>Sadana</w:t>
      </w:r>
      <w:proofErr w:type="spellEnd"/>
      <w:r w:rsidRPr="00C45084">
        <w:rPr>
          <w:rFonts w:ascii="Book Antiqua" w:hAnsi="Book Antiqua"/>
        </w:rPr>
        <w:t xml:space="preserve"> R, Pot AM, Michel JP, Lloyd-Sherlock P, Epping-Jordan JE, </w:t>
      </w:r>
      <w:proofErr w:type="spellStart"/>
      <w:r w:rsidRPr="00C45084">
        <w:rPr>
          <w:rFonts w:ascii="Book Antiqua" w:hAnsi="Book Antiqua"/>
        </w:rPr>
        <w:t>Peeters</w:t>
      </w:r>
      <w:proofErr w:type="spellEnd"/>
      <w:r w:rsidRPr="00C45084">
        <w:rPr>
          <w:rFonts w:ascii="Book Antiqua" w:hAnsi="Book Antiqua"/>
        </w:rPr>
        <w:t xml:space="preserve"> GMEEG, </w:t>
      </w:r>
      <w:proofErr w:type="spellStart"/>
      <w:r w:rsidRPr="00C45084">
        <w:rPr>
          <w:rFonts w:ascii="Book Antiqua" w:hAnsi="Book Antiqua"/>
        </w:rPr>
        <w:t>Mahanani</w:t>
      </w:r>
      <w:proofErr w:type="spellEnd"/>
      <w:r w:rsidRPr="00C45084">
        <w:rPr>
          <w:rFonts w:ascii="Book Antiqua" w:hAnsi="Book Antiqua"/>
        </w:rPr>
        <w:t xml:space="preserve"> WR, </w:t>
      </w:r>
      <w:proofErr w:type="spellStart"/>
      <w:r w:rsidRPr="00C45084">
        <w:rPr>
          <w:rFonts w:ascii="Book Antiqua" w:hAnsi="Book Antiqua"/>
        </w:rPr>
        <w:t>Thiyagarajan</w:t>
      </w:r>
      <w:proofErr w:type="spellEnd"/>
      <w:r w:rsidRPr="00C45084">
        <w:rPr>
          <w:rFonts w:ascii="Book Antiqua" w:hAnsi="Book Antiqua"/>
        </w:rPr>
        <w:t xml:space="preserve"> JA, </w:t>
      </w:r>
      <w:proofErr w:type="spellStart"/>
      <w:r w:rsidRPr="00C45084">
        <w:rPr>
          <w:rFonts w:ascii="Book Antiqua" w:hAnsi="Book Antiqua"/>
        </w:rPr>
        <w:t>Chatterji</w:t>
      </w:r>
      <w:proofErr w:type="spellEnd"/>
      <w:r w:rsidRPr="00C45084">
        <w:rPr>
          <w:rFonts w:ascii="Book Antiqua" w:hAnsi="Book Antiqua"/>
        </w:rPr>
        <w:t xml:space="preserve"> S. The </w:t>
      </w:r>
      <w:r w:rsidRPr="00C45084">
        <w:rPr>
          <w:rFonts w:ascii="Book Antiqua" w:hAnsi="Book Antiqua"/>
        </w:rPr>
        <w:lastRenderedPageBreak/>
        <w:t xml:space="preserve">World report on ageing and health: a policy framework for healthy ageing. </w:t>
      </w:r>
      <w:r w:rsidRPr="00C45084">
        <w:rPr>
          <w:rFonts w:ascii="Book Antiqua" w:hAnsi="Book Antiqua"/>
          <w:i/>
          <w:iCs/>
        </w:rPr>
        <w:t>Lancet</w:t>
      </w:r>
      <w:r w:rsidRPr="00C45084">
        <w:rPr>
          <w:rFonts w:ascii="Book Antiqua" w:hAnsi="Book Antiqua"/>
        </w:rPr>
        <w:t xml:space="preserve"> 2016; </w:t>
      </w:r>
      <w:r w:rsidRPr="00C45084">
        <w:rPr>
          <w:rFonts w:ascii="Book Antiqua" w:hAnsi="Book Antiqua"/>
          <w:b/>
          <w:bCs/>
        </w:rPr>
        <w:t>387</w:t>
      </w:r>
      <w:r w:rsidRPr="00C45084">
        <w:rPr>
          <w:rFonts w:ascii="Book Antiqua" w:hAnsi="Book Antiqua"/>
        </w:rPr>
        <w:t>: 2145-2154 [PMID: 26520231 DOI: 10.1016/S0140-6736(15)00516-4]</w:t>
      </w:r>
    </w:p>
    <w:p w14:paraId="1F55A577"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18 </w:t>
      </w:r>
      <w:r w:rsidRPr="00C45084">
        <w:rPr>
          <w:rFonts w:ascii="Book Antiqua" w:hAnsi="Book Antiqua"/>
          <w:b/>
          <w:bCs/>
        </w:rPr>
        <w:t>Emerging Risk Factors Collaboration</w:t>
      </w:r>
      <w:r w:rsidRPr="00C45084">
        <w:rPr>
          <w:rFonts w:ascii="Book Antiqua" w:hAnsi="Book Antiqua"/>
        </w:rPr>
        <w:t xml:space="preserve">, Di </w:t>
      </w:r>
      <w:proofErr w:type="spellStart"/>
      <w:r w:rsidRPr="00C45084">
        <w:rPr>
          <w:rFonts w:ascii="Book Antiqua" w:hAnsi="Book Antiqua"/>
        </w:rPr>
        <w:t>Angelantonio</w:t>
      </w:r>
      <w:proofErr w:type="spellEnd"/>
      <w:r w:rsidRPr="00C45084">
        <w:rPr>
          <w:rFonts w:ascii="Book Antiqua" w:hAnsi="Book Antiqua"/>
        </w:rPr>
        <w:t xml:space="preserve"> E, </w:t>
      </w:r>
      <w:proofErr w:type="spellStart"/>
      <w:r w:rsidRPr="00C45084">
        <w:rPr>
          <w:rFonts w:ascii="Book Antiqua" w:hAnsi="Book Antiqua"/>
        </w:rPr>
        <w:t>Kaptoge</w:t>
      </w:r>
      <w:proofErr w:type="spellEnd"/>
      <w:r w:rsidRPr="00C45084">
        <w:rPr>
          <w:rFonts w:ascii="Book Antiqua" w:hAnsi="Book Antiqua"/>
        </w:rPr>
        <w:t xml:space="preserve"> S, </w:t>
      </w:r>
      <w:proofErr w:type="spellStart"/>
      <w:r w:rsidRPr="00C45084">
        <w:rPr>
          <w:rFonts w:ascii="Book Antiqua" w:hAnsi="Book Antiqua"/>
        </w:rPr>
        <w:t>Wormser</w:t>
      </w:r>
      <w:proofErr w:type="spellEnd"/>
      <w:r w:rsidRPr="00C45084">
        <w:rPr>
          <w:rFonts w:ascii="Book Antiqua" w:hAnsi="Book Antiqua"/>
        </w:rPr>
        <w:t xml:space="preserve"> D, </w:t>
      </w:r>
      <w:proofErr w:type="spellStart"/>
      <w:r w:rsidRPr="00C45084">
        <w:rPr>
          <w:rFonts w:ascii="Book Antiqua" w:hAnsi="Book Antiqua"/>
        </w:rPr>
        <w:t>Willeit</w:t>
      </w:r>
      <w:proofErr w:type="spellEnd"/>
      <w:r w:rsidRPr="00C45084">
        <w:rPr>
          <w:rFonts w:ascii="Book Antiqua" w:hAnsi="Book Antiqua"/>
        </w:rPr>
        <w:t xml:space="preserve"> P, Butterworth AS, Bansal N, O'Keeffe LM, Gao P, Wood AM, Burgess S, Freitag DF, </w:t>
      </w:r>
      <w:proofErr w:type="spellStart"/>
      <w:r w:rsidRPr="00C45084">
        <w:rPr>
          <w:rFonts w:ascii="Book Antiqua" w:hAnsi="Book Antiqua"/>
        </w:rPr>
        <w:t>Pennells</w:t>
      </w:r>
      <w:proofErr w:type="spellEnd"/>
      <w:r w:rsidRPr="00C45084">
        <w:rPr>
          <w:rFonts w:ascii="Book Antiqua" w:hAnsi="Book Antiqua"/>
        </w:rPr>
        <w:t xml:space="preserve"> L, Peters SA, Hart CL, </w:t>
      </w:r>
      <w:proofErr w:type="spellStart"/>
      <w:r w:rsidRPr="00C45084">
        <w:rPr>
          <w:rFonts w:ascii="Book Antiqua" w:hAnsi="Book Antiqua"/>
        </w:rPr>
        <w:t>Håheim</w:t>
      </w:r>
      <w:proofErr w:type="spellEnd"/>
      <w:r w:rsidRPr="00C45084">
        <w:rPr>
          <w:rFonts w:ascii="Book Antiqua" w:hAnsi="Book Antiqua"/>
        </w:rPr>
        <w:t xml:space="preserve"> LL, Gillum RF, </w:t>
      </w:r>
      <w:proofErr w:type="spellStart"/>
      <w:r w:rsidRPr="00C45084">
        <w:rPr>
          <w:rFonts w:ascii="Book Antiqua" w:hAnsi="Book Antiqua"/>
        </w:rPr>
        <w:t>Nordestgaard</w:t>
      </w:r>
      <w:proofErr w:type="spellEnd"/>
      <w:r w:rsidRPr="00C45084">
        <w:rPr>
          <w:rFonts w:ascii="Book Antiqua" w:hAnsi="Book Antiqua"/>
        </w:rPr>
        <w:t xml:space="preserve"> BG, </w:t>
      </w:r>
      <w:proofErr w:type="spellStart"/>
      <w:r w:rsidRPr="00C45084">
        <w:rPr>
          <w:rFonts w:ascii="Book Antiqua" w:hAnsi="Book Antiqua"/>
        </w:rPr>
        <w:t>Psaty</w:t>
      </w:r>
      <w:proofErr w:type="spellEnd"/>
      <w:r w:rsidRPr="00C45084">
        <w:rPr>
          <w:rFonts w:ascii="Book Antiqua" w:hAnsi="Book Antiqua"/>
        </w:rPr>
        <w:t xml:space="preserve"> BM, Yeap BB, </w:t>
      </w:r>
      <w:proofErr w:type="spellStart"/>
      <w:r w:rsidRPr="00C45084">
        <w:rPr>
          <w:rFonts w:ascii="Book Antiqua" w:hAnsi="Book Antiqua"/>
        </w:rPr>
        <w:t>Knuiman</w:t>
      </w:r>
      <w:proofErr w:type="spellEnd"/>
      <w:r w:rsidRPr="00C45084">
        <w:rPr>
          <w:rFonts w:ascii="Book Antiqua" w:hAnsi="Book Antiqua"/>
        </w:rPr>
        <w:t xml:space="preserve"> MW, </w:t>
      </w:r>
      <w:proofErr w:type="spellStart"/>
      <w:r w:rsidRPr="00C45084">
        <w:rPr>
          <w:rFonts w:ascii="Book Antiqua" w:hAnsi="Book Antiqua"/>
        </w:rPr>
        <w:t>Nietert</w:t>
      </w:r>
      <w:proofErr w:type="spellEnd"/>
      <w:r w:rsidRPr="00C45084">
        <w:rPr>
          <w:rFonts w:ascii="Book Antiqua" w:hAnsi="Book Antiqua"/>
        </w:rPr>
        <w:t xml:space="preserve"> PJ, </w:t>
      </w:r>
      <w:proofErr w:type="spellStart"/>
      <w:r w:rsidRPr="00C45084">
        <w:rPr>
          <w:rFonts w:ascii="Book Antiqua" w:hAnsi="Book Antiqua"/>
        </w:rPr>
        <w:t>Kauhanen</w:t>
      </w:r>
      <w:proofErr w:type="spellEnd"/>
      <w:r w:rsidRPr="00C45084">
        <w:rPr>
          <w:rFonts w:ascii="Book Antiqua" w:hAnsi="Book Antiqua"/>
        </w:rPr>
        <w:t xml:space="preserve"> J, Salonen JT, </w:t>
      </w:r>
      <w:proofErr w:type="spellStart"/>
      <w:r w:rsidRPr="00C45084">
        <w:rPr>
          <w:rFonts w:ascii="Book Antiqua" w:hAnsi="Book Antiqua"/>
        </w:rPr>
        <w:t>Kuller</w:t>
      </w:r>
      <w:proofErr w:type="spellEnd"/>
      <w:r w:rsidRPr="00C45084">
        <w:rPr>
          <w:rFonts w:ascii="Book Antiqua" w:hAnsi="Book Antiqua"/>
        </w:rPr>
        <w:t xml:space="preserve"> LH, Simons LA, van der Schouw YT, Barrett-Connor E, Selmer R, Crespo CJ, Rodriguez B, Verschuren WM, </w:t>
      </w:r>
      <w:proofErr w:type="spellStart"/>
      <w:r w:rsidRPr="00C45084">
        <w:rPr>
          <w:rFonts w:ascii="Book Antiqua" w:hAnsi="Book Antiqua"/>
        </w:rPr>
        <w:t>Salomaa</w:t>
      </w:r>
      <w:proofErr w:type="spellEnd"/>
      <w:r w:rsidRPr="00C45084">
        <w:rPr>
          <w:rFonts w:ascii="Book Antiqua" w:hAnsi="Book Antiqua"/>
        </w:rPr>
        <w:t xml:space="preserve"> V, </w:t>
      </w:r>
      <w:proofErr w:type="spellStart"/>
      <w:r w:rsidRPr="00C45084">
        <w:rPr>
          <w:rFonts w:ascii="Book Antiqua" w:hAnsi="Book Antiqua"/>
        </w:rPr>
        <w:t>Svärdsudd</w:t>
      </w:r>
      <w:proofErr w:type="spellEnd"/>
      <w:r w:rsidRPr="00C45084">
        <w:rPr>
          <w:rFonts w:ascii="Book Antiqua" w:hAnsi="Book Antiqua"/>
        </w:rPr>
        <w:t xml:space="preserve"> K, van der </w:t>
      </w:r>
      <w:proofErr w:type="spellStart"/>
      <w:r w:rsidRPr="00C45084">
        <w:rPr>
          <w:rFonts w:ascii="Book Antiqua" w:hAnsi="Book Antiqua"/>
        </w:rPr>
        <w:t>Harst</w:t>
      </w:r>
      <w:proofErr w:type="spellEnd"/>
      <w:r w:rsidRPr="00C45084">
        <w:rPr>
          <w:rFonts w:ascii="Book Antiqua" w:hAnsi="Book Antiqua"/>
        </w:rPr>
        <w:t xml:space="preserve"> P, </w:t>
      </w:r>
      <w:proofErr w:type="spellStart"/>
      <w:r w:rsidRPr="00C45084">
        <w:rPr>
          <w:rFonts w:ascii="Book Antiqua" w:hAnsi="Book Antiqua"/>
        </w:rPr>
        <w:t>Björkelund</w:t>
      </w:r>
      <w:proofErr w:type="spellEnd"/>
      <w:r w:rsidRPr="00C45084">
        <w:rPr>
          <w:rFonts w:ascii="Book Antiqua" w:hAnsi="Book Antiqua"/>
        </w:rPr>
        <w:t xml:space="preserve"> C, Wilhelmsen L, Wallace RB, Brenner H, </w:t>
      </w:r>
      <w:proofErr w:type="spellStart"/>
      <w:r w:rsidRPr="00C45084">
        <w:rPr>
          <w:rFonts w:ascii="Book Antiqua" w:hAnsi="Book Antiqua"/>
        </w:rPr>
        <w:t>Amouyel</w:t>
      </w:r>
      <w:proofErr w:type="spellEnd"/>
      <w:r w:rsidRPr="00C45084">
        <w:rPr>
          <w:rFonts w:ascii="Book Antiqua" w:hAnsi="Book Antiqua"/>
        </w:rPr>
        <w:t xml:space="preserve"> P, Barr EL, Iso H, </w:t>
      </w:r>
      <w:proofErr w:type="spellStart"/>
      <w:r w:rsidRPr="00C45084">
        <w:rPr>
          <w:rFonts w:ascii="Book Antiqua" w:hAnsi="Book Antiqua"/>
        </w:rPr>
        <w:t>Onat</w:t>
      </w:r>
      <w:proofErr w:type="spellEnd"/>
      <w:r w:rsidRPr="00C45084">
        <w:rPr>
          <w:rFonts w:ascii="Book Antiqua" w:hAnsi="Book Antiqua"/>
        </w:rPr>
        <w:t xml:space="preserve"> A, </w:t>
      </w:r>
      <w:proofErr w:type="spellStart"/>
      <w:r w:rsidRPr="00C45084">
        <w:rPr>
          <w:rFonts w:ascii="Book Antiqua" w:hAnsi="Book Antiqua"/>
        </w:rPr>
        <w:t>Trevisan</w:t>
      </w:r>
      <w:proofErr w:type="spellEnd"/>
      <w:r w:rsidRPr="00C45084">
        <w:rPr>
          <w:rFonts w:ascii="Book Antiqua" w:hAnsi="Book Antiqua"/>
        </w:rPr>
        <w:t xml:space="preserve"> M, D'Agostino RB Sr, Cooper C, </w:t>
      </w:r>
      <w:proofErr w:type="spellStart"/>
      <w:r w:rsidRPr="00C45084">
        <w:rPr>
          <w:rFonts w:ascii="Book Antiqua" w:hAnsi="Book Antiqua"/>
        </w:rPr>
        <w:t>Kavousi</w:t>
      </w:r>
      <w:proofErr w:type="spellEnd"/>
      <w:r w:rsidRPr="00C45084">
        <w:rPr>
          <w:rFonts w:ascii="Book Antiqua" w:hAnsi="Book Antiqua"/>
        </w:rPr>
        <w:t xml:space="preserve"> M, Welin L, Roussel R, Hu FB, Sato S, Davidson KW, Howard BV, </w:t>
      </w:r>
      <w:proofErr w:type="spellStart"/>
      <w:r w:rsidRPr="00C45084">
        <w:rPr>
          <w:rFonts w:ascii="Book Antiqua" w:hAnsi="Book Antiqua"/>
        </w:rPr>
        <w:t>Leening</w:t>
      </w:r>
      <w:proofErr w:type="spellEnd"/>
      <w:r w:rsidRPr="00C45084">
        <w:rPr>
          <w:rFonts w:ascii="Book Antiqua" w:hAnsi="Book Antiqua"/>
        </w:rPr>
        <w:t xml:space="preserve"> MJ, </w:t>
      </w:r>
      <w:proofErr w:type="spellStart"/>
      <w:r w:rsidRPr="00C45084">
        <w:rPr>
          <w:rFonts w:ascii="Book Antiqua" w:hAnsi="Book Antiqua"/>
        </w:rPr>
        <w:t>Leening</w:t>
      </w:r>
      <w:proofErr w:type="spellEnd"/>
      <w:r w:rsidRPr="00C45084">
        <w:rPr>
          <w:rFonts w:ascii="Book Antiqua" w:hAnsi="Book Antiqua"/>
        </w:rPr>
        <w:t xml:space="preserve"> M, Rosengren A, </w:t>
      </w:r>
      <w:proofErr w:type="spellStart"/>
      <w:r w:rsidRPr="00C45084">
        <w:rPr>
          <w:rFonts w:ascii="Book Antiqua" w:hAnsi="Book Antiqua"/>
        </w:rPr>
        <w:t>Dörr</w:t>
      </w:r>
      <w:proofErr w:type="spellEnd"/>
      <w:r w:rsidRPr="00C45084">
        <w:rPr>
          <w:rFonts w:ascii="Book Antiqua" w:hAnsi="Book Antiqua"/>
        </w:rPr>
        <w:t xml:space="preserve"> M, </w:t>
      </w:r>
      <w:proofErr w:type="spellStart"/>
      <w:r w:rsidRPr="00C45084">
        <w:rPr>
          <w:rFonts w:ascii="Book Antiqua" w:hAnsi="Book Antiqua"/>
        </w:rPr>
        <w:t>Deeg</w:t>
      </w:r>
      <w:proofErr w:type="spellEnd"/>
      <w:r w:rsidRPr="00C45084">
        <w:rPr>
          <w:rFonts w:ascii="Book Antiqua" w:hAnsi="Book Antiqua"/>
        </w:rPr>
        <w:t xml:space="preserve"> DJ, </w:t>
      </w:r>
      <w:proofErr w:type="spellStart"/>
      <w:r w:rsidRPr="00C45084">
        <w:rPr>
          <w:rFonts w:ascii="Book Antiqua" w:hAnsi="Book Antiqua"/>
        </w:rPr>
        <w:t>Kiechl</w:t>
      </w:r>
      <w:proofErr w:type="spellEnd"/>
      <w:r w:rsidRPr="00C45084">
        <w:rPr>
          <w:rFonts w:ascii="Book Antiqua" w:hAnsi="Book Antiqua"/>
        </w:rPr>
        <w:t xml:space="preserve"> S, </w:t>
      </w:r>
      <w:proofErr w:type="spellStart"/>
      <w:r w:rsidRPr="00C45084">
        <w:rPr>
          <w:rFonts w:ascii="Book Antiqua" w:hAnsi="Book Antiqua"/>
        </w:rPr>
        <w:t>Stehouwer</w:t>
      </w:r>
      <w:proofErr w:type="spellEnd"/>
      <w:r w:rsidRPr="00C45084">
        <w:rPr>
          <w:rFonts w:ascii="Book Antiqua" w:hAnsi="Book Antiqua"/>
        </w:rPr>
        <w:t xml:space="preserve"> CD, </w:t>
      </w:r>
      <w:proofErr w:type="spellStart"/>
      <w:r w:rsidRPr="00C45084">
        <w:rPr>
          <w:rFonts w:ascii="Book Antiqua" w:hAnsi="Book Antiqua"/>
        </w:rPr>
        <w:t>Nissinen</w:t>
      </w:r>
      <w:proofErr w:type="spellEnd"/>
      <w:r w:rsidRPr="00C45084">
        <w:rPr>
          <w:rFonts w:ascii="Book Antiqua" w:hAnsi="Book Antiqua"/>
        </w:rPr>
        <w:t xml:space="preserve"> A, </w:t>
      </w:r>
      <w:proofErr w:type="spellStart"/>
      <w:r w:rsidRPr="00C45084">
        <w:rPr>
          <w:rFonts w:ascii="Book Antiqua" w:hAnsi="Book Antiqua"/>
        </w:rPr>
        <w:t>Giampaoli</w:t>
      </w:r>
      <w:proofErr w:type="spellEnd"/>
      <w:r w:rsidRPr="00C45084">
        <w:rPr>
          <w:rFonts w:ascii="Book Antiqua" w:hAnsi="Book Antiqua"/>
        </w:rPr>
        <w:t xml:space="preserve"> S, </w:t>
      </w:r>
      <w:proofErr w:type="spellStart"/>
      <w:r w:rsidRPr="00C45084">
        <w:rPr>
          <w:rFonts w:ascii="Book Antiqua" w:hAnsi="Book Antiqua"/>
        </w:rPr>
        <w:t>Donfrancesco</w:t>
      </w:r>
      <w:proofErr w:type="spellEnd"/>
      <w:r w:rsidRPr="00C45084">
        <w:rPr>
          <w:rFonts w:ascii="Book Antiqua" w:hAnsi="Book Antiqua"/>
        </w:rPr>
        <w:t xml:space="preserve"> C, </w:t>
      </w:r>
      <w:proofErr w:type="spellStart"/>
      <w:r w:rsidRPr="00C45084">
        <w:rPr>
          <w:rFonts w:ascii="Book Antiqua" w:hAnsi="Book Antiqua"/>
        </w:rPr>
        <w:t>Kromhout</w:t>
      </w:r>
      <w:proofErr w:type="spellEnd"/>
      <w:r w:rsidRPr="00C45084">
        <w:rPr>
          <w:rFonts w:ascii="Book Antiqua" w:hAnsi="Book Antiqua"/>
        </w:rPr>
        <w:t xml:space="preserve"> D, Price JF, Peters A, Meade TW, </w:t>
      </w:r>
      <w:proofErr w:type="spellStart"/>
      <w:r w:rsidRPr="00C45084">
        <w:rPr>
          <w:rFonts w:ascii="Book Antiqua" w:hAnsi="Book Antiqua"/>
        </w:rPr>
        <w:t>Casiglia</w:t>
      </w:r>
      <w:proofErr w:type="spellEnd"/>
      <w:r w:rsidRPr="00C45084">
        <w:rPr>
          <w:rFonts w:ascii="Book Antiqua" w:hAnsi="Book Antiqua"/>
        </w:rPr>
        <w:t xml:space="preserve"> E, Lawlor DA, </w:t>
      </w:r>
      <w:proofErr w:type="spellStart"/>
      <w:r w:rsidRPr="00C45084">
        <w:rPr>
          <w:rFonts w:ascii="Book Antiqua" w:hAnsi="Book Antiqua"/>
        </w:rPr>
        <w:t>Gallacher</w:t>
      </w:r>
      <w:proofErr w:type="spellEnd"/>
      <w:r w:rsidRPr="00C45084">
        <w:rPr>
          <w:rFonts w:ascii="Book Antiqua" w:hAnsi="Book Antiqua"/>
        </w:rPr>
        <w:t xml:space="preserve"> J, Nagel D, Franco OH, </w:t>
      </w:r>
      <w:proofErr w:type="spellStart"/>
      <w:r w:rsidRPr="00C45084">
        <w:rPr>
          <w:rFonts w:ascii="Book Antiqua" w:hAnsi="Book Antiqua"/>
        </w:rPr>
        <w:t>Assmann</w:t>
      </w:r>
      <w:proofErr w:type="spellEnd"/>
      <w:r w:rsidRPr="00C45084">
        <w:rPr>
          <w:rFonts w:ascii="Book Antiqua" w:hAnsi="Book Antiqua"/>
        </w:rPr>
        <w:t xml:space="preserve"> G, </w:t>
      </w:r>
      <w:proofErr w:type="spellStart"/>
      <w:r w:rsidRPr="00C45084">
        <w:rPr>
          <w:rFonts w:ascii="Book Antiqua" w:hAnsi="Book Antiqua"/>
        </w:rPr>
        <w:t>Dagenais</w:t>
      </w:r>
      <w:proofErr w:type="spellEnd"/>
      <w:r w:rsidRPr="00C45084">
        <w:rPr>
          <w:rFonts w:ascii="Book Antiqua" w:hAnsi="Book Antiqua"/>
        </w:rPr>
        <w:t xml:space="preserve"> GR, </w:t>
      </w:r>
      <w:proofErr w:type="spellStart"/>
      <w:r w:rsidRPr="00C45084">
        <w:rPr>
          <w:rFonts w:ascii="Book Antiqua" w:hAnsi="Book Antiqua"/>
        </w:rPr>
        <w:t>Jukema</w:t>
      </w:r>
      <w:proofErr w:type="spellEnd"/>
      <w:r w:rsidRPr="00C45084">
        <w:rPr>
          <w:rFonts w:ascii="Book Antiqua" w:hAnsi="Book Antiqua"/>
        </w:rPr>
        <w:t xml:space="preserve"> JW, </w:t>
      </w:r>
      <w:proofErr w:type="spellStart"/>
      <w:r w:rsidRPr="00C45084">
        <w:rPr>
          <w:rFonts w:ascii="Book Antiqua" w:hAnsi="Book Antiqua"/>
        </w:rPr>
        <w:t>Sundström</w:t>
      </w:r>
      <w:proofErr w:type="spellEnd"/>
      <w:r w:rsidRPr="00C45084">
        <w:rPr>
          <w:rFonts w:ascii="Book Antiqua" w:hAnsi="Book Antiqua"/>
        </w:rPr>
        <w:t xml:space="preserve"> J, Woodward M, Brunner EJ, </w:t>
      </w:r>
      <w:proofErr w:type="spellStart"/>
      <w:r w:rsidRPr="00C45084">
        <w:rPr>
          <w:rFonts w:ascii="Book Antiqua" w:hAnsi="Book Antiqua"/>
        </w:rPr>
        <w:t>Khaw</w:t>
      </w:r>
      <w:proofErr w:type="spellEnd"/>
      <w:r w:rsidRPr="00C45084">
        <w:rPr>
          <w:rFonts w:ascii="Book Antiqua" w:hAnsi="Book Antiqua"/>
        </w:rPr>
        <w:t xml:space="preserve"> KT, Wareham NJ, </w:t>
      </w:r>
      <w:proofErr w:type="spellStart"/>
      <w:r w:rsidRPr="00C45084">
        <w:rPr>
          <w:rFonts w:ascii="Book Antiqua" w:hAnsi="Book Antiqua"/>
        </w:rPr>
        <w:t>Whitsel</w:t>
      </w:r>
      <w:proofErr w:type="spellEnd"/>
      <w:r w:rsidRPr="00C45084">
        <w:rPr>
          <w:rFonts w:ascii="Book Antiqua" w:hAnsi="Book Antiqua"/>
        </w:rPr>
        <w:t xml:space="preserve"> EA, </w:t>
      </w:r>
      <w:proofErr w:type="spellStart"/>
      <w:r w:rsidRPr="00C45084">
        <w:rPr>
          <w:rFonts w:ascii="Book Antiqua" w:hAnsi="Book Antiqua"/>
        </w:rPr>
        <w:t>Njølstad</w:t>
      </w:r>
      <w:proofErr w:type="spellEnd"/>
      <w:r w:rsidRPr="00C45084">
        <w:rPr>
          <w:rFonts w:ascii="Book Antiqua" w:hAnsi="Book Antiqua"/>
        </w:rPr>
        <w:t xml:space="preserve"> I, </w:t>
      </w:r>
      <w:proofErr w:type="spellStart"/>
      <w:r w:rsidRPr="00C45084">
        <w:rPr>
          <w:rFonts w:ascii="Book Antiqua" w:hAnsi="Book Antiqua"/>
        </w:rPr>
        <w:t>Hedblad</w:t>
      </w:r>
      <w:proofErr w:type="spellEnd"/>
      <w:r w:rsidRPr="00C45084">
        <w:rPr>
          <w:rFonts w:ascii="Book Antiqua" w:hAnsi="Book Antiqua"/>
        </w:rPr>
        <w:t xml:space="preserve"> B, </w:t>
      </w:r>
      <w:proofErr w:type="spellStart"/>
      <w:r w:rsidRPr="00C45084">
        <w:rPr>
          <w:rFonts w:ascii="Book Antiqua" w:hAnsi="Book Antiqua"/>
        </w:rPr>
        <w:t>Wassertheil</w:t>
      </w:r>
      <w:proofErr w:type="spellEnd"/>
      <w:r w:rsidRPr="00C45084">
        <w:rPr>
          <w:rFonts w:ascii="Book Antiqua" w:hAnsi="Book Antiqua"/>
        </w:rPr>
        <w:t xml:space="preserve">-Smoller S, </w:t>
      </w:r>
      <w:proofErr w:type="spellStart"/>
      <w:r w:rsidRPr="00C45084">
        <w:rPr>
          <w:rFonts w:ascii="Book Antiqua" w:hAnsi="Book Antiqua"/>
        </w:rPr>
        <w:t>Engström</w:t>
      </w:r>
      <w:proofErr w:type="spellEnd"/>
      <w:r w:rsidRPr="00C45084">
        <w:rPr>
          <w:rFonts w:ascii="Book Antiqua" w:hAnsi="Book Antiqua"/>
        </w:rPr>
        <w:t xml:space="preserve"> G, Rosamond WD, Selvin E, Sattar N, Thompson SG, </w:t>
      </w:r>
      <w:proofErr w:type="spellStart"/>
      <w:r w:rsidRPr="00C45084">
        <w:rPr>
          <w:rFonts w:ascii="Book Antiqua" w:hAnsi="Book Antiqua"/>
        </w:rPr>
        <w:t>Danesh</w:t>
      </w:r>
      <w:proofErr w:type="spellEnd"/>
      <w:r w:rsidRPr="00C45084">
        <w:rPr>
          <w:rFonts w:ascii="Book Antiqua" w:hAnsi="Book Antiqua"/>
        </w:rPr>
        <w:t xml:space="preserve"> J. Association of Cardiometabolic Multimorbidity With Mortality. </w:t>
      </w:r>
      <w:r w:rsidRPr="00C45084">
        <w:rPr>
          <w:rFonts w:ascii="Book Antiqua" w:hAnsi="Book Antiqua"/>
          <w:i/>
          <w:iCs/>
        </w:rPr>
        <w:t>JAMA</w:t>
      </w:r>
      <w:r w:rsidRPr="00C45084">
        <w:rPr>
          <w:rFonts w:ascii="Book Antiqua" w:hAnsi="Book Antiqua"/>
        </w:rPr>
        <w:t xml:space="preserve"> 2015; </w:t>
      </w:r>
      <w:r w:rsidRPr="00C45084">
        <w:rPr>
          <w:rFonts w:ascii="Book Antiqua" w:hAnsi="Book Antiqua"/>
          <w:b/>
          <w:bCs/>
        </w:rPr>
        <w:t>314</w:t>
      </w:r>
      <w:r w:rsidRPr="00C45084">
        <w:rPr>
          <w:rFonts w:ascii="Book Antiqua" w:hAnsi="Book Antiqua"/>
        </w:rPr>
        <w:t>: 52-60 [PMID: 26151266 DOI: 10.1001/jama.2015.7008]</w:t>
      </w:r>
    </w:p>
    <w:p w14:paraId="33B98F23"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19 </w:t>
      </w:r>
      <w:r w:rsidRPr="00C45084">
        <w:rPr>
          <w:rFonts w:ascii="Book Antiqua" w:hAnsi="Book Antiqua"/>
          <w:b/>
          <w:bCs/>
        </w:rPr>
        <w:t>Jepsen P</w:t>
      </w:r>
      <w:r w:rsidRPr="00C45084">
        <w:rPr>
          <w:rFonts w:ascii="Book Antiqua" w:hAnsi="Book Antiqua"/>
        </w:rPr>
        <w:t xml:space="preserve">. Comorbidity in cirrhosis. </w:t>
      </w:r>
      <w:r w:rsidRPr="00C45084">
        <w:rPr>
          <w:rFonts w:ascii="Book Antiqua" w:hAnsi="Book Antiqua"/>
          <w:i/>
          <w:iCs/>
        </w:rPr>
        <w:t>World J Gastroenterol</w:t>
      </w:r>
      <w:r w:rsidRPr="00C45084">
        <w:rPr>
          <w:rFonts w:ascii="Book Antiqua" w:hAnsi="Book Antiqua"/>
        </w:rPr>
        <w:t xml:space="preserve"> 2014; </w:t>
      </w:r>
      <w:r w:rsidRPr="00C45084">
        <w:rPr>
          <w:rFonts w:ascii="Book Antiqua" w:hAnsi="Book Antiqua"/>
          <w:b/>
          <w:bCs/>
        </w:rPr>
        <w:t>20</w:t>
      </w:r>
      <w:r w:rsidRPr="00C45084">
        <w:rPr>
          <w:rFonts w:ascii="Book Antiqua" w:hAnsi="Book Antiqua"/>
        </w:rPr>
        <w:t>: 7223-7230 [PMID: 24966593 DOI: 10.3748/</w:t>
      </w:r>
      <w:proofErr w:type="gramStart"/>
      <w:r w:rsidRPr="00C45084">
        <w:rPr>
          <w:rFonts w:ascii="Book Antiqua" w:hAnsi="Book Antiqua"/>
        </w:rPr>
        <w:t>wjg.v20.i</w:t>
      </w:r>
      <w:proofErr w:type="gramEnd"/>
      <w:r w:rsidRPr="00C45084">
        <w:rPr>
          <w:rFonts w:ascii="Book Antiqua" w:hAnsi="Book Antiqua"/>
        </w:rPr>
        <w:t>23.7223]</w:t>
      </w:r>
    </w:p>
    <w:p w14:paraId="70B50170"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20 </w:t>
      </w:r>
      <w:r w:rsidRPr="00C45084">
        <w:rPr>
          <w:rFonts w:ascii="Book Antiqua" w:hAnsi="Book Antiqua"/>
          <w:b/>
          <w:bCs/>
        </w:rPr>
        <w:t>Chung WS</w:t>
      </w:r>
      <w:r w:rsidRPr="00C45084">
        <w:rPr>
          <w:rFonts w:ascii="Book Antiqua" w:hAnsi="Book Antiqua"/>
        </w:rPr>
        <w:t xml:space="preserve">, Lin CL. Comorbid risks of deep vein thrombosis and pulmonary thromboembolism in patients with chronic pancreatitis: a nationwide cohort study. </w:t>
      </w:r>
      <w:r w:rsidRPr="00C45084">
        <w:rPr>
          <w:rFonts w:ascii="Book Antiqua" w:hAnsi="Book Antiqua"/>
          <w:i/>
          <w:iCs/>
        </w:rPr>
        <w:t xml:space="preserve">J </w:t>
      </w:r>
      <w:proofErr w:type="spellStart"/>
      <w:r w:rsidRPr="00C45084">
        <w:rPr>
          <w:rFonts w:ascii="Book Antiqua" w:hAnsi="Book Antiqua"/>
          <w:i/>
          <w:iCs/>
        </w:rPr>
        <w:t>Thromb</w:t>
      </w:r>
      <w:proofErr w:type="spellEnd"/>
      <w:r w:rsidRPr="00C45084">
        <w:rPr>
          <w:rFonts w:ascii="Book Antiqua" w:hAnsi="Book Antiqua"/>
          <w:i/>
          <w:iCs/>
        </w:rPr>
        <w:t xml:space="preserve"> </w:t>
      </w:r>
      <w:proofErr w:type="spellStart"/>
      <w:r w:rsidRPr="00C45084">
        <w:rPr>
          <w:rFonts w:ascii="Book Antiqua" w:hAnsi="Book Antiqua"/>
          <w:i/>
          <w:iCs/>
        </w:rPr>
        <w:t>Haemost</w:t>
      </w:r>
      <w:proofErr w:type="spellEnd"/>
      <w:r w:rsidRPr="00C45084">
        <w:rPr>
          <w:rFonts w:ascii="Book Antiqua" w:hAnsi="Book Antiqua"/>
        </w:rPr>
        <w:t xml:space="preserve"> 2016; </w:t>
      </w:r>
      <w:r w:rsidRPr="00C45084">
        <w:rPr>
          <w:rFonts w:ascii="Book Antiqua" w:hAnsi="Book Antiqua"/>
          <w:b/>
          <w:bCs/>
        </w:rPr>
        <w:t>14</w:t>
      </w:r>
      <w:r w:rsidRPr="00C45084">
        <w:rPr>
          <w:rFonts w:ascii="Book Antiqua" w:hAnsi="Book Antiqua"/>
        </w:rPr>
        <w:t>: 98-104 [PMID: 26563680 DOI: 10.1111/jth.13195]</w:t>
      </w:r>
    </w:p>
    <w:p w14:paraId="6B0509B7"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21 </w:t>
      </w:r>
      <w:r w:rsidRPr="00C45084">
        <w:rPr>
          <w:rFonts w:ascii="Book Antiqua" w:hAnsi="Book Antiqua"/>
          <w:b/>
          <w:bCs/>
        </w:rPr>
        <w:t>Qiu H</w:t>
      </w:r>
      <w:r w:rsidRPr="00C45084">
        <w:rPr>
          <w:rFonts w:ascii="Book Antiqua" w:hAnsi="Book Antiqua"/>
        </w:rPr>
        <w:t xml:space="preserve">, Tan K, Long F, Wang L, Yu H, Deng R, Long H, Zhang Y, Pan J. The Burden of COPD Morbidity Attributable to the Interaction between Ambient Air Pollution and Temperature in Chengdu, China. </w:t>
      </w:r>
      <w:r w:rsidRPr="00C45084">
        <w:rPr>
          <w:rFonts w:ascii="Book Antiqua" w:hAnsi="Book Antiqua"/>
          <w:i/>
          <w:iCs/>
        </w:rPr>
        <w:t>Int J Environ Res Public Health</w:t>
      </w:r>
      <w:r w:rsidRPr="00C45084">
        <w:rPr>
          <w:rFonts w:ascii="Book Antiqua" w:hAnsi="Book Antiqua"/>
        </w:rPr>
        <w:t xml:space="preserve"> 2018; </w:t>
      </w:r>
      <w:r w:rsidRPr="00C45084">
        <w:rPr>
          <w:rFonts w:ascii="Book Antiqua" w:hAnsi="Book Antiqua"/>
          <w:b/>
          <w:bCs/>
        </w:rPr>
        <w:t>15</w:t>
      </w:r>
      <w:r w:rsidRPr="00C45084">
        <w:rPr>
          <w:rFonts w:ascii="Book Antiqua" w:hAnsi="Book Antiqua"/>
        </w:rPr>
        <w:t xml:space="preserve"> [PMID: 29534476 DOI: 10.3390/ijerph15030492]</w:t>
      </w:r>
    </w:p>
    <w:p w14:paraId="3B529E34"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22 </w:t>
      </w:r>
      <w:r w:rsidRPr="00C45084">
        <w:rPr>
          <w:rFonts w:ascii="Book Antiqua" w:hAnsi="Book Antiqua"/>
          <w:b/>
          <w:bCs/>
        </w:rPr>
        <w:t>Zhu X</w:t>
      </w:r>
      <w:r w:rsidRPr="00C45084">
        <w:rPr>
          <w:rFonts w:ascii="Book Antiqua" w:hAnsi="Book Antiqua"/>
        </w:rPr>
        <w:t xml:space="preserve">, Qiu H, Wang L, Duan Z, Yu H, Deng R, Zhang Y, Zhou L. Risks of hospital admissions from a spectrum of causes associated with particulate matter pollution. </w:t>
      </w:r>
      <w:r w:rsidRPr="00C45084">
        <w:rPr>
          <w:rFonts w:ascii="Book Antiqua" w:hAnsi="Book Antiqua"/>
          <w:i/>
          <w:iCs/>
        </w:rPr>
        <w:t>Sci Total Environ</w:t>
      </w:r>
      <w:r w:rsidRPr="00C45084">
        <w:rPr>
          <w:rFonts w:ascii="Book Antiqua" w:hAnsi="Book Antiqua"/>
        </w:rPr>
        <w:t xml:space="preserve"> 2019; </w:t>
      </w:r>
      <w:r w:rsidRPr="00C45084">
        <w:rPr>
          <w:rFonts w:ascii="Book Antiqua" w:hAnsi="Book Antiqua"/>
          <w:b/>
          <w:bCs/>
        </w:rPr>
        <w:t>656</w:t>
      </w:r>
      <w:r w:rsidRPr="00C45084">
        <w:rPr>
          <w:rFonts w:ascii="Book Antiqua" w:hAnsi="Book Antiqua"/>
        </w:rPr>
        <w:t>: 90-100 [PMID: 30502738 DOI: 10.1016/j.scitotenv.2018.11.240]</w:t>
      </w:r>
    </w:p>
    <w:p w14:paraId="6B8BF9F2"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lastRenderedPageBreak/>
        <w:t xml:space="preserve">23 </w:t>
      </w:r>
      <w:r w:rsidRPr="00C45084">
        <w:rPr>
          <w:rFonts w:ascii="Book Antiqua" w:hAnsi="Book Antiqua"/>
          <w:b/>
          <w:bCs/>
        </w:rPr>
        <w:t>Qiu H</w:t>
      </w:r>
      <w:r w:rsidRPr="00C45084">
        <w:rPr>
          <w:rFonts w:ascii="Book Antiqua" w:hAnsi="Book Antiqua"/>
        </w:rPr>
        <w:t xml:space="preserve">, Zhu X, Wang L, Pan J, Pu X, Zeng X, Zhang L, Peng Z, Zhou L. Attributable risk of hospital admissions for overall and specific mental disorders due to particulate matter pollution: A time-series study in Chengdu, China. </w:t>
      </w:r>
      <w:r w:rsidRPr="00C45084">
        <w:rPr>
          <w:rFonts w:ascii="Book Antiqua" w:hAnsi="Book Antiqua"/>
          <w:i/>
          <w:iCs/>
        </w:rPr>
        <w:t>Environ Res</w:t>
      </w:r>
      <w:r w:rsidRPr="00C45084">
        <w:rPr>
          <w:rFonts w:ascii="Book Antiqua" w:hAnsi="Book Antiqua"/>
        </w:rPr>
        <w:t xml:space="preserve"> 2019; </w:t>
      </w:r>
      <w:r w:rsidRPr="00C45084">
        <w:rPr>
          <w:rFonts w:ascii="Book Antiqua" w:hAnsi="Book Antiqua"/>
          <w:b/>
          <w:bCs/>
        </w:rPr>
        <w:t>170</w:t>
      </w:r>
      <w:r w:rsidRPr="00C45084">
        <w:rPr>
          <w:rFonts w:ascii="Book Antiqua" w:hAnsi="Book Antiqua"/>
        </w:rPr>
        <w:t>: 230-237 [PMID: 30594694 DOI: 10.1016/j.envres.2018.12.019]</w:t>
      </w:r>
    </w:p>
    <w:p w14:paraId="74009692"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24 </w:t>
      </w:r>
      <w:r w:rsidRPr="00C45084">
        <w:rPr>
          <w:rFonts w:ascii="Book Antiqua" w:hAnsi="Book Antiqua"/>
          <w:b/>
          <w:bCs/>
        </w:rPr>
        <w:t>Zou WB</w:t>
      </w:r>
      <w:r w:rsidRPr="00C45084">
        <w:rPr>
          <w:rFonts w:ascii="Book Antiqua" w:hAnsi="Book Antiqua"/>
        </w:rPr>
        <w:t xml:space="preserve">, Ru N, Wu H, Hu LH, Ren X, </w:t>
      </w:r>
      <w:proofErr w:type="spellStart"/>
      <w:r w:rsidRPr="00C45084">
        <w:rPr>
          <w:rFonts w:ascii="Book Antiqua" w:hAnsi="Book Antiqua"/>
        </w:rPr>
        <w:t>Jin</w:t>
      </w:r>
      <w:proofErr w:type="spellEnd"/>
      <w:r w:rsidRPr="00C45084">
        <w:rPr>
          <w:rFonts w:ascii="Book Antiqua" w:hAnsi="Book Antiqua"/>
        </w:rPr>
        <w:t xml:space="preserve"> G, Wang Z, Du YQ, Cao YN, Zhang L, Chang XY, Zhang RC, Li XB, Shen Y, Li P, Li ZS, Liao Z; Chronic Pancreatitis Group of Chinese Medical Doctor Association. Guidelines for the diagnosis and treatment of chronic pancreatitis in China (2018 edition). </w:t>
      </w:r>
      <w:r w:rsidRPr="00C45084">
        <w:rPr>
          <w:rFonts w:ascii="Book Antiqua" w:hAnsi="Book Antiqua"/>
          <w:i/>
          <w:iCs/>
        </w:rPr>
        <w:t xml:space="preserve">Hepatobiliary </w:t>
      </w:r>
      <w:proofErr w:type="spellStart"/>
      <w:r w:rsidRPr="00C45084">
        <w:rPr>
          <w:rFonts w:ascii="Book Antiqua" w:hAnsi="Book Antiqua"/>
          <w:i/>
          <w:iCs/>
        </w:rPr>
        <w:t>Pancreat</w:t>
      </w:r>
      <w:proofErr w:type="spellEnd"/>
      <w:r w:rsidRPr="00C45084">
        <w:rPr>
          <w:rFonts w:ascii="Book Antiqua" w:hAnsi="Book Antiqua"/>
          <w:i/>
          <w:iCs/>
        </w:rPr>
        <w:t xml:space="preserve"> Dis Int</w:t>
      </w:r>
      <w:r w:rsidRPr="00C45084">
        <w:rPr>
          <w:rFonts w:ascii="Book Antiqua" w:hAnsi="Book Antiqua"/>
        </w:rPr>
        <w:t xml:space="preserve"> 2019; </w:t>
      </w:r>
      <w:r w:rsidRPr="00C45084">
        <w:rPr>
          <w:rFonts w:ascii="Book Antiqua" w:hAnsi="Book Antiqua"/>
          <w:b/>
          <w:bCs/>
        </w:rPr>
        <w:t>18</w:t>
      </w:r>
      <w:r w:rsidRPr="00C45084">
        <w:rPr>
          <w:rFonts w:ascii="Book Antiqua" w:hAnsi="Book Antiqua"/>
        </w:rPr>
        <w:t>: 103-109 [PMID: 30922816 DOI: 10.1016/j.hbpd.2019.02.004]</w:t>
      </w:r>
    </w:p>
    <w:p w14:paraId="559D6157"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25 </w:t>
      </w:r>
      <w:proofErr w:type="spellStart"/>
      <w:r w:rsidRPr="00C45084">
        <w:rPr>
          <w:rFonts w:ascii="Book Antiqua" w:hAnsi="Book Antiqua"/>
          <w:b/>
          <w:bCs/>
        </w:rPr>
        <w:t>Machicado</w:t>
      </w:r>
      <w:proofErr w:type="spellEnd"/>
      <w:r w:rsidRPr="00C45084">
        <w:rPr>
          <w:rFonts w:ascii="Book Antiqua" w:hAnsi="Book Antiqua"/>
          <w:b/>
          <w:bCs/>
        </w:rPr>
        <w:t xml:space="preserve"> JD</w:t>
      </w:r>
      <w:r w:rsidRPr="00C45084">
        <w:rPr>
          <w:rFonts w:ascii="Book Antiqua" w:hAnsi="Book Antiqua"/>
        </w:rPr>
        <w:t xml:space="preserve">, Amann ST, Anderson MA, </w:t>
      </w:r>
      <w:proofErr w:type="spellStart"/>
      <w:r w:rsidRPr="00C45084">
        <w:rPr>
          <w:rFonts w:ascii="Book Antiqua" w:hAnsi="Book Antiqua"/>
        </w:rPr>
        <w:t>Abberbock</w:t>
      </w:r>
      <w:proofErr w:type="spellEnd"/>
      <w:r w:rsidRPr="00C45084">
        <w:rPr>
          <w:rFonts w:ascii="Book Antiqua" w:hAnsi="Book Antiqua"/>
        </w:rPr>
        <w:t xml:space="preserve"> J, Sherman S, Conwell DL, Cote GA, Singh VK, Lewis MD, </w:t>
      </w:r>
      <w:proofErr w:type="spellStart"/>
      <w:r w:rsidRPr="00C45084">
        <w:rPr>
          <w:rFonts w:ascii="Book Antiqua" w:hAnsi="Book Antiqua"/>
        </w:rPr>
        <w:t>Alkaade</w:t>
      </w:r>
      <w:proofErr w:type="spellEnd"/>
      <w:r w:rsidRPr="00C45084">
        <w:rPr>
          <w:rFonts w:ascii="Book Antiqua" w:hAnsi="Book Antiqua"/>
        </w:rPr>
        <w:t xml:space="preserve"> S, Sandhu BS, </w:t>
      </w:r>
      <w:proofErr w:type="spellStart"/>
      <w:r w:rsidRPr="00C45084">
        <w:rPr>
          <w:rFonts w:ascii="Book Antiqua" w:hAnsi="Book Antiqua"/>
        </w:rPr>
        <w:t>Guda</w:t>
      </w:r>
      <w:proofErr w:type="spellEnd"/>
      <w:r w:rsidRPr="00C45084">
        <w:rPr>
          <w:rFonts w:ascii="Book Antiqua" w:hAnsi="Book Antiqua"/>
        </w:rPr>
        <w:t xml:space="preserve"> NM, </w:t>
      </w:r>
      <w:proofErr w:type="spellStart"/>
      <w:r w:rsidRPr="00C45084">
        <w:rPr>
          <w:rFonts w:ascii="Book Antiqua" w:hAnsi="Book Antiqua"/>
        </w:rPr>
        <w:t>Muniraj</w:t>
      </w:r>
      <w:proofErr w:type="spellEnd"/>
      <w:r w:rsidRPr="00C45084">
        <w:rPr>
          <w:rFonts w:ascii="Book Antiqua" w:hAnsi="Book Antiqua"/>
        </w:rPr>
        <w:t xml:space="preserve"> T, Tang G, Baillie J, Brand RE, Gardner TB, </w:t>
      </w:r>
      <w:proofErr w:type="spellStart"/>
      <w:r w:rsidRPr="00C45084">
        <w:rPr>
          <w:rFonts w:ascii="Book Antiqua" w:hAnsi="Book Antiqua"/>
        </w:rPr>
        <w:t>Gelrud</w:t>
      </w:r>
      <w:proofErr w:type="spellEnd"/>
      <w:r w:rsidRPr="00C45084">
        <w:rPr>
          <w:rFonts w:ascii="Book Antiqua" w:hAnsi="Book Antiqua"/>
        </w:rPr>
        <w:t xml:space="preserve"> A, </w:t>
      </w:r>
      <w:proofErr w:type="spellStart"/>
      <w:r w:rsidRPr="00C45084">
        <w:rPr>
          <w:rFonts w:ascii="Book Antiqua" w:hAnsi="Book Antiqua"/>
        </w:rPr>
        <w:t>Forsmark</w:t>
      </w:r>
      <w:proofErr w:type="spellEnd"/>
      <w:r w:rsidRPr="00C45084">
        <w:rPr>
          <w:rFonts w:ascii="Book Antiqua" w:hAnsi="Book Antiqua"/>
        </w:rPr>
        <w:t xml:space="preserve"> CE, Banks PA, </w:t>
      </w:r>
      <w:proofErr w:type="spellStart"/>
      <w:r w:rsidRPr="00C45084">
        <w:rPr>
          <w:rFonts w:ascii="Book Antiqua" w:hAnsi="Book Antiqua"/>
        </w:rPr>
        <w:t>Slivka</w:t>
      </w:r>
      <w:proofErr w:type="spellEnd"/>
      <w:r w:rsidRPr="00C45084">
        <w:rPr>
          <w:rFonts w:ascii="Book Antiqua" w:hAnsi="Book Antiqua"/>
        </w:rPr>
        <w:t xml:space="preserve"> A, Wilcox CM, Whitcomb DC, Yadav D. Quality of Life in Chronic Pancreatitis is Determined by Constant Pain, Disability/Unemployment, Current Smoking, and Associated Co-Morbidities. </w:t>
      </w:r>
      <w:r w:rsidRPr="00C45084">
        <w:rPr>
          <w:rFonts w:ascii="Book Antiqua" w:hAnsi="Book Antiqua"/>
          <w:i/>
          <w:iCs/>
        </w:rPr>
        <w:t>Am J Gastroenterol</w:t>
      </w:r>
      <w:r w:rsidRPr="00C45084">
        <w:rPr>
          <w:rFonts w:ascii="Book Antiqua" w:hAnsi="Book Antiqua"/>
        </w:rPr>
        <w:t xml:space="preserve"> 2017; </w:t>
      </w:r>
      <w:r w:rsidRPr="00C45084">
        <w:rPr>
          <w:rFonts w:ascii="Book Antiqua" w:hAnsi="Book Antiqua"/>
          <w:b/>
          <w:bCs/>
        </w:rPr>
        <w:t>112</w:t>
      </w:r>
      <w:r w:rsidRPr="00C45084">
        <w:rPr>
          <w:rFonts w:ascii="Book Antiqua" w:hAnsi="Book Antiqua"/>
        </w:rPr>
        <w:t>: 633-642 [PMID: 28244497 DOI: 10.1038/ajg.2017.42]</w:t>
      </w:r>
    </w:p>
    <w:p w14:paraId="11AC1BA7"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26 </w:t>
      </w:r>
      <w:proofErr w:type="spellStart"/>
      <w:r w:rsidRPr="00C45084">
        <w:rPr>
          <w:rFonts w:ascii="Book Antiqua" w:hAnsi="Book Antiqua"/>
          <w:b/>
          <w:bCs/>
        </w:rPr>
        <w:t>Alkhayyat</w:t>
      </w:r>
      <w:proofErr w:type="spellEnd"/>
      <w:r w:rsidRPr="00C45084">
        <w:rPr>
          <w:rFonts w:ascii="Book Antiqua" w:hAnsi="Book Antiqua"/>
          <w:b/>
          <w:bCs/>
        </w:rPr>
        <w:t xml:space="preserve"> M</w:t>
      </w:r>
      <w:r w:rsidRPr="00C45084">
        <w:rPr>
          <w:rFonts w:ascii="Book Antiqua" w:hAnsi="Book Antiqua"/>
        </w:rPr>
        <w:t xml:space="preserve">, Abou Saleh M, Coronado W, </w:t>
      </w:r>
      <w:proofErr w:type="spellStart"/>
      <w:r w:rsidRPr="00C45084">
        <w:rPr>
          <w:rFonts w:ascii="Book Antiqua" w:hAnsi="Book Antiqua"/>
        </w:rPr>
        <w:t>Abureesh</w:t>
      </w:r>
      <w:proofErr w:type="spellEnd"/>
      <w:r w:rsidRPr="00C45084">
        <w:rPr>
          <w:rFonts w:ascii="Book Antiqua" w:hAnsi="Book Antiqua"/>
        </w:rPr>
        <w:t xml:space="preserve"> M, Al-</w:t>
      </w:r>
      <w:proofErr w:type="spellStart"/>
      <w:r w:rsidRPr="00C45084">
        <w:rPr>
          <w:rFonts w:ascii="Book Antiqua" w:hAnsi="Book Antiqua"/>
        </w:rPr>
        <w:t>Otoom</w:t>
      </w:r>
      <w:proofErr w:type="spellEnd"/>
      <w:r w:rsidRPr="00C45084">
        <w:rPr>
          <w:rFonts w:ascii="Book Antiqua" w:hAnsi="Book Antiqua"/>
        </w:rPr>
        <w:t xml:space="preserve"> O, </w:t>
      </w:r>
      <w:proofErr w:type="spellStart"/>
      <w:r w:rsidRPr="00C45084">
        <w:rPr>
          <w:rFonts w:ascii="Book Antiqua" w:hAnsi="Book Antiqua"/>
        </w:rPr>
        <w:t>Qapaja</w:t>
      </w:r>
      <w:proofErr w:type="spellEnd"/>
      <w:r w:rsidRPr="00C45084">
        <w:rPr>
          <w:rFonts w:ascii="Book Antiqua" w:hAnsi="Book Antiqua"/>
        </w:rPr>
        <w:t xml:space="preserve"> T, Mansoor E, Simons-Linares CR, Stevens T, Chahal P. Increasing Prevalence of Anxiety and Depression Disorders After Diagnosis of Chronic Pancreatitis: A 5-Year Population-Based Study. </w:t>
      </w:r>
      <w:r w:rsidRPr="00C45084">
        <w:rPr>
          <w:rFonts w:ascii="Book Antiqua" w:hAnsi="Book Antiqua"/>
          <w:i/>
          <w:iCs/>
        </w:rPr>
        <w:t>Pancreas</w:t>
      </w:r>
      <w:r w:rsidRPr="00C45084">
        <w:rPr>
          <w:rFonts w:ascii="Book Antiqua" w:hAnsi="Book Antiqua"/>
        </w:rPr>
        <w:t xml:space="preserve"> 2021; </w:t>
      </w:r>
      <w:r w:rsidRPr="00C45084">
        <w:rPr>
          <w:rFonts w:ascii="Book Antiqua" w:hAnsi="Book Antiqua"/>
          <w:b/>
          <w:bCs/>
        </w:rPr>
        <w:t>50</w:t>
      </w:r>
      <w:r w:rsidRPr="00C45084">
        <w:rPr>
          <w:rFonts w:ascii="Book Antiqua" w:hAnsi="Book Antiqua"/>
        </w:rPr>
        <w:t>: 153-159 [PMID: 33565791 DOI: 10.1097/MPA.0000000000001746]</w:t>
      </w:r>
    </w:p>
    <w:p w14:paraId="12AD8F5E"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27 </w:t>
      </w:r>
      <w:proofErr w:type="spellStart"/>
      <w:r w:rsidRPr="00C45084">
        <w:rPr>
          <w:rFonts w:ascii="Book Antiqua" w:hAnsi="Book Antiqua"/>
          <w:b/>
          <w:bCs/>
        </w:rPr>
        <w:t>Im</w:t>
      </w:r>
      <w:proofErr w:type="spellEnd"/>
      <w:r w:rsidRPr="00C45084">
        <w:rPr>
          <w:rFonts w:ascii="Book Antiqua" w:hAnsi="Book Antiqua"/>
          <w:b/>
          <w:bCs/>
        </w:rPr>
        <w:t xml:space="preserve"> PK</w:t>
      </w:r>
      <w:r w:rsidRPr="00C45084">
        <w:rPr>
          <w:rFonts w:ascii="Book Antiqua" w:hAnsi="Book Antiqua"/>
        </w:rPr>
        <w:t xml:space="preserve">, Millwood IY, Guo Y, Du H, Chen Y, Bian Z, Tan Y, Guo Z, Wu S, Hua Y, Li L, Yang L, Chen Z; China </w:t>
      </w:r>
      <w:proofErr w:type="spellStart"/>
      <w:r w:rsidRPr="00C45084">
        <w:rPr>
          <w:rFonts w:ascii="Book Antiqua" w:hAnsi="Book Antiqua"/>
        </w:rPr>
        <w:t>Kadoorie</w:t>
      </w:r>
      <w:proofErr w:type="spellEnd"/>
      <w:r w:rsidRPr="00C45084">
        <w:rPr>
          <w:rFonts w:ascii="Book Antiqua" w:hAnsi="Book Antiqua"/>
        </w:rPr>
        <w:t xml:space="preserve"> Biobank (CKB) collaborative group. Patterns and trends of alcohol consumption in rural and urban areas of China: findings from the China </w:t>
      </w:r>
      <w:proofErr w:type="spellStart"/>
      <w:r w:rsidRPr="00C45084">
        <w:rPr>
          <w:rFonts w:ascii="Book Antiqua" w:hAnsi="Book Antiqua"/>
        </w:rPr>
        <w:t>Kadoorie</w:t>
      </w:r>
      <w:proofErr w:type="spellEnd"/>
      <w:r w:rsidRPr="00C45084">
        <w:rPr>
          <w:rFonts w:ascii="Book Antiqua" w:hAnsi="Book Antiqua"/>
        </w:rPr>
        <w:t xml:space="preserve"> Biobank. </w:t>
      </w:r>
      <w:r w:rsidRPr="00C45084">
        <w:rPr>
          <w:rFonts w:ascii="Book Antiqua" w:hAnsi="Book Antiqua"/>
          <w:i/>
          <w:iCs/>
        </w:rPr>
        <w:t>BMC Public Health</w:t>
      </w:r>
      <w:r w:rsidRPr="00C45084">
        <w:rPr>
          <w:rFonts w:ascii="Book Antiqua" w:hAnsi="Book Antiqua"/>
        </w:rPr>
        <w:t xml:space="preserve"> 2019; </w:t>
      </w:r>
      <w:r w:rsidRPr="00C45084">
        <w:rPr>
          <w:rFonts w:ascii="Book Antiqua" w:hAnsi="Book Antiqua"/>
          <w:b/>
          <w:bCs/>
        </w:rPr>
        <w:t>19</w:t>
      </w:r>
      <w:r w:rsidRPr="00C45084">
        <w:rPr>
          <w:rFonts w:ascii="Book Antiqua" w:hAnsi="Book Antiqua"/>
        </w:rPr>
        <w:t>: 217 [PMID: 30786877 DOI: 10.1186/s12889-019-6502-1]</w:t>
      </w:r>
    </w:p>
    <w:p w14:paraId="2761B762"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28 </w:t>
      </w:r>
      <w:r w:rsidRPr="00C45084">
        <w:rPr>
          <w:rFonts w:ascii="Book Antiqua" w:hAnsi="Book Antiqua"/>
          <w:b/>
          <w:bCs/>
        </w:rPr>
        <w:t>Wang M</w:t>
      </w:r>
      <w:r w:rsidRPr="00C45084">
        <w:rPr>
          <w:rFonts w:ascii="Book Antiqua" w:hAnsi="Book Antiqua"/>
        </w:rPr>
        <w:t xml:space="preserve">, Luo X, Xu S, Liu W, Ding F, Zhang X, Wang L, Liu J, Hu J, Wang W. Trends in smoking prevalence and implication for chronic diseases in China: serial </w:t>
      </w:r>
      <w:r w:rsidRPr="00C45084">
        <w:rPr>
          <w:rFonts w:ascii="Book Antiqua" w:hAnsi="Book Antiqua"/>
        </w:rPr>
        <w:lastRenderedPageBreak/>
        <w:t xml:space="preserve">national cross-sectional surveys from 2003 to 2013. </w:t>
      </w:r>
      <w:r w:rsidRPr="00C45084">
        <w:rPr>
          <w:rFonts w:ascii="Book Antiqua" w:hAnsi="Book Antiqua"/>
          <w:i/>
          <w:iCs/>
        </w:rPr>
        <w:t>Lancet Respir Med</w:t>
      </w:r>
      <w:r w:rsidRPr="00C45084">
        <w:rPr>
          <w:rFonts w:ascii="Book Antiqua" w:hAnsi="Book Antiqua"/>
        </w:rPr>
        <w:t xml:space="preserve"> 2019; </w:t>
      </w:r>
      <w:r w:rsidRPr="00C45084">
        <w:rPr>
          <w:rFonts w:ascii="Book Antiqua" w:hAnsi="Book Antiqua"/>
          <w:b/>
          <w:bCs/>
        </w:rPr>
        <w:t>7</w:t>
      </w:r>
      <w:r w:rsidRPr="00C45084">
        <w:rPr>
          <w:rFonts w:ascii="Book Antiqua" w:hAnsi="Book Antiqua"/>
        </w:rPr>
        <w:t>: 35-45 [PMID: 30482646 DOI: 10.1016/S2213-2600(18)30432-6]</w:t>
      </w:r>
    </w:p>
    <w:p w14:paraId="6AC4E0D9"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29 </w:t>
      </w:r>
      <w:proofErr w:type="spellStart"/>
      <w:r w:rsidRPr="00C45084">
        <w:rPr>
          <w:rFonts w:ascii="Book Antiqua" w:hAnsi="Book Antiqua"/>
          <w:b/>
          <w:bCs/>
        </w:rPr>
        <w:t>Pernenkil</w:t>
      </w:r>
      <w:proofErr w:type="spellEnd"/>
      <w:r w:rsidRPr="00C45084">
        <w:rPr>
          <w:rFonts w:ascii="Book Antiqua" w:hAnsi="Book Antiqua"/>
          <w:b/>
          <w:bCs/>
        </w:rPr>
        <w:t xml:space="preserve"> V</w:t>
      </w:r>
      <w:r w:rsidRPr="00C45084">
        <w:rPr>
          <w:rFonts w:ascii="Book Antiqua" w:hAnsi="Book Antiqua"/>
        </w:rPr>
        <w:t xml:space="preserve">, Wyatt T, </w:t>
      </w:r>
      <w:proofErr w:type="spellStart"/>
      <w:r w:rsidRPr="00C45084">
        <w:rPr>
          <w:rFonts w:ascii="Book Antiqua" w:hAnsi="Book Antiqua"/>
        </w:rPr>
        <w:t>Akinyemiju</w:t>
      </w:r>
      <w:proofErr w:type="spellEnd"/>
      <w:r w:rsidRPr="00C45084">
        <w:rPr>
          <w:rFonts w:ascii="Book Antiqua" w:hAnsi="Book Antiqua"/>
        </w:rPr>
        <w:t xml:space="preserve"> T. Trends in smoking and obesity among US adults before, during, and after the great recession and Affordable Care Act roll-out. </w:t>
      </w:r>
      <w:r w:rsidRPr="00C45084">
        <w:rPr>
          <w:rFonts w:ascii="Book Antiqua" w:hAnsi="Book Antiqua"/>
          <w:i/>
          <w:iCs/>
        </w:rPr>
        <w:t>Prev Med</w:t>
      </w:r>
      <w:r w:rsidRPr="00C45084">
        <w:rPr>
          <w:rFonts w:ascii="Book Antiqua" w:hAnsi="Book Antiqua"/>
        </w:rPr>
        <w:t xml:space="preserve"> 2017; </w:t>
      </w:r>
      <w:r w:rsidRPr="00C45084">
        <w:rPr>
          <w:rFonts w:ascii="Book Antiqua" w:hAnsi="Book Antiqua"/>
          <w:b/>
          <w:bCs/>
        </w:rPr>
        <w:t>102</w:t>
      </w:r>
      <w:r w:rsidRPr="00C45084">
        <w:rPr>
          <w:rFonts w:ascii="Book Antiqua" w:hAnsi="Book Antiqua"/>
        </w:rPr>
        <w:t>: 86-92 [PMID: 28694062 DOI: 10.1016/j.ypmed.2017.07.001]</w:t>
      </w:r>
    </w:p>
    <w:p w14:paraId="1DF2D228"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30 </w:t>
      </w:r>
      <w:r w:rsidRPr="00C45084">
        <w:rPr>
          <w:rFonts w:ascii="Book Antiqua" w:hAnsi="Book Antiqua"/>
          <w:b/>
          <w:bCs/>
        </w:rPr>
        <w:t>Yadav D</w:t>
      </w:r>
      <w:r w:rsidRPr="00C45084">
        <w:rPr>
          <w:rFonts w:ascii="Book Antiqua" w:hAnsi="Book Antiqua"/>
        </w:rPr>
        <w:t xml:space="preserve">, Timmons L, Benson JT, </w:t>
      </w:r>
      <w:proofErr w:type="spellStart"/>
      <w:r w:rsidRPr="00C45084">
        <w:rPr>
          <w:rFonts w:ascii="Book Antiqua" w:hAnsi="Book Antiqua"/>
        </w:rPr>
        <w:t>Dierkhising</w:t>
      </w:r>
      <w:proofErr w:type="spellEnd"/>
      <w:r w:rsidRPr="00C45084">
        <w:rPr>
          <w:rFonts w:ascii="Book Antiqua" w:hAnsi="Book Antiqua"/>
        </w:rPr>
        <w:t xml:space="preserve"> RA, Chari ST. Incidence, prevalence, and survival of chronic pancreatitis: a population-based study. </w:t>
      </w:r>
      <w:r w:rsidRPr="00C45084">
        <w:rPr>
          <w:rFonts w:ascii="Book Antiqua" w:hAnsi="Book Antiqua"/>
          <w:i/>
          <w:iCs/>
        </w:rPr>
        <w:t>Am J Gastroenterol</w:t>
      </w:r>
      <w:r w:rsidRPr="00C45084">
        <w:rPr>
          <w:rFonts w:ascii="Book Antiqua" w:hAnsi="Book Antiqua"/>
        </w:rPr>
        <w:t xml:space="preserve"> 2011; </w:t>
      </w:r>
      <w:r w:rsidRPr="00C45084">
        <w:rPr>
          <w:rFonts w:ascii="Book Antiqua" w:hAnsi="Book Antiqua"/>
          <w:b/>
          <w:bCs/>
        </w:rPr>
        <w:t>106</w:t>
      </w:r>
      <w:r w:rsidRPr="00C45084">
        <w:rPr>
          <w:rFonts w:ascii="Book Antiqua" w:hAnsi="Book Antiqua"/>
        </w:rPr>
        <w:t>: 2192-2199 [PMID: 21946280 DOI: 10.1038/ajg.2011.328]</w:t>
      </w:r>
    </w:p>
    <w:p w14:paraId="0774FC9C"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31 </w:t>
      </w:r>
      <w:proofErr w:type="spellStart"/>
      <w:r w:rsidRPr="00C45084">
        <w:rPr>
          <w:rFonts w:ascii="Book Antiqua" w:hAnsi="Book Antiqua"/>
          <w:b/>
          <w:bCs/>
        </w:rPr>
        <w:t>Löhr</w:t>
      </w:r>
      <w:proofErr w:type="spellEnd"/>
      <w:r w:rsidRPr="00C45084">
        <w:rPr>
          <w:rFonts w:ascii="Book Antiqua" w:hAnsi="Book Antiqua"/>
          <w:b/>
          <w:bCs/>
        </w:rPr>
        <w:t xml:space="preserve"> JM</w:t>
      </w:r>
      <w:r w:rsidRPr="00C45084">
        <w:rPr>
          <w:rFonts w:ascii="Book Antiqua" w:hAnsi="Book Antiqua"/>
        </w:rPr>
        <w:t xml:space="preserve">, Dominguez-Munoz E, Rosendahl J, Besselink M, </w:t>
      </w:r>
      <w:proofErr w:type="spellStart"/>
      <w:r w:rsidRPr="00C45084">
        <w:rPr>
          <w:rFonts w:ascii="Book Antiqua" w:hAnsi="Book Antiqua"/>
        </w:rPr>
        <w:t>Mayerle</w:t>
      </w:r>
      <w:proofErr w:type="spellEnd"/>
      <w:r w:rsidRPr="00C45084">
        <w:rPr>
          <w:rFonts w:ascii="Book Antiqua" w:hAnsi="Book Antiqua"/>
        </w:rPr>
        <w:t xml:space="preserve"> J, Lerch MM, Haas S, </w:t>
      </w:r>
      <w:proofErr w:type="spellStart"/>
      <w:r w:rsidRPr="00C45084">
        <w:rPr>
          <w:rFonts w:ascii="Book Antiqua" w:hAnsi="Book Antiqua"/>
        </w:rPr>
        <w:t>Akisik</w:t>
      </w:r>
      <w:proofErr w:type="spellEnd"/>
      <w:r w:rsidRPr="00C45084">
        <w:rPr>
          <w:rFonts w:ascii="Book Antiqua" w:hAnsi="Book Antiqua"/>
        </w:rPr>
        <w:t xml:space="preserve"> F, </w:t>
      </w:r>
      <w:proofErr w:type="spellStart"/>
      <w:r w:rsidRPr="00C45084">
        <w:rPr>
          <w:rFonts w:ascii="Book Antiqua" w:hAnsi="Book Antiqua"/>
        </w:rPr>
        <w:t>Kartalis</w:t>
      </w:r>
      <w:proofErr w:type="spellEnd"/>
      <w:r w:rsidRPr="00C45084">
        <w:rPr>
          <w:rFonts w:ascii="Book Antiqua" w:hAnsi="Book Antiqua"/>
        </w:rPr>
        <w:t xml:space="preserve"> N, Iglesias-Garcia J, Keller J, </w:t>
      </w:r>
      <w:proofErr w:type="spellStart"/>
      <w:r w:rsidRPr="00C45084">
        <w:rPr>
          <w:rFonts w:ascii="Book Antiqua" w:hAnsi="Book Antiqua"/>
        </w:rPr>
        <w:t>Boermeester</w:t>
      </w:r>
      <w:proofErr w:type="spellEnd"/>
      <w:r w:rsidRPr="00C45084">
        <w:rPr>
          <w:rFonts w:ascii="Book Antiqua" w:hAnsi="Book Antiqua"/>
        </w:rPr>
        <w:t xml:space="preserve"> M, Werner J, </w:t>
      </w:r>
      <w:proofErr w:type="spellStart"/>
      <w:r w:rsidRPr="00C45084">
        <w:rPr>
          <w:rFonts w:ascii="Book Antiqua" w:hAnsi="Book Antiqua"/>
        </w:rPr>
        <w:t>Dumonceau</w:t>
      </w:r>
      <w:proofErr w:type="spellEnd"/>
      <w:r w:rsidRPr="00C45084">
        <w:rPr>
          <w:rFonts w:ascii="Book Antiqua" w:hAnsi="Book Antiqua"/>
        </w:rPr>
        <w:t xml:space="preserve"> JM, Fockens P, Drewes A, Ceyhan G, </w:t>
      </w:r>
      <w:proofErr w:type="spellStart"/>
      <w:r w:rsidRPr="00C45084">
        <w:rPr>
          <w:rFonts w:ascii="Book Antiqua" w:hAnsi="Book Antiqua"/>
        </w:rPr>
        <w:t>Lindkvist</w:t>
      </w:r>
      <w:proofErr w:type="spellEnd"/>
      <w:r w:rsidRPr="00C45084">
        <w:rPr>
          <w:rFonts w:ascii="Book Antiqua" w:hAnsi="Book Antiqua"/>
        </w:rPr>
        <w:t xml:space="preserve"> B, </w:t>
      </w:r>
      <w:proofErr w:type="spellStart"/>
      <w:r w:rsidRPr="00C45084">
        <w:rPr>
          <w:rFonts w:ascii="Book Antiqua" w:hAnsi="Book Antiqua"/>
        </w:rPr>
        <w:t>Drenth</w:t>
      </w:r>
      <w:proofErr w:type="spellEnd"/>
      <w:r w:rsidRPr="00C45084">
        <w:rPr>
          <w:rFonts w:ascii="Book Antiqua" w:hAnsi="Book Antiqua"/>
        </w:rPr>
        <w:t xml:space="preserve"> J, Ewald N, Hardt P, de </w:t>
      </w:r>
      <w:proofErr w:type="spellStart"/>
      <w:r w:rsidRPr="00C45084">
        <w:rPr>
          <w:rFonts w:ascii="Book Antiqua" w:hAnsi="Book Antiqua"/>
        </w:rPr>
        <w:t>Madaria</w:t>
      </w:r>
      <w:proofErr w:type="spellEnd"/>
      <w:r w:rsidRPr="00C45084">
        <w:rPr>
          <w:rFonts w:ascii="Book Antiqua" w:hAnsi="Book Antiqua"/>
        </w:rPr>
        <w:t xml:space="preserve"> E, Witt H, Schneider A, Manfredi R, </w:t>
      </w:r>
      <w:proofErr w:type="spellStart"/>
      <w:r w:rsidRPr="00C45084">
        <w:rPr>
          <w:rFonts w:ascii="Book Antiqua" w:hAnsi="Book Antiqua"/>
        </w:rPr>
        <w:t>Brøndum</w:t>
      </w:r>
      <w:proofErr w:type="spellEnd"/>
      <w:r w:rsidRPr="00C45084">
        <w:rPr>
          <w:rFonts w:ascii="Book Antiqua" w:hAnsi="Book Antiqua"/>
        </w:rPr>
        <w:t xml:space="preserve"> FJ, Rudolf S, </w:t>
      </w:r>
      <w:proofErr w:type="spellStart"/>
      <w:r w:rsidRPr="00C45084">
        <w:rPr>
          <w:rFonts w:ascii="Book Antiqua" w:hAnsi="Book Antiqua"/>
        </w:rPr>
        <w:t>Bollen</w:t>
      </w:r>
      <w:proofErr w:type="spellEnd"/>
      <w:r w:rsidRPr="00C45084">
        <w:rPr>
          <w:rFonts w:ascii="Book Antiqua" w:hAnsi="Book Antiqua"/>
        </w:rPr>
        <w:t xml:space="preserve"> T, Bruno M; </w:t>
      </w:r>
      <w:proofErr w:type="spellStart"/>
      <w:r w:rsidRPr="00C45084">
        <w:rPr>
          <w:rFonts w:ascii="Book Antiqua" w:hAnsi="Book Antiqua"/>
        </w:rPr>
        <w:t>HaPanEU</w:t>
      </w:r>
      <w:proofErr w:type="spellEnd"/>
      <w:r w:rsidRPr="00C45084">
        <w:rPr>
          <w:rFonts w:ascii="Book Antiqua" w:hAnsi="Book Antiqua"/>
        </w:rPr>
        <w:t>/UEG Working Group. United European Gastroenterology evidence-based guidelines for the diagnosis and therapy of chronic pancreatitis (</w:t>
      </w:r>
      <w:proofErr w:type="spellStart"/>
      <w:r w:rsidRPr="00C45084">
        <w:rPr>
          <w:rFonts w:ascii="Book Antiqua" w:hAnsi="Book Antiqua"/>
        </w:rPr>
        <w:t>HaPanEU</w:t>
      </w:r>
      <w:proofErr w:type="spellEnd"/>
      <w:r w:rsidRPr="00C45084">
        <w:rPr>
          <w:rFonts w:ascii="Book Antiqua" w:hAnsi="Book Antiqua"/>
        </w:rPr>
        <w:t xml:space="preserve">). </w:t>
      </w:r>
      <w:r w:rsidRPr="00C45084">
        <w:rPr>
          <w:rFonts w:ascii="Book Antiqua" w:hAnsi="Book Antiqua"/>
          <w:i/>
          <w:iCs/>
        </w:rPr>
        <w:t>United European Gastroenterol J</w:t>
      </w:r>
      <w:r w:rsidRPr="00C45084">
        <w:rPr>
          <w:rFonts w:ascii="Book Antiqua" w:hAnsi="Book Antiqua"/>
        </w:rPr>
        <w:t xml:space="preserve"> 2017; </w:t>
      </w:r>
      <w:r w:rsidRPr="00C45084">
        <w:rPr>
          <w:rFonts w:ascii="Book Antiqua" w:hAnsi="Book Antiqua"/>
          <w:b/>
          <w:bCs/>
        </w:rPr>
        <w:t>5</w:t>
      </w:r>
      <w:r w:rsidRPr="00C45084">
        <w:rPr>
          <w:rFonts w:ascii="Book Antiqua" w:hAnsi="Book Antiqua"/>
        </w:rPr>
        <w:t>: 153-199 [PMID: 28344786 DOI: 10.1177/2050640616684695]</w:t>
      </w:r>
    </w:p>
    <w:p w14:paraId="2E0BA95D"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32 </w:t>
      </w:r>
      <w:proofErr w:type="spellStart"/>
      <w:r w:rsidRPr="00C45084">
        <w:rPr>
          <w:rFonts w:ascii="Book Antiqua" w:hAnsi="Book Antiqua"/>
          <w:b/>
          <w:bCs/>
        </w:rPr>
        <w:t>Madzak</w:t>
      </w:r>
      <w:proofErr w:type="spellEnd"/>
      <w:r w:rsidRPr="00C45084">
        <w:rPr>
          <w:rFonts w:ascii="Book Antiqua" w:hAnsi="Book Antiqua"/>
          <w:b/>
          <w:bCs/>
        </w:rPr>
        <w:t xml:space="preserve"> A</w:t>
      </w:r>
      <w:r w:rsidRPr="00C45084">
        <w:rPr>
          <w:rFonts w:ascii="Book Antiqua" w:hAnsi="Book Antiqua"/>
        </w:rPr>
        <w:t xml:space="preserve">, Olesen SS, </w:t>
      </w:r>
      <w:proofErr w:type="spellStart"/>
      <w:r w:rsidRPr="00C45084">
        <w:rPr>
          <w:rFonts w:ascii="Book Antiqua" w:hAnsi="Book Antiqua"/>
        </w:rPr>
        <w:t>Wathle</w:t>
      </w:r>
      <w:proofErr w:type="spellEnd"/>
      <w:r w:rsidRPr="00C45084">
        <w:rPr>
          <w:rFonts w:ascii="Book Antiqua" w:hAnsi="Book Antiqua"/>
        </w:rPr>
        <w:t xml:space="preserve"> GK, </w:t>
      </w:r>
      <w:proofErr w:type="spellStart"/>
      <w:r w:rsidRPr="00C45084">
        <w:rPr>
          <w:rFonts w:ascii="Book Antiqua" w:hAnsi="Book Antiqua"/>
        </w:rPr>
        <w:t>Haldorsen</w:t>
      </w:r>
      <w:proofErr w:type="spellEnd"/>
      <w:r w:rsidRPr="00C45084">
        <w:rPr>
          <w:rFonts w:ascii="Book Antiqua" w:hAnsi="Book Antiqua"/>
        </w:rPr>
        <w:t xml:space="preserve"> IS, Drewes AM, </w:t>
      </w:r>
      <w:proofErr w:type="spellStart"/>
      <w:r w:rsidRPr="00C45084">
        <w:rPr>
          <w:rFonts w:ascii="Book Antiqua" w:hAnsi="Book Antiqua"/>
        </w:rPr>
        <w:t>Frøkjær</w:t>
      </w:r>
      <w:proofErr w:type="spellEnd"/>
      <w:r w:rsidRPr="00C45084">
        <w:rPr>
          <w:rFonts w:ascii="Book Antiqua" w:hAnsi="Book Antiqua"/>
        </w:rPr>
        <w:t xml:space="preserve"> JB. Secretin-Stimulated Magnetic Resonance Imaging Assessment of the Benign Pancreatic Disorders: Systematic Review and Proposal for a Standardized Protocol. </w:t>
      </w:r>
      <w:r w:rsidRPr="00C45084">
        <w:rPr>
          <w:rFonts w:ascii="Book Antiqua" w:hAnsi="Book Antiqua"/>
          <w:i/>
          <w:iCs/>
        </w:rPr>
        <w:t>Pancreas</w:t>
      </w:r>
      <w:r w:rsidRPr="00C45084">
        <w:rPr>
          <w:rFonts w:ascii="Book Antiqua" w:hAnsi="Book Antiqua"/>
        </w:rPr>
        <w:t xml:space="preserve"> 2016; </w:t>
      </w:r>
      <w:r w:rsidRPr="00C45084">
        <w:rPr>
          <w:rFonts w:ascii="Book Antiqua" w:hAnsi="Book Antiqua"/>
          <w:b/>
          <w:bCs/>
        </w:rPr>
        <w:t>45</w:t>
      </w:r>
      <w:r w:rsidRPr="00C45084">
        <w:rPr>
          <w:rFonts w:ascii="Book Antiqua" w:hAnsi="Book Antiqua"/>
        </w:rPr>
        <w:t>: 1092-1103 [PMID: 27171509 DOI: 10.1097/MPA.0000000000000606]</w:t>
      </w:r>
    </w:p>
    <w:p w14:paraId="106D3393"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33 </w:t>
      </w:r>
      <w:r w:rsidRPr="00C45084">
        <w:rPr>
          <w:rFonts w:ascii="Book Antiqua" w:hAnsi="Book Antiqua"/>
          <w:b/>
          <w:bCs/>
        </w:rPr>
        <w:t>Rosman DA</w:t>
      </w:r>
      <w:r w:rsidRPr="00C45084">
        <w:rPr>
          <w:rFonts w:ascii="Book Antiqua" w:hAnsi="Book Antiqua"/>
        </w:rPr>
        <w:t xml:space="preserve">, </w:t>
      </w:r>
      <w:proofErr w:type="spellStart"/>
      <w:r w:rsidRPr="00C45084">
        <w:rPr>
          <w:rFonts w:ascii="Book Antiqua" w:hAnsi="Book Antiqua"/>
        </w:rPr>
        <w:t>Duszak</w:t>
      </w:r>
      <w:proofErr w:type="spellEnd"/>
      <w:r w:rsidRPr="00C45084">
        <w:rPr>
          <w:rFonts w:ascii="Book Antiqua" w:hAnsi="Book Antiqua"/>
        </w:rPr>
        <w:t xml:space="preserve"> R Jr, Wang W, Hughes DR, </w:t>
      </w:r>
      <w:proofErr w:type="spellStart"/>
      <w:r w:rsidRPr="00C45084">
        <w:rPr>
          <w:rFonts w:ascii="Book Antiqua" w:hAnsi="Book Antiqua"/>
        </w:rPr>
        <w:t>Rosenkrantz</w:t>
      </w:r>
      <w:proofErr w:type="spellEnd"/>
      <w:r w:rsidRPr="00C45084">
        <w:rPr>
          <w:rFonts w:ascii="Book Antiqua" w:hAnsi="Book Antiqua"/>
        </w:rPr>
        <w:t xml:space="preserve"> AB. Changing Utilization of Noninvasive Diagnostic Imaging Over 2 Decades: An Examination Family-Focused Analysis of Medicare Claims Using the Neiman Imaging Types of Service Categorization System. </w:t>
      </w:r>
      <w:r w:rsidRPr="00C45084">
        <w:rPr>
          <w:rFonts w:ascii="Book Antiqua" w:hAnsi="Book Antiqua"/>
          <w:i/>
          <w:iCs/>
        </w:rPr>
        <w:t xml:space="preserve">AJR Am J </w:t>
      </w:r>
      <w:proofErr w:type="spellStart"/>
      <w:r w:rsidRPr="00C45084">
        <w:rPr>
          <w:rFonts w:ascii="Book Antiqua" w:hAnsi="Book Antiqua"/>
          <w:i/>
          <w:iCs/>
        </w:rPr>
        <w:t>Roentgenol</w:t>
      </w:r>
      <w:proofErr w:type="spellEnd"/>
      <w:r w:rsidRPr="00C45084">
        <w:rPr>
          <w:rFonts w:ascii="Book Antiqua" w:hAnsi="Book Antiqua"/>
        </w:rPr>
        <w:t xml:space="preserve"> 2018; </w:t>
      </w:r>
      <w:r w:rsidRPr="00C45084">
        <w:rPr>
          <w:rFonts w:ascii="Book Antiqua" w:hAnsi="Book Antiqua"/>
          <w:b/>
          <w:bCs/>
        </w:rPr>
        <w:t>210</w:t>
      </w:r>
      <w:r w:rsidRPr="00C45084">
        <w:rPr>
          <w:rFonts w:ascii="Book Antiqua" w:hAnsi="Book Antiqua"/>
        </w:rPr>
        <w:t>: 364-368 [PMID: 29220208 DOI: 10.2214/AJr17.18214]</w:t>
      </w:r>
    </w:p>
    <w:p w14:paraId="48603943"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34 </w:t>
      </w:r>
      <w:r w:rsidRPr="00C45084">
        <w:rPr>
          <w:rFonts w:ascii="Book Antiqua" w:hAnsi="Book Antiqua"/>
          <w:b/>
          <w:bCs/>
        </w:rPr>
        <w:t>Xiao AY</w:t>
      </w:r>
      <w:r w:rsidRPr="00C45084">
        <w:rPr>
          <w:rFonts w:ascii="Book Antiqua" w:hAnsi="Book Antiqua"/>
        </w:rPr>
        <w:t xml:space="preserve">, Tan ML, Wu LM, Asrani VM, Windsor JA, Yadav D, Petrov MS. Global incidence and mortality of pancreatic diseases: a systematic review, meta-analysis, and meta-regression of population-based cohort studies. </w:t>
      </w:r>
      <w:r w:rsidRPr="00C45084">
        <w:rPr>
          <w:rFonts w:ascii="Book Antiqua" w:hAnsi="Book Antiqua"/>
          <w:i/>
          <w:iCs/>
        </w:rPr>
        <w:t>Lancet Gastroenterol Hepatol</w:t>
      </w:r>
      <w:r w:rsidRPr="00C45084">
        <w:rPr>
          <w:rFonts w:ascii="Book Antiqua" w:hAnsi="Book Antiqua"/>
        </w:rPr>
        <w:t xml:space="preserve"> 2016; </w:t>
      </w:r>
      <w:r w:rsidRPr="00C45084">
        <w:rPr>
          <w:rFonts w:ascii="Book Antiqua" w:hAnsi="Book Antiqua"/>
          <w:b/>
          <w:bCs/>
        </w:rPr>
        <w:t>1</w:t>
      </w:r>
      <w:r w:rsidRPr="00C45084">
        <w:rPr>
          <w:rFonts w:ascii="Book Antiqua" w:hAnsi="Book Antiqua"/>
        </w:rPr>
        <w:t>: 45-55 [PMID: 28404111 DOI: 10.1016/S2468-1253(16)30004-8]</w:t>
      </w:r>
    </w:p>
    <w:p w14:paraId="2E819549"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lastRenderedPageBreak/>
        <w:t xml:space="preserve">35 </w:t>
      </w:r>
      <w:proofErr w:type="spellStart"/>
      <w:r w:rsidRPr="00C45084">
        <w:rPr>
          <w:rFonts w:ascii="Book Antiqua" w:hAnsi="Book Antiqua"/>
          <w:b/>
          <w:bCs/>
        </w:rPr>
        <w:t>Hirota</w:t>
      </w:r>
      <w:proofErr w:type="spellEnd"/>
      <w:r w:rsidRPr="00C45084">
        <w:rPr>
          <w:rFonts w:ascii="Book Antiqua" w:hAnsi="Book Antiqua"/>
          <w:b/>
          <w:bCs/>
        </w:rPr>
        <w:t xml:space="preserve"> M</w:t>
      </w:r>
      <w:r w:rsidRPr="00C45084">
        <w:rPr>
          <w:rFonts w:ascii="Book Antiqua" w:hAnsi="Book Antiqua"/>
        </w:rPr>
        <w:t xml:space="preserve">, </w:t>
      </w:r>
      <w:proofErr w:type="spellStart"/>
      <w:r w:rsidRPr="00C45084">
        <w:rPr>
          <w:rFonts w:ascii="Book Antiqua" w:hAnsi="Book Antiqua"/>
        </w:rPr>
        <w:t>Shimosegawa</w:t>
      </w:r>
      <w:proofErr w:type="spellEnd"/>
      <w:r w:rsidRPr="00C45084">
        <w:rPr>
          <w:rFonts w:ascii="Book Antiqua" w:hAnsi="Book Antiqua"/>
        </w:rPr>
        <w:t xml:space="preserve"> T, Masamune A, Kikuta K, </w:t>
      </w:r>
      <w:proofErr w:type="spellStart"/>
      <w:r w:rsidRPr="00C45084">
        <w:rPr>
          <w:rFonts w:ascii="Book Antiqua" w:hAnsi="Book Antiqua"/>
        </w:rPr>
        <w:t>Kume</w:t>
      </w:r>
      <w:proofErr w:type="spellEnd"/>
      <w:r w:rsidRPr="00C45084">
        <w:rPr>
          <w:rFonts w:ascii="Book Antiqua" w:hAnsi="Book Antiqua"/>
        </w:rPr>
        <w:t xml:space="preserve"> K, Hamada S, </w:t>
      </w:r>
      <w:proofErr w:type="spellStart"/>
      <w:r w:rsidRPr="00C45084">
        <w:rPr>
          <w:rFonts w:ascii="Book Antiqua" w:hAnsi="Book Antiqua"/>
        </w:rPr>
        <w:t>Kihara</w:t>
      </w:r>
      <w:proofErr w:type="spellEnd"/>
      <w:r w:rsidRPr="00C45084">
        <w:rPr>
          <w:rFonts w:ascii="Book Antiqua" w:hAnsi="Book Antiqua"/>
        </w:rPr>
        <w:t xml:space="preserve"> Y, Satoh A, Kimura K, Tsuji I, </w:t>
      </w:r>
      <w:proofErr w:type="spellStart"/>
      <w:r w:rsidRPr="00C45084">
        <w:rPr>
          <w:rFonts w:ascii="Book Antiqua" w:hAnsi="Book Antiqua"/>
        </w:rPr>
        <w:t>Kuriyama</w:t>
      </w:r>
      <w:proofErr w:type="spellEnd"/>
      <w:r w:rsidRPr="00C45084">
        <w:rPr>
          <w:rFonts w:ascii="Book Antiqua" w:hAnsi="Book Antiqua"/>
        </w:rPr>
        <w:t xml:space="preserve"> S; Research Committee of Intractable Pancreatic Diseases. The sixth nationwide epidemiological survey of chronic pancreatitis in Japan. </w:t>
      </w:r>
      <w:r w:rsidRPr="00C45084">
        <w:rPr>
          <w:rFonts w:ascii="Book Antiqua" w:hAnsi="Book Antiqua"/>
          <w:i/>
          <w:iCs/>
        </w:rPr>
        <w:t>Pancreatology</w:t>
      </w:r>
      <w:r w:rsidRPr="00C45084">
        <w:rPr>
          <w:rFonts w:ascii="Book Antiqua" w:hAnsi="Book Antiqua"/>
        </w:rPr>
        <w:t xml:space="preserve"> 2012; </w:t>
      </w:r>
      <w:r w:rsidRPr="00C45084">
        <w:rPr>
          <w:rFonts w:ascii="Book Antiqua" w:hAnsi="Book Antiqua"/>
          <w:b/>
          <w:bCs/>
        </w:rPr>
        <w:t>12</w:t>
      </w:r>
      <w:r w:rsidRPr="00C45084">
        <w:rPr>
          <w:rFonts w:ascii="Book Antiqua" w:hAnsi="Book Antiqua"/>
        </w:rPr>
        <w:t>: 79-84 [PMID: 22487515 DOI: 10.1016/j.pan.2012.02.005]</w:t>
      </w:r>
    </w:p>
    <w:p w14:paraId="3C48D21C"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36 </w:t>
      </w:r>
      <w:r w:rsidRPr="00C45084">
        <w:rPr>
          <w:rFonts w:ascii="Book Antiqua" w:hAnsi="Book Antiqua"/>
          <w:b/>
          <w:bCs/>
        </w:rPr>
        <w:t>Petrov MS</w:t>
      </w:r>
      <w:r w:rsidRPr="00C45084">
        <w:rPr>
          <w:rFonts w:ascii="Book Antiqua" w:hAnsi="Book Antiqua"/>
        </w:rPr>
        <w:t xml:space="preserve">, Yadav D. Global epidemiology and holistic prevention of pancreatitis. </w:t>
      </w:r>
      <w:r w:rsidRPr="00C45084">
        <w:rPr>
          <w:rFonts w:ascii="Book Antiqua" w:hAnsi="Book Antiqua"/>
          <w:i/>
          <w:iCs/>
        </w:rPr>
        <w:t>Nat Rev Gastroenterol Hepatol</w:t>
      </w:r>
      <w:r w:rsidRPr="00C45084">
        <w:rPr>
          <w:rFonts w:ascii="Book Antiqua" w:hAnsi="Book Antiqua"/>
        </w:rPr>
        <w:t xml:space="preserve"> 2019; </w:t>
      </w:r>
      <w:r w:rsidRPr="00C45084">
        <w:rPr>
          <w:rFonts w:ascii="Book Antiqua" w:hAnsi="Book Antiqua"/>
          <w:b/>
          <w:bCs/>
        </w:rPr>
        <w:t>16</w:t>
      </w:r>
      <w:r w:rsidRPr="00C45084">
        <w:rPr>
          <w:rFonts w:ascii="Book Antiqua" w:hAnsi="Book Antiqua"/>
        </w:rPr>
        <w:t>: 175-184 [PMID: 30482911 DOI: 10.1038/s41575-018-0087-5]</w:t>
      </w:r>
    </w:p>
    <w:p w14:paraId="50B145AD"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37 </w:t>
      </w:r>
      <w:r w:rsidRPr="00C45084">
        <w:rPr>
          <w:rFonts w:ascii="Book Antiqua" w:hAnsi="Book Antiqua"/>
          <w:b/>
          <w:bCs/>
        </w:rPr>
        <w:t>Whitcomb DC</w:t>
      </w:r>
      <w:r w:rsidRPr="00C45084">
        <w:rPr>
          <w:rFonts w:ascii="Book Antiqua" w:hAnsi="Book Antiqua"/>
        </w:rPr>
        <w:t xml:space="preserve">, </w:t>
      </w:r>
      <w:proofErr w:type="spellStart"/>
      <w:r w:rsidRPr="00C45084">
        <w:rPr>
          <w:rFonts w:ascii="Book Antiqua" w:hAnsi="Book Antiqua"/>
        </w:rPr>
        <w:t>LaRusch</w:t>
      </w:r>
      <w:proofErr w:type="spellEnd"/>
      <w:r w:rsidRPr="00C45084">
        <w:rPr>
          <w:rFonts w:ascii="Book Antiqua" w:hAnsi="Book Antiqua"/>
        </w:rPr>
        <w:t xml:space="preserve"> J, </w:t>
      </w:r>
      <w:proofErr w:type="spellStart"/>
      <w:r w:rsidRPr="00C45084">
        <w:rPr>
          <w:rFonts w:ascii="Book Antiqua" w:hAnsi="Book Antiqua"/>
        </w:rPr>
        <w:t>Krasinskas</w:t>
      </w:r>
      <w:proofErr w:type="spellEnd"/>
      <w:r w:rsidRPr="00C45084">
        <w:rPr>
          <w:rFonts w:ascii="Book Antiqua" w:hAnsi="Book Antiqua"/>
        </w:rPr>
        <w:t xml:space="preserve"> AM, </w:t>
      </w:r>
      <w:proofErr w:type="spellStart"/>
      <w:r w:rsidRPr="00C45084">
        <w:rPr>
          <w:rFonts w:ascii="Book Antiqua" w:hAnsi="Book Antiqua"/>
        </w:rPr>
        <w:t>Klei</w:t>
      </w:r>
      <w:proofErr w:type="spellEnd"/>
      <w:r w:rsidRPr="00C45084">
        <w:rPr>
          <w:rFonts w:ascii="Book Antiqua" w:hAnsi="Book Antiqua"/>
        </w:rPr>
        <w:t xml:space="preserve"> L, Smith JP, Brand RE, </w:t>
      </w:r>
      <w:proofErr w:type="spellStart"/>
      <w:r w:rsidRPr="00C45084">
        <w:rPr>
          <w:rFonts w:ascii="Book Antiqua" w:hAnsi="Book Antiqua"/>
        </w:rPr>
        <w:t>Neoptolemos</w:t>
      </w:r>
      <w:proofErr w:type="spellEnd"/>
      <w:r w:rsidRPr="00C45084">
        <w:rPr>
          <w:rFonts w:ascii="Book Antiqua" w:hAnsi="Book Antiqua"/>
        </w:rPr>
        <w:t xml:space="preserve"> JP, Lerch MM, </w:t>
      </w:r>
      <w:proofErr w:type="spellStart"/>
      <w:r w:rsidRPr="00C45084">
        <w:rPr>
          <w:rFonts w:ascii="Book Antiqua" w:hAnsi="Book Antiqua"/>
        </w:rPr>
        <w:t>Tector</w:t>
      </w:r>
      <w:proofErr w:type="spellEnd"/>
      <w:r w:rsidRPr="00C45084">
        <w:rPr>
          <w:rFonts w:ascii="Book Antiqua" w:hAnsi="Book Antiqua"/>
        </w:rPr>
        <w:t xml:space="preserve"> M, Sandhu BS, </w:t>
      </w:r>
      <w:proofErr w:type="spellStart"/>
      <w:r w:rsidRPr="00C45084">
        <w:rPr>
          <w:rFonts w:ascii="Book Antiqua" w:hAnsi="Book Antiqua"/>
        </w:rPr>
        <w:t>Guda</w:t>
      </w:r>
      <w:proofErr w:type="spellEnd"/>
      <w:r w:rsidRPr="00C45084">
        <w:rPr>
          <w:rFonts w:ascii="Book Antiqua" w:hAnsi="Book Antiqua"/>
        </w:rPr>
        <w:t xml:space="preserve"> NM, </w:t>
      </w:r>
      <w:proofErr w:type="spellStart"/>
      <w:r w:rsidRPr="00C45084">
        <w:rPr>
          <w:rFonts w:ascii="Book Antiqua" w:hAnsi="Book Antiqua"/>
        </w:rPr>
        <w:t>Orlichenko</w:t>
      </w:r>
      <w:proofErr w:type="spellEnd"/>
      <w:r w:rsidRPr="00C45084">
        <w:rPr>
          <w:rFonts w:ascii="Book Antiqua" w:hAnsi="Book Antiqua"/>
        </w:rPr>
        <w:t xml:space="preserve"> L; Alzheimer's Disease Genetics Consortium, </w:t>
      </w:r>
      <w:proofErr w:type="spellStart"/>
      <w:r w:rsidRPr="00C45084">
        <w:rPr>
          <w:rFonts w:ascii="Book Antiqua" w:hAnsi="Book Antiqua"/>
        </w:rPr>
        <w:t>Alkaade</w:t>
      </w:r>
      <w:proofErr w:type="spellEnd"/>
      <w:r w:rsidRPr="00C45084">
        <w:rPr>
          <w:rFonts w:ascii="Book Antiqua" w:hAnsi="Book Antiqua"/>
        </w:rPr>
        <w:t xml:space="preserve"> S, Amann ST, Anderson MA, Baillie J, Banks PA, Conwell D, Coté GA, Cotton PB, </w:t>
      </w:r>
      <w:proofErr w:type="spellStart"/>
      <w:r w:rsidRPr="00C45084">
        <w:rPr>
          <w:rFonts w:ascii="Book Antiqua" w:hAnsi="Book Antiqua"/>
        </w:rPr>
        <w:t>DiSario</w:t>
      </w:r>
      <w:proofErr w:type="spellEnd"/>
      <w:r w:rsidRPr="00C45084">
        <w:rPr>
          <w:rFonts w:ascii="Book Antiqua" w:hAnsi="Book Antiqua"/>
        </w:rPr>
        <w:t xml:space="preserve"> J, Farrer LA, </w:t>
      </w:r>
      <w:proofErr w:type="spellStart"/>
      <w:r w:rsidRPr="00C45084">
        <w:rPr>
          <w:rFonts w:ascii="Book Antiqua" w:hAnsi="Book Antiqua"/>
        </w:rPr>
        <w:t>Forsmark</w:t>
      </w:r>
      <w:proofErr w:type="spellEnd"/>
      <w:r w:rsidRPr="00C45084">
        <w:rPr>
          <w:rFonts w:ascii="Book Antiqua" w:hAnsi="Book Antiqua"/>
        </w:rPr>
        <w:t xml:space="preserve"> CE, Johnstone M, Gardner TB, </w:t>
      </w:r>
      <w:proofErr w:type="spellStart"/>
      <w:r w:rsidRPr="00C45084">
        <w:rPr>
          <w:rFonts w:ascii="Book Antiqua" w:hAnsi="Book Antiqua"/>
        </w:rPr>
        <w:t>Gelrud</w:t>
      </w:r>
      <w:proofErr w:type="spellEnd"/>
      <w:r w:rsidRPr="00C45084">
        <w:rPr>
          <w:rFonts w:ascii="Book Antiqua" w:hAnsi="Book Antiqua"/>
        </w:rPr>
        <w:t xml:space="preserve"> A, </w:t>
      </w:r>
      <w:proofErr w:type="spellStart"/>
      <w:r w:rsidRPr="00C45084">
        <w:rPr>
          <w:rFonts w:ascii="Book Antiqua" w:hAnsi="Book Antiqua"/>
        </w:rPr>
        <w:t>Greenhalf</w:t>
      </w:r>
      <w:proofErr w:type="spellEnd"/>
      <w:r w:rsidRPr="00C45084">
        <w:rPr>
          <w:rFonts w:ascii="Book Antiqua" w:hAnsi="Book Antiqua"/>
        </w:rPr>
        <w:t xml:space="preserve"> W, Haines JL, Hartman DJ, Hawes RA, Lawrence C, Lewis M, </w:t>
      </w:r>
      <w:proofErr w:type="spellStart"/>
      <w:r w:rsidRPr="00C45084">
        <w:rPr>
          <w:rFonts w:ascii="Book Antiqua" w:hAnsi="Book Antiqua"/>
        </w:rPr>
        <w:t>Mayerle</w:t>
      </w:r>
      <w:proofErr w:type="spellEnd"/>
      <w:r w:rsidRPr="00C45084">
        <w:rPr>
          <w:rFonts w:ascii="Book Antiqua" w:hAnsi="Book Antiqua"/>
        </w:rPr>
        <w:t xml:space="preserve"> J, Mayeux R, Melhem NM, Money ME, </w:t>
      </w:r>
      <w:proofErr w:type="spellStart"/>
      <w:r w:rsidRPr="00C45084">
        <w:rPr>
          <w:rFonts w:ascii="Book Antiqua" w:hAnsi="Book Antiqua"/>
        </w:rPr>
        <w:t>Muniraj</w:t>
      </w:r>
      <w:proofErr w:type="spellEnd"/>
      <w:r w:rsidRPr="00C45084">
        <w:rPr>
          <w:rFonts w:ascii="Book Antiqua" w:hAnsi="Book Antiqua"/>
        </w:rPr>
        <w:t xml:space="preserve"> T, </w:t>
      </w:r>
      <w:proofErr w:type="spellStart"/>
      <w:r w:rsidRPr="00C45084">
        <w:rPr>
          <w:rFonts w:ascii="Book Antiqua" w:hAnsi="Book Antiqua"/>
        </w:rPr>
        <w:t>Papachristou</w:t>
      </w:r>
      <w:proofErr w:type="spellEnd"/>
      <w:r w:rsidRPr="00C45084">
        <w:rPr>
          <w:rFonts w:ascii="Book Antiqua" w:hAnsi="Book Antiqua"/>
        </w:rPr>
        <w:t xml:space="preserve"> GI, Pericak-Vance MA, </w:t>
      </w:r>
      <w:proofErr w:type="spellStart"/>
      <w:r w:rsidRPr="00C45084">
        <w:rPr>
          <w:rFonts w:ascii="Book Antiqua" w:hAnsi="Book Antiqua"/>
        </w:rPr>
        <w:t>Romagnuolo</w:t>
      </w:r>
      <w:proofErr w:type="spellEnd"/>
      <w:r w:rsidRPr="00C45084">
        <w:rPr>
          <w:rFonts w:ascii="Book Antiqua" w:hAnsi="Book Antiqua"/>
        </w:rPr>
        <w:t xml:space="preserve"> J, Schellenberg GD, Sherman S, Simon P, Singh VP, </w:t>
      </w:r>
      <w:proofErr w:type="spellStart"/>
      <w:r w:rsidRPr="00C45084">
        <w:rPr>
          <w:rFonts w:ascii="Book Antiqua" w:hAnsi="Book Antiqua"/>
        </w:rPr>
        <w:t>Slivka</w:t>
      </w:r>
      <w:proofErr w:type="spellEnd"/>
      <w:r w:rsidRPr="00C45084">
        <w:rPr>
          <w:rFonts w:ascii="Book Antiqua" w:hAnsi="Book Antiqua"/>
        </w:rPr>
        <w:t xml:space="preserve"> A, Stolz D, Sutton R, Weiss FU, Wilcox CM, </w:t>
      </w:r>
      <w:proofErr w:type="spellStart"/>
      <w:r w:rsidRPr="00C45084">
        <w:rPr>
          <w:rFonts w:ascii="Book Antiqua" w:hAnsi="Book Antiqua"/>
        </w:rPr>
        <w:t>Zarnescu</w:t>
      </w:r>
      <w:proofErr w:type="spellEnd"/>
      <w:r w:rsidRPr="00C45084">
        <w:rPr>
          <w:rFonts w:ascii="Book Antiqua" w:hAnsi="Book Antiqua"/>
        </w:rPr>
        <w:t xml:space="preserve"> NO, Wisniewski SR, O'Connell MR, Kienholz ML, Roeder K, </w:t>
      </w:r>
      <w:proofErr w:type="spellStart"/>
      <w:r w:rsidRPr="00C45084">
        <w:rPr>
          <w:rFonts w:ascii="Book Antiqua" w:hAnsi="Book Antiqua"/>
        </w:rPr>
        <w:t>Barmada</w:t>
      </w:r>
      <w:proofErr w:type="spellEnd"/>
      <w:r w:rsidRPr="00C45084">
        <w:rPr>
          <w:rFonts w:ascii="Book Antiqua" w:hAnsi="Book Antiqua"/>
        </w:rPr>
        <w:t xml:space="preserve"> MM, Yadav D, Devlin B. Common genetic variants in the CLDN2 and PRSS1-PRSS2 loci alter risk for alcohol-related and sporadic pancreatitis. </w:t>
      </w:r>
      <w:r w:rsidRPr="00C45084">
        <w:rPr>
          <w:rFonts w:ascii="Book Antiqua" w:hAnsi="Book Antiqua"/>
          <w:i/>
          <w:iCs/>
        </w:rPr>
        <w:t>Nat Genet</w:t>
      </w:r>
      <w:r w:rsidRPr="00C45084">
        <w:rPr>
          <w:rFonts w:ascii="Book Antiqua" w:hAnsi="Book Antiqua"/>
        </w:rPr>
        <w:t xml:space="preserve"> 2012; </w:t>
      </w:r>
      <w:r w:rsidRPr="00C45084">
        <w:rPr>
          <w:rFonts w:ascii="Book Antiqua" w:hAnsi="Book Antiqua"/>
          <w:b/>
          <w:bCs/>
        </w:rPr>
        <w:t>44</w:t>
      </w:r>
      <w:r w:rsidRPr="00C45084">
        <w:rPr>
          <w:rFonts w:ascii="Book Antiqua" w:hAnsi="Book Antiqua"/>
        </w:rPr>
        <w:t>: 1349-1354 [PMID: 23143602 DOI: 10.1038/ng.2466]</w:t>
      </w:r>
    </w:p>
    <w:p w14:paraId="3BCADEF5"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38 </w:t>
      </w:r>
      <w:r w:rsidRPr="00C45084">
        <w:rPr>
          <w:rFonts w:ascii="Book Antiqua" w:hAnsi="Book Antiqua"/>
          <w:b/>
          <w:bCs/>
        </w:rPr>
        <w:t>Ma DM</w:t>
      </w:r>
      <w:r w:rsidRPr="00C45084">
        <w:rPr>
          <w:rFonts w:ascii="Book Antiqua" w:hAnsi="Book Antiqua"/>
        </w:rPr>
        <w:t xml:space="preserve">, Dong XW, Han X, Ling Z, Lu GT, Sun YY, Yin XD. Pancreatitis and Pancreatic Cancer Risk. </w:t>
      </w:r>
      <w:r w:rsidRPr="00C45084">
        <w:rPr>
          <w:rFonts w:ascii="Book Antiqua" w:hAnsi="Book Antiqua"/>
          <w:i/>
          <w:iCs/>
        </w:rPr>
        <w:t>Technol Cancer Res Treat</w:t>
      </w:r>
      <w:r w:rsidRPr="00C45084">
        <w:rPr>
          <w:rFonts w:ascii="Book Antiqua" w:hAnsi="Book Antiqua"/>
        </w:rPr>
        <w:t xml:space="preserve"> 2023; </w:t>
      </w:r>
      <w:r w:rsidRPr="00C45084">
        <w:rPr>
          <w:rFonts w:ascii="Book Antiqua" w:hAnsi="Book Antiqua"/>
          <w:b/>
          <w:bCs/>
        </w:rPr>
        <w:t>22</w:t>
      </w:r>
      <w:r w:rsidRPr="00C45084">
        <w:rPr>
          <w:rFonts w:ascii="Book Antiqua" w:hAnsi="Book Antiqua"/>
        </w:rPr>
        <w:t>: 15330338231164875 [PMID: 36972517 DOI: 10.1177/15330338231164875]</w:t>
      </w:r>
    </w:p>
    <w:p w14:paraId="70D82010"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39 </w:t>
      </w:r>
      <w:proofErr w:type="spellStart"/>
      <w:r w:rsidRPr="00C45084">
        <w:rPr>
          <w:rFonts w:ascii="Book Antiqua" w:hAnsi="Book Antiqua"/>
          <w:b/>
          <w:bCs/>
        </w:rPr>
        <w:t>Poddighe</w:t>
      </w:r>
      <w:proofErr w:type="spellEnd"/>
      <w:r w:rsidRPr="00C45084">
        <w:rPr>
          <w:rFonts w:ascii="Book Antiqua" w:hAnsi="Book Antiqua"/>
          <w:b/>
          <w:bCs/>
        </w:rPr>
        <w:t xml:space="preserve"> D</w:t>
      </w:r>
      <w:r w:rsidRPr="00C45084">
        <w:rPr>
          <w:rFonts w:ascii="Book Antiqua" w:hAnsi="Book Antiqua"/>
        </w:rPr>
        <w:t xml:space="preserve">. Autoimmune pancreatitis and pancreatic cancer: Epidemiological aspects and immunological considerations. </w:t>
      </w:r>
      <w:r w:rsidRPr="00C45084">
        <w:rPr>
          <w:rFonts w:ascii="Book Antiqua" w:hAnsi="Book Antiqua"/>
          <w:i/>
          <w:iCs/>
        </w:rPr>
        <w:t>World J Gastroenterol</w:t>
      </w:r>
      <w:r w:rsidRPr="00C45084">
        <w:rPr>
          <w:rFonts w:ascii="Book Antiqua" w:hAnsi="Book Antiqua"/>
        </w:rPr>
        <w:t xml:space="preserve"> 2021; </w:t>
      </w:r>
      <w:r w:rsidRPr="00C45084">
        <w:rPr>
          <w:rFonts w:ascii="Book Antiqua" w:hAnsi="Book Antiqua"/>
          <w:b/>
          <w:bCs/>
        </w:rPr>
        <w:t>27</w:t>
      </w:r>
      <w:r w:rsidRPr="00C45084">
        <w:rPr>
          <w:rFonts w:ascii="Book Antiqua" w:hAnsi="Book Antiqua"/>
        </w:rPr>
        <w:t>: 3825-3836 [PMID: 34321847 DOI: 10.3748/</w:t>
      </w:r>
      <w:proofErr w:type="gramStart"/>
      <w:r w:rsidRPr="00C45084">
        <w:rPr>
          <w:rFonts w:ascii="Book Antiqua" w:hAnsi="Book Antiqua"/>
        </w:rPr>
        <w:t>wjg.v27.i</w:t>
      </w:r>
      <w:proofErr w:type="gramEnd"/>
      <w:r w:rsidRPr="00C45084">
        <w:rPr>
          <w:rFonts w:ascii="Book Antiqua" w:hAnsi="Book Antiqua"/>
        </w:rPr>
        <w:t>25.3825]</w:t>
      </w:r>
    </w:p>
    <w:p w14:paraId="2E52F575"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40 </w:t>
      </w:r>
      <w:r w:rsidRPr="00C45084">
        <w:rPr>
          <w:rFonts w:ascii="Book Antiqua" w:hAnsi="Book Antiqua"/>
          <w:b/>
          <w:bCs/>
        </w:rPr>
        <w:t>Phillips AE</w:t>
      </w:r>
      <w:r w:rsidRPr="00C45084">
        <w:rPr>
          <w:rFonts w:ascii="Book Antiqua" w:hAnsi="Book Antiqua"/>
        </w:rPr>
        <w:t xml:space="preserve">, Faghih M, Drewes AM, Singh VK, Yadav D, Olesen SS; Pancreatic Quantitative Sensory Testing (P-QST) Consortium. Psychiatric Comorbidity in Patients </w:t>
      </w:r>
      <w:proofErr w:type="gramStart"/>
      <w:r w:rsidRPr="00C45084">
        <w:rPr>
          <w:rFonts w:ascii="Book Antiqua" w:hAnsi="Book Antiqua"/>
        </w:rPr>
        <w:t>With</w:t>
      </w:r>
      <w:proofErr w:type="gramEnd"/>
      <w:r w:rsidRPr="00C45084">
        <w:rPr>
          <w:rFonts w:ascii="Book Antiqua" w:hAnsi="Book Antiqua"/>
        </w:rPr>
        <w:t xml:space="preserve"> Chronic Pancreatitis Associates With Pain and Reduced Quality of Life. </w:t>
      </w:r>
      <w:r w:rsidRPr="00C45084">
        <w:rPr>
          <w:rFonts w:ascii="Book Antiqua" w:hAnsi="Book Antiqua"/>
          <w:i/>
          <w:iCs/>
        </w:rPr>
        <w:t>Am J Gastroenterol</w:t>
      </w:r>
      <w:r w:rsidRPr="00C45084">
        <w:rPr>
          <w:rFonts w:ascii="Book Antiqua" w:hAnsi="Book Antiqua"/>
        </w:rPr>
        <w:t xml:space="preserve"> 2020; </w:t>
      </w:r>
      <w:r w:rsidRPr="00C45084">
        <w:rPr>
          <w:rFonts w:ascii="Book Antiqua" w:hAnsi="Book Antiqua"/>
          <w:b/>
          <w:bCs/>
        </w:rPr>
        <w:t>115</w:t>
      </w:r>
      <w:r w:rsidRPr="00C45084">
        <w:rPr>
          <w:rFonts w:ascii="Book Antiqua" w:hAnsi="Book Antiqua"/>
        </w:rPr>
        <w:t>: 2077-2085 [PMID: 32740078 DOI: 10.14309/ajg.0000000000000782]</w:t>
      </w:r>
    </w:p>
    <w:p w14:paraId="3F9F55DB"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lastRenderedPageBreak/>
        <w:t xml:space="preserve">41 </w:t>
      </w:r>
      <w:r w:rsidRPr="00C45084">
        <w:rPr>
          <w:rFonts w:ascii="Book Antiqua" w:hAnsi="Book Antiqua"/>
          <w:b/>
          <w:bCs/>
        </w:rPr>
        <w:t>Khan D</w:t>
      </w:r>
      <w:r w:rsidRPr="00C45084">
        <w:rPr>
          <w:rFonts w:ascii="Book Antiqua" w:hAnsi="Book Antiqua"/>
        </w:rPr>
        <w:t xml:space="preserve">, </w:t>
      </w:r>
      <w:proofErr w:type="spellStart"/>
      <w:r w:rsidRPr="00C45084">
        <w:rPr>
          <w:rFonts w:ascii="Book Antiqua" w:hAnsi="Book Antiqua"/>
        </w:rPr>
        <w:t>Abureesh</w:t>
      </w:r>
      <w:proofErr w:type="spellEnd"/>
      <w:r w:rsidRPr="00C45084">
        <w:rPr>
          <w:rFonts w:ascii="Book Antiqua" w:hAnsi="Book Antiqua"/>
        </w:rPr>
        <w:t xml:space="preserve"> M, </w:t>
      </w:r>
      <w:proofErr w:type="spellStart"/>
      <w:r w:rsidRPr="00C45084">
        <w:rPr>
          <w:rFonts w:ascii="Book Antiqua" w:hAnsi="Book Antiqua"/>
        </w:rPr>
        <w:t>Alkhayyat</w:t>
      </w:r>
      <w:proofErr w:type="spellEnd"/>
      <w:r w:rsidRPr="00C45084">
        <w:rPr>
          <w:rFonts w:ascii="Book Antiqua" w:hAnsi="Book Antiqua"/>
        </w:rPr>
        <w:t xml:space="preserve"> M, Sadiq W, </w:t>
      </w:r>
      <w:proofErr w:type="spellStart"/>
      <w:r w:rsidRPr="00C45084">
        <w:rPr>
          <w:rFonts w:ascii="Book Antiqua" w:hAnsi="Book Antiqua"/>
        </w:rPr>
        <w:t>Alshami</w:t>
      </w:r>
      <w:proofErr w:type="spellEnd"/>
      <w:r w:rsidRPr="00C45084">
        <w:rPr>
          <w:rFonts w:ascii="Book Antiqua" w:hAnsi="Book Antiqua"/>
        </w:rPr>
        <w:t xml:space="preserve"> M, Munir AB, Karam B, </w:t>
      </w:r>
      <w:proofErr w:type="spellStart"/>
      <w:r w:rsidRPr="00C45084">
        <w:rPr>
          <w:rFonts w:ascii="Book Antiqua" w:hAnsi="Book Antiqua"/>
        </w:rPr>
        <w:t>Deeb</w:t>
      </w:r>
      <w:proofErr w:type="spellEnd"/>
      <w:r w:rsidRPr="00C45084">
        <w:rPr>
          <w:rFonts w:ascii="Book Antiqua" w:hAnsi="Book Antiqua"/>
        </w:rPr>
        <w:t xml:space="preserve"> L, Lafferty J. Prevalence of Myocardial Infarction in Patients </w:t>
      </w:r>
      <w:proofErr w:type="gramStart"/>
      <w:r w:rsidRPr="00C45084">
        <w:rPr>
          <w:rFonts w:ascii="Book Antiqua" w:hAnsi="Book Antiqua"/>
        </w:rPr>
        <w:t>With</w:t>
      </w:r>
      <w:proofErr w:type="gramEnd"/>
      <w:r w:rsidRPr="00C45084">
        <w:rPr>
          <w:rFonts w:ascii="Book Antiqua" w:hAnsi="Book Antiqua"/>
        </w:rPr>
        <w:t xml:space="preserve"> Chronic Pancreatitis. </w:t>
      </w:r>
      <w:r w:rsidRPr="00C45084">
        <w:rPr>
          <w:rFonts w:ascii="Book Antiqua" w:hAnsi="Book Antiqua"/>
          <w:i/>
          <w:iCs/>
        </w:rPr>
        <w:t>Pancreas</w:t>
      </w:r>
      <w:r w:rsidRPr="00C45084">
        <w:rPr>
          <w:rFonts w:ascii="Book Antiqua" w:hAnsi="Book Antiqua"/>
        </w:rPr>
        <w:t xml:space="preserve"> 2021; </w:t>
      </w:r>
      <w:r w:rsidRPr="00C45084">
        <w:rPr>
          <w:rFonts w:ascii="Book Antiqua" w:hAnsi="Book Antiqua"/>
          <w:b/>
          <w:bCs/>
        </w:rPr>
        <w:t>50</w:t>
      </w:r>
      <w:r w:rsidRPr="00C45084">
        <w:rPr>
          <w:rFonts w:ascii="Book Antiqua" w:hAnsi="Book Antiqua"/>
        </w:rPr>
        <w:t>: 99-103 [PMID: 33370030 DOI: 10.1097/MPA.0000000000001721]</w:t>
      </w:r>
    </w:p>
    <w:p w14:paraId="5EAD8FEB"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42 </w:t>
      </w:r>
      <w:r w:rsidRPr="00C45084">
        <w:rPr>
          <w:rFonts w:ascii="Book Antiqua" w:hAnsi="Book Antiqua"/>
          <w:b/>
          <w:bCs/>
        </w:rPr>
        <w:t>Yadav D</w:t>
      </w:r>
      <w:r w:rsidRPr="00C45084">
        <w:rPr>
          <w:rFonts w:ascii="Book Antiqua" w:hAnsi="Book Antiqua"/>
        </w:rPr>
        <w:t xml:space="preserve">, Askew RL, Palermo T, Li L, Andersen DK, Chen M, Fisher WE, Fogel EL, </w:t>
      </w:r>
      <w:proofErr w:type="spellStart"/>
      <w:r w:rsidRPr="00C45084">
        <w:rPr>
          <w:rFonts w:ascii="Book Antiqua" w:hAnsi="Book Antiqua"/>
        </w:rPr>
        <w:t>Forsmark</w:t>
      </w:r>
      <w:proofErr w:type="spellEnd"/>
      <w:r w:rsidRPr="00C45084">
        <w:rPr>
          <w:rFonts w:ascii="Book Antiqua" w:hAnsi="Book Antiqua"/>
        </w:rPr>
        <w:t xml:space="preserve"> CE, Hart PA, Othman MO, </w:t>
      </w:r>
      <w:proofErr w:type="spellStart"/>
      <w:r w:rsidRPr="00C45084">
        <w:rPr>
          <w:rFonts w:ascii="Book Antiqua" w:hAnsi="Book Antiqua"/>
        </w:rPr>
        <w:t>Pandol</w:t>
      </w:r>
      <w:proofErr w:type="spellEnd"/>
      <w:r w:rsidRPr="00C45084">
        <w:rPr>
          <w:rFonts w:ascii="Book Antiqua" w:hAnsi="Book Antiqua"/>
        </w:rPr>
        <w:t xml:space="preserve"> SJ, Park WG, </w:t>
      </w:r>
      <w:proofErr w:type="spellStart"/>
      <w:r w:rsidRPr="00C45084">
        <w:rPr>
          <w:rFonts w:ascii="Book Antiqua" w:hAnsi="Book Antiqua"/>
        </w:rPr>
        <w:t>Topazian</w:t>
      </w:r>
      <w:proofErr w:type="spellEnd"/>
      <w:r w:rsidRPr="00C45084">
        <w:rPr>
          <w:rFonts w:ascii="Book Antiqua" w:hAnsi="Book Antiqua"/>
        </w:rPr>
        <w:t xml:space="preserve"> MD, Van Den </w:t>
      </w:r>
      <w:proofErr w:type="spellStart"/>
      <w:r w:rsidRPr="00C45084">
        <w:rPr>
          <w:rFonts w:ascii="Book Antiqua" w:hAnsi="Book Antiqua"/>
        </w:rPr>
        <w:t>Eeden</w:t>
      </w:r>
      <w:proofErr w:type="spellEnd"/>
      <w:r w:rsidRPr="00C45084">
        <w:rPr>
          <w:rFonts w:ascii="Book Antiqua" w:hAnsi="Book Antiqua"/>
        </w:rPr>
        <w:t xml:space="preserve"> SK, Vege SS, Yang Y, Serrano J, Conwell DL; Consortium for the Study of Chronic Pancreatitis, Diabetes; Pancreatic Cancer (CPDPC). Association of Chronic Pancreatitis Pain Features </w:t>
      </w:r>
      <w:proofErr w:type="gramStart"/>
      <w:r w:rsidRPr="00C45084">
        <w:rPr>
          <w:rFonts w:ascii="Book Antiqua" w:hAnsi="Book Antiqua"/>
        </w:rPr>
        <w:t>With</w:t>
      </w:r>
      <w:proofErr w:type="gramEnd"/>
      <w:r w:rsidRPr="00C45084">
        <w:rPr>
          <w:rFonts w:ascii="Book Antiqua" w:hAnsi="Book Antiqua"/>
        </w:rPr>
        <w:t xml:space="preserve"> Physical, Mental, and Social Health. </w:t>
      </w:r>
      <w:r w:rsidRPr="00C45084">
        <w:rPr>
          <w:rFonts w:ascii="Book Antiqua" w:hAnsi="Book Antiqua"/>
          <w:i/>
          <w:iCs/>
        </w:rPr>
        <w:t>Clin Gastroenterol Hepatol</w:t>
      </w:r>
      <w:r w:rsidRPr="00C45084">
        <w:rPr>
          <w:rFonts w:ascii="Book Antiqua" w:hAnsi="Book Antiqua"/>
        </w:rPr>
        <w:t xml:space="preserve"> 2023; </w:t>
      </w:r>
      <w:r w:rsidRPr="00C45084">
        <w:rPr>
          <w:rFonts w:ascii="Book Antiqua" w:hAnsi="Book Antiqua"/>
          <w:b/>
          <w:bCs/>
        </w:rPr>
        <w:t>21</w:t>
      </w:r>
      <w:r w:rsidRPr="00C45084">
        <w:rPr>
          <w:rFonts w:ascii="Book Antiqua" w:hAnsi="Book Antiqua"/>
        </w:rPr>
        <w:t>: 1781-1791.e4 [PMID: 36191836 DOI: 10.1016/j.cgh.2022.09.026]</w:t>
      </w:r>
    </w:p>
    <w:p w14:paraId="437710A6"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43 </w:t>
      </w:r>
      <w:r w:rsidRPr="00C45084">
        <w:rPr>
          <w:rFonts w:ascii="Book Antiqua" w:hAnsi="Book Antiqua"/>
          <w:b/>
          <w:bCs/>
        </w:rPr>
        <w:t>Makar M</w:t>
      </w:r>
      <w:r w:rsidRPr="00C45084">
        <w:rPr>
          <w:rFonts w:ascii="Book Antiqua" w:hAnsi="Book Antiqua"/>
        </w:rPr>
        <w:t xml:space="preserve">, </w:t>
      </w:r>
      <w:proofErr w:type="spellStart"/>
      <w:r w:rsidRPr="00C45084">
        <w:rPr>
          <w:rFonts w:ascii="Book Antiqua" w:hAnsi="Book Antiqua"/>
        </w:rPr>
        <w:t>Vodusek</w:t>
      </w:r>
      <w:proofErr w:type="spellEnd"/>
      <w:r w:rsidRPr="00C45084">
        <w:rPr>
          <w:rFonts w:ascii="Book Antiqua" w:hAnsi="Book Antiqua"/>
        </w:rPr>
        <w:t xml:space="preserve"> Z, Xia W, Greenberg P, </w:t>
      </w:r>
      <w:proofErr w:type="spellStart"/>
      <w:r w:rsidRPr="00C45084">
        <w:rPr>
          <w:rFonts w:ascii="Book Antiqua" w:hAnsi="Book Antiqua"/>
        </w:rPr>
        <w:t>Abdelsayed</w:t>
      </w:r>
      <w:proofErr w:type="spellEnd"/>
      <w:r w:rsidRPr="00C45084">
        <w:rPr>
          <w:rFonts w:ascii="Book Antiqua" w:hAnsi="Book Antiqua"/>
        </w:rPr>
        <w:t xml:space="preserve"> GG. Rising Prevalence of Anxiety and Depression in Chronic Pancreatitis: A Nationwide Analysis. </w:t>
      </w:r>
      <w:r w:rsidRPr="00C45084">
        <w:rPr>
          <w:rFonts w:ascii="Book Antiqua" w:hAnsi="Book Antiqua"/>
          <w:i/>
          <w:iCs/>
        </w:rPr>
        <w:t>Pancreas</w:t>
      </w:r>
      <w:r w:rsidRPr="00C45084">
        <w:rPr>
          <w:rFonts w:ascii="Book Antiqua" w:hAnsi="Book Antiqua"/>
        </w:rPr>
        <w:t xml:space="preserve"> 2022; </w:t>
      </w:r>
      <w:r w:rsidRPr="00C45084">
        <w:rPr>
          <w:rFonts w:ascii="Book Antiqua" w:hAnsi="Book Antiqua"/>
          <w:b/>
          <w:bCs/>
        </w:rPr>
        <w:t>51</w:t>
      </w:r>
      <w:r w:rsidRPr="00C45084">
        <w:rPr>
          <w:rFonts w:ascii="Book Antiqua" w:hAnsi="Book Antiqua"/>
        </w:rPr>
        <w:t>: 325-329 [PMID: 35695767 DOI: 10.1097/MPA.0000000000002019]</w:t>
      </w:r>
    </w:p>
    <w:p w14:paraId="49C687D2"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44 </w:t>
      </w:r>
      <w:r w:rsidRPr="00C45084">
        <w:rPr>
          <w:rFonts w:ascii="Book Antiqua" w:hAnsi="Book Antiqua"/>
          <w:b/>
          <w:bCs/>
        </w:rPr>
        <w:t>Chen CH</w:t>
      </w:r>
      <w:r w:rsidRPr="00C45084">
        <w:rPr>
          <w:rFonts w:ascii="Book Antiqua" w:hAnsi="Book Antiqua"/>
        </w:rPr>
        <w:t xml:space="preserve">, Lin CL, </w:t>
      </w:r>
      <w:proofErr w:type="spellStart"/>
      <w:r w:rsidRPr="00C45084">
        <w:rPr>
          <w:rFonts w:ascii="Book Antiqua" w:hAnsi="Book Antiqua"/>
        </w:rPr>
        <w:t>Jeng</w:t>
      </w:r>
      <w:proofErr w:type="spellEnd"/>
      <w:r w:rsidRPr="00C45084">
        <w:rPr>
          <w:rFonts w:ascii="Book Antiqua" w:hAnsi="Book Antiqua"/>
        </w:rPr>
        <w:t xml:space="preserve"> LB. Association between chronic pancreatitis and urolithiasis: A population-based cohort study. </w:t>
      </w:r>
      <w:proofErr w:type="spellStart"/>
      <w:r w:rsidRPr="00C45084">
        <w:rPr>
          <w:rFonts w:ascii="Book Antiqua" w:hAnsi="Book Antiqua"/>
          <w:i/>
          <w:iCs/>
        </w:rPr>
        <w:t>PLoS</w:t>
      </w:r>
      <w:proofErr w:type="spellEnd"/>
      <w:r w:rsidRPr="00C45084">
        <w:rPr>
          <w:rFonts w:ascii="Book Antiqua" w:hAnsi="Book Antiqua"/>
          <w:i/>
          <w:iCs/>
        </w:rPr>
        <w:t xml:space="preserve"> One</w:t>
      </w:r>
      <w:r w:rsidRPr="00C45084">
        <w:rPr>
          <w:rFonts w:ascii="Book Antiqua" w:hAnsi="Book Antiqua"/>
        </w:rPr>
        <w:t xml:space="preserve"> 2018; </w:t>
      </w:r>
      <w:r w:rsidRPr="00C45084">
        <w:rPr>
          <w:rFonts w:ascii="Book Antiqua" w:hAnsi="Book Antiqua"/>
          <w:b/>
          <w:bCs/>
        </w:rPr>
        <w:t>13</w:t>
      </w:r>
      <w:r w:rsidRPr="00C45084">
        <w:rPr>
          <w:rFonts w:ascii="Book Antiqua" w:hAnsi="Book Antiqua"/>
        </w:rPr>
        <w:t>: e0194019 [PMID: 29522553 DOI: 10.1371/journal.pone.0194019]</w:t>
      </w:r>
    </w:p>
    <w:p w14:paraId="6055631F"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45 </w:t>
      </w:r>
      <w:r w:rsidRPr="00C45084">
        <w:rPr>
          <w:rFonts w:ascii="Book Antiqua" w:hAnsi="Book Antiqua"/>
          <w:b/>
          <w:bCs/>
        </w:rPr>
        <w:t>Tseng CW</w:t>
      </w:r>
      <w:r w:rsidRPr="00C45084">
        <w:rPr>
          <w:rFonts w:ascii="Book Antiqua" w:hAnsi="Book Antiqua"/>
        </w:rPr>
        <w:t xml:space="preserve">, Chen YT, Lin CL, Liang JA. Association between chronic pancreatitis and pyogenic liver abscess: a nationwide population study. </w:t>
      </w:r>
      <w:proofErr w:type="spellStart"/>
      <w:r w:rsidRPr="00C45084">
        <w:rPr>
          <w:rFonts w:ascii="Book Antiqua" w:hAnsi="Book Antiqua"/>
          <w:i/>
          <w:iCs/>
        </w:rPr>
        <w:t>Curr</w:t>
      </w:r>
      <w:proofErr w:type="spellEnd"/>
      <w:r w:rsidRPr="00C45084">
        <w:rPr>
          <w:rFonts w:ascii="Book Antiqua" w:hAnsi="Book Antiqua"/>
          <w:i/>
          <w:iCs/>
        </w:rPr>
        <w:t xml:space="preserve"> Med Res </w:t>
      </w:r>
      <w:proofErr w:type="spellStart"/>
      <w:r w:rsidRPr="00C45084">
        <w:rPr>
          <w:rFonts w:ascii="Book Antiqua" w:hAnsi="Book Antiqua"/>
          <w:i/>
          <w:iCs/>
        </w:rPr>
        <w:t>Opin</w:t>
      </w:r>
      <w:proofErr w:type="spellEnd"/>
      <w:r w:rsidRPr="00C45084">
        <w:rPr>
          <w:rFonts w:ascii="Book Antiqua" w:hAnsi="Book Antiqua"/>
        </w:rPr>
        <w:t xml:space="preserve"> 2017; </w:t>
      </w:r>
      <w:r w:rsidRPr="00C45084">
        <w:rPr>
          <w:rFonts w:ascii="Book Antiqua" w:hAnsi="Book Antiqua"/>
          <w:b/>
          <w:bCs/>
        </w:rPr>
        <w:t>33</w:t>
      </w:r>
      <w:r w:rsidRPr="00C45084">
        <w:rPr>
          <w:rFonts w:ascii="Book Antiqua" w:hAnsi="Book Antiqua"/>
        </w:rPr>
        <w:t>: 505-510 [PMID: 27892720 DOI: 10.1080/03007995.2016.1266312]</w:t>
      </w:r>
    </w:p>
    <w:p w14:paraId="46C88250"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46 </w:t>
      </w:r>
      <w:r w:rsidRPr="00C45084">
        <w:rPr>
          <w:rFonts w:ascii="Book Antiqua" w:hAnsi="Book Antiqua"/>
          <w:b/>
          <w:bCs/>
        </w:rPr>
        <w:t>Wong TS</w:t>
      </w:r>
      <w:r w:rsidRPr="00C45084">
        <w:rPr>
          <w:rFonts w:ascii="Book Antiqua" w:hAnsi="Book Antiqua"/>
        </w:rPr>
        <w:t xml:space="preserve">, Liao KF, Lin CM, Lin CL, Chen WC, Lai SW. Chronic Pancreatitis Correlates </w:t>
      </w:r>
      <w:proofErr w:type="gramStart"/>
      <w:r w:rsidRPr="00C45084">
        <w:rPr>
          <w:rFonts w:ascii="Book Antiqua" w:hAnsi="Book Antiqua"/>
        </w:rPr>
        <w:t>With</w:t>
      </w:r>
      <w:proofErr w:type="gramEnd"/>
      <w:r w:rsidRPr="00C45084">
        <w:rPr>
          <w:rFonts w:ascii="Book Antiqua" w:hAnsi="Book Antiqua"/>
        </w:rPr>
        <w:t xml:space="preserve"> Increased Risk of Cerebrovascular Disease: A Retrospective Population-Based Cohort Study in Taiwan. </w:t>
      </w:r>
      <w:r w:rsidRPr="00C45084">
        <w:rPr>
          <w:rFonts w:ascii="Book Antiqua" w:hAnsi="Book Antiqua"/>
          <w:i/>
          <w:iCs/>
        </w:rPr>
        <w:t>Medicine (Baltimore)</w:t>
      </w:r>
      <w:r w:rsidRPr="00C45084">
        <w:rPr>
          <w:rFonts w:ascii="Book Antiqua" w:hAnsi="Book Antiqua"/>
        </w:rPr>
        <w:t xml:space="preserve"> 2016; </w:t>
      </w:r>
      <w:r w:rsidRPr="00C45084">
        <w:rPr>
          <w:rFonts w:ascii="Book Antiqua" w:hAnsi="Book Antiqua"/>
          <w:b/>
          <w:bCs/>
        </w:rPr>
        <w:t>95</w:t>
      </w:r>
      <w:r w:rsidRPr="00C45084">
        <w:rPr>
          <w:rFonts w:ascii="Book Antiqua" w:hAnsi="Book Antiqua"/>
        </w:rPr>
        <w:t>: e3266 [PMID: 27082563 DOI: 10.1097/MD.0000000000003266]</w:t>
      </w:r>
    </w:p>
    <w:p w14:paraId="153C200A"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47 </w:t>
      </w:r>
      <w:r w:rsidRPr="00C45084">
        <w:rPr>
          <w:rFonts w:ascii="Book Antiqua" w:hAnsi="Book Antiqua"/>
          <w:b/>
          <w:bCs/>
        </w:rPr>
        <w:t>Chen YL</w:t>
      </w:r>
      <w:r w:rsidRPr="00C45084">
        <w:rPr>
          <w:rFonts w:ascii="Book Antiqua" w:hAnsi="Book Antiqua"/>
        </w:rPr>
        <w:t xml:space="preserve">, Hsu CW, Cheng CC, </w:t>
      </w:r>
      <w:proofErr w:type="spellStart"/>
      <w:r w:rsidRPr="00C45084">
        <w:rPr>
          <w:rFonts w:ascii="Book Antiqua" w:hAnsi="Book Antiqua"/>
        </w:rPr>
        <w:t>Yiang</w:t>
      </w:r>
      <w:proofErr w:type="spellEnd"/>
      <w:r w:rsidRPr="00C45084">
        <w:rPr>
          <w:rFonts w:ascii="Book Antiqua" w:hAnsi="Book Antiqua"/>
        </w:rPr>
        <w:t xml:space="preserve"> GT, Lin CS, Lin CL, Sung FC, Liang JA. Increased subsequent risk of inflammatory bowel disease association in patients with chronic pancreatitis: a nationwide population-based cohort study. </w:t>
      </w:r>
      <w:proofErr w:type="spellStart"/>
      <w:r w:rsidRPr="00C45084">
        <w:rPr>
          <w:rFonts w:ascii="Book Antiqua" w:hAnsi="Book Antiqua"/>
          <w:i/>
          <w:iCs/>
        </w:rPr>
        <w:t>Curr</w:t>
      </w:r>
      <w:proofErr w:type="spellEnd"/>
      <w:r w:rsidRPr="00C45084">
        <w:rPr>
          <w:rFonts w:ascii="Book Antiqua" w:hAnsi="Book Antiqua"/>
          <w:i/>
          <w:iCs/>
        </w:rPr>
        <w:t xml:space="preserve"> Med Res </w:t>
      </w:r>
      <w:proofErr w:type="spellStart"/>
      <w:r w:rsidRPr="00C45084">
        <w:rPr>
          <w:rFonts w:ascii="Book Antiqua" w:hAnsi="Book Antiqua"/>
          <w:i/>
          <w:iCs/>
        </w:rPr>
        <w:t>Opin</w:t>
      </w:r>
      <w:proofErr w:type="spellEnd"/>
      <w:r w:rsidRPr="00C45084">
        <w:rPr>
          <w:rFonts w:ascii="Book Antiqua" w:hAnsi="Book Antiqua"/>
        </w:rPr>
        <w:t xml:space="preserve"> 2017; </w:t>
      </w:r>
      <w:r w:rsidRPr="00C45084">
        <w:rPr>
          <w:rFonts w:ascii="Book Antiqua" w:hAnsi="Book Antiqua"/>
          <w:b/>
          <w:bCs/>
        </w:rPr>
        <w:t>33</w:t>
      </w:r>
      <w:r w:rsidRPr="00C45084">
        <w:rPr>
          <w:rFonts w:ascii="Book Antiqua" w:hAnsi="Book Antiqua"/>
        </w:rPr>
        <w:t>: 1077-1082 [PMID: 28277863 DOI: 10.1080/03007995.2017.1300143]</w:t>
      </w:r>
    </w:p>
    <w:p w14:paraId="3EA5E577" w14:textId="77777777" w:rsidR="009369CB" w:rsidRPr="00C45084" w:rsidRDefault="009369CB" w:rsidP="00C45084">
      <w:pPr>
        <w:pStyle w:val="a7"/>
        <w:spacing w:before="0" w:beforeAutospacing="0" w:after="0" w:afterAutospacing="0" w:line="360" w:lineRule="auto"/>
        <w:jc w:val="both"/>
        <w:rPr>
          <w:rFonts w:ascii="Book Antiqua" w:hAnsi="Book Antiqua"/>
        </w:rPr>
      </w:pPr>
      <w:r w:rsidRPr="00C45084">
        <w:rPr>
          <w:rFonts w:ascii="Book Antiqua" w:hAnsi="Book Antiqua"/>
        </w:rPr>
        <w:t xml:space="preserve">48 </w:t>
      </w:r>
      <w:r w:rsidRPr="00C45084">
        <w:rPr>
          <w:rFonts w:ascii="Book Antiqua" w:hAnsi="Book Antiqua"/>
          <w:b/>
          <w:bCs/>
        </w:rPr>
        <w:t>Chen C</w:t>
      </w:r>
      <w:r w:rsidRPr="00C45084">
        <w:rPr>
          <w:rFonts w:ascii="Book Antiqua" w:hAnsi="Book Antiqua"/>
        </w:rPr>
        <w:t xml:space="preserve">, Zhou Y, Wang D, Li G, Yin K, Tao H, Wang CY, Li ZS, Wei C, Hu LH. Anxiety, depression, and coping styles among patients with chronic pancreatitis in East China. </w:t>
      </w:r>
      <w:r w:rsidRPr="00C45084">
        <w:rPr>
          <w:rFonts w:ascii="Book Antiqua" w:hAnsi="Book Antiqua"/>
          <w:i/>
          <w:iCs/>
        </w:rPr>
        <w:t>BMC Psychiatry</w:t>
      </w:r>
      <w:r w:rsidRPr="00C45084">
        <w:rPr>
          <w:rFonts w:ascii="Book Antiqua" w:hAnsi="Book Antiqua"/>
        </w:rPr>
        <w:t xml:space="preserve"> 2023; </w:t>
      </w:r>
      <w:r w:rsidRPr="00C45084">
        <w:rPr>
          <w:rFonts w:ascii="Book Antiqua" w:hAnsi="Book Antiqua"/>
          <w:b/>
          <w:bCs/>
        </w:rPr>
        <w:t>23</w:t>
      </w:r>
      <w:r w:rsidRPr="00C45084">
        <w:rPr>
          <w:rFonts w:ascii="Book Antiqua" w:hAnsi="Book Antiqua"/>
        </w:rPr>
        <w:t>: 212 [PMID: 36991480 DOI: 10.1186/s12888-023-04691-2]</w:t>
      </w:r>
    </w:p>
    <w:p w14:paraId="0BAF8AE4" w14:textId="77777777" w:rsidR="00A77B3E" w:rsidRPr="00C45084" w:rsidRDefault="00A77B3E" w:rsidP="00C45084">
      <w:pPr>
        <w:spacing w:line="360" w:lineRule="auto"/>
        <w:jc w:val="both"/>
        <w:rPr>
          <w:rFonts w:ascii="Book Antiqua" w:hAnsi="Book Antiqua"/>
        </w:rPr>
        <w:sectPr w:rsidR="00A77B3E" w:rsidRPr="00C45084">
          <w:pgSz w:w="12240" w:h="15840"/>
          <w:pgMar w:top="1440" w:right="1440" w:bottom="1440" w:left="1440" w:header="720" w:footer="720" w:gutter="0"/>
          <w:cols w:space="720"/>
          <w:docGrid w:linePitch="360"/>
        </w:sectPr>
      </w:pPr>
    </w:p>
    <w:p w14:paraId="687013A2"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lastRenderedPageBreak/>
        <w:t>Footnotes</w:t>
      </w:r>
    </w:p>
    <w:p w14:paraId="2EAE20A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Institutional review board statement: </w:t>
      </w:r>
      <w:r w:rsidRPr="00C45084">
        <w:rPr>
          <w:rFonts w:ascii="Book Antiqua" w:eastAsia="Book Antiqua" w:hAnsi="Book Antiqua" w:cs="Book Antiqua"/>
          <w:color w:val="000000"/>
        </w:rPr>
        <w:t>This study was approved by the biomedical ethics review committee of West China Hospital, Sichuan University.</w:t>
      </w:r>
    </w:p>
    <w:p w14:paraId="692717E8" w14:textId="77777777" w:rsidR="00A77B3E" w:rsidRPr="00C45084" w:rsidRDefault="00A77B3E" w:rsidP="00C45084">
      <w:pPr>
        <w:spacing w:line="360" w:lineRule="auto"/>
        <w:jc w:val="both"/>
        <w:rPr>
          <w:rFonts w:ascii="Book Antiqua" w:hAnsi="Book Antiqua"/>
        </w:rPr>
      </w:pPr>
    </w:p>
    <w:p w14:paraId="1BCD0171"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Informed consent statement: </w:t>
      </w:r>
      <w:r w:rsidRPr="00C45084">
        <w:rPr>
          <w:rFonts w:ascii="Book Antiqua" w:eastAsia="Book Antiqua" w:hAnsi="Book Antiqua" w:cs="Book Antiqua"/>
          <w:color w:val="000000"/>
        </w:rPr>
        <w:t>The requirement for informed consent was waived in this study.</w:t>
      </w:r>
    </w:p>
    <w:p w14:paraId="22BCFD95" w14:textId="77777777" w:rsidR="00A77B3E" w:rsidRPr="00C45084" w:rsidRDefault="00A77B3E" w:rsidP="00C45084">
      <w:pPr>
        <w:spacing w:line="360" w:lineRule="auto"/>
        <w:jc w:val="both"/>
        <w:rPr>
          <w:rFonts w:ascii="Book Antiqua" w:hAnsi="Book Antiqua"/>
        </w:rPr>
      </w:pPr>
    </w:p>
    <w:p w14:paraId="4758F314"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Conflict-of-interest statement: </w:t>
      </w:r>
      <w:r w:rsidRPr="00C45084">
        <w:rPr>
          <w:rFonts w:ascii="Book Antiqua" w:eastAsia="Book Antiqua" w:hAnsi="Book Antiqua" w:cs="Book Antiqua"/>
          <w:color w:val="000000"/>
        </w:rPr>
        <w:t>All the authors report no relevant conflicts of interest for this article.</w:t>
      </w:r>
    </w:p>
    <w:p w14:paraId="3A7217B7" w14:textId="77777777" w:rsidR="00A77B3E" w:rsidRPr="00C45084" w:rsidRDefault="00A77B3E" w:rsidP="00C45084">
      <w:pPr>
        <w:spacing w:line="360" w:lineRule="auto"/>
        <w:jc w:val="both"/>
        <w:rPr>
          <w:rFonts w:ascii="Book Antiqua" w:hAnsi="Book Antiqua"/>
        </w:rPr>
      </w:pPr>
    </w:p>
    <w:p w14:paraId="46048BF7"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Data sharing statement: </w:t>
      </w:r>
      <w:r w:rsidRPr="00C45084">
        <w:rPr>
          <w:rFonts w:ascii="Book Antiqua" w:eastAsia="Book Antiqua" w:hAnsi="Book Antiqua" w:cs="Book Antiqua"/>
          <w:color w:val="000000"/>
        </w:rPr>
        <w:t>No additional data are available.</w:t>
      </w:r>
    </w:p>
    <w:p w14:paraId="377A5D52" w14:textId="77777777" w:rsidR="00A77B3E" w:rsidRPr="00C45084" w:rsidRDefault="00A77B3E" w:rsidP="00C45084">
      <w:pPr>
        <w:spacing w:line="360" w:lineRule="auto"/>
        <w:jc w:val="both"/>
        <w:rPr>
          <w:rFonts w:ascii="Book Antiqua" w:hAnsi="Book Antiqua"/>
        </w:rPr>
      </w:pPr>
    </w:p>
    <w:p w14:paraId="6C5ADD6A"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STROBE statement: </w:t>
      </w:r>
      <w:r w:rsidRPr="00C45084">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74ED2869" w14:textId="77777777" w:rsidR="00A77B3E" w:rsidRPr="00C45084" w:rsidRDefault="00A77B3E" w:rsidP="00C45084">
      <w:pPr>
        <w:spacing w:line="360" w:lineRule="auto"/>
        <w:jc w:val="both"/>
        <w:rPr>
          <w:rFonts w:ascii="Book Antiqua" w:hAnsi="Book Antiqua"/>
        </w:rPr>
      </w:pPr>
    </w:p>
    <w:p w14:paraId="49343C8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bCs/>
        </w:rPr>
        <w:t xml:space="preserve">Open-Access: </w:t>
      </w:r>
      <w:r w:rsidRPr="00C4508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5084">
        <w:rPr>
          <w:rFonts w:ascii="Book Antiqua" w:eastAsia="Book Antiqua" w:hAnsi="Book Antiqua" w:cs="Book Antiqua"/>
        </w:rPr>
        <w:t>NonCommercial</w:t>
      </w:r>
      <w:proofErr w:type="spellEnd"/>
      <w:r w:rsidRPr="00C4508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03E987" w14:textId="77777777" w:rsidR="00A77B3E" w:rsidRPr="00C45084" w:rsidRDefault="00A77B3E" w:rsidP="00C45084">
      <w:pPr>
        <w:spacing w:line="360" w:lineRule="auto"/>
        <w:jc w:val="both"/>
        <w:rPr>
          <w:rFonts w:ascii="Book Antiqua" w:hAnsi="Book Antiqua"/>
        </w:rPr>
      </w:pPr>
    </w:p>
    <w:p w14:paraId="5522C6FE"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Provenance and peer review: </w:t>
      </w:r>
      <w:r w:rsidRPr="00C45084">
        <w:rPr>
          <w:rFonts w:ascii="Book Antiqua" w:eastAsia="Book Antiqua" w:hAnsi="Book Antiqua" w:cs="Book Antiqua"/>
        </w:rPr>
        <w:t>Invited article; Externally peer reviewed.</w:t>
      </w:r>
    </w:p>
    <w:p w14:paraId="3238EE4B"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Peer-review model: </w:t>
      </w:r>
      <w:r w:rsidRPr="00C45084">
        <w:rPr>
          <w:rFonts w:ascii="Book Antiqua" w:eastAsia="Book Antiqua" w:hAnsi="Book Antiqua" w:cs="Book Antiqua"/>
        </w:rPr>
        <w:t>Single blind</w:t>
      </w:r>
    </w:p>
    <w:p w14:paraId="4D1A7BED" w14:textId="77777777" w:rsidR="00A77B3E" w:rsidRPr="00C45084" w:rsidRDefault="00A77B3E" w:rsidP="00C45084">
      <w:pPr>
        <w:spacing w:line="360" w:lineRule="auto"/>
        <w:jc w:val="both"/>
        <w:rPr>
          <w:rFonts w:ascii="Book Antiqua" w:hAnsi="Book Antiqua"/>
        </w:rPr>
      </w:pPr>
    </w:p>
    <w:p w14:paraId="0C111448"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Peer-review started: </w:t>
      </w:r>
      <w:r w:rsidRPr="00C45084">
        <w:rPr>
          <w:rFonts w:ascii="Book Antiqua" w:eastAsia="Book Antiqua" w:hAnsi="Book Antiqua" w:cs="Book Antiqua"/>
        </w:rPr>
        <w:t>March 27, 2023</w:t>
      </w:r>
    </w:p>
    <w:p w14:paraId="0643D830"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First decision: </w:t>
      </w:r>
      <w:r w:rsidRPr="00C45084">
        <w:rPr>
          <w:rFonts w:ascii="Book Antiqua" w:eastAsia="Book Antiqua" w:hAnsi="Book Antiqua" w:cs="Book Antiqua"/>
        </w:rPr>
        <w:t>April 26, 2023</w:t>
      </w:r>
    </w:p>
    <w:p w14:paraId="73C96E98" w14:textId="56E6998D"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lastRenderedPageBreak/>
        <w:t>Article in press:</w:t>
      </w:r>
    </w:p>
    <w:p w14:paraId="11A4B029" w14:textId="77777777" w:rsidR="00A77B3E" w:rsidRPr="00C45084" w:rsidRDefault="00A77B3E" w:rsidP="00C45084">
      <w:pPr>
        <w:spacing w:line="360" w:lineRule="auto"/>
        <w:jc w:val="both"/>
        <w:rPr>
          <w:rFonts w:ascii="Book Antiqua" w:hAnsi="Book Antiqua"/>
        </w:rPr>
      </w:pPr>
    </w:p>
    <w:p w14:paraId="7606E0F2" w14:textId="338D9E5C"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Specialty type: </w:t>
      </w:r>
      <w:r w:rsidRPr="00C45084">
        <w:rPr>
          <w:rFonts w:ascii="Book Antiqua" w:eastAsia="Book Antiqua" w:hAnsi="Book Antiqua" w:cs="Book Antiqua"/>
        </w:rPr>
        <w:t xml:space="preserve">Gastroenterology and </w:t>
      </w:r>
      <w:r w:rsidR="009369CB" w:rsidRPr="00C45084">
        <w:rPr>
          <w:rFonts w:ascii="Book Antiqua" w:eastAsia="Book Antiqua" w:hAnsi="Book Antiqua" w:cs="Book Antiqua"/>
        </w:rPr>
        <w:t>h</w:t>
      </w:r>
      <w:r w:rsidRPr="00C45084">
        <w:rPr>
          <w:rFonts w:ascii="Book Antiqua" w:eastAsia="Book Antiqua" w:hAnsi="Book Antiqua" w:cs="Book Antiqua"/>
        </w:rPr>
        <w:t>epatology</w:t>
      </w:r>
    </w:p>
    <w:p w14:paraId="00F08BC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Country/Territory of origin: </w:t>
      </w:r>
      <w:r w:rsidRPr="00C45084">
        <w:rPr>
          <w:rFonts w:ascii="Book Antiqua" w:eastAsia="Book Antiqua" w:hAnsi="Book Antiqua" w:cs="Book Antiqua"/>
        </w:rPr>
        <w:t>China</w:t>
      </w:r>
    </w:p>
    <w:p w14:paraId="272EAEC1"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b/>
          <w:color w:val="000000"/>
        </w:rPr>
        <w:t>Peer-review report’s scientific quality classification</w:t>
      </w:r>
    </w:p>
    <w:p w14:paraId="44F2DFB5"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rPr>
        <w:t>Grade A (Excellent): 0</w:t>
      </w:r>
    </w:p>
    <w:p w14:paraId="347CED92"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rPr>
        <w:t>Grade B (Very good): 0</w:t>
      </w:r>
    </w:p>
    <w:p w14:paraId="37B2CEDC" w14:textId="0D195090"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rPr>
        <w:t>Grade C (Good): C, C</w:t>
      </w:r>
      <w:r w:rsidR="009369CB" w:rsidRPr="00C45084">
        <w:rPr>
          <w:rFonts w:ascii="Book Antiqua" w:eastAsia="Book Antiqua" w:hAnsi="Book Antiqua" w:cs="Book Antiqua"/>
        </w:rPr>
        <w:t>, C</w:t>
      </w:r>
    </w:p>
    <w:p w14:paraId="61B69913"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rPr>
        <w:t>Grade D (Fair): 0</w:t>
      </w:r>
    </w:p>
    <w:p w14:paraId="351B4EDC" w14:textId="77777777" w:rsidR="00A77B3E" w:rsidRPr="00C45084" w:rsidRDefault="00000000" w:rsidP="00C45084">
      <w:pPr>
        <w:spacing w:line="360" w:lineRule="auto"/>
        <w:jc w:val="both"/>
        <w:rPr>
          <w:rFonts w:ascii="Book Antiqua" w:hAnsi="Book Antiqua"/>
        </w:rPr>
      </w:pPr>
      <w:r w:rsidRPr="00C45084">
        <w:rPr>
          <w:rFonts w:ascii="Book Antiqua" w:eastAsia="Book Antiqua" w:hAnsi="Book Antiqua" w:cs="Book Antiqua"/>
        </w:rPr>
        <w:t>Grade E (Poor): 0</w:t>
      </w:r>
    </w:p>
    <w:p w14:paraId="73AD2968" w14:textId="77777777" w:rsidR="00A77B3E" w:rsidRPr="00C45084" w:rsidRDefault="00A77B3E" w:rsidP="00C45084">
      <w:pPr>
        <w:spacing w:line="360" w:lineRule="auto"/>
        <w:jc w:val="both"/>
        <w:rPr>
          <w:rFonts w:ascii="Book Antiqua" w:hAnsi="Book Antiqua"/>
        </w:rPr>
      </w:pPr>
    </w:p>
    <w:p w14:paraId="6076AA36" w14:textId="19562708" w:rsidR="00613F0F" w:rsidRPr="00C45084" w:rsidRDefault="00000000" w:rsidP="00C45084">
      <w:pPr>
        <w:spacing w:line="360" w:lineRule="auto"/>
        <w:jc w:val="both"/>
        <w:rPr>
          <w:rFonts w:ascii="Book Antiqua" w:eastAsia="Book Antiqua" w:hAnsi="Book Antiqua" w:cs="Book Antiqua"/>
          <w:b/>
          <w:color w:val="000000"/>
        </w:rPr>
      </w:pPr>
      <w:r w:rsidRPr="00C45084">
        <w:rPr>
          <w:rFonts w:ascii="Book Antiqua" w:eastAsia="Book Antiqua" w:hAnsi="Book Antiqua" w:cs="Book Antiqua"/>
          <w:b/>
          <w:color w:val="000000"/>
        </w:rPr>
        <w:t xml:space="preserve">P-Reviewer: </w:t>
      </w:r>
      <w:proofErr w:type="spellStart"/>
      <w:r w:rsidRPr="00C45084">
        <w:rPr>
          <w:rFonts w:ascii="Book Antiqua" w:eastAsia="Book Antiqua" w:hAnsi="Book Antiqua" w:cs="Book Antiqua"/>
        </w:rPr>
        <w:t>Poddighe</w:t>
      </w:r>
      <w:proofErr w:type="spellEnd"/>
      <w:r w:rsidRPr="00C45084">
        <w:rPr>
          <w:rFonts w:ascii="Book Antiqua" w:eastAsia="Book Antiqua" w:hAnsi="Book Antiqua" w:cs="Book Antiqua"/>
        </w:rPr>
        <w:t xml:space="preserve"> D, Kazakhstan; </w:t>
      </w:r>
      <w:proofErr w:type="spellStart"/>
      <w:r w:rsidRPr="00C45084">
        <w:rPr>
          <w:rFonts w:ascii="Book Antiqua" w:eastAsia="Book Antiqua" w:hAnsi="Book Antiqua" w:cs="Book Antiqua"/>
        </w:rPr>
        <w:t>Rathnaswami</w:t>
      </w:r>
      <w:proofErr w:type="spellEnd"/>
      <w:r w:rsidRPr="00C45084">
        <w:rPr>
          <w:rFonts w:ascii="Book Antiqua" w:eastAsia="Book Antiqua" w:hAnsi="Book Antiqua" w:cs="Book Antiqua"/>
        </w:rPr>
        <w:t xml:space="preserve"> A, India</w:t>
      </w:r>
      <w:r w:rsidRPr="00C45084">
        <w:rPr>
          <w:rFonts w:ascii="Book Antiqua" w:eastAsia="Book Antiqua" w:hAnsi="Book Antiqua" w:cs="Book Antiqua"/>
          <w:b/>
          <w:color w:val="000000"/>
        </w:rPr>
        <w:t xml:space="preserve"> S-Editor: </w:t>
      </w:r>
      <w:r w:rsidR="00613F0F" w:rsidRPr="00C45084">
        <w:rPr>
          <w:rFonts w:ascii="Book Antiqua" w:eastAsia="Book Antiqua" w:hAnsi="Book Antiqua" w:cs="Book Antiqua"/>
          <w:bCs/>
          <w:color w:val="000000"/>
        </w:rPr>
        <w:t>Wang JJ</w:t>
      </w:r>
      <w:r w:rsidRPr="00C45084">
        <w:rPr>
          <w:rFonts w:ascii="Book Antiqua" w:eastAsia="Book Antiqua" w:hAnsi="Book Antiqua" w:cs="Book Antiqua"/>
          <w:b/>
          <w:color w:val="000000"/>
        </w:rPr>
        <w:t xml:space="preserve"> L-Editor: </w:t>
      </w:r>
      <w:r w:rsidR="003A1CAD" w:rsidRPr="00C45084">
        <w:rPr>
          <w:rFonts w:ascii="Book Antiqua" w:eastAsia="Book Antiqua" w:hAnsi="Book Antiqua" w:cs="Book Antiqua"/>
          <w:bCs/>
          <w:color w:val="000000"/>
        </w:rPr>
        <w:t>A</w:t>
      </w:r>
      <w:r w:rsidRPr="00C45084">
        <w:rPr>
          <w:rFonts w:ascii="Book Antiqua" w:eastAsia="Book Antiqua" w:hAnsi="Book Antiqua" w:cs="Book Antiqua"/>
          <w:b/>
          <w:color w:val="000000"/>
        </w:rPr>
        <w:t xml:space="preserve"> P-Editor:</w:t>
      </w:r>
      <w:r w:rsidR="005E2376" w:rsidRPr="00C45084">
        <w:rPr>
          <w:rFonts w:ascii="Book Antiqua" w:eastAsia="Book Antiqua" w:hAnsi="Book Antiqua" w:cs="Book Antiqua"/>
          <w:bCs/>
          <w:color w:val="000000"/>
        </w:rPr>
        <w:t xml:space="preserve"> Wang JJ</w:t>
      </w:r>
    </w:p>
    <w:p w14:paraId="551A72AA" w14:textId="12ABB620" w:rsidR="00A77B3E" w:rsidRPr="00C45084" w:rsidRDefault="00000000" w:rsidP="00C45084">
      <w:pPr>
        <w:spacing w:line="360" w:lineRule="auto"/>
        <w:jc w:val="both"/>
        <w:rPr>
          <w:rFonts w:ascii="Book Antiqua" w:hAnsi="Book Antiqua"/>
        </w:rPr>
        <w:sectPr w:rsidR="00A77B3E" w:rsidRPr="00C45084">
          <w:pgSz w:w="12240" w:h="15840"/>
          <w:pgMar w:top="1440" w:right="1440" w:bottom="1440" w:left="1440" w:header="720" w:footer="720" w:gutter="0"/>
          <w:cols w:space="720"/>
          <w:docGrid w:linePitch="360"/>
        </w:sectPr>
      </w:pPr>
      <w:r w:rsidRPr="00C45084">
        <w:rPr>
          <w:rFonts w:ascii="Book Antiqua" w:eastAsia="Book Antiqua" w:hAnsi="Book Antiqua" w:cs="Book Antiqua"/>
          <w:b/>
          <w:color w:val="000000"/>
        </w:rPr>
        <w:t xml:space="preserve"> </w:t>
      </w:r>
    </w:p>
    <w:p w14:paraId="72ADD592" w14:textId="77777777" w:rsidR="00A77B3E" w:rsidRPr="00C45084" w:rsidRDefault="00000000" w:rsidP="00C45084">
      <w:pPr>
        <w:spacing w:line="360" w:lineRule="auto"/>
        <w:jc w:val="both"/>
        <w:rPr>
          <w:rFonts w:ascii="Book Antiqua" w:eastAsia="Book Antiqua" w:hAnsi="Book Antiqua" w:cs="Book Antiqua"/>
          <w:b/>
          <w:color w:val="000000"/>
        </w:rPr>
      </w:pPr>
      <w:r w:rsidRPr="00C45084">
        <w:rPr>
          <w:rFonts w:ascii="Book Antiqua" w:eastAsia="Book Antiqua" w:hAnsi="Book Antiqua" w:cs="Book Antiqua"/>
          <w:b/>
          <w:color w:val="000000"/>
        </w:rPr>
        <w:lastRenderedPageBreak/>
        <w:t>Figure Legends</w:t>
      </w:r>
    </w:p>
    <w:p w14:paraId="39C39CD6" w14:textId="0846B923" w:rsidR="00613F0F" w:rsidRPr="00C45084" w:rsidRDefault="00CF7DAA" w:rsidP="00C45084">
      <w:pPr>
        <w:spacing w:line="360" w:lineRule="auto"/>
        <w:jc w:val="both"/>
        <w:rPr>
          <w:rFonts w:ascii="Book Antiqua" w:hAnsi="Book Antiqua"/>
        </w:rPr>
      </w:pPr>
      <w:r w:rsidRPr="00C45084">
        <w:rPr>
          <w:rFonts w:ascii="Book Antiqua" w:hAnsi="Book Antiqua"/>
          <w:noProof/>
        </w:rPr>
        <w:drawing>
          <wp:inline distT="0" distB="0" distL="0" distR="0" wp14:anchorId="31B63824" wp14:editId="42C6FE9A">
            <wp:extent cx="4183380" cy="2308860"/>
            <wp:effectExtent l="0" t="0" r="0" b="0"/>
            <wp:docPr id="20930774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380" cy="2308860"/>
                    </a:xfrm>
                    <a:prstGeom prst="rect">
                      <a:avLst/>
                    </a:prstGeom>
                    <a:noFill/>
                    <a:ln>
                      <a:noFill/>
                    </a:ln>
                  </pic:spPr>
                </pic:pic>
              </a:graphicData>
            </a:graphic>
          </wp:inline>
        </w:drawing>
      </w:r>
    </w:p>
    <w:p w14:paraId="11E73EDF" w14:textId="77777777" w:rsidR="00A77B3E" w:rsidRPr="00C45084" w:rsidRDefault="00000000"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 xml:space="preserve">Figure 1 Flowchart of the inclusion and exclusion processes. </w:t>
      </w:r>
      <w:r w:rsidRPr="00C45084">
        <w:rPr>
          <w:rFonts w:ascii="Book Antiqua" w:eastAsia="Book Antiqua" w:hAnsi="Book Antiqua" w:cs="Book Antiqua"/>
          <w:color w:val="000000"/>
        </w:rPr>
        <w:t>A total of 61112 electronic records from 38296 patients with a diagnosis of chronic pancreatitis were retrieved from the Health Information Center of Sichuan Province. A total of 3180 records were excluded due to missing encrypted patient identification numbers (1518 records) and conflicting information (1662 records from 206 individuals). A total of 57932 electronic records from 38090 unique patients with chronic pancreatitis were ultimately included in this study.</w:t>
      </w:r>
    </w:p>
    <w:p w14:paraId="01F8CFDD"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0DF4C366" w14:textId="534D5C16" w:rsidR="00613F0F" w:rsidRPr="00C45084" w:rsidRDefault="00CF7DAA" w:rsidP="00C45084">
      <w:pPr>
        <w:spacing w:line="360" w:lineRule="auto"/>
        <w:jc w:val="both"/>
        <w:rPr>
          <w:rFonts w:ascii="Book Antiqua" w:hAnsi="Book Antiqua"/>
        </w:rPr>
      </w:pPr>
      <w:r w:rsidRPr="00C45084">
        <w:rPr>
          <w:rFonts w:ascii="Book Antiqua" w:hAnsi="Book Antiqua"/>
          <w:noProof/>
        </w:rPr>
        <w:lastRenderedPageBreak/>
        <w:drawing>
          <wp:inline distT="0" distB="0" distL="0" distR="0" wp14:anchorId="4F7E57DE" wp14:editId="1ED1B0B7">
            <wp:extent cx="3787140" cy="2941320"/>
            <wp:effectExtent l="0" t="0" r="0" b="0"/>
            <wp:docPr id="18973349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7140" cy="2941320"/>
                    </a:xfrm>
                    <a:prstGeom prst="rect">
                      <a:avLst/>
                    </a:prstGeom>
                    <a:noFill/>
                    <a:ln>
                      <a:noFill/>
                    </a:ln>
                  </pic:spPr>
                </pic:pic>
              </a:graphicData>
            </a:graphic>
          </wp:inline>
        </w:drawing>
      </w:r>
    </w:p>
    <w:p w14:paraId="6F63BC2A" w14:textId="77777777" w:rsidR="00A77B3E" w:rsidRPr="00C45084" w:rsidRDefault="00000000"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Figure 2</w:t>
      </w:r>
      <w:r w:rsidRPr="00C45084">
        <w:rPr>
          <w:rFonts w:ascii="Book Antiqua" w:eastAsia="Book Antiqua" w:hAnsi="Book Antiqua" w:cs="Book Antiqua"/>
          <w:color w:val="000000"/>
        </w:rPr>
        <w:t xml:space="preserve"> </w:t>
      </w:r>
      <w:r w:rsidRPr="00C45084">
        <w:rPr>
          <w:rFonts w:ascii="Book Antiqua" w:eastAsia="Book Antiqua" w:hAnsi="Book Antiqua" w:cs="Book Antiqua"/>
          <w:b/>
          <w:bCs/>
          <w:color w:val="000000"/>
        </w:rPr>
        <w:t xml:space="preserve">Incidence trends of chronic pancreatitis. </w:t>
      </w:r>
      <w:r w:rsidRPr="00C45084">
        <w:rPr>
          <w:rFonts w:ascii="Book Antiqua" w:eastAsia="Book Antiqua" w:hAnsi="Book Antiqua" w:cs="Book Antiqua"/>
          <w:color w:val="000000"/>
        </w:rPr>
        <w:t>Crude and age-adjusted annual incidence trends of chronic pancreatitis from 2015 to 2021 in Sichuan Province, China (per 100000 person-years).</w:t>
      </w:r>
    </w:p>
    <w:p w14:paraId="11502FA9" w14:textId="77777777" w:rsidR="00CF7DAA" w:rsidRPr="00C45084" w:rsidRDefault="00CF7DAA" w:rsidP="00C45084">
      <w:pPr>
        <w:spacing w:line="360" w:lineRule="auto"/>
        <w:jc w:val="both"/>
        <w:rPr>
          <w:rFonts w:ascii="Book Antiqua" w:hAnsi="Book Antiqua"/>
        </w:rPr>
      </w:pPr>
    </w:p>
    <w:p w14:paraId="5C4E1C54" w14:textId="62BD4014" w:rsidR="00613F0F" w:rsidRPr="00C45084" w:rsidRDefault="00CF7DAA" w:rsidP="00C45084">
      <w:pPr>
        <w:spacing w:line="360" w:lineRule="auto"/>
        <w:jc w:val="both"/>
        <w:rPr>
          <w:rFonts w:ascii="Book Antiqua" w:hAnsi="Book Antiqua"/>
        </w:rPr>
      </w:pPr>
      <w:r w:rsidRPr="00C45084">
        <w:rPr>
          <w:rFonts w:ascii="Book Antiqua" w:hAnsi="Book Antiqua"/>
          <w:noProof/>
        </w:rPr>
        <w:drawing>
          <wp:inline distT="0" distB="0" distL="0" distR="0" wp14:anchorId="789A3BD7" wp14:editId="6DC752CB">
            <wp:extent cx="5852160" cy="2400300"/>
            <wp:effectExtent l="0" t="0" r="0" b="0"/>
            <wp:docPr id="116291000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160" cy="2400300"/>
                    </a:xfrm>
                    <a:prstGeom prst="rect">
                      <a:avLst/>
                    </a:prstGeom>
                    <a:noFill/>
                    <a:ln>
                      <a:noFill/>
                    </a:ln>
                  </pic:spPr>
                </pic:pic>
              </a:graphicData>
            </a:graphic>
          </wp:inline>
        </w:drawing>
      </w:r>
    </w:p>
    <w:p w14:paraId="60367837" w14:textId="1FE2B078" w:rsidR="00A77B3E" w:rsidRPr="00C45084" w:rsidRDefault="00000000"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Figure 3</w:t>
      </w:r>
      <w:r w:rsidRPr="00C45084">
        <w:rPr>
          <w:rFonts w:ascii="Book Antiqua" w:eastAsia="Book Antiqua" w:hAnsi="Book Antiqua" w:cs="Book Antiqua"/>
          <w:color w:val="000000"/>
        </w:rPr>
        <w:t xml:space="preserve"> </w:t>
      </w:r>
      <w:r w:rsidRPr="00C45084">
        <w:rPr>
          <w:rFonts w:ascii="Book Antiqua" w:eastAsia="Book Antiqua" w:hAnsi="Book Antiqua" w:cs="Book Antiqua"/>
          <w:b/>
          <w:bCs/>
          <w:color w:val="000000"/>
        </w:rPr>
        <w:t>Sex- and age-grouped incidence of chronic pancreatitis.</w:t>
      </w:r>
      <w:r w:rsidRPr="00C45084">
        <w:rPr>
          <w:rFonts w:ascii="Book Antiqua" w:eastAsia="Book Antiqua" w:hAnsi="Book Antiqua" w:cs="Book Antiqua"/>
          <w:color w:val="000000"/>
        </w:rPr>
        <w:t xml:space="preserve"> </w:t>
      </w:r>
      <w:r w:rsidR="00613F0F" w:rsidRPr="00C45084">
        <w:rPr>
          <w:rFonts w:ascii="Book Antiqua" w:eastAsia="Book Antiqua" w:hAnsi="Book Antiqua" w:cs="Book Antiqua"/>
          <w:color w:val="000000"/>
        </w:rPr>
        <w:t xml:space="preserve">A and B: </w:t>
      </w:r>
      <w:r w:rsidRPr="00C45084">
        <w:rPr>
          <w:rFonts w:ascii="Book Antiqua" w:eastAsia="Book Antiqua" w:hAnsi="Book Antiqua" w:cs="Book Antiqua"/>
          <w:color w:val="000000"/>
        </w:rPr>
        <w:t>The crude incidence of chronic pancreatitis in the population grouped by sex (A) and age (B) (per 100000 person-years) from 2015 to 2021.</w:t>
      </w:r>
    </w:p>
    <w:p w14:paraId="216FAD34"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1102547B" w14:textId="353AE10E" w:rsidR="00613F0F" w:rsidRPr="00C45084" w:rsidRDefault="00CF7DAA" w:rsidP="00C45084">
      <w:pPr>
        <w:spacing w:line="360" w:lineRule="auto"/>
        <w:jc w:val="both"/>
        <w:rPr>
          <w:rFonts w:ascii="Book Antiqua" w:hAnsi="Book Antiqua"/>
        </w:rPr>
      </w:pPr>
      <w:r w:rsidRPr="00C45084">
        <w:rPr>
          <w:rFonts w:ascii="Book Antiqua" w:hAnsi="Book Antiqua"/>
          <w:noProof/>
        </w:rPr>
        <w:lastRenderedPageBreak/>
        <w:drawing>
          <wp:inline distT="0" distB="0" distL="0" distR="0" wp14:anchorId="12AC11AF" wp14:editId="1C83EEAD">
            <wp:extent cx="5852160" cy="2324100"/>
            <wp:effectExtent l="0" t="0" r="0" b="0"/>
            <wp:docPr id="193809219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2160" cy="2324100"/>
                    </a:xfrm>
                    <a:prstGeom prst="rect">
                      <a:avLst/>
                    </a:prstGeom>
                    <a:noFill/>
                    <a:ln>
                      <a:noFill/>
                    </a:ln>
                  </pic:spPr>
                </pic:pic>
              </a:graphicData>
            </a:graphic>
          </wp:inline>
        </w:drawing>
      </w:r>
    </w:p>
    <w:p w14:paraId="24AEB19F" w14:textId="42CF2D15" w:rsidR="00A77B3E" w:rsidRPr="00C45084" w:rsidRDefault="00000000"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Figure 4</w:t>
      </w:r>
      <w:r w:rsidRPr="00C45084">
        <w:rPr>
          <w:rFonts w:ascii="Book Antiqua" w:eastAsia="Book Antiqua" w:hAnsi="Book Antiqua" w:cs="Book Antiqua"/>
          <w:color w:val="000000"/>
        </w:rPr>
        <w:t xml:space="preserve"> </w:t>
      </w:r>
      <w:r w:rsidRPr="00C45084">
        <w:rPr>
          <w:rFonts w:ascii="Book Antiqua" w:eastAsia="Book Antiqua" w:hAnsi="Book Antiqua" w:cs="Book Antiqua"/>
          <w:b/>
          <w:bCs/>
          <w:color w:val="000000"/>
        </w:rPr>
        <w:t>The prevalence of chronic pancreatitis.</w:t>
      </w:r>
      <w:r w:rsidRPr="00C45084">
        <w:rPr>
          <w:rFonts w:ascii="Book Antiqua" w:eastAsia="Book Antiqua" w:hAnsi="Book Antiqua" w:cs="Book Antiqua"/>
          <w:color w:val="000000"/>
        </w:rPr>
        <w:t xml:space="preserve"> </w:t>
      </w:r>
      <w:r w:rsidR="00613F0F" w:rsidRPr="00C45084">
        <w:rPr>
          <w:rFonts w:ascii="Book Antiqua" w:eastAsia="Book Antiqua" w:hAnsi="Book Antiqua" w:cs="Book Antiqua"/>
          <w:color w:val="000000"/>
        </w:rPr>
        <w:t xml:space="preserve">A and B: </w:t>
      </w:r>
      <w:r w:rsidRPr="00C45084">
        <w:rPr>
          <w:rFonts w:ascii="Book Antiqua" w:eastAsia="Book Antiqua" w:hAnsi="Book Antiqua" w:cs="Book Antiqua"/>
          <w:color w:val="000000"/>
        </w:rPr>
        <w:t>The age distribution of chronic pancreatitis patients (A) and the prevalence of chronic pancreatitis by sex and age groups (B) in 2021.</w:t>
      </w:r>
    </w:p>
    <w:p w14:paraId="00F2CD13"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3A91A850" w14:textId="09B22F70" w:rsidR="00613F0F" w:rsidRPr="00C45084" w:rsidRDefault="00CF7DAA" w:rsidP="00C45084">
      <w:pPr>
        <w:spacing w:line="360" w:lineRule="auto"/>
        <w:jc w:val="both"/>
        <w:rPr>
          <w:rFonts w:ascii="Book Antiqua" w:hAnsi="Book Antiqua"/>
        </w:rPr>
      </w:pPr>
      <w:r w:rsidRPr="00C45084">
        <w:rPr>
          <w:rFonts w:ascii="Book Antiqua" w:hAnsi="Book Antiqua"/>
          <w:noProof/>
        </w:rPr>
        <w:lastRenderedPageBreak/>
        <w:drawing>
          <wp:inline distT="0" distB="0" distL="0" distR="0" wp14:anchorId="02F02C7F" wp14:editId="3D5D36E2">
            <wp:extent cx="5943600" cy="5003165"/>
            <wp:effectExtent l="0" t="0" r="0" b="0"/>
            <wp:docPr id="432768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003165"/>
                    </a:xfrm>
                    <a:prstGeom prst="rect">
                      <a:avLst/>
                    </a:prstGeom>
                    <a:noFill/>
                    <a:ln>
                      <a:noFill/>
                    </a:ln>
                  </pic:spPr>
                </pic:pic>
              </a:graphicData>
            </a:graphic>
          </wp:inline>
        </w:drawing>
      </w:r>
    </w:p>
    <w:p w14:paraId="5CE0D9DB" w14:textId="583BC4FD" w:rsidR="00A77B3E" w:rsidRPr="00C45084" w:rsidRDefault="00000000"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 xml:space="preserve">Figure 5 Disease burden of chronic pancreatitis. </w:t>
      </w:r>
      <w:r w:rsidRPr="00C45084">
        <w:rPr>
          <w:rFonts w:ascii="Book Antiqua" w:eastAsia="Book Antiqua" w:hAnsi="Book Antiqua" w:cs="Book Antiqua"/>
          <w:color w:val="000000"/>
        </w:rPr>
        <w:t>A</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Annual number of chronic pancreatitis-associated hospitalizations</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B</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Mean length of stay per patient</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C</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Total costs for hospitalization</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D</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Costs for hospitalization per patient. Costs were adjusted by the consumer price index every year to 2021 costs (yuan).</w:t>
      </w:r>
    </w:p>
    <w:p w14:paraId="42934080"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2C6BD51F" w14:textId="532FC9E0"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lastRenderedPageBreak/>
        <w:t>Table 1 The comorbidities and the corresponding International Classification of Diseases, Tenth Revision codes</w:t>
      </w:r>
    </w:p>
    <w:tbl>
      <w:tblPr>
        <w:tblW w:w="10031" w:type="dxa"/>
        <w:tblLook w:val="04A0" w:firstRow="1" w:lastRow="0" w:firstColumn="1" w:lastColumn="0" w:noHBand="0" w:noVBand="1"/>
      </w:tblPr>
      <w:tblGrid>
        <w:gridCol w:w="4112"/>
        <w:gridCol w:w="5919"/>
      </w:tblGrid>
      <w:tr w:rsidR="00613F0F" w:rsidRPr="00C45084" w14:paraId="32C8C96D" w14:textId="77777777" w:rsidTr="00613F0F">
        <w:trPr>
          <w:trHeight w:val="453"/>
        </w:trPr>
        <w:tc>
          <w:tcPr>
            <w:tcW w:w="4112" w:type="dxa"/>
            <w:tcBorders>
              <w:top w:val="single" w:sz="4" w:space="0" w:color="auto"/>
              <w:bottom w:val="single" w:sz="4" w:space="0" w:color="auto"/>
            </w:tcBorders>
          </w:tcPr>
          <w:p w14:paraId="3FDBD7C9"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Comorbidities</w:t>
            </w:r>
          </w:p>
        </w:tc>
        <w:tc>
          <w:tcPr>
            <w:tcW w:w="5919" w:type="dxa"/>
            <w:tcBorders>
              <w:top w:val="single" w:sz="4" w:space="0" w:color="auto"/>
              <w:bottom w:val="single" w:sz="4" w:space="0" w:color="auto"/>
            </w:tcBorders>
          </w:tcPr>
          <w:p w14:paraId="6FF20578"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ICD-10 codes</w:t>
            </w:r>
          </w:p>
        </w:tc>
      </w:tr>
      <w:tr w:rsidR="00613F0F" w:rsidRPr="00C45084" w14:paraId="585F563D" w14:textId="77777777" w:rsidTr="00613F0F">
        <w:tc>
          <w:tcPr>
            <w:tcW w:w="4112" w:type="dxa"/>
            <w:tcBorders>
              <w:top w:val="single" w:sz="4" w:space="0" w:color="auto"/>
            </w:tcBorders>
          </w:tcPr>
          <w:p w14:paraId="5BE425C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Diabetes</w:t>
            </w:r>
          </w:p>
        </w:tc>
        <w:tc>
          <w:tcPr>
            <w:tcW w:w="5919" w:type="dxa"/>
            <w:tcBorders>
              <w:top w:val="single" w:sz="4" w:space="0" w:color="auto"/>
            </w:tcBorders>
          </w:tcPr>
          <w:p w14:paraId="5A8917B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E10, E11, E12, E13, E14</w:t>
            </w:r>
          </w:p>
        </w:tc>
      </w:tr>
      <w:tr w:rsidR="00613F0F" w:rsidRPr="00C45084" w14:paraId="2BF78708" w14:textId="77777777" w:rsidTr="00613F0F">
        <w:tc>
          <w:tcPr>
            <w:tcW w:w="4112" w:type="dxa"/>
          </w:tcPr>
          <w:p w14:paraId="5C7C5A0B"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Type I diabetes</w:t>
            </w:r>
          </w:p>
        </w:tc>
        <w:tc>
          <w:tcPr>
            <w:tcW w:w="5919" w:type="dxa"/>
          </w:tcPr>
          <w:p w14:paraId="299749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E10</w:t>
            </w:r>
          </w:p>
        </w:tc>
      </w:tr>
      <w:tr w:rsidR="00613F0F" w:rsidRPr="00C45084" w14:paraId="689E4E7C" w14:textId="77777777" w:rsidTr="00613F0F">
        <w:tc>
          <w:tcPr>
            <w:tcW w:w="4112" w:type="dxa"/>
          </w:tcPr>
          <w:p w14:paraId="520408E9"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Type II diabetes</w:t>
            </w:r>
          </w:p>
        </w:tc>
        <w:tc>
          <w:tcPr>
            <w:tcW w:w="5919" w:type="dxa"/>
          </w:tcPr>
          <w:p w14:paraId="7FD6A5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E11</w:t>
            </w:r>
          </w:p>
        </w:tc>
      </w:tr>
      <w:tr w:rsidR="00613F0F" w:rsidRPr="00C45084" w14:paraId="5E96DF3E" w14:textId="77777777" w:rsidTr="00613F0F">
        <w:tc>
          <w:tcPr>
            <w:tcW w:w="4112" w:type="dxa"/>
          </w:tcPr>
          <w:p w14:paraId="1C35E243"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Secondary diabetes</w:t>
            </w:r>
          </w:p>
        </w:tc>
        <w:tc>
          <w:tcPr>
            <w:tcW w:w="5919" w:type="dxa"/>
          </w:tcPr>
          <w:p w14:paraId="5A35D77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E13, E14</w:t>
            </w:r>
          </w:p>
        </w:tc>
      </w:tr>
      <w:tr w:rsidR="00613F0F" w:rsidRPr="00C45084" w14:paraId="499A627B" w14:textId="77777777" w:rsidTr="00613F0F">
        <w:tc>
          <w:tcPr>
            <w:tcW w:w="4112" w:type="dxa"/>
          </w:tcPr>
          <w:p w14:paraId="5CFF3B8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Hypertension</w:t>
            </w:r>
          </w:p>
        </w:tc>
        <w:tc>
          <w:tcPr>
            <w:tcW w:w="5919" w:type="dxa"/>
          </w:tcPr>
          <w:p w14:paraId="469B29A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I10, I11, I12, I13, I15, O10</w:t>
            </w:r>
          </w:p>
        </w:tc>
      </w:tr>
      <w:tr w:rsidR="00613F0F" w:rsidRPr="00C45084" w14:paraId="4825FFEF" w14:textId="77777777" w:rsidTr="00613F0F">
        <w:tc>
          <w:tcPr>
            <w:tcW w:w="4112" w:type="dxa"/>
          </w:tcPr>
          <w:p w14:paraId="42C0EEF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Dyslipidemia</w:t>
            </w:r>
          </w:p>
        </w:tc>
        <w:tc>
          <w:tcPr>
            <w:tcW w:w="5919" w:type="dxa"/>
          </w:tcPr>
          <w:p w14:paraId="7E9C2AE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E78</w:t>
            </w:r>
          </w:p>
        </w:tc>
      </w:tr>
      <w:tr w:rsidR="00613F0F" w:rsidRPr="00C45084" w14:paraId="2DF1DF92" w14:textId="77777777" w:rsidTr="00613F0F">
        <w:tc>
          <w:tcPr>
            <w:tcW w:w="4112" w:type="dxa"/>
          </w:tcPr>
          <w:p w14:paraId="74D859F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Cholelithiasis</w:t>
            </w:r>
          </w:p>
        </w:tc>
        <w:tc>
          <w:tcPr>
            <w:tcW w:w="5919" w:type="dxa"/>
          </w:tcPr>
          <w:p w14:paraId="2AFFAF3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K80, O99.603, K56.3</w:t>
            </w:r>
          </w:p>
        </w:tc>
      </w:tr>
      <w:tr w:rsidR="00613F0F" w:rsidRPr="00C45084" w14:paraId="3E4C3073" w14:textId="77777777" w:rsidTr="00613F0F">
        <w:tc>
          <w:tcPr>
            <w:tcW w:w="4112" w:type="dxa"/>
          </w:tcPr>
          <w:p w14:paraId="331AB0E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Fatty liver disease</w:t>
            </w:r>
          </w:p>
        </w:tc>
        <w:tc>
          <w:tcPr>
            <w:tcW w:w="5919" w:type="dxa"/>
          </w:tcPr>
          <w:p w14:paraId="2201E8C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K76.0, K70.0</w:t>
            </w:r>
          </w:p>
        </w:tc>
      </w:tr>
      <w:tr w:rsidR="00613F0F" w:rsidRPr="00C45084" w14:paraId="1361C37F" w14:textId="77777777" w:rsidTr="00613F0F">
        <w:tc>
          <w:tcPr>
            <w:tcW w:w="4112" w:type="dxa"/>
          </w:tcPr>
          <w:p w14:paraId="0BEB85EB"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Alcoholic fatty liver disease</w:t>
            </w:r>
          </w:p>
        </w:tc>
        <w:tc>
          <w:tcPr>
            <w:tcW w:w="5919" w:type="dxa"/>
          </w:tcPr>
          <w:p w14:paraId="657D4F8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K70.0</w:t>
            </w:r>
          </w:p>
        </w:tc>
      </w:tr>
      <w:tr w:rsidR="00613F0F" w:rsidRPr="00C45084" w14:paraId="6D83BBE7" w14:textId="77777777" w:rsidTr="00613F0F">
        <w:tc>
          <w:tcPr>
            <w:tcW w:w="4112" w:type="dxa"/>
          </w:tcPr>
          <w:p w14:paraId="2895888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Coronary heart disease</w:t>
            </w:r>
          </w:p>
        </w:tc>
        <w:tc>
          <w:tcPr>
            <w:tcW w:w="5919" w:type="dxa"/>
          </w:tcPr>
          <w:p w14:paraId="0BA2542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I21, I22, I23, I24, I25</w:t>
            </w:r>
          </w:p>
        </w:tc>
      </w:tr>
      <w:tr w:rsidR="00613F0F" w:rsidRPr="00C45084" w14:paraId="1D4B93EE" w14:textId="77777777" w:rsidTr="00613F0F">
        <w:tc>
          <w:tcPr>
            <w:tcW w:w="4112" w:type="dxa"/>
          </w:tcPr>
          <w:p w14:paraId="71CC754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Cerebrovascular disease</w:t>
            </w:r>
          </w:p>
        </w:tc>
        <w:tc>
          <w:tcPr>
            <w:tcW w:w="5919" w:type="dxa"/>
          </w:tcPr>
          <w:p w14:paraId="4BBC992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I60, I61, I62, I63, I64, I65, I66, I67, I69, G45</w:t>
            </w:r>
          </w:p>
        </w:tc>
      </w:tr>
      <w:tr w:rsidR="00613F0F" w:rsidRPr="00C45084" w14:paraId="54556A1A" w14:textId="77777777" w:rsidTr="00613F0F">
        <w:tc>
          <w:tcPr>
            <w:tcW w:w="4112" w:type="dxa"/>
          </w:tcPr>
          <w:p w14:paraId="7776DE7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Ischemic cerebrovascular disease</w:t>
            </w:r>
          </w:p>
        </w:tc>
        <w:tc>
          <w:tcPr>
            <w:tcW w:w="5919" w:type="dxa"/>
          </w:tcPr>
          <w:p w14:paraId="264230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I63, I64, I65, I66, I67, G45</w:t>
            </w:r>
          </w:p>
        </w:tc>
      </w:tr>
      <w:tr w:rsidR="00613F0F" w:rsidRPr="00C45084" w14:paraId="6D93F690" w14:textId="77777777" w:rsidTr="00613F0F">
        <w:tc>
          <w:tcPr>
            <w:tcW w:w="4112" w:type="dxa"/>
          </w:tcPr>
          <w:p w14:paraId="6BD4494D"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Hemorrhagic cerebrovascular disease</w:t>
            </w:r>
          </w:p>
        </w:tc>
        <w:tc>
          <w:tcPr>
            <w:tcW w:w="5919" w:type="dxa"/>
          </w:tcPr>
          <w:p w14:paraId="4A0CF1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I60, I61, I62</w:t>
            </w:r>
          </w:p>
        </w:tc>
      </w:tr>
      <w:tr w:rsidR="00613F0F" w:rsidRPr="00C45084" w14:paraId="3F7648C7" w14:textId="77777777" w:rsidTr="00613F0F">
        <w:tc>
          <w:tcPr>
            <w:tcW w:w="4112" w:type="dxa"/>
          </w:tcPr>
          <w:p w14:paraId="6066EF9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Pancreatic cyst</w:t>
            </w:r>
          </w:p>
        </w:tc>
        <w:tc>
          <w:tcPr>
            <w:tcW w:w="5919" w:type="dxa"/>
          </w:tcPr>
          <w:p w14:paraId="680268A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K86.2</w:t>
            </w:r>
          </w:p>
        </w:tc>
      </w:tr>
      <w:tr w:rsidR="00613F0F" w:rsidRPr="00C45084" w14:paraId="08E737DC" w14:textId="77777777" w:rsidTr="00613F0F">
        <w:trPr>
          <w:trHeight w:val="351"/>
        </w:trPr>
        <w:tc>
          <w:tcPr>
            <w:tcW w:w="4112" w:type="dxa"/>
          </w:tcPr>
          <w:p w14:paraId="37D2E04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Pancreatic pseudocyst</w:t>
            </w:r>
          </w:p>
        </w:tc>
        <w:tc>
          <w:tcPr>
            <w:tcW w:w="5919" w:type="dxa"/>
          </w:tcPr>
          <w:p w14:paraId="2FF2991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K86.3</w:t>
            </w:r>
          </w:p>
        </w:tc>
      </w:tr>
      <w:tr w:rsidR="00613F0F" w:rsidRPr="00C45084" w14:paraId="0125A754" w14:textId="77777777" w:rsidTr="00613F0F">
        <w:tc>
          <w:tcPr>
            <w:tcW w:w="4112" w:type="dxa"/>
          </w:tcPr>
          <w:p w14:paraId="2956B1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Acute pancreatitis</w:t>
            </w:r>
          </w:p>
        </w:tc>
        <w:tc>
          <w:tcPr>
            <w:tcW w:w="5919" w:type="dxa"/>
          </w:tcPr>
          <w:p w14:paraId="7DD5763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K85</w:t>
            </w:r>
          </w:p>
        </w:tc>
      </w:tr>
      <w:tr w:rsidR="00613F0F" w:rsidRPr="00C45084" w14:paraId="353A548F" w14:textId="77777777" w:rsidTr="00613F0F">
        <w:tc>
          <w:tcPr>
            <w:tcW w:w="4112" w:type="dxa"/>
          </w:tcPr>
          <w:p w14:paraId="1C90F89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Heart failure</w:t>
            </w:r>
          </w:p>
        </w:tc>
        <w:tc>
          <w:tcPr>
            <w:tcW w:w="5919" w:type="dxa"/>
          </w:tcPr>
          <w:p w14:paraId="009D7F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I50, I11.0, I13.0, I13.2</w:t>
            </w:r>
          </w:p>
        </w:tc>
      </w:tr>
      <w:tr w:rsidR="00613F0F" w:rsidRPr="00C45084" w14:paraId="15452AF0" w14:textId="77777777" w:rsidTr="00613F0F">
        <w:tc>
          <w:tcPr>
            <w:tcW w:w="4112" w:type="dxa"/>
          </w:tcPr>
          <w:p w14:paraId="19CABA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Hyperuricemia</w:t>
            </w:r>
          </w:p>
        </w:tc>
        <w:tc>
          <w:tcPr>
            <w:tcW w:w="5919" w:type="dxa"/>
          </w:tcPr>
          <w:p w14:paraId="115F6F8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M10, E79</w:t>
            </w:r>
          </w:p>
        </w:tc>
      </w:tr>
      <w:tr w:rsidR="00613F0F" w:rsidRPr="00C45084" w14:paraId="7A06994F" w14:textId="77777777" w:rsidTr="00613F0F">
        <w:tc>
          <w:tcPr>
            <w:tcW w:w="4112" w:type="dxa"/>
          </w:tcPr>
          <w:p w14:paraId="198CFDD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Gastrointestinal bleeding</w:t>
            </w:r>
          </w:p>
        </w:tc>
        <w:tc>
          <w:tcPr>
            <w:tcW w:w="5919" w:type="dxa"/>
          </w:tcPr>
          <w:p w14:paraId="50F249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K92.0, K92.1, K92.2</w:t>
            </w:r>
          </w:p>
        </w:tc>
      </w:tr>
      <w:tr w:rsidR="00613F0F" w:rsidRPr="00C45084" w14:paraId="4BA89FD5" w14:textId="77777777" w:rsidTr="00613F0F">
        <w:tc>
          <w:tcPr>
            <w:tcW w:w="4112" w:type="dxa"/>
          </w:tcPr>
          <w:p w14:paraId="6A3469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Liver cirrhosis/fibrosis</w:t>
            </w:r>
          </w:p>
        </w:tc>
        <w:tc>
          <w:tcPr>
            <w:tcW w:w="5919" w:type="dxa"/>
          </w:tcPr>
          <w:p w14:paraId="77BA93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K70.3, K74</w:t>
            </w:r>
          </w:p>
        </w:tc>
      </w:tr>
      <w:tr w:rsidR="00613F0F" w:rsidRPr="00C45084" w14:paraId="162F726A" w14:textId="77777777" w:rsidTr="00613F0F">
        <w:tc>
          <w:tcPr>
            <w:tcW w:w="4112" w:type="dxa"/>
          </w:tcPr>
          <w:p w14:paraId="1F08921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Alcoholic cirrhosis</w:t>
            </w:r>
          </w:p>
        </w:tc>
        <w:tc>
          <w:tcPr>
            <w:tcW w:w="5919" w:type="dxa"/>
          </w:tcPr>
          <w:p w14:paraId="26DA0CF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K70.3</w:t>
            </w:r>
          </w:p>
        </w:tc>
      </w:tr>
      <w:tr w:rsidR="00613F0F" w:rsidRPr="00C45084" w14:paraId="7F15B07F" w14:textId="77777777" w:rsidTr="00613F0F">
        <w:tc>
          <w:tcPr>
            <w:tcW w:w="4112" w:type="dxa"/>
          </w:tcPr>
          <w:p w14:paraId="3544FF7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Pancreatic tumor</w:t>
            </w:r>
          </w:p>
        </w:tc>
        <w:tc>
          <w:tcPr>
            <w:tcW w:w="5919" w:type="dxa"/>
          </w:tcPr>
          <w:p w14:paraId="3309192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C24.102, C25, D13.6, D37.752, D37.703, D37.704</w:t>
            </w:r>
          </w:p>
        </w:tc>
      </w:tr>
      <w:tr w:rsidR="00613F0F" w:rsidRPr="00C45084" w14:paraId="58B90CE7" w14:textId="77777777" w:rsidTr="00613F0F">
        <w:tc>
          <w:tcPr>
            <w:tcW w:w="4112" w:type="dxa"/>
          </w:tcPr>
          <w:p w14:paraId="7E20EA19" w14:textId="666AABA4"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Malignant tumor of </w:t>
            </w:r>
            <w:r w:rsidR="00071E8F" w:rsidRPr="00C45084">
              <w:rPr>
                <w:rFonts w:ascii="Book Antiqua" w:hAnsi="Book Antiqua" w:cs="Arial"/>
                <w:color w:val="000000" w:themeColor="text1"/>
              </w:rPr>
              <w:t xml:space="preserve">the </w:t>
            </w:r>
            <w:r w:rsidRPr="00C45084">
              <w:rPr>
                <w:rFonts w:ascii="Book Antiqua" w:hAnsi="Book Antiqua" w:cs="Arial"/>
                <w:color w:val="000000" w:themeColor="text1"/>
              </w:rPr>
              <w:t>pancreas</w:t>
            </w:r>
          </w:p>
        </w:tc>
        <w:tc>
          <w:tcPr>
            <w:tcW w:w="5919" w:type="dxa"/>
          </w:tcPr>
          <w:p w14:paraId="4FC1CBE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C25, C24.102</w:t>
            </w:r>
          </w:p>
        </w:tc>
      </w:tr>
      <w:tr w:rsidR="00613F0F" w:rsidRPr="00C45084" w14:paraId="086B40E6" w14:textId="77777777" w:rsidTr="00613F0F">
        <w:tc>
          <w:tcPr>
            <w:tcW w:w="4112" w:type="dxa"/>
          </w:tcPr>
          <w:p w14:paraId="4E30D08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Malnutrition</w:t>
            </w:r>
          </w:p>
        </w:tc>
        <w:tc>
          <w:tcPr>
            <w:tcW w:w="5919" w:type="dxa"/>
          </w:tcPr>
          <w:p w14:paraId="41BCF0B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E12, E40, E41, E42, E43, E44, E45, E46</w:t>
            </w:r>
          </w:p>
        </w:tc>
      </w:tr>
      <w:tr w:rsidR="00613F0F" w:rsidRPr="00C45084" w14:paraId="22C13AA2" w14:textId="77777777" w:rsidTr="00613F0F">
        <w:tc>
          <w:tcPr>
            <w:tcW w:w="4112" w:type="dxa"/>
          </w:tcPr>
          <w:p w14:paraId="15A575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lastRenderedPageBreak/>
              <w:t>Ulcer disease</w:t>
            </w:r>
          </w:p>
        </w:tc>
        <w:tc>
          <w:tcPr>
            <w:tcW w:w="5919" w:type="dxa"/>
          </w:tcPr>
          <w:p w14:paraId="07A0113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K25, K26, K27, K28</w:t>
            </w:r>
          </w:p>
        </w:tc>
      </w:tr>
      <w:tr w:rsidR="00613F0F" w:rsidRPr="00C45084" w14:paraId="52430820" w14:textId="77777777" w:rsidTr="00613F0F">
        <w:tc>
          <w:tcPr>
            <w:tcW w:w="4112" w:type="dxa"/>
          </w:tcPr>
          <w:p w14:paraId="69F30F8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Gastric ulcer</w:t>
            </w:r>
          </w:p>
        </w:tc>
        <w:tc>
          <w:tcPr>
            <w:tcW w:w="5919" w:type="dxa"/>
          </w:tcPr>
          <w:p w14:paraId="2CA85EA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K25</w:t>
            </w:r>
          </w:p>
        </w:tc>
      </w:tr>
      <w:tr w:rsidR="00613F0F" w:rsidRPr="00C45084" w14:paraId="4EB14BE6" w14:textId="77777777" w:rsidTr="00613F0F">
        <w:tc>
          <w:tcPr>
            <w:tcW w:w="4112" w:type="dxa"/>
          </w:tcPr>
          <w:p w14:paraId="709B91F5"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Duodenal ulcer</w:t>
            </w:r>
          </w:p>
        </w:tc>
        <w:tc>
          <w:tcPr>
            <w:tcW w:w="5919" w:type="dxa"/>
          </w:tcPr>
          <w:p w14:paraId="1B3B582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K26</w:t>
            </w:r>
          </w:p>
        </w:tc>
      </w:tr>
      <w:tr w:rsidR="00613F0F" w:rsidRPr="00C45084" w14:paraId="35B39EF8" w14:textId="77777777" w:rsidTr="00613F0F">
        <w:tc>
          <w:tcPr>
            <w:tcW w:w="4112" w:type="dxa"/>
          </w:tcPr>
          <w:p w14:paraId="02B982D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Osteoporosis</w:t>
            </w:r>
          </w:p>
        </w:tc>
        <w:tc>
          <w:tcPr>
            <w:tcW w:w="5919" w:type="dxa"/>
          </w:tcPr>
          <w:p w14:paraId="21DCFB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M80, M81</w:t>
            </w:r>
          </w:p>
        </w:tc>
      </w:tr>
      <w:tr w:rsidR="00613F0F" w:rsidRPr="00C45084" w14:paraId="00FA7CE1" w14:textId="77777777" w:rsidTr="00613F0F">
        <w:tc>
          <w:tcPr>
            <w:tcW w:w="4112" w:type="dxa"/>
          </w:tcPr>
          <w:p w14:paraId="46E657E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Inflammatory bowel disease</w:t>
            </w:r>
          </w:p>
        </w:tc>
        <w:tc>
          <w:tcPr>
            <w:tcW w:w="5919" w:type="dxa"/>
          </w:tcPr>
          <w:p w14:paraId="0DC606A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K50, K51</w:t>
            </w:r>
          </w:p>
        </w:tc>
      </w:tr>
      <w:tr w:rsidR="00613F0F" w:rsidRPr="00C45084" w14:paraId="3DA49A51" w14:textId="77777777" w:rsidTr="00613F0F">
        <w:tc>
          <w:tcPr>
            <w:tcW w:w="4112" w:type="dxa"/>
          </w:tcPr>
          <w:p w14:paraId="24958467"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Crohn’s disease</w:t>
            </w:r>
          </w:p>
        </w:tc>
        <w:tc>
          <w:tcPr>
            <w:tcW w:w="5919" w:type="dxa"/>
          </w:tcPr>
          <w:p w14:paraId="170533E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K50</w:t>
            </w:r>
          </w:p>
        </w:tc>
      </w:tr>
      <w:tr w:rsidR="00613F0F" w:rsidRPr="00C45084" w14:paraId="7E385DA4" w14:textId="77777777" w:rsidTr="00613F0F">
        <w:tc>
          <w:tcPr>
            <w:tcW w:w="4112" w:type="dxa"/>
            <w:tcBorders>
              <w:bottom w:val="single" w:sz="4" w:space="0" w:color="auto"/>
            </w:tcBorders>
          </w:tcPr>
          <w:p w14:paraId="6EC0E78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Ulcerative enteritis</w:t>
            </w:r>
          </w:p>
        </w:tc>
        <w:tc>
          <w:tcPr>
            <w:tcW w:w="5919" w:type="dxa"/>
            <w:tcBorders>
              <w:bottom w:val="single" w:sz="4" w:space="0" w:color="auto"/>
            </w:tcBorders>
          </w:tcPr>
          <w:p w14:paraId="797E52B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K51</w:t>
            </w:r>
          </w:p>
        </w:tc>
      </w:tr>
    </w:tbl>
    <w:p w14:paraId="3F7A7B28" w14:textId="521325F9"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ICD: International Classification of Diseases.</w:t>
      </w:r>
    </w:p>
    <w:p w14:paraId="26C3498A"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35B53A1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lastRenderedPageBreak/>
        <w:t xml:space="preserve">Table 2 Demographics of chronic pancreatitis patients with </w:t>
      </w:r>
      <w:r w:rsidRPr="00C45084">
        <w:rPr>
          <w:rFonts w:ascii="Book Antiqua" w:eastAsia="等线" w:hAnsi="Book Antiqua" w:cs="Arial"/>
          <w:b/>
          <w:bCs/>
          <w:color w:val="000000"/>
        </w:rPr>
        <w:t xml:space="preserve">a first </w:t>
      </w:r>
      <w:r w:rsidRPr="00C45084">
        <w:rPr>
          <w:rFonts w:ascii="Book Antiqua" w:hAnsi="Book Antiqua" w:cs="Arial"/>
          <w:b/>
          <w:bCs/>
          <w:color w:val="000000" w:themeColor="text1"/>
        </w:rPr>
        <w:t xml:space="preserve">diagnosis by calendar </w:t>
      </w:r>
      <w:r w:rsidRPr="00C45084">
        <w:rPr>
          <w:rFonts w:ascii="Book Antiqua" w:eastAsia="等线" w:hAnsi="Book Antiqua" w:cs="Arial"/>
          <w:b/>
          <w:bCs/>
          <w:color w:val="000000"/>
        </w:rPr>
        <w:t>year</w:t>
      </w:r>
    </w:p>
    <w:tbl>
      <w:tblPr>
        <w:tblW w:w="14742" w:type="dxa"/>
        <w:jc w:val="center"/>
        <w:tblLayout w:type="fixed"/>
        <w:tblLook w:val="04A0" w:firstRow="1" w:lastRow="0" w:firstColumn="1" w:lastColumn="0" w:noHBand="0" w:noVBand="1"/>
      </w:tblPr>
      <w:tblGrid>
        <w:gridCol w:w="2694"/>
        <w:gridCol w:w="1559"/>
        <w:gridCol w:w="1559"/>
        <w:gridCol w:w="1559"/>
        <w:gridCol w:w="1560"/>
        <w:gridCol w:w="1559"/>
        <w:gridCol w:w="1559"/>
        <w:gridCol w:w="1559"/>
        <w:gridCol w:w="1134"/>
      </w:tblGrid>
      <w:tr w:rsidR="00613F0F" w:rsidRPr="00C45084" w14:paraId="5EE570BE" w14:textId="77777777" w:rsidTr="00613F0F">
        <w:trPr>
          <w:jc w:val="center"/>
        </w:trPr>
        <w:tc>
          <w:tcPr>
            <w:tcW w:w="2694" w:type="dxa"/>
            <w:tcBorders>
              <w:top w:val="single" w:sz="4" w:space="0" w:color="auto"/>
              <w:bottom w:val="single" w:sz="4" w:space="0" w:color="auto"/>
            </w:tcBorders>
          </w:tcPr>
          <w:p w14:paraId="0482D45C" w14:textId="77777777" w:rsidR="00613F0F" w:rsidRPr="00C45084" w:rsidRDefault="00613F0F" w:rsidP="00C45084">
            <w:pPr>
              <w:spacing w:line="360" w:lineRule="auto"/>
              <w:jc w:val="both"/>
              <w:rPr>
                <w:rFonts w:ascii="Book Antiqua" w:hAnsi="Book Antiqua" w:cs="Arial"/>
                <w:b/>
                <w:bCs/>
                <w:color w:val="000000" w:themeColor="text1"/>
              </w:rPr>
            </w:pPr>
          </w:p>
        </w:tc>
        <w:tc>
          <w:tcPr>
            <w:tcW w:w="1559" w:type="dxa"/>
            <w:tcBorders>
              <w:top w:val="single" w:sz="4" w:space="0" w:color="auto"/>
              <w:bottom w:val="single" w:sz="4" w:space="0" w:color="auto"/>
            </w:tcBorders>
          </w:tcPr>
          <w:p w14:paraId="2A1989E4"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2015</w:t>
            </w:r>
          </w:p>
        </w:tc>
        <w:tc>
          <w:tcPr>
            <w:tcW w:w="1559" w:type="dxa"/>
            <w:tcBorders>
              <w:top w:val="single" w:sz="4" w:space="0" w:color="auto"/>
              <w:bottom w:val="single" w:sz="4" w:space="0" w:color="auto"/>
            </w:tcBorders>
          </w:tcPr>
          <w:p w14:paraId="30CBB9B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2016</w:t>
            </w:r>
          </w:p>
        </w:tc>
        <w:tc>
          <w:tcPr>
            <w:tcW w:w="1559" w:type="dxa"/>
            <w:tcBorders>
              <w:top w:val="single" w:sz="4" w:space="0" w:color="auto"/>
              <w:bottom w:val="single" w:sz="4" w:space="0" w:color="auto"/>
            </w:tcBorders>
          </w:tcPr>
          <w:p w14:paraId="12A03258"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2017</w:t>
            </w:r>
          </w:p>
        </w:tc>
        <w:tc>
          <w:tcPr>
            <w:tcW w:w="1560" w:type="dxa"/>
            <w:tcBorders>
              <w:top w:val="single" w:sz="4" w:space="0" w:color="auto"/>
              <w:bottom w:val="single" w:sz="4" w:space="0" w:color="auto"/>
            </w:tcBorders>
          </w:tcPr>
          <w:p w14:paraId="26B8086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2018</w:t>
            </w:r>
          </w:p>
        </w:tc>
        <w:tc>
          <w:tcPr>
            <w:tcW w:w="1559" w:type="dxa"/>
            <w:tcBorders>
              <w:top w:val="single" w:sz="4" w:space="0" w:color="auto"/>
              <w:bottom w:val="single" w:sz="4" w:space="0" w:color="auto"/>
            </w:tcBorders>
          </w:tcPr>
          <w:p w14:paraId="7D2808BF"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2019</w:t>
            </w:r>
          </w:p>
        </w:tc>
        <w:tc>
          <w:tcPr>
            <w:tcW w:w="1559" w:type="dxa"/>
            <w:tcBorders>
              <w:top w:val="single" w:sz="4" w:space="0" w:color="auto"/>
              <w:bottom w:val="single" w:sz="4" w:space="0" w:color="auto"/>
            </w:tcBorders>
          </w:tcPr>
          <w:p w14:paraId="03E48EB6"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2020</w:t>
            </w:r>
          </w:p>
        </w:tc>
        <w:tc>
          <w:tcPr>
            <w:tcW w:w="1559" w:type="dxa"/>
            <w:tcBorders>
              <w:top w:val="single" w:sz="4" w:space="0" w:color="auto"/>
              <w:bottom w:val="single" w:sz="4" w:space="0" w:color="auto"/>
            </w:tcBorders>
          </w:tcPr>
          <w:p w14:paraId="72439163"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2021</w:t>
            </w:r>
          </w:p>
        </w:tc>
        <w:tc>
          <w:tcPr>
            <w:tcW w:w="1134" w:type="dxa"/>
            <w:tcBorders>
              <w:top w:val="single" w:sz="4" w:space="0" w:color="auto"/>
              <w:bottom w:val="single" w:sz="4" w:space="0" w:color="auto"/>
            </w:tcBorders>
          </w:tcPr>
          <w:p w14:paraId="252D88C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color w:val="000000" w:themeColor="text1"/>
              </w:rPr>
              <w:t>P</w:t>
            </w:r>
            <w:r w:rsidRPr="00C45084">
              <w:rPr>
                <w:rFonts w:ascii="Book Antiqua" w:hAnsi="Book Antiqua" w:cs="Arial"/>
                <w:b/>
                <w:bCs/>
                <w:color w:val="000000" w:themeColor="text1"/>
              </w:rPr>
              <w:t xml:space="preserve"> value</w:t>
            </w:r>
          </w:p>
        </w:tc>
      </w:tr>
      <w:tr w:rsidR="00613F0F" w:rsidRPr="00C45084" w14:paraId="40CE8E60" w14:textId="77777777" w:rsidTr="00613F0F">
        <w:trPr>
          <w:jc w:val="center"/>
        </w:trPr>
        <w:tc>
          <w:tcPr>
            <w:tcW w:w="2694" w:type="dxa"/>
            <w:tcBorders>
              <w:top w:val="single" w:sz="4" w:space="0" w:color="auto"/>
            </w:tcBorders>
          </w:tcPr>
          <w:p w14:paraId="23230E2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Electronic records, </w:t>
            </w:r>
            <w:r w:rsidRPr="00C45084">
              <w:rPr>
                <w:rFonts w:ascii="Book Antiqua" w:hAnsi="Book Antiqua" w:cs="Arial"/>
                <w:i/>
                <w:iCs/>
                <w:color w:val="000000" w:themeColor="text1"/>
              </w:rPr>
              <w:t>n</w:t>
            </w:r>
          </w:p>
        </w:tc>
        <w:tc>
          <w:tcPr>
            <w:tcW w:w="1559" w:type="dxa"/>
            <w:tcBorders>
              <w:top w:val="single" w:sz="4" w:space="0" w:color="auto"/>
            </w:tcBorders>
          </w:tcPr>
          <w:p w14:paraId="12E3B6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3739</w:t>
            </w:r>
          </w:p>
        </w:tc>
        <w:tc>
          <w:tcPr>
            <w:tcW w:w="1559" w:type="dxa"/>
            <w:tcBorders>
              <w:top w:val="single" w:sz="4" w:space="0" w:color="auto"/>
            </w:tcBorders>
          </w:tcPr>
          <w:p w14:paraId="44DA6AE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5760</w:t>
            </w:r>
          </w:p>
        </w:tc>
        <w:tc>
          <w:tcPr>
            <w:tcW w:w="1559" w:type="dxa"/>
            <w:tcBorders>
              <w:top w:val="single" w:sz="4" w:space="0" w:color="auto"/>
            </w:tcBorders>
          </w:tcPr>
          <w:p w14:paraId="0A43408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7688</w:t>
            </w:r>
          </w:p>
        </w:tc>
        <w:tc>
          <w:tcPr>
            <w:tcW w:w="1560" w:type="dxa"/>
            <w:tcBorders>
              <w:top w:val="single" w:sz="4" w:space="0" w:color="auto"/>
            </w:tcBorders>
          </w:tcPr>
          <w:p w14:paraId="510F98D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9488</w:t>
            </w:r>
          </w:p>
        </w:tc>
        <w:tc>
          <w:tcPr>
            <w:tcW w:w="1559" w:type="dxa"/>
            <w:tcBorders>
              <w:top w:val="single" w:sz="4" w:space="0" w:color="auto"/>
            </w:tcBorders>
          </w:tcPr>
          <w:p w14:paraId="5E675E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9865</w:t>
            </w:r>
          </w:p>
        </w:tc>
        <w:tc>
          <w:tcPr>
            <w:tcW w:w="1559" w:type="dxa"/>
            <w:tcBorders>
              <w:top w:val="single" w:sz="4" w:space="0" w:color="auto"/>
            </w:tcBorders>
          </w:tcPr>
          <w:p w14:paraId="3EA0372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10383</w:t>
            </w:r>
          </w:p>
        </w:tc>
        <w:tc>
          <w:tcPr>
            <w:tcW w:w="1559" w:type="dxa"/>
            <w:tcBorders>
              <w:top w:val="single" w:sz="4" w:space="0" w:color="auto"/>
            </w:tcBorders>
          </w:tcPr>
          <w:p w14:paraId="23709BE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11009</w:t>
            </w:r>
          </w:p>
        </w:tc>
        <w:tc>
          <w:tcPr>
            <w:tcW w:w="1134" w:type="dxa"/>
            <w:tcBorders>
              <w:top w:val="single" w:sz="4" w:space="0" w:color="auto"/>
            </w:tcBorders>
          </w:tcPr>
          <w:p w14:paraId="321A94E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0C51E5B" w14:textId="77777777" w:rsidTr="00613F0F">
        <w:trPr>
          <w:jc w:val="center"/>
        </w:trPr>
        <w:tc>
          <w:tcPr>
            <w:tcW w:w="2694" w:type="dxa"/>
          </w:tcPr>
          <w:p w14:paraId="4F38BE6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New case, </w:t>
            </w:r>
            <w:r w:rsidRPr="00C45084">
              <w:rPr>
                <w:rFonts w:ascii="Book Antiqua" w:hAnsi="Book Antiqua" w:cs="Arial"/>
                <w:i/>
                <w:iCs/>
                <w:color w:val="000000" w:themeColor="text1"/>
              </w:rPr>
              <w:t>n</w:t>
            </w:r>
          </w:p>
        </w:tc>
        <w:tc>
          <w:tcPr>
            <w:tcW w:w="1559" w:type="dxa"/>
          </w:tcPr>
          <w:p w14:paraId="4EED8B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3088</w:t>
            </w:r>
          </w:p>
        </w:tc>
        <w:tc>
          <w:tcPr>
            <w:tcW w:w="1559" w:type="dxa"/>
          </w:tcPr>
          <w:p w14:paraId="0A02013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4334</w:t>
            </w:r>
          </w:p>
        </w:tc>
        <w:tc>
          <w:tcPr>
            <w:tcW w:w="1559" w:type="dxa"/>
          </w:tcPr>
          <w:p w14:paraId="09F46A3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5299</w:t>
            </w:r>
          </w:p>
        </w:tc>
        <w:tc>
          <w:tcPr>
            <w:tcW w:w="1560" w:type="dxa"/>
          </w:tcPr>
          <w:p w14:paraId="009BFA1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5945</w:t>
            </w:r>
          </w:p>
        </w:tc>
        <w:tc>
          <w:tcPr>
            <w:tcW w:w="1559" w:type="dxa"/>
          </w:tcPr>
          <w:p w14:paraId="7AD698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5987</w:t>
            </w:r>
          </w:p>
        </w:tc>
        <w:tc>
          <w:tcPr>
            <w:tcW w:w="1559" w:type="dxa"/>
          </w:tcPr>
          <w:p w14:paraId="15AFE24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6475</w:t>
            </w:r>
          </w:p>
        </w:tc>
        <w:tc>
          <w:tcPr>
            <w:tcW w:w="1559" w:type="dxa"/>
          </w:tcPr>
          <w:p w14:paraId="1787ECC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6962</w:t>
            </w:r>
          </w:p>
        </w:tc>
        <w:tc>
          <w:tcPr>
            <w:tcW w:w="1134" w:type="dxa"/>
          </w:tcPr>
          <w:p w14:paraId="54941A6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5AAB40B" w14:textId="77777777" w:rsidTr="00613F0F">
        <w:trPr>
          <w:jc w:val="center"/>
        </w:trPr>
        <w:tc>
          <w:tcPr>
            <w:tcW w:w="2694" w:type="dxa"/>
          </w:tcPr>
          <w:p w14:paraId="352A737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Mean hospitalizations per patient, </w:t>
            </w:r>
            <w:r w:rsidRPr="00C45084">
              <w:rPr>
                <w:rFonts w:ascii="Book Antiqua" w:hAnsi="Book Antiqua" w:cs="Arial"/>
                <w:i/>
                <w:iCs/>
                <w:color w:val="000000" w:themeColor="text1"/>
              </w:rPr>
              <w:t>n</w:t>
            </w:r>
          </w:p>
        </w:tc>
        <w:tc>
          <w:tcPr>
            <w:tcW w:w="1559" w:type="dxa"/>
          </w:tcPr>
          <w:p w14:paraId="389C26A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1.21</w:t>
            </w:r>
          </w:p>
        </w:tc>
        <w:tc>
          <w:tcPr>
            <w:tcW w:w="1559" w:type="dxa"/>
          </w:tcPr>
          <w:p w14:paraId="59836B4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1.16</w:t>
            </w:r>
          </w:p>
        </w:tc>
        <w:tc>
          <w:tcPr>
            <w:tcW w:w="1559" w:type="dxa"/>
          </w:tcPr>
          <w:p w14:paraId="21B816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1.19</w:t>
            </w:r>
          </w:p>
        </w:tc>
        <w:tc>
          <w:tcPr>
            <w:tcW w:w="1560" w:type="dxa"/>
          </w:tcPr>
          <w:p w14:paraId="2E5383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1.20</w:t>
            </w:r>
          </w:p>
        </w:tc>
        <w:tc>
          <w:tcPr>
            <w:tcW w:w="1559" w:type="dxa"/>
          </w:tcPr>
          <w:p w14:paraId="54D62E4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1.17</w:t>
            </w:r>
          </w:p>
        </w:tc>
        <w:tc>
          <w:tcPr>
            <w:tcW w:w="1559" w:type="dxa"/>
          </w:tcPr>
          <w:p w14:paraId="37B972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1.16</w:t>
            </w:r>
          </w:p>
        </w:tc>
        <w:tc>
          <w:tcPr>
            <w:tcW w:w="1559" w:type="dxa"/>
          </w:tcPr>
          <w:p w14:paraId="60778C4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1.15</w:t>
            </w:r>
          </w:p>
        </w:tc>
        <w:tc>
          <w:tcPr>
            <w:tcW w:w="1134" w:type="dxa"/>
          </w:tcPr>
          <w:p w14:paraId="654D6864"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0.097</w:t>
            </w:r>
          </w:p>
        </w:tc>
      </w:tr>
      <w:tr w:rsidR="00613F0F" w:rsidRPr="00C45084" w14:paraId="40F643B6" w14:textId="77777777" w:rsidTr="00613F0F">
        <w:trPr>
          <w:jc w:val="center"/>
        </w:trPr>
        <w:tc>
          <w:tcPr>
            <w:tcW w:w="14742" w:type="dxa"/>
            <w:gridSpan w:val="9"/>
          </w:tcPr>
          <w:p w14:paraId="60CA038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Sex, %</w:t>
            </w:r>
          </w:p>
        </w:tc>
      </w:tr>
      <w:tr w:rsidR="00613F0F" w:rsidRPr="00C45084" w14:paraId="7E87B0AF" w14:textId="77777777" w:rsidTr="00613F0F">
        <w:trPr>
          <w:jc w:val="center"/>
        </w:trPr>
        <w:tc>
          <w:tcPr>
            <w:tcW w:w="2694" w:type="dxa"/>
          </w:tcPr>
          <w:p w14:paraId="429065A6"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Male</w:t>
            </w:r>
          </w:p>
        </w:tc>
        <w:tc>
          <w:tcPr>
            <w:tcW w:w="1559" w:type="dxa"/>
          </w:tcPr>
          <w:p w14:paraId="3898648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62.01</w:t>
            </w:r>
          </w:p>
        </w:tc>
        <w:tc>
          <w:tcPr>
            <w:tcW w:w="1559" w:type="dxa"/>
          </w:tcPr>
          <w:p w14:paraId="495647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59.23</w:t>
            </w:r>
          </w:p>
        </w:tc>
        <w:tc>
          <w:tcPr>
            <w:tcW w:w="1559" w:type="dxa"/>
          </w:tcPr>
          <w:p w14:paraId="0E01978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60.52</w:t>
            </w:r>
          </w:p>
        </w:tc>
        <w:tc>
          <w:tcPr>
            <w:tcW w:w="1560" w:type="dxa"/>
          </w:tcPr>
          <w:p w14:paraId="6E1FA97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59.73</w:t>
            </w:r>
          </w:p>
        </w:tc>
        <w:tc>
          <w:tcPr>
            <w:tcW w:w="1559" w:type="dxa"/>
          </w:tcPr>
          <w:p w14:paraId="4FB5A2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60.23</w:t>
            </w:r>
          </w:p>
        </w:tc>
        <w:tc>
          <w:tcPr>
            <w:tcW w:w="1559" w:type="dxa"/>
          </w:tcPr>
          <w:p w14:paraId="0625529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62.63</w:t>
            </w:r>
          </w:p>
        </w:tc>
        <w:tc>
          <w:tcPr>
            <w:tcW w:w="1559" w:type="dxa"/>
          </w:tcPr>
          <w:p w14:paraId="60DD612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62.90</w:t>
            </w:r>
          </w:p>
        </w:tc>
        <w:tc>
          <w:tcPr>
            <w:tcW w:w="1134" w:type="dxa"/>
            <w:vMerge w:val="restart"/>
          </w:tcPr>
          <w:p w14:paraId="27E45B1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0.282</w:t>
            </w:r>
          </w:p>
        </w:tc>
      </w:tr>
      <w:tr w:rsidR="00613F0F" w:rsidRPr="00C45084" w14:paraId="71A3A205" w14:textId="77777777" w:rsidTr="00613F0F">
        <w:trPr>
          <w:jc w:val="center"/>
        </w:trPr>
        <w:tc>
          <w:tcPr>
            <w:tcW w:w="2694" w:type="dxa"/>
          </w:tcPr>
          <w:p w14:paraId="36922B47"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Female</w:t>
            </w:r>
          </w:p>
        </w:tc>
        <w:tc>
          <w:tcPr>
            <w:tcW w:w="1559" w:type="dxa"/>
          </w:tcPr>
          <w:p w14:paraId="2093067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37.99</w:t>
            </w:r>
          </w:p>
        </w:tc>
        <w:tc>
          <w:tcPr>
            <w:tcW w:w="1559" w:type="dxa"/>
          </w:tcPr>
          <w:p w14:paraId="436B6AC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40.77</w:t>
            </w:r>
          </w:p>
        </w:tc>
        <w:tc>
          <w:tcPr>
            <w:tcW w:w="1559" w:type="dxa"/>
          </w:tcPr>
          <w:p w14:paraId="0AED327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39.48</w:t>
            </w:r>
          </w:p>
        </w:tc>
        <w:tc>
          <w:tcPr>
            <w:tcW w:w="1560" w:type="dxa"/>
          </w:tcPr>
          <w:p w14:paraId="48B49EB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40.27</w:t>
            </w:r>
          </w:p>
        </w:tc>
        <w:tc>
          <w:tcPr>
            <w:tcW w:w="1559" w:type="dxa"/>
          </w:tcPr>
          <w:p w14:paraId="543AD7B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39.77</w:t>
            </w:r>
          </w:p>
        </w:tc>
        <w:tc>
          <w:tcPr>
            <w:tcW w:w="1559" w:type="dxa"/>
          </w:tcPr>
          <w:p w14:paraId="707312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37.37</w:t>
            </w:r>
          </w:p>
        </w:tc>
        <w:tc>
          <w:tcPr>
            <w:tcW w:w="1559" w:type="dxa"/>
          </w:tcPr>
          <w:p w14:paraId="09A046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37.10</w:t>
            </w:r>
          </w:p>
        </w:tc>
        <w:tc>
          <w:tcPr>
            <w:tcW w:w="1134" w:type="dxa"/>
            <w:vMerge/>
          </w:tcPr>
          <w:p w14:paraId="64B79388" w14:textId="77777777" w:rsidR="00613F0F" w:rsidRPr="00C45084" w:rsidRDefault="00613F0F" w:rsidP="00C45084">
            <w:pPr>
              <w:spacing w:line="360" w:lineRule="auto"/>
              <w:jc w:val="both"/>
              <w:rPr>
                <w:rFonts w:ascii="Book Antiqua" w:eastAsia="等线" w:hAnsi="Book Antiqua" w:cs="Arial"/>
                <w:color w:val="000000" w:themeColor="text1"/>
              </w:rPr>
            </w:pPr>
          </w:p>
        </w:tc>
      </w:tr>
      <w:tr w:rsidR="00613F0F" w:rsidRPr="00C45084" w14:paraId="4CED7E75" w14:textId="77777777" w:rsidTr="00613F0F">
        <w:trPr>
          <w:trHeight w:val="446"/>
          <w:jc w:val="center"/>
        </w:trPr>
        <w:tc>
          <w:tcPr>
            <w:tcW w:w="2694" w:type="dxa"/>
          </w:tcPr>
          <w:p w14:paraId="2D8B7CF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Age, </w:t>
            </w:r>
            <w:proofErr w:type="spellStart"/>
            <w:r w:rsidRPr="00C45084">
              <w:rPr>
                <w:rFonts w:ascii="Book Antiqua" w:hAnsi="Book Antiqua" w:cs="Arial"/>
                <w:color w:val="000000" w:themeColor="text1"/>
              </w:rPr>
              <w:t>yr</w:t>
            </w:r>
            <w:proofErr w:type="spellEnd"/>
            <w:r w:rsidRPr="00C45084">
              <w:rPr>
                <w:rFonts w:ascii="Book Antiqua" w:hAnsi="Book Antiqua" w:cs="Arial"/>
                <w:color w:val="000000" w:themeColor="text1"/>
              </w:rPr>
              <w:t>, mean ± SD</w:t>
            </w:r>
          </w:p>
        </w:tc>
        <w:tc>
          <w:tcPr>
            <w:tcW w:w="1559" w:type="dxa"/>
          </w:tcPr>
          <w:p w14:paraId="5B4535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57.48 ± 15.78</w:t>
            </w:r>
          </w:p>
        </w:tc>
        <w:tc>
          <w:tcPr>
            <w:tcW w:w="1559" w:type="dxa"/>
          </w:tcPr>
          <w:p w14:paraId="092B8E1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58.01 ± 15.31</w:t>
            </w:r>
          </w:p>
        </w:tc>
        <w:tc>
          <w:tcPr>
            <w:tcW w:w="1559" w:type="dxa"/>
          </w:tcPr>
          <w:p w14:paraId="66F700E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color w:val="000000" w:themeColor="text1"/>
              </w:rPr>
              <w:t>58.28 ± 15.59</w:t>
            </w:r>
          </w:p>
        </w:tc>
        <w:tc>
          <w:tcPr>
            <w:tcW w:w="1560" w:type="dxa"/>
          </w:tcPr>
          <w:p w14:paraId="2CEAF4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58.84 ± 15.81</w:t>
            </w:r>
          </w:p>
        </w:tc>
        <w:tc>
          <w:tcPr>
            <w:tcW w:w="1559" w:type="dxa"/>
          </w:tcPr>
          <w:p w14:paraId="4CBEA74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58.27 ± 15.77</w:t>
            </w:r>
          </w:p>
        </w:tc>
        <w:tc>
          <w:tcPr>
            <w:tcW w:w="1559" w:type="dxa"/>
          </w:tcPr>
          <w:p w14:paraId="492529B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57.52 ± 15.99</w:t>
            </w:r>
          </w:p>
        </w:tc>
        <w:tc>
          <w:tcPr>
            <w:tcW w:w="1559" w:type="dxa"/>
          </w:tcPr>
          <w:p w14:paraId="31BE04C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56.57 ± 16.57</w:t>
            </w:r>
          </w:p>
        </w:tc>
        <w:tc>
          <w:tcPr>
            <w:tcW w:w="1134" w:type="dxa"/>
          </w:tcPr>
          <w:p w14:paraId="61CB3CE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0.387</w:t>
            </w:r>
          </w:p>
        </w:tc>
      </w:tr>
      <w:tr w:rsidR="00613F0F" w:rsidRPr="00C45084" w14:paraId="01DEC030" w14:textId="77777777" w:rsidTr="00613F0F">
        <w:trPr>
          <w:trHeight w:val="410"/>
          <w:jc w:val="center"/>
        </w:trPr>
        <w:tc>
          <w:tcPr>
            <w:tcW w:w="2694" w:type="dxa"/>
          </w:tcPr>
          <w:p w14:paraId="4E191BFB"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Male</w:t>
            </w:r>
          </w:p>
        </w:tc>
        <w:tc>
          <w:tcPr>
            <w:tcW w:w="1559" w:type="dxa"/>
          </w:tcPr>
          <w:p w14:paraId="34533EF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55.87 ± 15.35</w:t>
            </w:r>
          </w:p>
        </w:tc>
        <w:tc>
          <w:tcPr>
            <w:tcW w:w="1559" w:type="dxa"/>
          </w:tcPr>
          <w:p w14:paraId="78A3F2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56.58 ± 15.19</w:t>
            </w:r>
          </w:p>
        </w:tc>
        <w:tc>
          <w:tcPr>
            <w:tcW w:w="1559" w:type="dxa"/>
          </w:tcPr>
          <w:p w14:paraId="448813D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56.85 ± 15.17</w:t>
            </w:r>
          </w:p>
        </w:tc>
        <w:tc>
          <w:tcPr>
            <w:tcW w:w="1560" w:type="dxa"/>
          </w:tcPr>
          <w:p w14:paraId="336ED6B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57.37 ± 15.62</w:t>
            </w:r>
          </w:p>
        </w:tc>
        <w:tc>
          <w:tcPr>
            <w:tcW w:w="1559" w:type="dxa"/>
          </w:tcPr>
          <w:p w14:paraId="3E30AEC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56.74 ± 15.38</w:t>
            </w:r>
          </w:p>
        </w:tc>
        <w:tc>
          <w:tcPr>
            <w:tcW w:w="1559" w:type="dxa"/>
          </w:tcPr>
          <w:p w14:paraId="6CAE093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56.10 ± 15.58</w:t>
            </w:r>
          </w:p>
        </w:tc>
        <w:tc>
          <w:tcPr>
            <w:tcW w:w="1559" w:type="dxa"/>
          </w:tcPr>
          <w:p w14:paraId="6BA5808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54.98 ± 16.41</w:t>
            </w:r>
          </w:p>
        </w:tc>
        <w:tc>
          <w:tcPr>
            <w:tcW w:w="1134" w:type="dxa"/>
          </w:tcPr>
          <w:p w14:paraId="47401E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0.415</w:t>
            </w:r>
          </w:p>
        </w:tc>
      </w:tr>
      <w:tr w:rsidR="00613F0F" w:rsidRPr="00C45084" w14:paraId="107C3F06" w14:textId="77777777" w:rsidTr="00613F0F">
        <w:trPr>
          <w:trHeight w:val="516"/>
          <w:jc w:val="center"/>
        </w:trPr>
        <w:tc>
          <w:tcPr>
            <w:tcW w:w="2694" w:type="dxa"/>
          </w:tcPr>
          <w:p w14:paraId="597FA0F1"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Female</w:t>
            </w:r>
          </w:p>
        </w:tc>
        <w:tc>
          <w:tcPr>
            <w:tcW w:w="1559" w:type="dxa"/>
          </w:tcPr>
          <w:p w14:paraId="104E1D8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60.11 ± 16.12</w:t>
            </w:r>
          </w:p>
        </w:tc>
        <w:tc>
          <w:tcPr>
            <w:tcW w:w="1559" w:type="dxa"/>
          </w:tcPr>
          <w:p w14:paraId="1FCFF56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60.09 ± 15.25</w:t>
            </w:r>
          </w:p>
        </w:tc>
        <w:tc>
          <w:tcPr>
            <w:tcW w:w="1559" w:type="dxa"/>
          </w:tcPr>
          <w:p w14:paraId="080621B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60.48 ± 15.96</w:t>
            </w:r>
          </w:p>
        </w:tc>
        <w:tc>
          <w:tcPr>
            <w:tcW w:w="1560" w:type="dxa"/>
          </w:tcPr>
          <w:p w14:paraId="6E487D9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61.01 ± 15.86</w:t>
            </w:r>
          </w:p>
        </w:tc>
        <w:tc>
          <w:tcPr>
            <w:tcW w:w="1559" w:type="dxa"/>
          </w:tcPr>
          <w:p w14:paraId="6E07CD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60.60 ± 16.06</w:t>
            </w:r>
          </w:p>
        </w:tc>
        <w:tc>
          <w:tcPr>
            <w:tcW w:w="1559" w:type="dxa"/>
          </w:tcPr>
          <w:p w14:paraId="3C70C13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59.88 ± 16.38</w:t>
            </w:r>
          </w:p>
        </w:tc>
        <w:tc>
          <w:tcPr>
            <w:tcW w:w="1559" w:type="dxa"/>
          </w:tcPr>
          <w:p w14:paraId="4CB05A0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59.27 ± 16.51</w:t>
            </w:r>
          </w:p>
        </w:tc>
        <w:tc>
          <w:tcPr>
            <w:tcW w:w="1134" w:type="dxa"/>
          </w:tcPr>
          <w:p w14:paraId="247AA7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0.389</w:t>
            </w:r>
          </w:p>
        </w:tc>
      </w:tr>
      <w:tr w:rsidR="00613F0F" w:rsidRPr="00C45084" w14:paraId="21E85EAE" w14:textId="77777777" w:rsidTr="00613F0F">
        <w:trPr>
          <w:trHeight w:val="347"/>
          <w:jc w:val="center"/>
        </w:trPr>
        <w:tc>
          <w:tcPr>
            <w:tcW w:w="14742" w:type="dxa"/>
            <w:gridSpan w:val="9"/>
          </w:tcPr>
          <w:p w14:paraId="098A83A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Age group, %</w:t>
            </w:r>
          </w:p>
        </w:tc>
      </w:tr>
      <w:tr w:rsidR="00613F0F" w:rsidRPr="00C45084" w14:paraId="5C8EEA57" w14:textId="77777777" w:rsidTr="00613F0F">
        <w:trPr>
          <w:trHeight w:val="347"/>
          <w:jc w:val="center"/>
        </w:trPr>
        <w:tc>
          <w:tcPr>
            <w:tcW w:w="2694" w:type="dxa"/>
          </w:tcPr>
          <w:p w14:paraId="6A84EC9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0-14</w:t>
            </w:r>
          </w:p>
        </w:tc>
        <w:tc>
          <w:tcPr>
            <w:tcW w:w="1559" w:type="dxa"/>
          </w:tcPr>
          <w:p w14:paraId="08760D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0.39</w:t>
            </w:r>
          </w:p>
        </w:tc>
        <w:tc>
          <w:tcPr>
            <w:tcW w:w="1559" w:type="dxa"/>
          </w:tcPr>
          <w:p w14:paraId="33F9E92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0.35</w:t>
            </w:r>
          </w:p>
        </w:tc>
        <w:tc>
          <w:tcPr>
            <w:tcW w:w="1559" w:type="dxa"/>
          </w:tcPr>
          <w:p w14:paraId="15730AD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0.51</w:t>
            </w:r>
          </w:p>
        </w:tc>
        <w:tc>
          <w:tcPr>
            <w:tcW w:w="1560" w:type="dxa"/>
          </w:tcPr>
          <w:p w14:paraId="7973830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0.64</w:t>
            </w:r>
          </w:p>
        </w:tc>
        <w:tc>
          <w:tcPr>
            <w:tcW w:w="1559" w:type="dxa"/>
          </w:tcPr>
          <w:p w14:paraId="5F76110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0.33</w:t>
            </w:r>
          </w:p>
        </w:tc>
        <w:tc>
          <w:tcPr>
            <w:tcW w:w="1559" w:type="dxa"/>
          </w:tcPr>
          <w:p w14:paraId="4F7865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0.34</w:t>
            </w:r>
          </w:p>
        </w:tc>
        <w:tc>
          <w:tcPr>
            <w:tcW w:w="1559" w:type="dxa"/>
          </w:tcPr>
          <w:p w14:paraId="58D51AC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0.39</w:t>
            </w:r>
          </w:p>
        </w:tc>
        <w:tc>
          <w:tcPr>
            <w:tcW w:w="1134" w:type="dxa"/>
          </w:tcPr>
          <w:p w14:paraId="0271A33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0.902</w:t>
            </w:r>
          </w:p>
        </w:tc>
      </w:tr>
      <w:tr w:rsidR="00613F0F" w:rsidRPr="00C45084" w14:paraId="7069F896" w14:textId="77777777" w:rsidTr="00613F0F">
        <w:trPr>
          <w:trHeight w:val="347"/>
          <w:jc w:val="center"/>
        </w:trPr>
        <w:tc>
          <w:tcPr>
            <w:tcW w:w="2694" w:type="dxa"/>
          </w:tcPr>
          <w:p w14:paraId="71C0ED63"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15-64</w:t>
            </w:r>
          </w:p>
        </w:tc>
        <w:tc>
          <w:tcPr>
            <w:tcW w:w="1559" w:type="dxa"/>
          </w:tcPr>
          <w:p w14:paraId="115FE16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64.57</w:t>
            </w:r>
          </w:p>
        </w:tc>
        <w:tc>
          <w:tcPr>
            <w:tcW w:w="1559" w:type="dxa"/>
          </w:tcPr>
          <w:p w14:paraId="26562E2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63.99</w:t>
            </w:r>
          </w:p>
        </w:tc>
        <w:tc>
          <w:tcPr>
            <w:tcW w:w="1559" w:type="dxa"/>
          </w:tcPr>
          <w:p w14:paraId="5335D8A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63.37</w:t>
            </w:r>
          </w:p>
        </w:tc>
        <w:tc>
          <w:tcPr>
            <w:tcW w:w="1560" w:type="dxa"/>
          </w:tcPr>
          <w:p w14:paraId="53C444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60.52</w:t>
            </w:r>
          </w:p>
        </w:tc>
        <w:tc>
          <w:tcPr>
            <w:tcW w:w="1559" w:type="dxa"/>
          </w:tcPr>
          <w:p w14:paraId="2B7262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61.78</w:t>
            </w:r>
          </w:p>
        </w:tc>
        <w:tc>
          <w:tcPr>
            <w:tcW w:w="1559" w:type="dxa"/>
          </w:tcPr>
          <w:p w14:paraId="5E2AB46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63.83</w:t>
            </w:r>
          </w:p>
        </w:tc>
        <w:tc>
          <w:tcPr>
            <w:tcW w:w="1559" w:type="dxa"/>
          </w:tcPr>
          <w:p w14:paraId="275779E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64.97</w:t>
            </w:r>
          </w:p>
        </w:tc>
        <w:tc>
          <w:tcPr>
            <w:tcW w:w="1134" w:type="dxa"/>
          </w:tcPr>
          <w:p w14:paraId="61ED87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0.820</w:t>
            </w:r>
          </w:p>
        </w:tc>
      </w:tr>
      <w:tr w:rsidR="00613F0F" w:rsidRPr="00C45084" w14:paraId="586F27C4" w14:textId="77777777" w:rsidTr="00613F0F">
        <w:trPr>
          <w:trHeight w:val="347"/>
          <w:jc w:val="center"/>
        </w:trPr>
        <w:tc>
          <w:tcPr>
            <w:tcW w:w="2694" w:type="dxa"/>
          </w:tcPr>
          <w:p w14:paraId="2C7292FF"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 65</w:t>
            </w:r>
          </w:p>
        </w:tc>
        <w:tc>
          <w:tcPr>
            <w:tcW w:w="1559" w:type="dxa"/>
          </w:tcPr>
          <w:p w14:paraId="427E07E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35.04</w:t>
            </w:r>
          </w:p>
        </w:tc>
        <w:tc>
          <w:tcPr>
            <w:tcW w:w="1559" w:type="dxa"/>
          </w:tcPr>
          <w:p w14:paraId="7801AC1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35.65</w:t>
            </w:r>
          </w:p>
        </w:tc>
        <w:tc>
          <w:tcPr>
            <w:tcW w:w="1559" w:type="dxa"/>
          </w:tcPr>
          <w:p w14:paraId="7332D3C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36.12</w:t>
            </w:r>
          </w:p>
        </w:tc>
        <w:tc>
          <w:tcPr>
            <w:tcW w:w="1560" w:type="dxa"/>
          </w:tcPr>
          <w:p w14:paraId="7FF35DC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38.84</w:t>
            </w:r>
          </w:p>
        </w:tc>
        <w:tc>
          <w:tcPr>
            <w:tcW w:w="1559" w:type="dxa"/>
          </w:tcPr>
          <w:p w14:paraId="36613EB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37.88</w:t>
            </w:r>
          </w:p>
        </w:tc>
        <w:tc>
          <w:tcPr>
            <w:tcW w:w="1559" w:type="dxa"/>
          </w:tcPr>
          <w:p w14:paraId="4BB088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35.83</w:t>
            </w:r>
          </w:p>
        </w:tc>
        <w:tc>
          <w:tcPr>
            <w:tcW w:w="1559" w:type="dxa"/>
          </w:tcPr>
          <w:p w14:paraId="4E8431D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34.65</w:t>
            </w:r>
          </w:p>
        </w:tc>
        <w:tc>
          <w:tcPr>
            <w:tcW w:w="1134" w:type="dxa"/>
          </w:tcPr>
          <w:p w14:paraId="40780BF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0.807</w:t>
            </w:r>
          </w:p>
        </w:tc>
      </w:tr>
      <w:tr w:rsidR="00613F0F" w:rsidRPr="00C45084" w14:paraId="58BA6B56" w14:textId="77777777" w:rsidTr="00613F0F">
        <w:trPr>
          <w:trHeight w:val="347"/>
          <w:jc w:val="center"/>
        </w:trPr>
        <w:tc>
          <w:tcPr>
            <w:tcW w:w="14742" w:type="dxa"/>
            <w:gridSpan w:val="9"/>
          </w:tcPr>
          <w:p w14:paraId="3B5576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Ethnicity, %</w:t>
            </w:r>
          </w:p>
        </w:tc>
      </w:tr>
      <w:tr w:rsidR="00613F0F" w:rsidRPr="00C45084" w14:paraId="1DEDDCF4" w14:textId="77777777" w:rsidTr="00613F0F">
        <w:trPr>
          <w:trHeight w:val="347"/>
          <w:jc w:val="center"/>
        </w:trPr>
        <w:tc>
          <w:tcPr>
            <w:tcW w:w="2694" w:type="dxa"/>
          </w:tcPr>
          <w:p w14:paraId="02B4A12E"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Han</w:t>
            </w:r>
          </w:p>
        </w:tc>
        <w:tc>
          <w:tcPr>
            <w:tcW w:w="1559" w:type="dxa"/>
          </w:tcPr>
          <w:p w14:paraId="66981A8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94.36</w:t>
            </w:r>
          </w:p>
        </w:tc>
        <w:tc>
          <w:tcPr>
            <w:tcW w:w="1559" w:type="dxa"/>
          </w:tcPr>
          <w:p w14:paraId="743DBAE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94.78</w:t>
            </w:r>
          </w:p>
        </w:tc>
        <w:tc>
          <w:tcPr>
            <w:tcW w:w="1559" w:type="dxa"/>
          </w:tcPr>
          <w:p w14:paraId="7F3914C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95.32</w:t>
            </w:r>
          </w:p>
        </w:tc>
        <w:tc>
          <w:tcPr>
            <w:tcW w:w="1560" w:type="dxa"/>
          </w:tcPr>
          <w:p w14:paraId="4BDFDC4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95.31</w:t>
            </w:r>
          </w:p>
        </w:tc>
        <w:tc>
          <w:tcPr>
            <w:tcW w:w="1559" w:type="dxa"/>
          </w:tcPr>
          <w:p w14:paraId="6613827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94.27</w:t>
            </w:r>
          </w:p>
        </w:tc>
        <w:tc>
          <w:tcPr>
            <w:tcW w:w="1559" w:type="dxa"/>
          </w:tcPr>
          <w:p w14:paraId="1580D8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94.18</w:t>
            </w:r>
          </w:p>
        </w:tc>
        <w:tc>
          <w:tcPr>
            <w:tcW w:w="1559" w:type="dxa"/>
          </w:tcPr>
          <w:p w14:paraId="0B0A654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95.17</w:t>
            </w:r>
          </w:p>
        </w:tc>
        <w:tc>
          <w:tcPr>
            <w:tcW w:w="1134" w:type="dxa"/>
          </w:tcPr>
          <w:p w14:paraId="28DC13BC"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0.722</w:t>
            </w:r>
          </w:p>
        </w:tc>
      </w:tr>
      <w:tr w:rsidR="00613F0F" w:rsidRPr="00C45084" w14:paraId="39C6ADDE" w14:textId="77777777" w:rsidTr="00613F0F">
        <w:trPr>
          <w:trHeight w:val="347"/>
          <w:jc w:val="center"/>
        </w:trPr>
        <w:tc>
          <w:tcPr>
            <w:tcW w:w="2694" w:type="dxa"/>
          </w:tcPr>
          <w:p w14:paraId="4942455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Yi</w:t>
            </w:r>
          </w:p>
        </w:tc>
        <w:tc>
          <w:tcPr>
            <w:tcW w:w="1559" w:type="dxa"/>
          </w:tcPr>
          <w:p w14:paraId="0E6A3BF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1.33</w:t>
            </w:r>
          </w:p>
        </w:tc>
        <w:tc>
          <w:tcPr>
            <w:tcW w:w="1559" w:type="dxa"/>
          </w:tcPr>
          <w:p w14:paraId="1C8B897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1.80</w:t>
            </w:r>
          </w:p>
        </w:tc>
        <w:tc>
          <w:tcPr>
            <w:tcW w:w="1559" w:type="dxa"/>
          </w:tcPr>
          <w:p w14:paraId="3026459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1.91</w:t>
            </w:r>
          </w:p>
        </w:tc>
        <w:tc>
          <w:tcPr>
            <w:tcW w:w="1560" w:type="dxa"/>
          </w:tcPr>
          <w:p w14:paraId="4747BE9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1.55</w:t>
            </w:r>
          </w:p>
        </w:tc>
        <w:tc>
          <w:tcPr>
            <w:tcW w:w="1559" w:type="dxa"/>
          </w:tcPr>
          <w:p w14:paraId="26687F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2.04</w:t>
            </w:r>
          </w:p>
        </w:tc>
        <w:tc>
          <w:tcPr>
            <w:tcW w:w="1559" w:type="dxa"/>
          </w:tcPr>
          <w:p w14:paraId="11E886E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2.12</w:t>
            </w:r>
          </w:p>
        </w:tc>
        <w:tc>
          <w:tcPr>
            <w:tcW w:w="1559" w:type="dxa"/>
          </w:tcPr>
          <w:p w14:paraId="208B8B1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2.08</w:t>
            </w:r>
          </w:p>
        </w:tc>
        <w:tc>
          <w:tcPr>
            <w:tcW w:w="1134" w:type="dxa"/>
          </w:tcPr>
          <w:p w14:paraId="24646014"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0.515</w:t>
            </w:r>
          </w:p>
        </w:tc>
      </w:tr>
      <w:tr w:rsidR="00613F0F" w:rsidRPr="00C45084" w14:paraId="63F5314C" w14:textId="77777777" w:rsidTr="00613F0F">
        <w:trPr>
          <w:trHeight w:val="347"/>
          <w:jc w:val="center"/>
        </w:trPr>
        <w:tc>
          <w:tcPr>
            <w:tcW w:w="2694" w:type="dxa"/>
          </w:tcPr>
          <w:p w14:paraId="1608E5E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Zang</w:t>
            </w:r>
          </w:p>
        </w:tc>
        <w:tc>
          <w:tcPr>
            <w:tcW w:w="1559" w:type="dxa"/>
          </w:tcPr>
          <w:p w14:paraId="6E67C6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1.69</w:t>
            </w:r>
          </w:p>
        </w:tc>
        <w:tc>
          <w:tcPr>
            <w:tcW w:w="1559" w:type="dxa"/>
          </w:tcPr>
          <w:p w14:paraId="1E35F2B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2.03</w:t>
            </w:r>
          </w:p>
        </w:tc>
        <w:tc>
          <w:tcPr>
            <w:tcW w:w="1559" w:type="dxa"/>
          </w:tcPr>
          <w:p w14:paraId="16AD19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1.83</w:t>
            </w:r>
          </w:p>
        </w:tc>
        <w:tc>
          <w:tcPr>
            <w:tcW w:w="1560" w:type="dxa"/>
          </w:tcPr>
          <w:p w14:paraId="09B9B2C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2.27</w:t>
            </w:r>
          </w:p>
        </w:tc>
        <w:tc>
          <w:tcPr>
            <w:tcW w:w="1559" w:type="dxa"/>
          </w:tcPr>
          <w:p w14:paraId="340C48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2.24</w:t>
            </w:r>
          </w:p>
        </w:tc>
        <w:tc>
          <w:tcPr>
            <w:tcW w:w="1559" w:type="dxa"/>
          </w:tcPr>
          <w:p w14:paraId="5645FF8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2.30</w:t>
            </w:r>
          </w:p>
        </w:tc>
        <w:tc>
          <w:tcPr>
            <w:tcW w:w="1559" w:type="dxa"/>
          </w:tcPr>
          <w:p w14:paraId="5669FF7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1.74</w:t>
            </w:r>
          </w:p>
        </w:tc>
        <w:tc>
          <w:tcPr>
            <w:tcW w:w="1134" w:type="dxa"/>
          </w:tcPr>
          <w:p w14:paraId="3B7A755C"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0.923</w:t>
            </w:r>
          </w:p>
        </w:tc>
      </w:tr>
      <w:tr w:rsidR="00613F0F" w:rsidRPr="00C45084" w14:paraId="7BD6162A" w14:textId="77777777" w:rsidTr="00613F0F">
        <w:trPr>
          <w:trHeight w:val="347"/>
          <w:jc w:val="center"/>
        </w:trPr>
        <w:tc>
          <w:tcPr>
            <w:tcW w:w="2694" w:type="dxa"/>
          </w:tcPr>
          <w:p w14:paraId="5071198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proofErr w:type="spellStart"/>
            <w:r w:rsidRPr="00C45084">
              <w:rPr>
                <w:rFonts w:ascii="Book Antiqua" w:hAnsi="Book Antiqua" w:cs="Arial"/>
                <w:color w:val="000000" w:themeColor="text1"/>
              </w:rPr>
              <w:lastRenderedPageBreak/>
              <w:t>Qiang</w:t>
            </w:r>
            <w:proofErr w:type="spellEnd"/>
          </w:p>
        </w:tc>
        <w:tc>
          <w:tcPr>
            <w:tcW w:w="1559" w:type="dxa"/>
          </w:tcPr>
          <w:p w14:paraId="1DEC757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0.36</w:t>
            </w:r>
          </w:p>
        </w:tc>
        <w:tc>
          <w:tcPr>
            <w:tcW w:w="1559" w:type="dxa"/>
          </w:tcPr>
          <w:p w14:paraId="1362CC3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0.39</w:t>
            </w:r>
          </w:p>
        </w:tc>
        <w:tc>
          <w:tcPr>
            <w:tcW w:w="1559" w:type="dxa"/>
          </w:tcPr>
          <w:p w14:paraId="5040409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0.47</w:t>
            </w:r>
          </w:p>
        </w:tc>
        <w:tc>
          <w:tcPr>
            <w:tcW w:w="1560" w:type="dxa"/>
          </w:tcPr>
          <w:p w14:paraId="4BFB34C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0.37</w:t>
            </w:r>
          </w:p>
        </w:tc>
        <w:tc>
          <w:tcPr>
            <w:tcW w:w="1559" w:type="dxa"/>
          </w:tcPr>
          <w:p w14:paraId="7F239D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0.45</w:t>
            </w:r>
          </w:p>
        </w:tc>
        <w:tc>
          <w:tcPr>
            <w:tcW w:w="1559" w:type="dxa"/>
          </w:tcPr>
          <w:p w14:paraId="14645C8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0.83</w:t>
            </w:r>
          </w:p>
        </w:tc>
        <w:tc>
          <w:tcPr>
            <w:tcW w:w="1559" w:type="dxa"/>
          </w:tcPr>
          <w:p w14:paraId="693E4B8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0.43</w:t>
            </w:r>
          </w:p>
        </w:tc>
        <w:tc>
          <w:tcPr>
            <w:tcW w:w="1134" w:type="dxa"/>
          </w:tcPr>
          <w:p w14:paraId="15E48BD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0.646</w:t>
            </w:r>
          </w:p>
        </w:tc>
      </w:tr>
      <w:tr w:rsidR="00613F0F" w:rsidRPr="00C45084" w14:paraId="7CD3CF0C" w14:textId="77777777" w:rsidTr="00613F0F">
        <w:trPr>
          <w:trHeight w:val="347"/>
          <w:jc w:val="center"/>
        </w:trPr>
        <w:tc>
          <w:tcPr>
            <w:tcW w:w="2694" w:type="dxa"/>
            <w:tcBorders>
              <w:bottom w:val="single" w:sz="4" w:space="0" w:color="auto"/>
            </w:tcBorders>
          </w:tcPr>
          <w:p w14:paraId="5F1D3FA5"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Other</w:t>
            </w:r>
          </w:p>
        </w:tc>
        <w:tc>
          <w:tcPr>
            <w:tcW w:w="1559" w:type="dxa"/>
            <w:tcBorders>
              <w:bottom w:val="single" w:sz="4" w:space="0" w:color="auto"/>
            </w:tcBorders>
          </w:tcPr>
          <w:p w14:paraId="001F767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2.27</w:t>
            </w:r>
          </w:p>
        </w:tc>
        <w:tc>
          <w:tcPr>
            <w:tcW w:w="1559" w:type="dxa"/>
            <w:tcBorders>
              <w:bottom w:val="single" w:sz="4" w:space="0" w:color="auto"/>
            </w:tcBorders>
          </w:tcPr>
          <w:p w14:paraId="521128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0.99</w:t>
            </w:r>
          </w:p>
        </w:tc>
        <w:tc>
          <w:tcPr>
            <w:tcW w:w="1559" w:type="dxa"/>
            <w:tcBorders>
              <w:bottom w:val="single" w:sz="4" w:space="0" w:color="auto"/>
            </w:tcBorders>
          </w:tcPr>
          <w:p w14:paraId="7758D05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0.47</w:t>
            </w:r>
          </w:p>
        </w:tc>
        <w:tc>
          <w:tcPr>
            <w:tcW w:w="1560" w:type="dxa"/>
            <w:tcBorders>
              <w:bottom w:val="single" w:sz="4" w:space="0" w:color="auto"/>
            </w:tcBorders>
          </w:tcPr>
          <w:p w14:paraId="253D9B1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0.50</w:t>
            </w:r>
          </w:p>
        </w:tc>
        <w:tc>
          <w:tcPr>
            <w:tcW w:w="1559" w:type="dxa"/>
            <w:tcBorders>
              <w:bottom w:val="single" w:sz="4" w:space="0" w:color="auto"/>
            </w:tcBorders>
          </w:tcPr>
          <w:p w14:paraId="477349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1.00</w:t>
            </w:r>
          </w:p>
        </w:tc>
        <w:tc>
          <w:tcPr>
            <w:tcW w:w="1559" w:type="dxa"/>
            <w:tcBorders>
              <w:bottom w:val="single" w:sz="4" w:space="0" w:color="auto"/>
            </w:tcBorders>
          </w:tcPr>
          <w:p w14:paraId="2CDE2B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0.57</w:t>
            </w:r>
          </w:p>
        </w:tc>
        <w:tc>
          <w:tcPr>
            <w:tcW w:w="1559" w:type="dxa"/>
            <w:tcBorders>
              <w:bottom w:val="single" w:sz="4" w:space="0" w:color="auto"/>
            </w:tcBorders>
          </w:tcPr>
          <w:p w14:paraId="6239481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0.57</w:t>
            </w:r>
          </w:p>
        </w:tc>
        <w:tc>
          <w:tcPr>
            <w:tcW w:w="1134" w:type="dxa"/>
            <w:tcBorders>
              <w:bottom w:val="single" w:sz="4" w:space="0" w:color="auto"/>
            </w:tcBorders>
          </w:tcPr>
          <w:p w14:paraId="4A8F76F7"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0.007</w:t>
            </w:r>
          </w:p>
        </w:tc>
      </w:tr>
    </w:tbl>
    <w:p w14:paraId="1EF48C9E" w14:textId="77777777" w:rsidR="00613F0F" w:rsidRPr="00C45084" w:rsidRDefault="00613F0F" w:rsidP="00C45084">
      <w:pPr>
        <w:spacing w:line="360" w:lineRule="auto"/>
        <w:jc w:val="both"/>
        <w:rPr>
          <w:rFonts w:ascii="Book Antiqua" w:hAnsi="Book Antiqua"/>
        </w:rPr>
      </w:pPr>
    </w:p>
    <w:p w14:paraId="08D62712" w14:textId="77777777" w:rsidR="00613F0F" w:rsidRPr="00C45084" w:rsidRDefault="00613F0F" w:rsidP="00C45084">
      <w:pPr>
        <w:spacing w:line="360" w:lineRule="auto"/>
        <w:jc w:val="both"/>
        <w:rPr>
          <w:rFonts w:ascii="Book Antiqua" w:hAnsi="Book Antiqua"/>
        </w:rPr>
        <w:sectPr w:rsidR="00613F0F" w:rsidRPr="00C45084" w:rsidSect="00613F0F">
          <w:pgSz w:w="15840" w:h="12240" w:orient="landscape"/>
          <w:pgMar w:top="1440" w:right="1440" w:bottom="1440" w:left="1440" w:header="720" w:footer="720" w:gutter="0"/>
          <w:cols w:space="720"/>
          <w:docGrid w:linePitch="360"/>
        </w:sectPr>
      </w:pPr>
    </w:p>
    <w:p w14:paraId="76BB579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b/>
          <w:bCs/>
          <w:color w:val="000000" w:themeColor="text1"/>
        </w:rPr>
        <w:lastRenderedPageBreak/>
        <w:t>Table 3</w:t>
      </w:r>
      <w:r w:rsidRPr="00C45084">
        <w:rPr>
          <w:rFonts w:ascii="Book Antiqua" w:eastAsia="等线" w:hAnsi="Book Antiqua" w:cs="Arial"/>
          <w:b/>
          <w:bCs/>
          <w:color w:val="000000"/>
        </w:rPr>
        <w:t xml:space="preserve"> </w:t>
      </w:r>
      <w:r w:rsidRPr="00C45084">
        <w:rPr>
          <w:rFonts w:ascii="Book Antiqua" w:hAnsi="Book Antiqua" w:cs="Arial"/>
          <w:b/>
          <w:bCs/>
          <w:color w:val="000000" w:themeColor="text1"/>
        </w:rPr>
        <w:t>Prevalence of comorbidities in chronic pancreatitis patients</w:t>
      </w:r>
    </w:p>
    <w:tbl>
      <w:tblPr>
        <w:tblW w:w="11616" w:type="dxa"/>
        <w:jc w:val="center"/>
        <w:tblLook w:val="04A0" w:firstRow="1" w:lastRow="0" w:firstColumn="1" w:lastColumn="0" w:noHBand="0" w:noVBand="1"/>
      </w:tblPr>
      <w:tblGrid>
        <w:gridCol w:w="2552"/>
        <w:gridCol w:w="876"/>
        <w:gridCol w:w="1551"/>
        <w:gridCol w:w="876"/>
        <w:gridCol w:w="1800"/>
        <w:gridCol w:w="992"/>
        <w:gridCol w:w="1701"/>
        <w:gridCol w:w="1268"/>
      </w:tblGrid>
      <w:tr w:rsidR="00613F0F" w:rsidRPr="00C45084" w14:paraId="561844DA" w14:textId="77777777" w:rsidTr="005E1411">
        <w:trPr>
          <w:trHeight w:val="637"/>
          <w:jc w:val="center"/>
        </w:trPr>
        <w:tc>
          <w:tcPr>
            <w:tcW w:w="2552" w:type="dxa"/>
            <w:vMerge w:val="restart"/>
            <w:tcBorders>
              <w:top w:val="single" w:sz="4" w:space="0" w:color="auto"/>
              <w:bottom w:val="single" w:sz="4" w:space="0" w:color="auto"/>
            </w:tcBorders>
            <w:noWrap/>
            <w:hideMark/>
          </w:tcPr>
          <w:p w14:paraId="0C1B39B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Diseases</w:t>
            </w:r>
          </w:p>
        </w:tc>
        <w:tc>
          <w:tcPr>
            <w:tcW w:w="2427" w:type="dxa"/>
            <w:gridSpan w:val="2"/>
            <w:tcBorders>
              <w:top w:val="single" w:sz="4" w:space="0" w:color="auto"/>
              <w:bottom w:val="single" w:sz="4" w:space="0" w:color="auto"/>
            </w:tcBorders>
            <w:noWrap/>
            <w:hideMark/>
          </w:tcPr>
          <w:p w14:paraId="0B819B1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Total cohort, </w:t>
            </w:r>
            <w:r w:rsidRPr="00C45084">
              <w:rPr>
                <w:rFonts w:ascii="Book Antiqua" w:hAnsi="Book Antiqua" w:cs="Arial"/>
                <w:b/>
                <w:bCs/>
                <w:i/>
                <w:iCs/>
                <w:color w:val="000000" w:themeColor="text1"/>
              </w:rPr>
              <w:t>n</w:t>
            </w:r>
            <w:r w:rsidRPr="00C45084">
              <w:rPr>
                <w:rFonts w:ascii="Book Antiqua" w:hAnsi="Book Antiqua" w:cs="Arial"/>
                <w:b/>
                <w:bCs/>
                <w:color w:val="000000" w:themeColor="text1"/>
              </w:rPr>
              <w:t xml:space="preserve"> = 38090</w:t>
            </w:r>
          </w:p>
        </w:tc>
        <w:tc>
          <w:tcPr>
            <w:tcW w:w="2676" w:type="dxa"/>
            <w:gridSpan w:val="2"/>
            <w:tcBorders>
              <w:top w:val="single" w:sz="4" w:space="0" w:color="auto"/>
              <w:bottom w:val="single" w:sz="4" w:space="0" w:color="auto"/>
            </w:tcBorders>
            <w:noWrap/>
            <w:hideMark/>
          </w:tcPr>
          <w:p w14:paraId="0628708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Males, </w:t>
            </w:r>
            <w:r w:rsidRPr="00C45084">
              <w:rPr>
                <w:rFonts w:ascii="Book Antiqua" w:hAnsi="Book Antiqua" w:cs="Arial"/>
                <w:b/>
                <w:bCs/>
                <w:i/>
                <w:iCs/>
                <w:color w:val="000000" w:themeColor="text1"/>
              </w:rPr>
              <w:t>n</w:t>
            </w:r>
            <w:r w:rsidRPr="00C45084">
              <w:rPr>
                <w:rFonts w:ascii="Book Antiqua" w:hAnsi="Book Antiqua" w:cs="Arial"/>
                <w:b/>
                <w:bCs/>
                <w:color w:val="000000" w:themeColor="text1"/>
              </w:rPr>
              <w:t xml:space="preserve"> = 23280</w:t>
            </w:r>
          </w:p>
        </w:tc>
        <w:tc>
          <w:tcPr>
            <w:tcW w:w="2693" w:type="dxa"/>
            <w:gridSpan w:val="2"/>
            <w:tcBorders>
              <w:top w:val="single" w:sz="4" w:space="0" w:color="auto"/>
              <w:bottom w:val="single" w:sz="4" w:space="0" w:color="auto"/>
            </w:tcBorders>
            <w:noWrap/>
            <w:hideMark/>
          </w:tcPr>
          <w:p w14:paraId="58714EA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Females, </w:t>
            </w:r>
            <w:r w:rsidRPr="00C45084">
              <w:rPr>
                <w:rFonts w:ascii="Book Antiqua" w:hAnsi="Book Antiqua" w:cs="Arial"/>
                <w:b/>
                <w:bCs/>
                <w:i/>
                <w:iCs/>
                <w:color w:val="000000" w:themeColor="text1"/>
              </w:rPr>
              <w:t>n</w:t>
            </w:r>
            <w:r w:rsidRPr="00C45084">
              <w:rPr>
                <w:rFonts w:ascii="Book Antiqua" w:hAnsi="Book Antiqua" w:cs="Arial"/>
                <w:b/>
                <w:bCs/>
                <w:color w:val="000000" w:themeColor="text1"/>
              </w:rPr>
              <w:t xml:space="preserve"> = 14810</w:t>
            </w:r>
          </w:p>
        </w:tc>
        <w:tc>
          <w:tcPr>
            <w:tcW w:w="1268" w:type="dxa"/>
            <w:vMerge w:val="restart"/>
            <w:tcBorders>
              <w:top w:val="single" w:sz="4" w:space="0" w:color="auto"/>
              <w:bottom w:val="single" w:sz="4" w:space="0" w:color="auto"/>
            </w:tcBorders>
          </w:tcPr>
          <w:p w14:paraId="0DE2EFD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color w:val="000000" w:themeColor="text1"/>
              </w:rPr>
              <w:t>P</w:t>
            </w:r>
            <w:r w:rsidRPr="00C45084">
              <w:rPr>
                <w:rFonts w:ascii="Book Antiqua" w:hAnsi="Book Antiqua" w:cs="Arial"/>
                <w:b/>
                <w:bCs/>
                <w:color w:val="000000" w:themeColor="text1"/>
              </w:rPr>
              <w:t xml:space="preserve"> value</w:t>
            </w:r>
          </w:p>
        </w:tc>
      </w:tr>
      <w:tr w:rsidR="00613F0F" w:rsidRPr="00C45084" w14:paraId="6418326D" w14:textId="77777777" w:rsidTr="005E1411">
        <w:trPr>
          <w:trHeight w:val="320"/>
          <w:jc w:val="center"/>
        </w:trPr>
        <w:tc>
          <w:tcPr>
            <w:tcW w:w="2552" w:type="dxa"/>
            <w:vMerge/>
            <w:tcBorders>
              <w:top w:val="single" w:sz="4" w:space="0" w:color="auto"/>
              <w:bottom w:val="single" w:sz="4" w:space="0" w:color="auto"/>
            </w:tcBorders>
            <w:noWrap/>
          </w:tcPr>
          <w:p w14:paraId="7C16440C" w14:textId="77777777" w:rsidR="00613F0F" w:rsidRPr="00C45084" w:rsidRDefault="00613F0F" w:rsidP="00C45084">
            <w:pPr>
              <w:spacing w:line="360" w:lineRule="auto"/>
              <w:jc w:val="both"/>
              <w:rPr>
                <w:rFonts w:ascii="Book Antiqua" w:hAnsi="Book Antiqua" w:cs="Arial"/>
                <w:color w:val="000000" w:themeColor="text1"/>
              </w:rPr>
            </w:pPr>
          </w:p>
        </w:tc>
        <w:tc>
          <w:tcPr>
            <w:tcW w:w="876" w:type="dxa"/>
            <w:tcBorders>
              <w:top w:val="single" w:sz="4" w:space="0" w:color="auto"/>
              <w:bottom w:val="single" w:sz="4" w:space="0" w:color="auto"/>
            </w:tcBorders>
            <w:noWrap/>
          </w:tcPr>
          <w:p w14:paraId="7D3D6CE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iCs/>
                <w:color w:val="000000" w:themeColor="text1"/>
              </w:rPr>
              <w:t>n</w:t>
            </w:r>
            <w:r w:rsidRPr="00C45084">
              <w:rPr>
                <w:rFonts w:ascii="Book Antiqua" w:hAnsi="Book Antiqua" w:cs="Arial"/>
                <w:b/>
                <w:bCs/>
                <w:color w:val="000000" w:themeColor="text1"/>
              </w:rPr>
              <w:t>, %</w:t>
            </w:r>
          </w:p>
        </w:tc>
        <w:tc>
          <w:tcPr>
            <w:tcW w:w="1551" w:type="dxa"/>
            <w:tcBorders>
              <w:top w:val="single" w:sz="4" w:space="0" w:color="auto"/>
              <w:bottom w:val="single" w:sz="4" w:space="0" w:color="auto"/>
            </w:tcBorders>
            <w:noWrap/>
          </w:tcPr>
          <w:p w14:paraId="3888C7F2"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Age, </w:t>
            </w:r>
            <w:proofErr w:type="spellStart"/>
            <w:r w:rsidRPr="00C45084">
              <w:rPr>
                <w:rFonts w:ascii="Book Antiqua" w:hAnsi="Book Antiqua" w:cs="Arial"/>
                <w:b/>
                <w:bCs/>
                <w:color w:val="000000" w:themeColor="text1"/>
              </w:rPr>
              <w:t>yr</w:t>
            </w:r>
            <w:proofErr w:type="spellEnd"/>
            <w:r w:rsidRPr="00C45084">
              <w:rPr>
                <w:rFonts w:ascii="Book Antiqua" w:hAnsi="Book Antiqua" w:cs="Arial"/>
                <w:b/>
                <w:bCs/>
                <w:color w:val="000000" w:themeColor="text1"/>
              </w:rPr>
              <w:t>, mean ± SD</w:t>
            </w:r>
          </w:p>
        </w:tc>
        <w:tc>
          <w:tcPr>
            <w:tcW w:w="876" w:type="dxa"/>
            <w:tcBorders>
              <w:top w:val="single" w:sz="4" w:space="0" w:color="auto"/>
              <w:bottom w:val="single" w:sz="4" w:space="0" w:color="auto"/>
            </w:tcBorders>
            <w:noWrap/>
          </w:tcPr>
          <w:p w14:paraId="726B4E87"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iCs/>
                <w:color w:val="000000" w:themeColor="text1"/>
              </w:rPr>
              <w:t>n</w:t>
            </w:r>
            <w:r w:rsidRPr="00C45084">
              <w:rPr>
                <w:rFonts w:ascii="Book Antiqua" w:hAnsi="Book Antiqua" w:cs="Arial"/>
                <w:b/>
                <w:bCs/>
                <w:color w:val="000000" w:themeColor="text1"/>
              </w:rPr>
              <w:t>, %</w:t>
            </w:r>
          </w:p>
        </w:tc>
        <w:tc>
          <w:tcPr>
            <w:tcW w:w="1800" w:type="dxa"/>
            <w:tcBorders>
              <w:top w:val="single" w:sz="4" w:space="0" w:color="auto"/>
              <w:bottom w:val="single" w:sz="4" w:space="0" w:color="auto"/>
            </w:tcBorders>
            <w:noWrap/>
          </w:tcPr>
          <w:p w14:paraId="19B0730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Age, </w:t>
            </w:r>
            <w:proofErr w:type="spellStart"/>
            <w:r w:rsidRPr="00C45084">
              <w:rPr>
                <w:rFonts w:ascii="Book Antiqua" w:hAnsi="Book Antiqua" w:cs="Arial"/>
                <w:b/>
                <w:bCs/>
                <w:color w:val="000000" w:themeColor="text1"/>
              </w:rPr>
              <w:t>yr</w:t>
            </w:r>
            <w:proofErr w:type="spellEnd"/>
            <w:r w:rsidRPr="00C45084">
              <w:rPr>
                <w:rFonts w:ascii="Book Antiqua" w:hAnsi="Book Antiqua" w:cs="Arial"/>
                <w:b/>
                <w:bCs/>
                <w:color w:val="000000" w:themeColor="text1"/>
              </w:rPr>
              <w:t>, mean ± SD</w:t>
            </w:r>
          </w:p>
        </w:tc>
        <w:tc>
          <w:tcPr>
            <w:tcW w:w="992" w:type="dxa"/>
            <w:tcBorders>
              <w:top w:val="single" w:sz="4" w:space="0" w:color="auto"/>
              <w:bottom w:val="single" w:sz="4" w:space="0" w:color="auto"/>
            </w:tcBorders>
            <w:noWrap/>
          </w:tcPr>
          <w:p w14:paraId="213A83AE"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iCs/>
                <w:color w:val="000000" w:themeColor="text1"/>
              </w:rPr>
              <w:t>n</w:t>
            </w:r>
            <w:r w:rsidRPr="00C45084">
              <w:rPr>
                <w:rFonts w:ascii="Book Antiqua" w:hAnsi="Book Antiqua" w:cs="Arial"/>
                <w:b/>
                <w:bCs/>
                <w:color w:val="000000" w:themeColor="text1"/>
              </w:rPr>
              <w:t>, %</w:t>
            </w:r>
          </w:p>
        </w:tc>
        <w:tc>
          <w:tcPr>
            <w:tcW w:w="1701" w:type="dxa"/>
            <w:tcBorders>
              <w:top w:val="single" w:sz="4" w:space="0" w:color="auto"/>
              <w:bottom w:val="single" w:sz="4" w:space="0" w:color="auto"/>
            </w:tcBorders>
            <w:noWrap/>
          </w:tcPr>
          <w:p w14:paraId="5CDA6866"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Age, </w:t>
            </w:r>
            <w:proofErr w:type="spellStart"/>
            <w:r w:rsidRPr="00C45084">
              <w:rPr>
                <w:rFonts w:ascii="Book Antiqua" w:hAnsi="Book Antiqua" w:cs="Arial"/>
                <w:b/>
                <w:bCs/>
                <w:color w:val="000000" w:themeColor="text1"/>
              </w:rPr>
              <w:t>yr</w:t>
            </w:r>
            <w:proofErr w:type="spellEnd"/>
            <w:r w:rsidRPr="00C45084">
              <w:rPr>
                <w:rFonts w:ascii="Book Antiqua" w:hAnsi="Book Antiqua" w:cs="Arial"/>
                <w:b/>
                <w:bCs/>
                <w:color w:val="000000" w:themeColor="text1"/>
              </w:rPr>
              <w:t>, mean ± SD</w:t>
            </w:r>
          </w:p>
        </w:tc>
        <w:tc>
          <w:tcPr>
            <w:tcW w:w="1268" w:type="dxa"/>
            <w:vMerge/>
            <w:tcBorders>
              <w:top w:val="single" w:sz="4" w:space="0" w:color="auto"/>
              <w:bottom w:val="single" w:sz="4" w:space="0" w:color="auto"/>
            </w:tcBorders>
          </w:tcPr>
          <w:p w14:paraId="41E4081E" w14:textId="77777777" w:rsidR="00613F0F" w:rsidRPr="00C45084" w:rsidRDefault="00613F0F" w:rsidP="00C45084">
            <w:pPr>
              <w:spacing w:line="360" w:lineRule="auto"/>
              <w:jc w:val="both"/>
              <w:rPr>
                <w:rFonts w:ascii="Book Antiqua" w:hAnsi="Book Antiqua" w:cs="Arial"/>
                <w:color w:val="000000" w:themeColor="text1"/>
              </w:rPr>
            </w:pPr>
          </w:p>
        </w:tc>
      </w:tr>
      <w:tr w:rsidR="00613F0F" w:rsidRPr="00C45084" w14:paraId="1E479A29" w14:textId="77777777" w:rsidTr="005E1411">
        <w:trPr>
          <w:trHeight w:val="320"/>
          <w:jc w:val="center"/>
        </w:trPr>
        <w:tc>
          <w:tcPr>
            <w:tcW w:w="2552" w:type="dxa"/>
            <w:tcBorders>
              <w:top w:val="single" w:sz="4" w:space="0" w:color="auto"/>
            </w:tcBorders>
            <w:noWrap/>
          </w:tcPr>
          <w:p w14:paraId="0F535D0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Total</w:t>
            </w:r>
          </w:p>
        </w:tc>
        <w:tc>
          <w:tcPr>
            <w:tcW w:w="876" w:type="dxa"/>
            <w:tcBorders>
              <w:top w:val="single" w:sz="4" w:space="0" w:color="auto"/>
            </w:tcBorders>
            <w:noWrap/>
          </w:tcPr>
          <w:p w14:paraId="0C24E92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100.00</w:t>
            </w:r>
          </w:p>
        </w:tc>
        <w:tc>
          <w:tcPr>
            <w:tcW w:w="1551" w:type="dxa"/>
            <w:tcBorders>
              <w:top w:val="single" w:sz="4" w:space="0" w:color="auto"/>
            </w:tcBorders>
            <w:noWrap/>
          </w:tcPr>
          <w:p w14:paraId="7F11508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57.58 ± 15.79</w:t>
            </w:r>
          </w:p>
        </w:tc>
        <w:tc>
          <w:tcPr>
            <w:tcW w:w="876" w:type="dxa"/>
            <w:tcBorders>
              <w:top w:val="single" w:sz="4" w:space="0" w:color="auto"/>
            </w:tcBorders>
          </w:tcPr>
          <w:p w14:paraId="564C848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100.00</w:t>
            </w:r>
          </w:p>
        </w:tc>
        <w:tc>
          <w:tcPr>
            <w:tcW w:w="1800" w:type="dxa"/>
            <w:tcBorders>
              <w:top w:val="single" w:sz="4" w:space="0" w:color="auto"/>
            </w:tcBorders>
            <w:noWrap/>
          </w:tcPr>
          <w:p w14:paraId="5084C4D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56.26 ± 15.25</w:t>
            </w:r>
          </w:p>
        </w:tc>
        <w:tc>
          <w:tcPr>
            <w:tcW w:w="992" w:type="dxa"/>
            <w:tcBorders>
              <w:top w:val="single" w:sz="4" w:space="0" w:color="auto"/>
            </w:tcBorders>
            <w:noWrap/>
          </w:tcPr>
          <w:p w14:paraId="10808D3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100.00</w:t>
            </w:r>
          </w:p>
        </w:tc>
        <w:tc>
          <w:tcPr>
            <w:tcW w:w="1701" w:type="dxa"/>
            <w:tcBorders>
              <w:top w:val="single" w:sz="4" w:space="0" w:color="auto"/>
            </w:tcBorders>
            <w:noWrap/>
          </w:tcPr>
          <w:p w14:paraId="2EB5CB9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59.99 ± 16.44</w:t>
            </w:r>
          </w:p>
        </w:tc>
        <w:tc>
          <w:tcPr>
            <w:tcW w:w="1268" w:type="dxa"/>
            <w:tcBorders>
              <w:top w:val="single" w:sz="4" w:space="0" w:color="auto"/>
            </w:tcBorders>
          </w:tcPr>
          <w:p w14:paraId="0F507F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w:t>
            </w:r>
          </w:p>
        </w:tc>
      </w:tr>
      <w:tr w:rsidR="00613F0F" w:rsidRPr="00C45084" w14:paraId="45EFB199" w14:textId="77777777" w:rsidTr="005E1411">
        <w:trPr>
          <w:trHeight w:val="320"/>
          <w:jc w:val="center"/>
        </w:trPr>
        <w:tc>
          <w:tcPr>
            <w:tcW w:w="2552" w:type="dxa"/>
            <w:noWrap/>
          </w:tcPr>
          <w:p w14:paraId="3BF1D72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Diabetes</w:t>
            </w:r>
          </w:p>
        </w:tc>
        <w:tc>
          <w:tcPr>
            <w:tcW w:w="876" w:type="dxa"/>
            <w:noWrap/>
          </w:tcPr>
          <w:p w14:paraId="47D8FA1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26.32</w:t>
            </w:r>
          </w:p>
        </w:tc>
        <w:tc>
          <w:tcPr>
            <w:tcW w:w="1551" w:type="dxa"/>
            <w:noWrap/>
          </w:tcPr>
          <w:p w14:paraId="69FE4FC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56.57 ± 14.60</w:t>
            </w:r>
          </w:p>
        </w:tc>
        <w:tc>
          <w:tcPr>
            <w:tcW w:w="876" w:type="dxa"/>
            <w:noWrap/>
          </w:tcPr>
          <w:p w14:paraId="5C46FA2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28.94</w:t>
            </w:r>
          </w:p>
        </w:tc>
        <w:tc>
          <w:tcPr>
            <w:tcW w:w="1800" w:type="dxa"/>
            <w:noWrap/>
          </w:tcPr>
          <w:p w14:paraId="29F69B5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55.43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14.03</w:t>
            </w:r>
          </w:p>
        </w:tc>
        <w:tc>
          <w:tcPr>
            <w:tcW w:w="992" w:type="dxa"/>
            <w:noWrap/>
          </w:tcPr>
          <w:p w14:paraId="74B2C3F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22.20</w:t>
            </w:r>
          </w:p>
        </w:tc>
        <w:tc>
          <w:tcPr>
            <w:tcW w:w="1701" w:type="dxa"/>
            <w:noWrap/>
          </w:tcPr>
          <w:p w14:paraId="091455F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59.14 ± 15.51</w:t>
            </w:r>
          </w:p>
        </w:tc>
        <w:tc>
          <w:tcPr>
            <w:tcW w:w="1268" w:type="dxa"/>
          </w:tcPr>
          <w:p w14:paraId="6C319A0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EB75E35" w14:textId="77777777" w:rsidTr="005E1411">
        <w:trPr>
          <w:trHeight w:val="320"/>
          <w:jc w:val="center"/>
        </w:trPr>
        <w:tc>
          <w:tcPr>
            <w:tcW w:w="2552" w:type="dxa"/>
            <w:noWrap/>
            <w:hideMark/>
          </w:tcPr>
          <w:p w14:paraId="177D2283"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Type I diabetes</w:t>
            </w:r>
          </w:p>
        </w:tc>
        <w:tc>
          <w:tcPr>
            <w:tcW w:w="876" w:type="dxa"/>
            <w:noWrap/>
            <w:hideMark/>
          </w:tcPr>
          <w:p w14:paraId="36A1AC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0.79</w:t>
            </w:r>
          </w:p>
        </w:tc>
        <w:tc>
          <w:tcPr>
            <w:tcW w:w="1551" w:type="dxa"/>
            <w:noWrap/>
            <w:hideMark/>
          </w:tcPr>
          <w:p w14:paraId="736715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45.33 ± 15.11</w:t>
            </w:r>
          </w:p>
        </w:tc>
        <w:tc>
          <w:tcPr>
            <w:tcW w:w="876" w:type="dxa"/>
            <w:noWrap/>
            <w:hideMark/>
          </w:tcPr>
          <w:p w14:paraId="54A1E7D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0.81</w:t>
            </w:r>
          </w:p>
        </w:tc>
        <w:tc>
          <w:tcPr>
            <w:tcW w:w="1800" w:type="dxa"/>
            <w:noWrap/>
            <w:hideMark/>
          </w:tcPr>
          <w:p w14:paraId="6247983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47.32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12.81</w:t>
            </w:r>
          </w:p>
        </w:tc>
        <w:tc>
          <w:tcPr>
            <w:tcW w:w="992" w:type="dxa"/>
            <w:noWrap/>
            <w:hideMark/>
          </w:tcPr>
          <w:p w14:paraId="6FA84F6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0.76</w:t>
            </w:r>
          </w:p>
        </w:tc>
        <w:tc>
          <w:tcPr>
            <w:tcW w:w="1701" w:type="dxa"/>
            <w:noWrap/>
            <w:hideMark/>
          </w:tcPr>
          <w:p w14:paraId="26FAE3D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42.23 ± 17.70</w:t>
            </w:r>
          </w:p>
        </w:tc>
        <w:tc>
          <w:tcPr>
            <w:tcW w:w="1268" w:type="dxa"/>
          </w:tcPr>
          <w:p w14:paraId="02032BE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0.591</w:t>
            </w:r>
          </w:p>
        </w:tc>
      </w:tr>
      <w:tr w:rsidR="00613F0F" w:rsidRPr="00C45084" w14:paraId="05144DCD" w14:textId="77777777" w:rsidTr="005E1411">
        <w:trPr>
          <w:trHeight w:val="320"/>
          <w:jc w:val="center"/>
        </w:trPr>
        <w:tc>
          <w:tcPr>
            <w:tcW w:w="2552" w:type="dxa"/>
            <w:noWrap/>
            <w:hideMark/>
          </w:tcPr>
          <w:p w14:paraId="6BA600AE"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Type II diabetes</w:t>
            </w:r>
          </w:p>
        </w:tc>
        <w:tc>
          <w:tcPr>
            <w:tcW w:w="876" w:type="dxa"/>
            <w:noWrap/>
            <w:hideMark/>
          </w:tcPr>
          <w:p w14:paraId="5A74F3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21.84</w:t>
            </w:r>
          </w:p>
        </w:tc>
        <w:tc>
          <w:tcPr>
            <w:tcW w:w="1551" w:type="dxa"/>
            <w:noWrap/>
            <w:hideMark/>
          </w:tcPr>
          <w:p w14:paraId="53AE125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58.04 ± 14.26</w:t>
            </w:r>
          </w:p>
        </w:tc>
        <w:tc>
          <w:tcPr>
            <w:tcW w:w="876" w:type="dxa"/>
            <w:noWrap/>
            <w:hideMark/>
          </w:tcPr>
          <w:p w14:paraId="5802B78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23.73</w:t>
            </w:r>
          </w:p>
        </w:tc>
        <w:tc>
          <w:tcPr>
            <w:tcW w:w="1800" w:type="dxa"/>
            <w:noWrap/>
            <w:hideMark/>
          </w:tcPr>
          <w:p w14:paraId="7B48602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56.78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13.89</w:t>
            </w:r>
          </w:p>
        </w:tc>
        <w:tc>
          <w:tcPr>
            <w:tcW w:w="992" w:type="dxa"/>
            <w:noWrap/>
            <w:hideMark/>
          </w:tcPr>
          <w:p w14:paraId="229EBB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18.87</w:t>
            </w:r>
          </w:p>
        </w:tc>
        <w:tc>
          <w:tcPr>
            <w:tcW w:w="1701" w:type="dxa"/>
            <w:noWrap/>
            <w:hideMark/>
          </w:tcPr>
          <w:p w14:paraId="3E82478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60.75 ± 14.66</w:t>
            </w:r>
          </w:p>
        </w:tc>
        <w:tc>
          <w:tcPr>
            <w:tcW w:w="1268" w:type="dxa"/>
          </w:tcPr>
          <w:p w14:paraId="26FE4E7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08A38BC5" w14:textId="77777777" w:rsidTr="005E1411">
        <w:trPr>
          <w:trHeight w:val="320"/>
          <w:jc w:val="center"/>
        </w:trPr>
        <w:tc>
          <w:tcPr>
            <w:tcW w:w="2552" w:type="dxa"/>
            <w:noWrap/>
            <w:hideMark/>
          </w:tcPr>
          <w:p w14:paraId="76F9518A"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Secondary diabetes</w:t>
            </w:r>
          </w:p>
        </w:tc>
        <w:tc>
          <w:tcPr>
            <w:tcW w:w="876" w:type="dxa"/>
            <w:noWrap/>
            <w:hideMark/>
          </w:tcPr>
          <w:p w14:paraId="55BA11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2.05</w:t>
            </w:r>
          </w:p>
        </w:tc>
        <w:tc>
          <w:tcPr>
            <w:tcW w:w="1551" w:type="dxa"/>
            <w:noWrap/>
            <w:hideMark/>
          </w:tcPr>
          <w:p w14:paraId="5E3C15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50.04 ± 13.24</w:t>
            </w:r>
          </w:p>
        </w:tc>
        <w:tc>
          <w:tcPr>
            <w:tcW w:w="876" w:type="dxa"/>
            <w:noWrap/>
            <w:hideMark/>
          </w:tcPr>
          <w:p w14:paraId="4200C7B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2.71</w:t>
            </w:r>
          </w:p>
        </w:tc>
        <w:tc>
          <w:tcPr>
            <w:tcW w:w="1800" w:type="dxa"/>
            <w:noWrap/>
            <w:hideMark/>
          </w:tcPr>
          <w:p w14:paraId="32FA036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49.35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12.40</w:t>
            </w:r>
          </w:p>
        </w:tc>
        <w:tc>
          <w:tcPr>
            <w:tcW w:w="992" w:type="dxa"/>
            <w:noWrap/>
            <w:hideMark/>
          </w:tcPr>
          <w:p w14:paraId="3C617D6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1.01</w:t>
            </w:r>
          </w:p>
        </w:tc>
        <w:tc>
          <w:tcPr>
            <w:tcW w:w="1701" w:type="dxa"/>
            <w:noWrap/>
            <w:hideMark/>
          </w:tcPr>
          <w:p w14:paraId="0314C35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53.27 ± 16.27</w:t>
            </w:r>
          </w:p>
        </w:tc>
        <w:tc>
          <w:tcPr>
            <w:tcW w:w="1268" w:type="dxa"/>
          </w:tcPr>
          <w:p w14:paraId="4E96C22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10DD09F6" w14:textId="77777777" w:rsidTr="005E1411">
        <w:trPr>
          <w:trHeight w:val="320"/>
          <w:jc w:val="center"/>
        </w:trPr>
        <w:tc>
          <w:tcPr>
            <w:tcW w:w="2552" w:type="dxa"/>
            <w:noWrap/>
            <w:hideMark/>
          </w:tcPr>
          <w:p w14:paraId="0535CC2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Hypertension</w:t>
            </w:r>
          </w:p>
        </w:tc>
        <w:tc>
          <w:tcPr>
            <w:tcW w:w="876" w:type="dxa"/>
            <w:noWrap/>
            <w:hideMark/>
          </w:tcPr>
          <w:p w14:paraId="7BE4AD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21.51</w:t>
            </w:r>
          </w:p>
        </w:tc>
        <w:tc>
          <w:tcPr>
            <w:tcW w:w="1551" w:type="dxa"/>
            <w:noWrap/>
            <w:hideMark/>
          </w:tcPr>
          <w:p w14:paraId="0ECE073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66.32 ± 14.41</w:t>
            </w:r>
          </w:p>
        </w:tc>
        <w:tc>
          <w:tcPr>
            <w:tcW w:w="876" w:type="dxa"/>
            <w:noWrap/>
            <w:hideMark/>
          </w:tcPr>
          <w:p w14:paraId="10F762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20.23</w:t>
            </w:r>
          </w:p>
        </w:tc>
        <w:tc>
          <w:tcPr>
            <w:tcW w:w="1800" w:type="dxa"/>
            <w:noWrap/>
            <w:hideMark/>
          </w:tcPr>
          <w:p w14:paraId="7D80537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64.27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14.43</w:t>
            </w:r>
          </w:p>
        </w:tc>
        <w:tc>
          <w:tcPr>
            <w:tcW w:w="992" w:type="dxa"/>
            <w:noWrap/>
            <w:hideMark/>
          </w:tcPr>
          <w:p w14:paraId="3F0DE0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23.51</w:t>
            </w:r>
          </w:p>
        </w:tc>
        <w:tc>
          <w:tcPr>
            <w:tcW w:w="1701" w:type="dxa"/>
            <w:noWrap/>
            <w:hideMark/>
          </w:tcPr>
          <w:p w14:paraId="12576AF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69.36 ± 13.82</w:t>
            </w:r>
          </w:p>
        </w:tc>
        <w:tc>
          <w:tcPr>
            <w:tcW w:w="1268" w:type="dxa"/>
          </w:tcPr>
          <w:p w14:paraId="3EB069F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041BE422" w14:textId="77777777" w:rsidTr="005E1411">
        <w:trPr>
          <w:trHeight w:val="320"/>
          <w:jc w:val="center"/>
        </w:trPr>
        <w:tc>
          <w:tcPr>
            <w:tcW w:w="2552" w:type="dxa"/>
            <w:noWrap/>
          </w:tcPr>
          <w:p w14:paraId="0AD3D9D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Cholelithiasis</w:t>
            </w:r>
          </w:p>
        </w:tc>
        <w:tc>
          <w:tcPr>
            <w:tcW w:w="876" w:type="dxa"/>
            <w:noWrap/>
          </w:tcPr>
          <w:p w14:paraId="7C57EA4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16.79</w:t>
            </w:r>
          </w:p>
        </w:tc>
        <w:tc>
          <w:tcPr>
            <w:tcW w:w="1551" w:type="dxa"/>
            <w:noWrap/>
          </w:tcPr>
          <w:p w14:paraId="53C3D7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62.33 ± 16.14</w:t>
            </w:r>
          </w:p>
        </w:tc>
        <w:tc>
          <w:tcPr>
            <w:tcW w:w="876" w:type="dxa"/>
            <w:noWrap/>
          </w:tcPr>
          <w:p w14:paraId="1B35C3B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14.95</w:t>
            </w:r>
          </w:p>
        </w:tc>
        <w:tc>
          <w:tcPr>
            <w:tcW w:w="1800" w:type="dxa"/>
            <w:noWrap/>
          </w:tcPr>
          <w:p w14:paraId="78A22256"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60.23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15.37</w:t>
            </w:r>
          </w:p>
        </w:tc>
        <w:tc>
          <w:tcPr>
            <w:tcW w:w="992" w:type="dxa"/>
            <w:noWrap/>
          </w:tcPr>
          <w:p w14:paraId="7F0C3BC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19.67</w:t>
            </w:r>
          </w:p>
        </w:tc>
        <w:tc>
          <w:tcPr>
            <w:tcW w:w="1701" w:type="dxa"/>
            <w:noWrap/>
          </w:tcPr>
          <w:p w14:paraId="135ED30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64.90 ± 16.68</w:t>
            </w:r>
          </w:p>
        </w:tc>
        <w:tc>
          <w:tcPr>
            <w:tcW w:w="1268" w:type="dxa"/>
          </w:tcPr>
          <w:p w14:paraId="37D1BBB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754A8E1D" w14:textId="77777777" w:rsidTr="005E1411">
        <w:trPr>
          <w:trHeight w:val="320"/>
          <w:jc w:val="center"/>
        </w:trPr>
        <w:tc>
          <w:tcPr>
            <w:tcW w:w="2552" w:type="dxa"/>
            <w:noWrap/>
          </w:tcPr>
          <w:p w14:paraId="3D0B8EBF"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Dyslipidemia</w:t>
            </w:r>
          </w:p>
        </w:tc>
        <w:tc>
          <w:tcPr>
            <w:tcW w:w="876" w:type="dxa"/>
            <w:noWrap/>
          </w:tcPr>
          <w:p w14:paraId="7F6FF72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16.70</w:t>
            </w:r>
          </w:p>
        </w:tc>
        <w:tc>
          <w:tcPr>
            <w:tcW w:w="1551" w:type="dxa"/>
            <w:noWrap/>
          </w:tcPr>
          <w:p w14:paraId="056A3F4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51.49 ± 14.28</w:t>
            </w:r>
          </w:p>
        </w:tc>
        <w:tc>
          <w:tcPr>
            <w:tcW w:w="876" w:type="dxa"/>
            <w:noWrap/>
          </w:tcPr>
          <w:p w14:paraId="58098C9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16.76</w:t>
            </w:r>
          </w:p>
        </w:tc>
        <w:tc>
          <w:tcPr>
            <w:tcW w:w="1800" w:type="dxa"/>
            <w:noWrap/>
          </w:tcPr>
          <w:p w14:paraId="01632685"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48.57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13.12</w:t>
            </w:r>
          </w:p>
        </w:tc>
        <w:tc>
          <w:tcPr>
            <w:tcW w:w="992" w:type="dxa"/>
            <w:noWrap/>
          </w:tcPr>
          <w:p w14:paraId="53C96F7E"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16.61</w:t>
            </w:r>
          </w:p>
        </w:tc>
        <w:tc>
          <w:tcPr>
            <w:tcW w:w="1701" w:type="dxa"/>
            <w:noWrap/>
          </w:tcPr>
          <w:p w14:paraId="71C710E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56.01 ± 14.81</w:t>
            </w:r>
          </w:p>
        </w:tc>
        <w:tc>
          <w:tcPr>
            <w:tcW w:w="1268" w:type="dxa"/>
          </w:tcPr>
          <w:p w14:paraId="7CE1962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0.708</w:t>
            </w:r>
          </w:p>
        </w:tc>
      </w:tr>
      <w:tr w:rsidR="00613F0F" w:rsidRPr="00C45084" w14:paraId="553EBD7D" w14:textId="77777777" w:rsidTr="005E1411">
        <w:trPr>
          <w:trHeight w:val="320"/>
          <w:jc w:val="center"/>
        </w:trPr>
        <w:tc>
          <w:tcPr>
            <w:tcW w:w="2552" w:type="dxa"/>
            <w:noWrap/>
          </w:tcPr>
          <w:p w14:paraId="483AEC0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Cerebrovascular disease</w:t>
            </w:r>
          </w:p>
        </w:tc>
        <w:tc>
          <w:tcPr>
            <w:tcW w:w="876" w:type="dxa"/>
            <w:noWrap/>
          </w:tcPr>
          <w:p w14:paraId="177E1F1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12.76</w:t>
            </w:r>
          </w:p>
        </w:tc>
        <w:tc>
          <w:tcPr>
            <w:tcW w:w="1551" w:type="dxa"/>
            <w:noWrap/>
          </w:tcPr>
          <w:p w14:paraId="5C7A841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69.75 ± 13.34</w:t>
            </w:r>
          </w:p>
        </w:tc>
        <w:tc>
          <w:tcPr>
            <w:tcW w:w="876" w:type="dxa"/>
            <w:noWrap/>
          </w:tcPr>
          <w:p w14:paraId="6329AFE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12.19</w:t>
            </w:r>
          </w:p>
        </w:tc>
        <w:tc>
          <w:tcPr>
            <w:tcW w:w="1800" w:type="dxa"/>
            <w:noWrap/>
          </w:tcPr>
          <w:p w14:paraId="514D48E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68.52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13.55</w:t>
            </w:r>
          </w:p>
        </w:tc>
        <w:tc>
          <w:tcPr>
            <w:tcW w:w="992" w:type="dxa"/>
            <w:noWrap/>
          </w:tcPr>
          <w:p w14:paraId="1CF334B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13.65</w:t>
            </w:r>
          </w:p>
        </w:tc>
        <w:tc>
          <w:tcPr>
            <w:tcW w:w="1701" w:type="dxa"/>
            <w:noWrap/>
          </w:tcPr>
          <w:p w14:paraId="393A260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71.60 ± 12.79</w:t>
            </w:r>
          </w:p>
        </w:tc>
        <w:tc>
          <w:tcPr>
            <w:tcW w:w="1268" w:type="dxa"/>
          </w:tcPr>
          <w:p w14:paraId="06D284D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25CDC65" w14:textId="77777777" w:rsidTr="005E1411">
        <w:trPr>
          <w:trHeight w:val="320"/>
          <w:jc w:val="center"/>
        </w:trPr>
        <w:tc>
          <w:tcPr>
            <w:tcW w:w="2552" w:type="dxa"/>
            <w:noWrap/>
          </w:tcPr>
          <w:p w14:paraId="62F843A4" w14:textId="1C8CB6B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Ischemic </w:t>
            </w:r>
            <w:r w:rsidR="003E01D8" w:rsidRPr="00C45084">
              <w:rPr>
                <w:rFonts w:ascii="Book Antiqua" w:eastAsia="等线" w:hAnsi="Book Antiqua" w:cs="Arial"/>
                <w:color w:val="000000" w:themeColor="text1"/>
              </w:rPr>
              <w:t xml:space="preserve">cerebrovascular </w:t>
            </w:r>
            <w:r w:rsidRPr="00C45084">
              <w:rPr>
                <w:rFonts w:ascii="Book Antiqua" w:eastAsia="等线" w:hAnsi="Book Antiqua" w:cs="Arial"/>
                <w:color w:val="000000" w:themeColor="text1"/>
              </w:rPr>
              <w:t>disease</w:t>
            </w:r>
          </w:p>
        </w:tc>
        <w:tc>
          <w:tcPr>
            <w:tcW w:w="876" w:type="dxa"/>
            <w:noWrap/>
          </w:tcPr>
          <w:p w14:paraId="6947E59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11.75</w:t>
            </w:r>
          </w:p>
        </w:tc>
        <w:tc>
          <w:tcPr>
            <w:tcW w:w="1551" w:type="dxa"/>
            <w:noWrap/>
          </w:tcPr>
          <w:p w14:paraId="0640754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69.55 ± 13.38</w:t>
            </w:r>
          </w:p>
        </w:tc>
        <w:tc>
          <w:tcPr>
            <w:tcW w:w="876" w:type="dxa"/>
            <w:noWrap/>
          </w:tcPr>
          <w:p w14:paraId="71DF01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11.17</w:t>
            </w:r>
          </w:p>
        </w:tc>
        <w:tc>
          <w:tcPr>
            <w:tcW w:w="1800" w:type="dxa"/>
            <w:noWrap/>
          </w:tcPr>
          <w:p w14:paraId="13477385"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68.54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13.57</w:t>
            </w:r>
          </w:p>
        </w:tc>
        <w:tc>
          <w:tcPr>
            <w:tcW w:w="992" w:type="dxa"/>
            <w:noWrap/>
          </w:tcPr>
          <w:p w14:paraId="3727679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12.65</w:t>
            </w:r>
          </w:p>
        </w:tc>
        <w:tc>
          <w:tcPr>
            <w:tcW w:w="1701" w:type="dxa"/>
            <w:noWrap/>
          </w:tcPr>
          <w:p w14:paraId="7DBE077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71.09 ± 12.92</w:t>
            </w:r>
          </w:p>
        </w:tc>
        <w:tc>
          <w:tcPr>
            <w:tcW w:w="1268" w:type="dxa"/>
          </w:tcPr>
          <w:p w14:paraId="7E32150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DF1D070" w14:textId="77777777" w:rsidTr="005E1411">
        <w:trPr>
          <w:trHeight w:val="320"/>
          <w:jc w:val="center"/>
        </w:trPr>
        <w:tc>
          <w:tcPr>
            <w:tcW w:w="2552" w:type="dxa"/>
            <w:noWrap/>
            <w:hideMark/>
          </w:tcPr>
          <w:p w14:paraId="1F7FF379" w14:textId="5D4A39AF"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 xml:space="preserve">Hemorrhagic </w:t>
            </w:r>
            <w:r w:rsidR="003E01D8" w:rsidRPr="00C45084">
              <w:rPr>
                <w:rFonts w:ascii="Book Antiqua" w:eastAsia="等线" w:hAnsi="Book Antiqua" w:cs="Arial"/>
                <w:color w:val="000000" w:themeColor="text1"/>
              </w:rPr>
              <w:t xml:space="preserve">cerebrovascular </w:t>
            </w:r>
            <w:r w:rsidRPr="00C45084">
              <w:rPr>
                <w:rFonts w:ascii="Book Antiqua" w:eastAsia="等线" w:hAnsi="Book Antiqua" w:cs="Arial"/>
                <w:color w:val="000000" w:themeColor="text1"/>
              </w:rPr>
              <w:t>disease</w:t>
            </w:r>
          </w:p>
        </w:tc>
        <w:tc>
          <w:tcPr>
            <w:tcW w:w="876" w:type="dxa"/>
            <w:noWrap/>
            <w:hideMark/>
          </w:tcPr>
          <w:p w14:paraId="0AAC28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0.34</w:t>
            </w:r>
          </w:p>
        </w:tc>
        <w:tc>
          <w:tcPr>
            <w:tcW w:w="1551" w:type="dxa"/>
            <w:noWrap/>
            <w:hideMark/>
          </w:tcPr>
          <w:p w14:paraId="098EEBB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64.05 ± 14.42</w:t>
            </w:r>
          </w:p>
        </w:tc>
        <w:tc>
          <w:tcPr>
            <w:tcW w:w="876" w:type="dxa"/>
            <w:noWrap/>
            <w:hideMark/>
          </w:tcPr>
          <w:p w14:paraId="4AF4C3D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0.43</w:t>
            </w:r>
          </w:p>
        </w:tc>
        <w:tc>
          <w:tcPr>
            <w:tcW w:w="1800" w:type="dxa"/>
            <w:noWrap/>
            <w:hideMark/>
          </w:tcPr>
          <w:p w14:paraId="2B0AB19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62.63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14.55</w:t>
            </w:r>
          </w:p>
        </w:tc>
        <w:tc>
          <w:tcPr>
            <w:tcW w:w="992" w:type="dxa"/>
            <w:noWrap/>
            <w:hideMark/>
          </w:tcPr>
          <w:p w14:paraId="544C43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0.20</w:t>
            </w:r>
          </w:p>
        </w:tc>
        <w:tc>
          <w:tcPr>
            <w:tcW w:w="1701" w:type="dxa"/>
            <w:noWrap/>
            <w:hideMark/>
          </w:tcPr>
          <w:p w14:paraId="0CBCD41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69.39 ± 12.79</w:t>
            </w:r>
          </w:p>
        </w:tc>
        <w:tc>
          <w:tcPr>
            <w:tcW w:w="1268" w:type="dxa"/>
          </w:tcPr>
          <w:p w14:paraId="4320D75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005D2E0" w14:textId="77777777" w:rsidTr="005E1411">
        <w:trPr>
          <w:trHeight w:val="320"/>
          <w:jc w:val="center"/>
        </w:trPr>
        <w:tc>
          <w:tcPr>
            <w:tcW w:w="2552" w:type="dxa"/>
            <w:noWrap/>
            <w:hideMark/>
          </w:tcPr>
          <w:p w14:paraId="20D63C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Fatty liver disease</w:t>
            </w:r>
          </w:p>
        </w:tc>
        <w:tc>
          <w:tcPr>
            <w:tcW w:w="876" w:type="dxa"/>
            <w:noWrap/>
            <w:hideMark/>
          </w:tcPr>
          <w:p w14:paraId="55DB858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12.39</w:t>
            </w:r>
          </w:p>
        </w:tc>
        <w:tc>
          <w:tcPr>
            <w:tcW w:w="1551" w:type="dxa"/>
            <w:noWrap/>
            <w:hideMark/>
          </w:tcPr>
          <w:p w14:paraId="619DE75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49.53 ± 13.50</w:t>
            </w:r>
          </w:p>
        </w:tc>
        <w:tc>
          <w:tcPr>
            <w:tcW w:w="876" w:type="dxa"/>
            <w:noWrap/>
            <w:hideMark/>
          </w:tcPr>
          <w:p w14:paraId="01C05B3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13.46</w:t>
            </w:r>
          </w:p>
        </w:tc>
        <w:tc>
          <w:tcPr>
            <w:tcW w:w="1800" w:type="dxa"/>
            <w:noWrap/>
            <w:hideMark/>
          </w:tcPr>
          <w:p w14:paraId="4B77C3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47.20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12.63</w:t>
            </w:r>
          </w:p>
        </w:tc>
        <w:tc>
          <w:tcPr>
            <w:tcW w:w="992" w:type="dxa"/>
            <w:noWrap/>
            <w:hideMark/>
          </w:tcPr>
          <w:p w14:paraId="4CA6A2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10.72</w:t>
            </w:r>
          </w:p>
        </w:tc>
        <w:tc>
          <w:tcPr>
            <w:tcW w:w="1701" w:type="dxa"/>
            <w:noWrap/>
            <w:hideMark/>
          </w:tcPr>
          <w:p w14:paraId="2FB692F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54.28 ± 13.96</w:t>
            </w:r>
          </w:p>
        </w:tc>
        <w:tc>
          <w:tcPr>
            <w:tcW w:w="1268" w:type="dxa"/>
          </w:tcPr>
          <w:p w14:paraId="0A314A8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1B2824D6" w14:textId="77777777" w:rsidTr="005E1411">
        <w:trPr>
          <w:trHeight w:val="360"/>
          <w:jc w:val="center"/>
        </w:trPr>
        <w:tc>
          <w:tcPr>
            <w:tcW w:w="2552" w:type="dxa"/>
            <w:noWrap/>
            <w:hideMark/>
          </w:tcPr>
          <w:p w14:paraId="1A779213" w14:textId="77777777" w:rsidR="00613F0F" w:rsidRPr="00C45084" w:rsidRDefault="00613F0F" w:rsidP="00C45084">
            <w:pPr>
              <w:spacing w:line="360" w:lineRule="auto"/>
              <w:ind w:right="420"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Alcoholic fatty liver disease</w:t>
            </w:r>
          </w:p>
        </w:tc>
        <w:tc>
          <w:tcPr>
            <w:tcW w:w="876" w:type="dxa"/>
            <w:noWrap/>
            <w:hideMark/>
          </w:tcPr>
          <w:p w14:paraId="782BAD4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0.35</w:t>
            </w:r>
          </w:p>
        </w:tc>
        <w:tc>
          <w:tcPr>
            <w:tcW w:w="1551" w:type="dxa"/>
            <w:noWrap/>
            <w:hideMark/>
          </w:tcPr>
          <w:p w14:paraId="3EA4715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54.07 ± 12.45</w:t>
            </w:r>
          </w:p>
        </w:tc>
        <w:tc>
          <w:tcPr>
            <w:tcW w:w="876" w:type="dxa"/>
            <w:noWrap/>
            <w:hideMark/>
          </w:tcPr>
          <w:p w14:paraId="459CCE9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0.53</w:t>
            </w:r>
          </w:p>
        </w:tc>
        <w:tc>
          <w:tcPr>
            <w:tcW w:w="1800" w:type="dxa"/>
            <w:noWrap/>
            <w:hideMark/>
          </w:tcPr>
          <w:p w14:paraId="2BADD1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54.32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12.38</w:t>
            </w:r>
          </w:p>
        </w:tc>
        <w:tc>
          <w:tcPr>
            <w:tcW w:w="992" w:type="dxa"/>
            <w:noWrap/>
            <w:hideMark/>
          </w:tcPr>
          <w:p w14:paraId="464C89C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0.07</w:t>
            </w:r>
          </w:p>
        </w:tc>
        <w:tc>
          <w:tcPr>
            <w:tcW w:w="1701" w:type="dxa"/>
            <w:noWrap/>
            <w:hideMark/>
          </w:tcPr>
          <w:p w14:paraId="014F622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50.50 ± 13.39</w:t>
            </w:r>
          </w:p>
        </w:tc>
        <w:tc>
          <w:tcPr>
            <w:tcW w:w="1268" w:type="dxa"/>
          </w:tcPr>
          <w:p w14:paraId="5D7636F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0180B0C" w14:textId="77777777" w:rsidTr="005E1411">
        <w:trPr>
          <w:trHeight w:val="320"/>
          <w:jc w:val="center"/>
        </w:trPr>
        <w:tc>
          <w:tcPr>
            <w:tcW w:w="2552" w:type="dxa"/>
            <w:noWrap/>
            <w:hideMark/>
          </w:tcPr>
          <w:p w14:paraId="6E19E90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Coronary heart disease</w:t>
            </w:r>
          </w:p>
        </w:tc>
        <w:tc>
          <w:tcPr>
            <w:tcW w:w="876" w:type="dxa"/>
            <w:noWrap/>
            <w:hideMark/>
          </w:tcPr>
          <w:p w14:paraId="730D8FB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10.07</w:t>
            </w:r>
          </w:p>
        </w:tc>
        <w:tc>
          <w:tcPr>
            <w:tcW w:w="1551" w:type="dxa"/>
            <w:noWrap/>
            <w:hideMark/>
          </w:tcPr>
          <w:p w14:paraId="6A4FB8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72.15 ± 12.77</w:t>
            </w:r>
          </w:p>
        </w:tc>
        <w:tc>
          <w:tcPr>
            <w:tcW w:w="876" w:type="dxa"/>
            <w:noWrap/>
            <w:hideMark/>
          </w:tcPr>
          <w:p w14:paraId="0F73346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8.37</w:t>
            </w:r>
          </w:p>
        </w:tc>
        <w:tc>
          <w:tcPr>
            <w:tcW w:w="1800" w:type="dxa"/>
            <w:noWrap/>
            <w:hideMark/>
          </w:tcPr>
          <w:p w14:paraId="51AEFA0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71.13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13.10</w:t>
            </w:r>
          </w:p>
        </w:tc>
        <w:tc>
          <w:tcPr>
            <w:tcW w:w="992" w:type="dxa"/>
            <w:noWrap/>
            <w:hideMark/>
          </w:tcPr>
          <w:p w14:paraId="40BB0D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12.75</w:t>
            </w:r>
          </w:p>
        </w:tc>
        <w:tc>
          <w:tcPr>
            <w:tcW w:w="1701" w:type="dxa"/>
            <w:noWrap/>
            <w:hideMark/>
          </w:tcPr>
          <w:p w14:paraId="62F646E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73.27 ± 12.31</w:t>
            </w:r>
          </w:p>
        </w:tc>
        <w:tc>
          <w:tcPr>
            <w:tcW w:w="1268" w:type="dxa"/>
          </w:tcPr>
          <w:p w14:paraId="1D09E80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3A3B6E9D" w14:textId="77777777" w:rsidTr="005E1411">
        <w:trPr>
          <w:trHeight w:val="320"/>
          <w:jc w:val="center"/>
        </w:trPr>
        <w:tc>
          <w:tcPr>
            <w:tcW w:w="2552" w:type="dxa"/>
            <w:noWrap/>
          </w:tcPr>
          <w:p w14:paraId="556C9A6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Heart failure</w:t>
            </w:r>
          </w:p>
        </w:tc>
        <w:tc>
          <w:tcPr>
            <w:tcW w:w="876" w:type="dxa"/>
            <w:noWrap/>
          </w:tcPr>
          <w:p w14:paraId="426C79D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5.27</w:t>
            </w:r>
          </w:p>
        </w:tc>
        <w:tc>
          <w:tcPr>
            <w:tcW w:w="1551" w:type="dxa"/>
            <w:noWrap/>
          </w:tcPr>
          <w:p w14:paraId="568A58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74.15 ± 13.38</w:t>
            </w:r>
          </w:p>
        </w:tc>
        <w:tc>
          <w:tcPr>
            <w:tcW w:w="876" w:type="dxa"/>
            <w:noWrap/>
          </w:tcPr>
          <w:p w14:paraId="1478306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4.72</w:t>
            </w:r>
          </w:p>
        </w:tc>
        <w:tc>
          <w:tcPr>
            <w:tcW w:w="1800" w:type="dxa"/>
            <w:noWrap/>
          </w:tcPr>
          <w:p w14:paraId="61E58D3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72.62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13.98</w:t>
            </w:r>
          </w:p>
        </w:tc>
        <w:tc>
          <w:tcPr>
            <w:tcW w:w="992" w:type="dxa"/>
            <w:noWrap/>
          </w:tcPr>
          <w:p w14:paraId="3E66B6B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6.14</w:t>
            </w:r>
          </w:p>
        </w:tc>
        <w:tc>
          <w:tcPr>
            <w:tcW w:w="1701" w:type="dxa"/>
            <w:noWrap/>
          </w:tcPr>
          <w:p w14:paraId="057B83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76.06 ± 12.33</w:t>
            </w:r>
          </w:p>
        </w:tc>
        <w:tc>
          <w:tcPr>
            <w:tcW w:w="1268" w:type="dxa"/>
          </w:tcPr>
          <w:p w14:paraId="6E8332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DB886F8" w14:textId="77777777" w:rsidTr="005E1411">
        <w:trPr>
          <w:trHeight w:val="320"/>
          <w:jc w:val="center"/>
        </w:trPr>
        <w:tc>
          <w:tcPr>
            <w:tcW w:w="2552" w:type="dxa"/>
            <w:noWrap/>
          </w:tcPr>
          <w:p w14:paraId="150F423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Acute pancreatitis</w:t>
            </w:r>
          </w:p>
        </w:tc>
        <w:tc>
          <w:tcPr>
            <w:tcW w:w="876" w:type="dxa"/>
            <w:noWrap/>
          </w:tcPr>
          <w:p w14:paraId="056B44B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5.08</w:t>
            </w:r>
          </w:p>
        </w:tc>
        <w:tc>
          <w:tcPr>
            <w:tcW w:w="1551" w:type="dxa"/>
            <w:noWrap/>
          </w:tcPr>
          <w:p w14:paraId="7F38F8E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51.38 ± 15.68</w:t>
            </w:r>
          </w:p>
        </w:tc>
        <w:tc>
          <w:tcPr>
            <w:tcW w:w="876" w:type="dxa"/>
            <w:noWrap/>
          </w:tcPr>
          <w:p w14:paraId="47B2760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6.35</w:t>
            </w:r>
          </w:p>
        </w:tc>
        <w:tc>
          <w:tcPr>
            <w:tcW w:w="1800" w:type="dxa"/>
            <w:noWrap/>
          </w:tcPr>
          <w:p w14:paraId="246629B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52.17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14.18</w:t>
            </w:r>
          </w:p>
        </w:tc>
        <w:tc>
          <w:tcPr>
            <w:tcW w:w="992" w:type="dxa"/>
            <w:noWrap/>
          </w:tcPr>
          <w:p w14:paraId="7E5BC03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3.07</w:t>
            </w:r>
          </w:p>
        </w:tc>
        <w:tc>
          <w:tcPr>
            <w:tcW w:w="1701" w:type="dxa"/>
            <w:noWrap/>
          </w:tcPr>
          <w:p w14:paraId="20E959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48.80 ± 19.57</w:t>
            </w:r>
          </w:p>
        </w:tc>
        <w:tc>
          <w:tcPr>
            <w:tcW w:w="1268" w:type="dxa"/>
          </w:tcPr>
          <w:p w14:paraId="331AFF1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6CAC6CB" w14:textId="77777777" w:rsidTr="005E1411">
        <w:trPr>
          <w:trHeight w:val="320"/>
          <w:jc w:val="center"/>
        </w:trPr>
        <w:tc>
          <w:tcPr>
            <w:tcW w:w="2552" w:type="dxa"/>
            <w:noWrap/>
          </w:tcPr>
          <w:p w14:paraId="1B1EB6B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Hyperuricemia</w:t>
            </w:r>
          </w:p>
        </w:tc>
        <w:tc>
          <w:tcPr>
            <w:tcW w:w="876" w:type="dxa"/>
            <w:noWrap/>
          </w:tcPr>
          <w:p w14:paraId="0454E73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4.93</w:t>
            </w:r>
          </w:p>
        </w:tc>
        <w:tc>
          <w:tcPr>
            <w:tcW w:w="1551" w:type="dxa"/>
            <w:noWrap/>
          </w:tcPr>
          <w:p w14:paraId="48372D8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56.86 ± 17.25</w:t>
            </w:r>
          </w:p>
        </w:tc>
        <w:tc>
          <w:tcPr>
            <w:tcW w:w="876" w:type="dxa"/>
            <w:noWrap/>
          </w:tcPr>
          <w:p w14:paraId="07DA7A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6.42</w:t>
            </w:r>
          </w:p>
        </w:tc>
        <w:tc>
          <w:tcPr>
            <w:tcW w:w="1800" w:type="dxa"/>
            <w:noWrap/>
          </w:tcPr>
          <w:p w14:paraId="6390936F"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55.07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16.87</w:t>
            </w:r>
          </w:p>
        </w:tc>
        <w:tc>
          <w:tcPr>
            <w:tcW w:w="992" w:type="dxa"/>
            <w:noWrap/>
          </w:tcPr>
          <w:p w14:paraId="3C74ED47"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2.59</w:t>
            </w:r>
          </w:p>
        </w:tc>
        <w:tc>
          <w:tcPr>
            <w:tcW w:w="1701" w:type="dxa"/>
            <w:noWrap/>
          </w:tcPr>
          <w:p w14:paraId="6CBFA27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64.28 ± 16.85</w:t>
            </w:r>
          </w:p>
        </w:tc>
        <w:tc>
          <w:tcPr>
            <w:tcW w:w="1268" w:type="dxa"/>
          </w:tcPr>
          <w:p w14:paraId="0EC8C21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971E931" w14:textId="77777777" w:rsidTr="005E1411">
        <w:trPr>
          <w:trHeight w:val="320"/>
          <w:jc w:val="center"/>
        </w:trPr>
        <w:tc>
          <w:tcPr>
            <w:tcW w:w="2552" w:type="dxa"/>
            <w:noWrap/>
          </w:tcPr>
          <w:p w14:paraId="6C393CCD"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lastRenderedPageBreak/>
              <w:t>Ulcer disease</w:t>
            </w:r>
          </w:p>
        </w:tc>
        <w:tc>
          <w:tcPr>
            <w:tcW w:w="876" w:type="dxa"/>
            <w:noWrap/>
          </w:tcPr>
          <w:p w14:paraId="6ADE634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4.68</w:t>
            </w:r>
          </w:p>
        </w:tc>
        <w:tc>
          <w:tcPr>
            <w:tcW w:w="1551" w:type="dxa"/>
            <w:noWrap/>
          </w:tcPr>
          <w:p w14:paraId="7092AC4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60.16 ± 14.54</w:t>
            </w:r>
          </w:p>
        </w:tc>
        <w:tc>
          <w:tcPr>
            <w:tcW w:w="876" w:type="dxa"/>
            <w:noWrap/>
          </w:tcPr>
          <w:p w14:paraId="45E7D66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5.28</w:t>
            </w:r>
          </w:p>
        </w:tc>
        <w:tc>
          <w:tcPr>
            <w:tcW w:w="1800" w:type="dxa"/>
            <w:noWrap/>
          </w:tcPr>
          <w:p w14:paraId="6A198A6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59.30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14.06</w:t>
            </w:r>
          </w:p>
        </w:tc>
        <w:tc>
          <w:tcPr>
            <w:tcW w:w="992" w:type="dxa"/>
            <w:noWrap/>
          </w:tcPr>
          <w:p w14:paraId="70DE9E5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3.73</w:t>
            </w:r>
          </w:p>
        </w:tc>
        <w:tc>
          <w:tcPr>
            <w:tcW w:w="1701" w:type="dxa"/>
            <w:noWrap/>
          </w:tcPr>
          <w:p w14:paraId="276CD65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62.22 ± 15.46</w:t>
            </w:r>
          </w:p>
        </w:tc>
        <w:tc>
          <w:tcPr>
            <w:tcW w:w="1268" w:type="dxa"/>
          </w:tcPr>
          <w:p w14:paraId="156832C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E1ADEAE" w14:textId="77777777" w:rsidTr="005E1411">
        <w:trPr>
          <w:trHeight w:val="320"/>
          <w:jc w:val="center"/>
        </w:trPr>
        <w:tc>
          <w:tcPr>
            <w:tcW w:w="2552" w:type="dxa"/>
            <w:noWrap/>
          </w:tcPr>
          <w:p w14:paraId="020BED46" w14:textId="7777777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Gastric ulcer</w:t>
            </w:r>
          </w:p>
        </w:tc>
        <w:tc>
          <w:tcPr>
            <w:tcW w:w="876" w:type="dxa"/>
            <w:noWrap/>
          </w:tcPr>
          <w:p w14:paraId="1E9A3C3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2.17</w:t>
            </w:r>
          </w:p>
        </w:tc>
        <w:tc>
          <w:tcPr>
            <w:tcW w:w="1551" w:type="dxa"/>
            <w:noWrap/>
          </w:tcPr>
          <w:p w14:paraId="1E0412A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60.34 ± 13.91</w:t>
            </w:r>
          </w:p>
        </w:tc>
        <w:tc>
          <w:tcPr>
            <w:tcW w:w="876" w:type="dxa"/>
            <w:noWrap/>
          </w:tcPr>
          <w:p w14:paraId="1D4B410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2.40</w:t>
            </w:r>
          </w:p>
        </w:tc>
        <w:tc>
          <w:tcPr>
            <w:tcW w:w="1800" w:type="dxa"/>
            <w:noWrap/>
          </w:tcPr>
          <w:p w14:paraId="6B0B105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59.36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13.34</w:t>
            </w:r>
          </w:p>
        </w:tc>
        <w:tc>
          <w:tcPr>
            <w:tcW w:w="992" w:type="dxa"/>
            <w:noWrap/>
          </w:tcPr>
          <w:p w14:paraId="227E050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1.80</w:t>
            </w:r>
          </w:p>
        </w:tc>
        <w:tc>
          <w:tcPr>
            <w:tcW w:w="1701" w:type="dxa"/>
            <w:noWrap/>
          </w:tcPr>
          <w:p w14:paraId="57931B3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62.60 ± 14.92</w:t>
            </w:r>
          </w:p>
        </w:tc>
        <w:tc>
          <w:tcPr>
            <w:tcW w:w="1268" w:type="dxa"/>
          </w:tcPr>
          <w:p w14:paraId="418889C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3B4CB29" w14:textId="77777777" w:rsidTr="005E1411">
        <w:trPr>
          <w:trHeight w:val="320"/>
          <w:jc w:val="center"/>
        </w:trPr>
        <w:tc>
          <w:tcPr>
            <w:tcW w:w="2552" w:type="dxa"/>
            <w:noWrap/>
          </w:tcPr>
          <w:p w14:paraId="57DD79F3" w14:textId="7777777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Duodenal ulcer</w:t>
            </w:r>
          </w:p>
        </w:tc>
        <w:tc>
          <w:tcPr>
            <w:tcW w:w="876" w:type="dxa"/>
            <w:noWrap/>
          </w:tcPr>
          <w:p w14:paraId="669C36B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1.30</w:t>
            </w:r>
          </w:p>
        </w:tc>
        <w:tc>
          <w:tcPr>
            <w:tcW w:w="1551" w:type="dxa"/>
            <w:noWrap/>
          </w:tcPr>
          <w:p w14:paraId="11EC09B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59.15 ± 14.46</w:t>
            </w:r>
          </w:p>
        </w:tc>
        <w:tc>
          <w:tcPr>
            <w:tcW w:w="876" w:type="dxa"/>
            <w:noWrap/>
          </w:tcPr>
          <w:p w14:paraId="273D4EE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1.65</w:t>
            </w:r>
          </w:p>
        </w:tc>
        <w:tc>
          <w:tcPr>
            <w:tcW w:w="1800" w:type="dxa"/>
            <w:noWrap/>
          </w:tcPr>
          <w:p w14:paraId="7609C2B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58.53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14.65</w:t>
            </w:r>
          </w:p>
        </w:tc>
        <w:tc>
          <w:tcPr>
            <w:tcW w:w="992" w:type="dxa"/>
            <w:noWrap/>
          </w:tcPr>
          <w:p w14:paraId="6F7F166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0.74</w:t>
            </w:r>
          </w:p>
        </w:tc>
        <w:tc>
          <w:tcPr>
            <w:tcW w:w="1701" w:type="dxa"/>
            <w:noWrap/>
          </w:tcPr>
          <w:p w14:paraId="798A80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61.28 ± 13.62</w:t>
            </w:r>
          </w:p>
        </w:tc>
        <w:tc>
          <w:tcPr>
            <w:tcW w:w="1268" w:type="dxa"/>
          </w:tcPr>
          <w:p w14:paraId="517DD72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0001C78E" w14:textId="77777777" w:rsidTr="005E1411">
        <w:trPr>
          <w:trHeight w:val="320"/>
          <w:jc w:val="center"/>
        </w:trPr>
        <w:tc>
          <w:tcPr>
            <w:tcW w:w="2552" w:type="dxa"/>
            <w:noWrap/>
          </w:tcPr>
          <w:p w14:paraId="29E2E0B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Liver cirrhosis/fibrosis</w:t>
            </w:r>
          </w:p>
        </w:tc>
        <w:tc>
          <w:tcPr>
            <w:tcW w:w="876" w:type="dxa"/>
            <w:noWrap/>
          </w:tcPr>
          <w:p w14:paraId="7FD40A9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3.49</w:t>
            </w:r>
          </w:p>
        </w:tc>
        <w:tc>
          <w:tcPr>
            <w:tcW w:w="1551" w:type="dxa"/>
            <w:noWrap/>
          </w:tcPr>
          <w:p w14:paraId="04A67C6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58.70 ± 13.92</w:t>
            </w:r>
          </w:p>
        </w:tc>
        <w:tc>
          <w:tcPr>
            <w:tcW w:w="876" w:type="dxa"/>
            <w:noWrap/>
          </w:tcPr>
          <w:p w14:paraId="02001EF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4.35</w:t>
            </w:r>
          </w:p>
        </w:tc>
        <w:tc>
          <w:tcPr>
            <w:tcW w:w="1800" w:type="dxa"/>
            <w:noWrap/>
          </w:tcPr>
          <w:p w14:paraId="59B0BA80"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57.05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13.12</w:t>
            </w:r>
          </w:p>
        </w:tc>
        <w:tc>
          <w:tcPr>
            <w:tcW w:w="992" w:type="dxa"/>
            <w:noWrap/>
          </w:tcPr>
          <w:p w14:paraId="6BEFB95C"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2.13</w:t>
            </w:r>
          </w:p>
        </w:tc>
        <w:tc>
          <w:tcPr>
            <w:tcW w:w="1701" w:type="dxa"/>
            <w:noWrap/>
          </w:tcPr>
          <w:p w14:paraId="66A6EEB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65.09 ± 15.04</w:t>
            </w:r>
          </w:p>
        </w:tc>
        <w:tc>
          <w:tcPr>
            <w:tcW w:w="1268" w:type="dxa"/>
          </w:tcPr>
          <w:p w14:paraId="2D21AD4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78F5ECC" w14:textId="77777777" w:rsidTr="005E1411">
        <w:trPr>
          <w:trHeight w:val="320"/>
          <w:jc w:val="center"/>
        </w:trPr>
        <w:tc>
          <w:tcPr>
            <w:tcW w:w="2552" w:type="dxa"/>
            <w:noWrap/>
          </w:tcPr>
          <w:p w14:paraId="5F5133A1" w14:textId="7777777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Alcoholic cirrhosis</w:t>
            </w:r>
          </w:p>
        </w:tc>
        <w:tc>
          <w:tcPr>
            <w:tcW w:w="876" w:type="dxa"/>
            <w:noWrap/>
          </w:tcPr>
          <w:p w14:paraId="493685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0.72</w:t>
            </w:r>
          </w:p>
        </w:tc>
        <w:tc>
          <w:tcPr>
            <w:tcW w:w="1551" w:type="dxa"/>
            <w:noWrap/>
          </w:tcPr>
          <w:p w14:paraId="4BA4AC3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53.23 ± 10.21</w:t>
            </w:r>
          </w:p>
        </w:tc>
        <w:tc>
          <w:tcPr>
            <w:tcW w:w="876" w:type="dxa"/>
            <w:noWrap/>
          </w:tcPr>
          <w:p w14:paraId="076ED01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1.15</w:t>
            </w:r>
          </w:p>
        </w:tc>
        <w:tc>
          <w:tcPr>
            <w:tcW w:w="1800" w:type="dxa"/>
            <w:noWrap/>
          </w:tcPr>
          <w:p w14:paraId="413282C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53.31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10.19</w:t>
            </w:r>
          </w:p>
        </w:tc>
        <w:tc>
          <w:tcPr>
            <w:tcW w:w="992" w:type="dxa"/>
            <w:noWrap/>
          </w:tcPr>
          <w:p w14:paraId="49CF3C5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0.05</w:t>
            </w:r>
          </w:p>
        </w:tc>
        <w:tc>
          <w:tcPr>
            <w:tcW w:w="1701" w:type="dxa"/>
            <w:noWrap/>
          </w:tcPr>
          <w:p w14:paraId="2E4ADD1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49.60 ± 10.54</w:t>
            </w:r>
          </w:p>
        </w:tc>
        <w:tc>
          <w:tcPr>
            <w:tcW w:w="1268" w:type="dxa"/>
          </w:tcPr>
          <w:p w14:paraId="09100B5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71F0E5C7" w14:textId="77777777" w:rsidTr="005E1411">
        <w:trPr>
          <w:trHeight w:val="320"/>
          <w:jc w:val="center"/>
        </w:trPr>
        <w:tc>
          <w:tcPr>
            <w:tcW w:w="2552" w:type="dxa"/>
            <w:noWrap/>
          </w:tcPr>
          <w:p w14:paraId="6234844F"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Pancreatic pseudocyst</w:t>
            </w:r>
          </w:p>
        </w:tc>
        <w:tc>
          <w:tcPr>
            <w:tcW w:w="876" w:type="dxa"/>
            <w:noWrap/>
          </w:tcPr>
          <w:p w14:paraId="13C4C07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3.45</w:t>
            </w:r>
          </w:p>
        </w:tc>
        <w:tc>
          <w:tcPr>
            <w:tcW w:w="1551" w:type="dxa"/>
            <w:noWrap/>
          </w:tcPr>
          <w:p w14:paraId="7E19439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52.55 ± 14.28</w:t>
            </w:r>
          </w:p>
        </w:tc>
        <w:tc>
          <w:tcPr>
            <w:tcW w:w="876" w:type="dxa"/>
            <w:noWrap/>
          </w:tcPr>
          <w:p w14:paraId="2A41E8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4.46</w:t>
            </w:r>
          </w:p>
        </w:tc>
        <w:tc>
          <w:tcPr>
            <w:tcW w:w="1800" w:type="dxa"/>
            <w:noWrap/>
          </w:tcPr>
          <w:p w14:paraId="3D7F1E14"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51.57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12.92</w:t>
            </w:r>
          </w:p>
        </w:tc>
        <w:tc>
          <w:tcPr>
            <w:tcW w:w="992" w:type="dxa"/>
            <w:noWrap/>
          </w:tcPr>
          <w:p w14:paraId="50B1B5BD"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1.85</w:t>
            </w:r>
          </w:p>
        </w:tc>
        <w:tc>
          <w:tcPr>
            <w:tcW w:w="1701" w:type="dxa"/>
            <w:noWrap/>
          </w:tcPr>
          <w:p w14:paraId="4C95F0A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56.38 ± 18.17</w:t>
            </w:r>
          </w:p>
        </w:tc>
        <w:tc>
          <w:tcPr>
            <w:tcW w:w="1268" w:type="dxa"/>
          </w:tcPr>
          <w:p w14:paraId="2F3DD3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77AC7BA" w14:textId="77777777" w:rsidTr="005E1411">
        <w:trPr>
          <w:trHeight w:val="320"/>
          <w:jc w:val="center"/>
        </w:trPr>
        <w:tc>
          <w:tcPr>
            <w:tcW w:w="2552" w:type="dxa"/>
            <w:noWrap/>
          </w:tcPr>
          <w:p w14:paraId="41AC079E"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Malnutrition</w:t>
            </w:r>
          </w:p>
        </w:tc>
        <w:tc>
          <w:tcPr>
            <w:tcW w:w="876" w:type="dxa"/>
            <w:noWrap/>
          </w:tcPr>
          <w:p w14:paraId="7FAD09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3.36</w:t>
            </w:r>
          </w:p>
        </w:tc>
        <w:tc>
          <w:tcPr>
            <w:tcW w:w="1551" w:type="dxa"/>
            <w:noWrap/>
          </w:tcPr>
          <w:p w14:paraId="2C5F8E5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64.04 ± 16.53</w:t>
            </w:r>
          </w:p>
        </w:tc>
        <w:tc>
          <w:tcPr>
            <w:tcW w:w="876" w:type="dxa"/>
            <w:noWrap/>
          </w:tcPr>
          <w:p w14:paraId="68E3942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3.80</w:t>
            </w:r>
          </w:p>
        </w:tc>
        <w:tc>
          <w:tcPr>
            <w:tcW w:w="1800" w:type="dxa"/>
            <w:noWrap/>
          </w:tcPr>
          <w:p w14:paraId="7DB7E7D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62.74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15.52</w:t>
            </w:r>
          </w:p>
        </w:tc>
        <w:tc>
          <w:tcPr>
            <w:tcW w:w="992" w:type="dxa"/>
            <w:noWrap/>
          </w:tcPr>
          <w:p w14:paraId="134557F5"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2.67</w:t>
            </w:r>
          </w:p>
        </w:tc>
        <w:tc>
          <w:tcPr>
            <w:tcW w:w="1701" w:type="dxa"/>
            <w:noWrap/>
          </w:tcPr>
          <w:p w14:paraId="664BFE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66.86 ± 18.23</w:t>
            </w:r>
          </w:p>
        </w:tc>
        <w:tc>
          <w:tcPr>
            <w:tcW w:w="1268" w:type="dxa"/>
          </w:tcPr>
          <w:p w14:paraId="0C6CDD8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4B2B34E" w14:textId="77777777" w:rsidTr="005E1411">
        <w:trPr>
          <w:trHeight w:val="320"/>
          <w:jc w:val="center"/>
        </w:trPr>
        <w:tc>
          <w:tcPr>
            <w:tcW w:w="2552" w:type="dxa"/>
            <w:noWrap/>
          </w:tcPr>
          <w:p w14:paraId="4C4CFBF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Gastrointestinal bleeding</w:t>
            </w:r>
          </w:p>
        </w:tc>
        <w:tc>
          <w:tcPr>
            <w:tcW w:w="876" w:type="dxa"/>
            <w:noWrap/>
          </w:tcPr>
          <w:p w14:paraId="406A306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2.93</w:t>
            </w:r>
          </w:p>
        </w:tc>
        <w:tc>
          <w:tcPr>
            <w:tcW w:w="1551" w:type="dxa"/>
            <w:noWrap/>
          </w:tcPr>
          <w:p w14:paraId="44D0CA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61.76 ± 16.38</w:t>
            </w:r>
          </w:p>
        </w:tc>
        <w:tc>
          <w:tcPr>
            <w:tcW w:w="876" w:type="dxa"/>
            <w:noWrap/>
          </w:tcPr>
          <w:p w14:paraId="18FBF2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3.46</w:t>
            </w:r>
          </w:p>
        </w:tc>
        <w:tc>
          <w:tcPr>
            <w:tcW w:w="1800" w:type="dxa"/>
            <w:noWrap/>
          </w:tcPr>
          <w:p w14:paraId="149C16B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59.78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15.84</w:t>
            </w:r>
          </w:p>
        </w:tc>
        <w:tc>
          <w:tcPr>
            <w:tcW w:w="992" w:type="dxa"/>
            <w:noWrap/>
          </w:tcPr>
          <w:p w14:paraId="43209DC9"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2.10</w:t>
            </w:r>
          </w:p>
        </w:tc>
        <w:tc>
          <w:tcPr>
            <w:tcW w:w="1701" w:type="dxa"/>
            <w:noWrap/>
          </w:tcPr>
          <w:p w14:paraId="5551F50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67.13 ± 16.64</w:t>
            </w:r>
          </w:p>
        </w:tc>
        <w:tc>
          <w:tcPr>
            <w:tcW w:w="1268" w:type="dxa"/>
          </w:tcPr>
          <w:p w14:paraId="44329CB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35529AE5" w14:textId="77777777" w:rsidTr="005E1411">
        <w:trPr>
          <w:trHeight w:val="320"/>
          <w:jc w:val="center"/>
        </w:trPr>
        <w:tc>
          <w:tcPr>
            <w:tcW w:w="2552" w:type="dxa"/>
            <w:noWrap/>
          </w:tcPr>
          <w:p w14:paraId="3695923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Pancreatic tumor</w:t>
            </w:r>
          </w:p>
        </w:tc>
        <w:tc>
          <w:tcPr>
            <w:tcW w:w="876" w:type="dxa"/>
            <w:noWrap/>
          </w:tcPr>
          <w:p w14:paraId="23177B3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2.65</w:t>
            </w:r>
          </w:p>
        </w:tc>
        <w:tc>
          <w:tcPr>
            <w:tcW w:w="1551" w:type="dxa"/>
            <w:noWrap/>
          </w:tcPr>
          <w:p w14:paraId="56DE8CA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61.43 ± 12.13</w:t>
            </w:r>
          </w:p>
        </w:tc>
        <w:tc>
          <w:tcPr>
            <w:tcW w:w="876" w:type="dxa"/>
            <w:noWrap/>
          </w:tcPr>
          <w:p w14:paraId="32C79C5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2.97</w:t>
            </w:r>
          </w:p>
        </w:tc>
        <w:tc>
          <w:tcPr>
            <w:tcW w:w="1800" w:type="dxa"/>
            <w:noWrap/>
          </w:tcPr>
          <w:p w14:paraId="2EC4B69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61.27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11.77</w:t>
            </w:r>
          </w:p>
        </w:tc>
        <w:tc>
          <w:tcPr>
            <w:tcW w:w="992" w:type="dxa"/>
            <w:noWrap/>
          </w:tcPr>
          <w:p w14:paraId="4B9E105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2.15</w:t>
            </w:r>
          </w:p>
        </w:tc>
        <w:tc>
          <w:tcPr>
            <w:tcW w:w="1701" w:type="dxa"/>
            <w:noWrap/>
          </w:tcPr>
          <w:p w14:paraId="09E647C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61.79 ± 12.89</w:t>
            </w:r>
          </w:p>
        </w:tc>
        <w:tc>
          <w:tcPr>
            <w:tcW w:w="1268" w:type="dxa"/>
          </w:tcPr>
          <w:p w14:paraId="625D6E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11BC0919" w14:textId="77777777" w:rsidTr="005E1411">
        <w:trPr>
          <w:trHeight w:val="320"/>
          <w:jc w:val="center"/>
        </w:trPr>
        <w:tc>
          <w:tcPr>
            <w:tcW w:w="2552" w:type="dxa"/>
            <w:noWrap/>
          </w:tcPr>
          <w:p w14:paraId="3D0D1E4E" w14:textId="4DFBBAF5"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Malignant tumor of </w:t>
            </w:r>
            <w:r w:rsidR="00071E8F" w:rsidRPr="00C45084">
              <w:rPr>
                <w:rFonts w:ascii="Book Antiqua" w:eastAsia="等线" w:hAnsi="Book Antiqua" w:cs="Arial"/>
                <w:color w:val="000000" w:themeColor="text1"/>
              </w:rPr>
              <w:t xml:space="preserve">the </w:t>
            </w:r>
            <w:r w:rsidRPr="00C45084">
              <w:rPr>
                <w:rFonts w:ascii="Book Antiqua" w:eastAsia="等线" w:hAnsi="Book Antiqua" w:cs="Arial"/>
                <w:color w:val="000000" w:themeColor="text1"/>
              </w:rPr>
              <w:t>pancreas</w:t>
            </w:r>
          </w:p>
        </w:tc>
        <w:tc>
          <w:tcPr>
            <w:tcW w:w="876" w:type="dxa"/>
            <w:noWrap/>
          </w:tcPr>
          <w:p w14:paraId="3B506B6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2.36</w:t>
            </w:r>
          </w:p>
        </w:tc>
        <w:tc>
          <w:tcPr>
            <w:tcW w:w="1551" w:type="dxa"/>
            <w:noWrap/>
          </w:tcPr>
          <w:p w14:paraId="173448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61.74 ± 11.99</w:t>
            </w:r>
          </w:p>
        </w:tc>
        <w:tc>
          <w:tcPr>
            <w:tcW w:w="876" w:type="dxa"/>
            <w:noWrap/>
          </w:tcPr>
          <w:p w14:paraId="4BC6603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2.64</w:t>
            </w:r>
          </w:p>
        </w:tc>
        <w:tc>
          <w:tcPr>
            <w:tcW w:w="1800" w:type="dxa"/>
            <w:noWrap/>
          </w:tcPr>
          <w:p w14:paraId="1465878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61.50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11.67</w:t>
            </w:r>
          </w:p>
        </w:tc>
        <w:tc>
          <w:tcPr>
            <w:tcW w:w="992" w:type="dxa"/>
            <w:noWrap/>
          </w:tcPr>
          <w:p w14:paraId="160C26D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1.91</w:t>
            </w:r>
          </w:p>
        </w:tc>
        <w:tc>
          <w:tcPr>
            <w:tcW w:w="1701" w:type="dxa"/>
            <w:noWrap/>
          </w:tcPr>
          <w:p w14:paraId="6B3A20A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62.27 ± 12.65</w:t>
            </w:r>
          </w:p>
        </w:tc>
        <w:tc>
          <w:tcPr>
            <w:tcW w:w="1268" w:type="dxa"/>
          </w:tcPr>
          <w:p w14:paraId="300382C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33360F8" w14:textId="77777777" w:rsidTr="005E1411">
        <w:trPr>
          <w:trHeight w:val="320"/>
          <w:jc w:val="center"/>
        </w:trPr>
        <w:tc>
          <w:tcPr>
            <w:tcW w:w="2552" w:type="dxa"/>
            <w:noWrap/>
          </w:tcPr>
          <w:p w14:paraId="75B5B58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Osteoporosis</w:t>
            </w:r>
          </w:p>
        </w:tc>
        <w:tc>
          <w:tcPr>
            <w:tcW w:w="876" w:type="dxa"/>
            <w:noWrap/>
          </w:tcPr>
          <w:p w14:paraId="57021E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2.03</w:t>
            </w:r>
          </w:p>
        </w:tc>
        <w:tc>
          <w:tcPr>
            <w:tcW w:w="1551" w:type="dxa"/>
            <w:noWrap/>
          </w:tcPr>
          <w:p w14:paraId="074A142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75.28 ± 13.19</w:t>
            </w:r>
          </w:p>
        </w:tc>
        <w:tc>
          <w:tcPr>
            <w:tcW w:w="876" w:type="dxa"/>
            <w:noWrap/>
          </w:tcPr>
          <w:p w14:paraId="3FF4F3C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1.37</w:t>
            </w:r>
          </w:p>
        </w:tc>
        <w:tc>
          <w:tcPr>
            <w:tcW w:w="1800" w:type="dxa"/>
            <w:noWrap/>
          </w:tcPr>
          <w:p w14:paraId="3339665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70.13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13.89</w:t>
            </w:r>
          </w:p>
        </w:tc>
        <w:tc>
          <w:tcPr>
            <w:tcW w:w="992" w:type="dxa"/>
            <w:noWrap/>
          </w:tcPr>
          <w:p w14:paraId="3C192A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3.06</w:t>
            </w:r>
          </w:p>
        </w:tc>
        <w:tc>
          <w:tcPr>
            <w:tcW w:w="1701" w:type="dxa"/>
            <w:noWrap/>
          </w:tcPr>
          <w:p w14:paraId="2C71B86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78.02 ± 11.94</w:t>
            </w:r>
          </w:p>
        </w:tc>
        <w:tc>
          <w:tcPr>
            <w:tcW w:w="1268" w:type="dxa"/>
          </w:tcPr>
          <w:p w14:paraId="21BC63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7F1F176" w14:textId="77777777" w:rsidTr="005E1411">
        <w:trPr>
          <w:trHeight w:val="320"/>
          <w:jc w:val="center"/>
        </w:trPr>
        <w:tc>
          <w:tcPr>
            <w:tcW w:w="2552" w:type="dxa"/>
            <w:noWrap/>
          </w:tcPr>
          <w:p w14:paraId="751BF99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Inflammatory bowel disease</w:t>
            </w:r>
          </w:p>
        </w:tc>
        <w:tc>
          <w:tcPr>
            <w:tcW w:w="876" w:type="dxa"/>
            <w:noWrap/>
          </w:tcPr>
          <w:p w14:paraId="4D42D4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0.14</w:t>
            </w:r>
          </w:p>
        </w:tc>
        <w:tc>
          <w:tcPr>
            <w:tcW w:w="1551" w:type="dxa"/>
            <w:noWrap/>
          </w:tcPr>
          <w:p w14:paraId="17D081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56.13 ± 15.76</w:t>
            </w:r>
          </w:p>
        </w:tc>
        <w:tc>
          <w:tcPr>
            <w:tcW w:w="876" w:type="dxa"/>
            <w:noWrap/>
          </w:tcPr>
          <w:p w14:paraId="34F1D1B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0.13</w:t>
            </w:r>
          </w:p>
        </w:tc>
        <w:tc>
          <w:tcPr>
            <w:tcW w:w="1800" w:type="dxa"/>
            <w:noWrap/>
          </w:tcPr>
          <w:p w14:paraId="3C0819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56.75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14.03</w:t>
            </w:r>
          </w:p>
        </w:tc>
        <w:tc>
          <w:tcPr>
            <w:tcW w:w="992" w:type="dxa"/>
            <w:noWrap/>
          </w:tcPr>
          <w:p w14:paraId="1DC155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0.17</w:t>
            </w:r>
          </w:p>
        </w:tc>
        <w:tc>
          <w:tcPr>
            <w:tcW w:w="1701" w:type="dxa"/>
            <w:noWrap/>
          </w:tcPr>
          <w:p w14:paraId="1CF73E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55.43 ± 17.76</w:t>
            </w:r>
          </w:p>
        </w:tc>
        <w:tc>
          <w:tcPr>
            <w:tcW w:w="1268" w:type="dxa"/>
          </w:tcPr>
          <w:p w14:paraId="54291AB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0.388</w:t>
            </w:r>
          </w:p>
        </w:tc>
      </w:tr>
      <w:tr w:rsidR="00613F0F" w:rsidRPr="00C45084" w14:paraId="1E081D5A" w14:textId="77777777" w:rsidTr="005E1411">
        <w:trPr>
          <w:trHeight w:val="320"/>
          <w:jc w:val="center"/>
        </w:trPr>
        <w:tc>
          <w:tcPr>
            <w:tcW w:w="2552" w:type="dxa"/>
            <w:noWrap/>
          </w:tcPr>
          <w:p w14:paraId="27C90AB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Crohn’s disease</w:t>
            </w:r>
          </w:p>
        </w:tc>
        <w:tc>
          <w:tcPr>
            <w:tcW w:w="876" w:type="dxa"/>
            <w:noWrap/>
          </w:tcPr>
          <w:p w14:paraId="66AC05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0.03</w:t>
            </w:r>
          </w:p>
        </w:tc>
        <w:tc>
          <w:tcPr>
            <w:tcW w:w="1551" w:type="dxa"/>
            <w:noWrap/>
          </w:tcPr>
          <w:p w14:paraId="70596B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56.40 ± 14.07</w:t>
            </w:r>
          </w:p>
        </w:tc>
        <w:tc>
          <w:tcPr>
            <w:tcW w:w="876" w:type="dxa"/>
            <w:noWrap/>
          </w:tcPr>
          <w:p w14:paraId="316D025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0.03</w:t>
            </w:r>
          </w:p>
        </w:tc>
        <w:tc>
          <w:tcPr>
            <w:tcW w:w="1800" w:type="dxa"/>
            <w:noWrap/>
          </w:tcPr>
          <w:p w14:paraId="3DFF2F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58.67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10.76</w:t>
            </w:r>
          </w:p>
        </w:tc>
        <w:tc>
          <w:tcPr>
            <w:tcW w:w="992" w:type="dxa"/>
            <w:noWrap/>
          </w:tcPr>
          <w:p w14:paraId="01C66E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0.03</w:t>
            </w:r>
          </w:p>
        </w:tc>
        <w:tc>
          <w:tcPr>
            <w:tcW w:w="1701" w:type="dxa"/>
            <w:noWrap/>
          </w:tcPr>
          <w:p w14:paraId="347E4A1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53.00 ± 19.37</w:t>
            </w:r>
          </w:p>
        </w:tc>
        <w:tc>
          <w:tcPr>
            <w:tcW w:w="1268" w:type="dxa"/>
          </w:tcPr>
          <w:p w14:paraId="6BEDD4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w:t>
            </w:r>
          </w:p>
        </w:tc>
      </w:tr>
      <w:tr w:rsidR="00613F0F" w:rsidRPr="00C45084" w14:paraId="56ECCDF2" w14:textId="77777777" w:rsidTr="005E1411">
        <w:trPr>
          <w:trHeight w:val="320"/>
          <w:jc w:val="center"/>
        </w:trPr>
        <w:tc>
          <w:tcPr>
            <w:tcW w:w="2552" w:type="dxa"/>
            <w:tcBorders>
              <w:bottom w:val="single" w:sz="4" w:space="0" w:color="auto"/>
            </w:tcBorders>
            <w:noWrap/>
          </w:tcPr>
          <w:p w14:paraId="385AB760"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Ulcerative enteritis</w:t>
            </w:r>
          </w:p>
        </w:tc>
        <w:tc>
          <w:tcPr>
            <w:tcW w:w="876" w:type="dxa"/>
            <w:tcBorders>
              <w:bottom w:val="single" w:sz="4" w:space="0" w:color="auto"/>
            </w:tcBorders>
            <w:noWrap/>
          </w:tcPr>
          <w:p w14:paraId="0B39A1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0.12</w:t>
            </w:r>
          </w:p>
        </w:tc>
        <w:tc>
          <w:tcPr>
            <w:tcW w:w="1551" w:type="dxa"/>
            <w:tcBorders>
              <w:bottom w:val="single" w:sz="4" w:space="0" w:color="auto"/>
            </w:tcBorders>
            <w:noWrap/>
          </w:tcPr>
          <w:p w14:paraId="3CFF7F0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56.00 ± 16.05</w:t>
            </w:r>
          </w:p>
        </w:tc>
        <w:tc>
          <w:tcPr>
            <w:tcW w:w="876" w:type="dxa"/>
            <w:tcBorders>
              <w:bottom w:val="single" w:sz="4" w:space="0" w:color="auto"/>
            </w:tcBorders>
            <w:noWrap/>
          </w:tcPr>
          <w:p w14:paraId="30B9B4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0.11</w:t>
            </w:r>
          </w:p>
        </w:tc>
        <w:tc>
          <w:tcPr>
            <w:tcW w:w="1800" w:type="dxa"/>
            <w:tcBorders>
              <w:bottom w:val="single" w:sz="4" w:space="0" w:color="auto"/>
            </w:tcBorders>
            <w:noWrap/>
          </w:tcPr>
          <w:p w14:paraId="5F51FE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56.15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14.56</w:t>
            </w:r>
          </w:p>
        </w:tc>
        <w:tc>
          <w:tcPr>
            <w:tcW w:w="992" w:type="dxa"/>
            <w:tcBorders>
              <w:bottom w:val="single" w:sz="4" w:space="0" w:color="auto"/>
            </w:tcBorders>
            <w:noWrap/>
          </w:tcPr>
          <w:p w14:paraId="67A76CF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0.14</w:t>
            </w:r>
          </w:p>
        </w:tc>
        <w:tc>
          <w:tcPr>
            <w:tcW w:w="1701" w:type="dxa"/>
            <w:tcBorders>
              <w:bottom w:val="single" w:sz="4" w:space="0" w:color="auto"/>
            </w:tcBorders>
            <w:noWrap/>
          </w:tcPr>
          <w:p w14:paraId="1D0CD9D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55.83 ± 17.90</w:t>
            </w:r>
          </w:p>
        </w:tc>
        <w:tc>
          <w:tcPr>
            <w:tcW w:w="1268" w:type="dxa"/>
            <w:tcBorders>
              <w:bottom w:val="single" w:sz="4" w:space="0" w:color="auto"/>
            </w:tcBorders>
          </w:tcPr>
          <w:p w14:paraId="110DBBD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0.429</w:t>
            </w:r>
          </w:p>
        </w:tc>
      </w:tr>
    </w:tbl>
    <w:p w14:paraId="3CCFBEC4" w14:textId="77777777" w:rsidR="00613F0F" w:rsidRPr="00C45084" w:rsidRDefault="00613F0F" w:rsidP="00C45084">
      <w:pPr>
        <w:spacing w:line="360" w:lineRule="auto"/>
        <w:jc w:val="both"/>
        <w:rPr>
          <w:rFonts w:ascii="Book Antiqua" w:hAnsi="Book Antiqua"/>
        </w:rPr>
      </w:pPr>
    </w:p>
    <w:p w14:paraId="01F19D12" w14:textId="77777777" w:rsidR="00613F0F" w:rsidRPr="00C45084" w:rsidRDefault="00613F0F" w:rsidP="00C45084">
      <w:pPr>
        <w:spacing w:line="360" w:lineRule="auto"/>
        <w:jc w:val="both"/>
        <w:rPr>
          <w:rFonts w:ascii="Book Antiqua" w:hAnsi="Book Antiqua"/>
        </w:rPr>
        <w:sectPr w:rsidR="00613F0F" w:rsidRPr="00C45084" w:rsidSect="00613F0F">
          <w:pgSz w:w="12240" w:h="15840"/>
          <w:pgMar w:top="1440" w:right="1440" w:bottom="1440" w:left="1440" w:header="720" w:footer="720" w:gutter="0"/>
          <w:cols w:space="720"/>
          <w:docGrid w:linePitch="360"/>
        </w:sectPr>
      </w:pPr>
    </w:p>
    <w:p w14:paraId="39FBF7E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b/>
          <w:bCs/>
          <w:color w:val="000000" w:themeColor="text1"/>
        </w:rPr>
        <w:lastRenderedPageBreak/>
        <w:t>Table 4</w:t>
      </w:r>
      <w:r w:rsidRPr="00C45084">
        <w:rPr>
          <w:rFonts w:ascii="Book Antiqua" w:eastAsia="等线" w:hAnsi="Book Antiqua" w:cs="Arial"/>
          <w:b/>
          <w:bCs/>
          <w:color w:val="000000"/>
        </w:rPr>
        <w:t xml:space="preserve"> </w:t>
      </w:r>
      <w:r w:rsidRPr="00C45084">
        <w:rPr>
          <w:rFonts w:ascii="Book Antiqua" w:hAnsi="Book Antiqua" w:cs="Arial"/>
          <w:b/>
          <w:bCs/>
          <w:color w:val="000000" w:themeColor="text1"/>
        </w:rPr>
        <w:t>Available studies on comorbidities of chronic pancreatitis</w:t>
      </w:r>
    </w:p>
    <w:tbl>
      <w:tblPr>
        <w:tblW w:w="11199" w:type="dxa"/>
        <w:jc w:val="center"/>
        <w:tblLook w:val="04A0" w:firstRow="1" w:lastRow="0" w:firstColumn="1" w:lastColumn="0" w:noHBand="0" w:noVBand="1"/>
      </w:tblPr>
      <w:tblGrid>
        <w:gridCol w:w="1701"/>
        <w:gridCol w:w="2268"/>
        <w:gridCol w:w="1701"/>
        <w:gridCol w:w="1276"/>
        <w:gridCol w:w="3544"/>
        <w:gridCol w:w="709"/>
      </w:tblGrid>
      <w:tr w:rsidR="00613F0F" w:rsidRPr="00C45084" w14:paraId="50D90AC6" w14:textId="77777777" w:rsidTr="005E1411">
        <w:trPr>
          <w:trHeight w:val="595"/>
          <w:jc w:val="center"/>
        </w:trPr>
        <w:tc>
          <w:tcPr>
            <w:tcW w:w="1701" w:type="dxa"/>
            <w:tcBorders>
              <w:top w:val="single" w:sz="4" w:space="0" w:color="auto"/>
              <w:bottom w:val="single" w:sz="4" w:space="0" w:color="auto"/>
            </w:tcBorders>
          </w:tcPr>
          <w:p w14:paraId="12618E98" w14:textId="77777777" w:rsidR="00613F0F" w:rsidRPr="00C45084" w:rsidRDefault="00613F0F" w:rsidP="00C45084">
            <w:pPr>
              <w:spacing w:line="360" w:lineRule="auto"/>
              <w:jc w:val="both"/>
              <w:rPr>
                <w:rStyle w:val="a8"/>
                <w:rFonts w:ascii="Book Antiqua" w:hAnsi="Book Antiqua" w:cs="Arial"/>
                <w:color w:val="000000" w:themeColor="text1"/>
              </w:rPr>
            </w:pPr>
            <w:r w:rsidRPr="00C45084">
              <w:rPr>
                <w:rFonts w:ascii="Book Antiqua" w:hAnsi="Book Antiqua" w:cs="Arial"/>
                <w:b/>
                <w:bCs/>
                <w:color w:val="000000" w:themeColor="text1"/>
              </w:rPr>
              <w:t>Region</w:t>
            </w:r>
          </w:p>
        </w:tc>
        <w:tc>
          <w:tcPr>
            <w:tcW w:w="2268" w:type="dxa"/>
            <w:tcBorders>
              <w:top w:val="single" w:sz="4" w:space="0" w:color="auto"/>
              <w:bottom w:val="single" w:sz="4" w:space="0" w:color="auto"/>
            </w:tcBorders>
          </w:tcPr>
          <w:p w14:paraId="43A80980"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Study design</w:t>
            </w:r>
          </w:p>
        </w:tc>
        <w:tc>
          <w:tcPr>
            <w:tcW w:w="1701" w:type="dxa"/>
            <w:tcBorders>
              <w:top w:val="single" w:sz="4" w:space="0" w:color="auto"/>
              <w:bottom w:val="single" w:sz="4" w:space="0" w:color="auto"/>
            </w:tcBorders>
          </w:tcPr>
          <w:p w14:paraId="20815AC1" w14:textId="77777777" w:rsidR="00613F0F" w:rsidRPr="00C45084" w:rsidRDefault="00613F0F" w:rsidP="00C45084">
            <w:pPr>
              <w:snapToGrid w:val="0"/>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Study period</w:t>
            </w:r>
          </w:p>
        </w:tc>
        <w:tc>
          <w:tcPr>
            <w:tcW w:w="1276" w:type="dxa"/>
            <w:tcBorders>
              <w:top w:val="single" w:sz="4" w:space="0" w:color="auto"/>
              <w:bottom w:val="single" w:sz="4" w:space="0" w:color="auto"/>
            </w:tcBorders>
          </w:tcPr>
          <w:p w14:paraId="1D835D21" w14:textId="77777777" w:rsidR="00613F0F" w:rsidRPr="00C45084" w:rsidRDefault="00613F0F" w:rsidP="00C45084">
            <w:pPr>
              <w:snapToGrid w:val="0"/>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Total CP patients</w:t>
            </w:r>
          </w:p>
        </w:tc>
        <w:tc>
          <w:tcPr>
            <w:tcW w:w="3544" w:type="dxa"/>
            <w:tcBorders>
              <w:top w:val="single" w:sz="4" w:space="0" w:color="auto"/>
              <w:bottom w:val="single" w:sz="4" w:space="0" w:color="auto"/>
            </w:tcBorders>
          </w:tcPr>
          <w:p w14:paraId="53988B9C"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Frequent comorbidities compared with controls</w:t>
            </w:r>
          </w:p>
        </w:tc>
        <w:tc>
          <w:tcPr>
            <w:tcW w:w="709" w:type="dxa"/>
            <w:tcBorders>
              <w:top w:val="single" w:sz="4" w:space="0" w:color="auto"/>
              <w:bottom w:val="single" w:sz="4" w:space="0" w:color="auto"/>
            </w:tcBorders>
          </w:tcPr>
          <w:p w14:paraId="1E30CA99"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Ref.</w:t>
            </w:r>
          </w:p>
        </w:tc>
      </w:tr>
      <w:tr w:rsidR="00613F0F" w:rsidRPr="00C45084" w14:paraId="1C3F4A17" w14:textId="77777777" w:rsidTr="005E1411">
        <w:trPr>
          <w:jc w:val="center"/>
        </w:trPr>
        <w:tc>
          <w:tcPr>
            <w:tcW w:w="1701" w:type="dxa"/>
            <w:tcBorders>
              <w:top w:val="single" w:sz="4" w:space="0" w:color="auto"/>
            </w:tcBorders>
          </w:tcPr>
          <w:p w14:paraId="317F3AC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Denmark</w:t>
            </w:r>
          </w:p>
        </w:tc>
        <w:tc>
          <w:tcPr>
            <w:tcW w:w="2268" w:type="dxa"/>
            <w:tcBorders>
              <w:top w:val="single" w:sz="4" w:space="0" w:color="auto"/>
            </w:tcBorders>
          </w:tcPr>
          <w:p w14:paraId="78FFA16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Nationwide retrospective cohort study</w:t>
            </w:r>
          </w:p>
        </w:tc>
        <w:tc>
          <w:tcPr>
            <w:tcW w:w="1701" w:type="dxa"/>
            <w:tcBorders>
              <w:top w:val="single" w:sz="4" w:space="0" w:color="auto"/>
            </w:tcBorders>
          </w:tcPr>
          <w:p w14:paraId="01DF47C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1995-2010</w:t>
            </w:r>
          </w:p>
        </w:tc>
        <w:tc>
          <w:tcPr>
            <w:tcW w:w="1276" w:type="dxa"/>
            <w:tcBorders>
              <w:top w:val="single" w:sz="4" w:space="0" w:color="auto"/>
            </w:tcBorders>
          </w:tcPr>
          <w:p w14:paraId="6DD17E0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11972</w:t>
            </w:r>
          </w:p>
        </w:tc>
        <w:tc>
          <w:tcPr>
            <w:tcW w:w="3544" w:type="dxa"/>
            <w:tcBorders>
              <w:top w:val="single" w:sz="4" w:space="0" w:color="auto"/>
            </w:tcBorders>
          </w:tcPr>
          <w:p w14:paraId="18DC992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Cerebrovascular disease, chronic pulmonary disease, ulcer disease, diabetes, chronic renal disease, and pancreatic cancer</w:t>
            </w:r>
          </w:p>
        </w:tc>
        <w:tc>
          <w:tcPr>
            <w:tcW w:w="709" w:type="dxa"/>
            <w:tcBorders>
              <w:top w:val="single" w:sz="4" w:space="0" w:color="auto"/>
            </w:tcBorders>
          </w:tcPr>
          <w:p w14:paraId="61EB559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w:t>
            </w:r>
          </w:p>
        </w:tc>
      </w:tr>
      <w:tr w:rsidR="00613F0F" w:rsidRPr="00C45084" w14:paraId="2F573448" w14:textId="77777777" w:rsidTr="005E1411">
        <w:trPr>
          <w:jc w:val="center"/>
        </w:trPr>
        <w:tc>
          <w:tcPr>
            <w:tcW w:w="1701" w:type="dxa"/>
          </w:tcPr>
          <w:p w14:paraId="430A0BB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 and Denmark</w:t>
            </w:r>
          </w:p>
        </w:tc>
        <w:tc>
          <w:tcPr>
            <w:tcW w:w="2268" w:type="dxa"/>
          </w:tcPr>
          <w:p w14:paraId="7370C153" w14:textId="482AC170"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Cross-sectional, multicenter prospective study</w:t>
            </w:r>
          </w:p>
        </w:tc>
        <w:tc>
          <w:tcPr>
            <w:tcW w:w="1701" w:type="dxa"/>
          </w:tcPr>
          <w:p w14:paraId="47B5766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Not available</w:t>
            </w:r>
          </w:p>
        </w:tc>
        <w:tc>
          <w:tcPr>
            <w:tcW w:w="1276" w:type="dxa"/>
          </w:tcPr>
          <w:p w14:paraId="178D156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171</w:t>
            </w:r>
          </w:p>
        </w:tc>
        <w:tc>
          <w:tcPr>
            <w:tcW w:w="3544" w:type="dxa"/>
          </w:tcPr>
          <w:p w14:paraId="1A7A05A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Anxiety and depression</w:t>
            </w:r>
          </w:p>
        </w:tc>
        <w:tc>
          <w:tcPr>
            <w:tcW w:w="709" w:type="dxa"/>
          </w:tcPr>
          <w:p w14:paraId="5637A23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[40]</w:t>
            </w:r>
          </w:p>
        </w:tc>
      </w:tr>
      <w:tr w:rsidR="00613F0F" w:rsidRPr="00C45084" w14:paraId="2F01F86D" w14:textId="77777777" w:rsidTr="005E1411">
        <w:trPr>
          <w:jc w:val="center"/>
        </w:trPr>
        <w:tc>
          <w:tcPr>
            <w:tcW w:w="1701" w:type="dxa"/>
          </w:tcPr>
          <w:p w14:paraId="3F7D84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w:t>
            </w:r>
          </w:p>
        </w:tc>
        <w:tc>
          <w:tcPr>
            <w:tcW w:w="2268" w:type="dxa"/>
          </w:tcPr>
          <w:p w14:paraId="4D4759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Retrospective cohort study</w:t>
            </w:r>
          </w:p>
        </w:tc>
        <w:tc>
          <w:tcPr>
            <w:tcW w:w="1701" w:type="dxa"/>
          </w:tcPr>
          <w:p w14:paraId="454BE88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2015-2020</w:t>
            </w:r>
          </w:p>
        </w:tc>
        <w:tc>
          <w:tcPr>
            <w:tcW w:w="1276" w:type="dxa"/>
          </w:tcPr>
          <w:p w14:paraId="0C2571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63230</w:t>
            </w:r>
          </w:p>
        </w:tc>
        <w:tc>
          <w:tcPr>
            <w:tcW w:w="3544" w:type="dxa"/>
          </w:tcPr>
          <w:p w14:paraId="137DDE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Hypertension, diabetes, and myocardial Infarction</w:t>
            </w:r>
          </w:p>
        </w:tc>
        <w:tc>
          <w:tcPr>
            <w:tcW w:w="709" w:type="dxa"/>
          </w:tcPr>
          <w:p w14:paraId="5ECB0EC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[41]</w:t>
            </w:r>
          </w:p>
        </w:tc>
      </w:tr>
      <w:tr w:rsidR="00613F0F" w:rsidRPr="00C45084" w14:paraId="47DFEA71" w14:textId="77777777" w:rsidTr="005E1411">
        <w:trPr>
          <w:jc w:val="center"/>
        </w:trPr>
        <w:tc>
          <w:tcPr>
            <w:tcW w:w="1701" w:type="dxa"/>
          </w:tcPr>
          <w:p w14:paraId="79A4402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w:t>
            </w:r>
          </w:p>
        </w:tc>
        <w:tc>
          <w:tcPr>
            <w:tcW w:w="2268" w:type="dxa"/>
          </w:tcPr>
          <w:p w14:paraId="2D3E91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Ongoing longitudinal cohort study</w:t>
            </w:r>
          </w:p>
        </w:tc>
        <w:tc>
          <w:tcPr>
            <w:tcW w:w="1701" w:type="dxa"/>
          </w:tcPr>
          <w:p w14:paraId="547034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2017-2022</w:t>
            </w:r>
          </w:p>
        </w:tc>
        <w:tc>
          <w:tcPr>
            <w:tcW w:w="1276" w:type="dxa"/>
          </w:tcPr>
          <w:p w14:paraId="6F9A9C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488</w:t>
            </w:r>
          </w:p>
        </w:tc>
        <w:tc>
          <w:tcPr>
            <w:tcW w:w="3544" w:type="dxa"/>
          </w:tcPr>
          <w:p w14:paraId="198580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Depression, anxiety, sleep disturbance, and physical disability</w:t>
            </w:r>
          </w:p>
        </w:tc>
        <w:tc>
          <w:tcPr>
            <w:tcW w:w="709" w:type="dxa"/>
          </w:tcPr>
          <w:p w14:paraId="31954E0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[42]</w:t>
            </w:r>
          </w:p>
        </w:tc>
      </w:tr>
      <w:tr w:rsidR="00613F0F" w:rsidRPr="00C45084" w14:paraId="01AD5799" w14:textId="77777777" w:rsidTr="005E1411">
        <w:trPr>
          <w:jc w:val="center"/>
        </w:trPr>
        <w:tc>
          <w:tcPr>
            <w:tcW w:w="1701" w:type="dxa"/>
          </w:tcPr>
          <w:p w14:paraId="7431C0D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w:t>
            </w:r>
          </w:p>
        </w:tc>
        <w:tc>
          <w:tcPr>
            <w:tcW w:w="2268" w:type="dxa"/>
          </w:tcPr>
          <w:p w14:paraId="33C02FD5" w14:textId="0393D90D"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Cohort </w:t>
            </w:r>
            <w:r w:rsidR="003E01D8" w:rsidRPr="00C45084">
              <w:rPr>
                <w:rFonts w:ascii="Book Antiqua" w:hAnsi="Book Antiqua" w:cs="Arial"/>
                <w:color w:val="000000" w:themeColor="text1"/>
              </w:rPr>
              <w:t xml:space="preserve">study </w:t>
            </w:r>
            <w:r w:rsidRPr="00C45084">
              <w:rPr>
                <w:rFonts w:ascii="Book Antiqua" w:hAnsi="Book Antiqua" w:cs="Arial"/>
                <w:color w:val="000000" w:themeColor="text1"/>
              </w:rPr>
              <w:t>(NAPS2 cohort)</w:t>
            </w:r>
          </w:p>
        </w:tc>
        <w:tc>
          <w:tcPr>
            <w:tcW w:w="1701" w:type="dxa"/>
          </w:tcPr>
          <w:p w14:paraId="6EF7C08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2000-2014</w:t>
            </w:r>
          </w:p>
        </w:tc>
        <w:tc>
          <w:tcPr>
            <w:tcW w:w="1276" w:type="dxa"/>
          </w:tcPr>
          <w:p w14:paraId="31A256E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1024</w:t>
            </w:r>
          </w:p>
        </w:tc>
        <w:tc>
          <w:tcPr>
            <w:tcW w:w="3544" w:type="dxa"/>
          </w:tcPr>
          <w:p w14:paraId="3BEBF3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Gallstones, diabetes, heart disease/heart attack/stroke, liver disease, renal disease, or prior history of cancer</w:t>
            </w:r>
          </w:p>
        </w:tc>
        <w:tc>
          <w:tcPr>
            <w:tcW w:w="709" w:type="dxa"/>
          </w:tcPr>
          <w:p w14:paraId="65EAF45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[25]</w:t>
            </w:r>
          </w:p>
        </w:tc>
      </w:tr>
      <w:tr w:rsidR="00613F0F" w:rsidRPr="00C45084" w14:paraId="2272F485" w14:textId="77777777" w:rsidTr="005E1411">
        <w:trPr>
          <w:jc w:val="center"/>
        </w:trPr>
        <w:tc>
          <w:tcPr>
            <w:tcW w:w="1701" w:type="dxa"/>
          </w:tcPr>
          <w:p w14:paraId="72064AD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Kingdom</w:t>
            </w:r>
          </w:p>
        </w:tc>
        <w:tc>
          <w:tcPr>
            <w:tcW w:w="2268" w:type="dxa"/>
          </w:tcPr>
          <w:p w14:paraId="767123A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Cohort Study (the United Kingdom </w:t>
            </w:r>
            <w:proofErr w:type="spellStart"/>
            <w:r w:rsidRPr="00C45084">
              <w:rPr>
                <w:rFonts w:ascii="Book Antiqua" w:hAnsi="Book Antiqua" w:cs="Arial"/>
                <w:color w:val="000000" w:themeColor="text1"/>
              </w:rPr>
              <w:t>BioBank</w:t>
            </w:r>
            <w:proofErr w:type="spellEnd"/>
            <w:r w:rsidRPr="00C45084">
              <w:rPr>
                <w:rFonts w:ascii="Book Antiqua" w:hAnsi="Book Antiqua" w:cs="Arial"/>
                <w:color w:val="000000" w:themeColor="text1"/>
              </w:rPr>
              <w:t xml:space="preserve"> cohort)</w:t>
            </w:r>
          </w:p>
        </w:tc>
        <w:tc>
          <w:tcPr>
            <w:tcW w:w="1701" w:type="dxa"/>
          </w:tcPr>
          <w:p w14:paraId="6D715B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2000-2020</w:t>
            </w:r>
          </w:p>
        </w:tc>
        <w:tc>
          <w:tcPr>
            <w:tcW w:w="1276" w:type="dxa"/>
          </w:tcPr>
          <w:p w14:paraId="30C1503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1027</w:t>
            </w:r>
          </w:p>
        </w:tc>
        <w:tc>
          <w:tcPr>
            <w:tcW w:w="3544" w:type="dxa"/>
          </w:tcPr>
          <w:p w14:paraId="032EF8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Gallstones, hyperlipidemia, diabetes, hypertriglyceridemia, hypercalcemia, pancreatic cancer, celiac, and ulcerative colitis</w:t>
            </w:r>
          </w:p>
        </w:tc>
        <w:tc>
          <w:tcPr>
            <w:tcW w:w="709" w:type="dxa"/>
          </w:tcPr>
          <w:p w14:paraId="3BED87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w:t>
            </w:r>
          </w:p>
        </w:tc>
      </w:tr>
      <w:tr w:rsidR="00613F0F" w:rsidRPr="00C45084" w14:paraId="4D6A4E52" w14:textId="77777777" w:rsidTr="005E1411">
        <w:trPr>
          <w:jc w:val="center"/>
        </w:trPr>
        <w:tc>
          <w:tcPr>
            <w:tcW w:w="1701" w:type="dxa"/>
          </w:tcPr>
          <w:p w14:paraId="2F1B485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Canada</w:t>
            </w:r>
          </w:p>
        </w:tc>
        <w:tc>
          <w:tcPr>
            <w:tcW w:w="2268" w:type="dxa"/>
          </w:tcPr>
          <w:p w14:paraId="44B30A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Retrospective study</w:t>
            </w:r>
          </w:p>
        </w:tc>
        <w:tc>
          <w:tcPr>
            <w:tcW w:w="1701" w:type="dxa"/>
          </w:tcPr>
          <w:p w14:paraId="2394488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2007-2014</w:t>
            </w:r>
          </w:p>
        </w:tc>
        <w:tc>
          <w:tcPr>
            <w:tcW w:w="1276" w:type="dxa"/>
          </w:tcPr>
          <w:p w14:paraId="0AAFD77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75744</w:t>
            </w:r>
          </w:p>
        </w:tc>
        <w:tc>
          <w:tcPr>
            <w:tcW w:w="3544" w:type="dxa"/>
          </w:tcPr>
          <w:p w14:paraId="16E990F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Anxiety and depression</w:t>
            </w:r>
          </w:p>
        </w:tc>
        <w:tc>
          <w:tcPr>
            <w:tcW w:w="709" w:type="dxa"/>
          </w:tcPr>
          <w:p w14:paraId="196B88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[43]</w:t>
            </w:r>
          </w:p>
        </w:tc>
      </w:tr>
      <w:tr w:rsidR="00613F0F" w:rsidRPr="00C45084" w14:paraId="24CC3B74" w14:textId="77777777" w:rsidTr="005E1411">
        <w:trPr>
          <w:jc w:val="center"/>
        </w:trPr>
        <w:tc>
          <w:tcPr>
            <w:tcW w:w="1701" w:type="dxa"/>
          </w:tcPr>
          <w:p w14:paraId="024B837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25FE763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701" w:type="dxa"/>
          </w:tcPr>
          <w:p w14:paraId="2E0A18F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276" w:type="dxa"/>
          </w:tcPr>
          <w:p w14:paraId="546C854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15848</w:t>
            </w:r>
          </w:p>
        </w:tc>
        <w:tc>
          <w:tcPr>
            <w:tcW w:w="3544" w:type="dxa"/>
          </w:tcPr>
          <w:p w14:paraId="62430F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Urolithiasis</w:t>
            </w:r>
          </w:p>
        </w:tc>
        <w:tc>
          <w:tcPr>
            <w:tcW w:w="709" w:type="dxa"/>
          </w:tcPr>
          <w:p w14:paraId="41C104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[44]</w:t>
            </w:r>
          </w:p>
        </w:tc>
      </w:tr>
      <w:tr w:rsidR="00613F0F" w:rsidRPr="00C45084" w14:paraId="014FC764" w14:textId="77777777" w:rsidTr="005E1411">
        <w:trPr>
          <w:jc w:val="center"/>
        </w:trPr>
        <w:tc>
          <w:tcPr>
            <w:tcW w:w="1701" w:type="dxa"/>
          </w:tcPr>
          <w:p w14:paraId="4A1199D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2046EE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701" w:type="dxa"/>
          </w:tcPr>
          <w:p w14:paraId="5C3761F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276" w:type="dxa"/>
          </w:tcPr>
          <w:p w14:paraId="53B6EC1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17810</w:t>
            </w:r>
          </w:p>
        </w:tc>
        <w:tc>
          <w:tcPr>
            <w:tcW w:w="3544" w:type="dxa"/>
          </w:tcPr>
          <w:p w14:paraId="2B8B3B1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Subsequent pyogenic liver abscess</w:t>
            </w:r>
          </w:p>
        </w:tc>
        <w:tc>
          <w:tcPr>
            <w:tcW w:w="709" w:type="dxa"/>
          </w:tcPr>
          <w:p w14:paraId="1767B9C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[45]</w:t>
            </w:r>
          </w:p>
        </w:tc>
      </w:tr>
      <w:tr w:rsidR="00613F0F" w:rsidRPr="00C45084" w14:paraId="571AC2EB" w14:textId="77777777" w:rsidTr="005E1411">
        <w:trPr>
          <w:jc w:val="center"/>
        </w:trPr>
        <w:tc>
          <w:tcPr>
            <w:tcW w:w="1701" w:type="dxa"/>
          </w:tcPr>
          <w:p w14:paraId="6CA0F99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lastRenderedPageBreak/>
              <w:t>China</w:t>
            </w:r>
          </w:p>
        </w:tc>
        <w:tc>
          <w:tcPr>
            <w:tcW w:w="2268" w:type="dxa"/>
          </w:tcPr>
          <w:p w14:paraId="7694849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701" w:type="dxa"/>
          </w:tcPr>
          <w:p w14:paraId="3AAEFB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276" w:type="dxa"/>
          </w:tcPr>
          <w:p w14:paraId="6602BA8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16672</w:t>
            </w:r>
          </w:p>
        </w:tc>
        <w:tc>
          <w:tcPr>
            <w:tcW w:w="3544" w:type="dxa"/>
          </w:tcPr>
          <w:p w14:paraId="11BB100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Cerebrovascular disease</w:t>
            </w:r>
          </w:p>
        </w:tc>
        <w:tc>
          <w:tcPr>
            <w:tcW w:w="709" w:type="dxa"/>
          </w:tcPr>
          <w:p w14:paraId="5061E85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[46]</w:t>
            </w:r>
          </w:p>
        </w:tc>
      </w:tr>
      <w:tr w:rsidR="00613F0F" w:rsidRPr="00C45084" w14:paraId="5627A007" w14:textId="77777777" w:rsidTr="005E1411">
        <w:trPr>
          <w:jc w:val="center"/>
        </w:trPr>
        <w:tc>
          <w:tcPr>
            <w:tcW w:w="1701" w:type="dxa"/>
          </w:tcPr>
          <w:p w14:paraId="38B49A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0397CDE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701" w:type="dxa"/>
          </w:tcPr>
          <w:p w14:paraId="71C319F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276" w:type="dxa"/>
          </w:tcPr>
          <w:p w14:paraId="64C80D0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17778</w:t>
            </w:r>
          </w:p>
        </w:tc>
        <w:tc>
          <w:tcPr>
            <w:tcW w:w="3544" w:type="dxa"/>
          </w:tcPr>
          <w:p w14:paraId="69A84F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Deep vein thrombosis and pulmonary embolism</w:t>
            </w:r>
          </w:p>
        </w:tc>
        <w:tc>
          <w:tcPr>
            <w:tcW w:w="709" w:type="dxa"/>
          </w:tcPr>
          <w:p w14:paraId="78EDCE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w:t>
            </w:r>
          </w:p>
        </w:tc>
      </w:tr>
      <w:tr w:rsidR="00613F0F" w:rsidRPr="00C45084" w14:paraId="4805B953" w14:textId="77777777" w:rsidTr="005E1411">
        <w:trPr>
          <w:jc w:val="center"/>
        </w:trPr>
        <w:tc>
          <w:tcPr>
            <w:tcW w:w="1701" w:type="dxa"/>
          </w:tcPr>
          <w:p w14:paraId="49330F3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46DBE00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701" w:type="dxa"/>
          </w:tcPr>
          <w:p w14:paraId="7C2DB8E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276" w:type="dxa"/>
          </w:tcPr>
          <w:p w14:paraId="011BE3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17796</w:t>
            </w:r>
          </w:p>
        </w:tc>
        <w:tc>
          <w:tcPr>
            <w:tcW w:w="3544" w:type="dxa"/>
          </w:tcPr>
          <w:p w14:paraId="25F1386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Inflammatory bowel disease</w:t>
            </w:r>
          </w:p>
        </w:tc>
        <w:tc>
          <w:tcPr>
            <w:tcW w:w="709" w:type="dxa"/>
          </w:tcPr>
          <w:p w14:paraId="320D6C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[47]</w:t>
            </w:r>
          </w:p>
        </w:tc>
      </w:tr>
      <w:tr w:rsidR="00613F0F" w:rsidRPr="00C45084" w14:paraId="29375BE7" w14:textId="77777777" w:rsidTr="005E1411">
        <w:trPr>
          <w:jc w:val="center"/>
        </w:trPr>
        <w:tc>
          <w:tcPr>
            <w:tcW w:w="1701" w:type="dxa"/>
            <w:tcBorders>
              <w:bottom w:val="single" w:sz="4" w:space="0" w:color="auto"/>
            </w:tcBorders>
          </w:tcPr>
          <w:p w14:paraId="1EA382E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Borders>
              <w:bottom w:val="single" w:sz="4" w:space="0" w:color="auto"/>
            </w:tcBorders>
          </w:tcPr>
          <w:p w14:paraId="01E291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Prospective observational study</w:t>
            </w:r>
          </w:p>
        </w:tc>
        <w:tc>
          <w:tcPr>
            <w:tcW w:w="1701" w:type="dxa"/>
            <w:tcBorders>
              <w:bottom w:val="single" w:sz="4" w:space="0" w:color="auto"/>
            </w:tcBorders>
          </w:tcPr>
          <w:p w14:paraId="6BE60FA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2019-2021</w:t>
            </w:r>
          </w:p>
        </w:tc>
        <w:tc>
          <w:tcPr>
            <w:tcW w:w="1276" w:type="dxa"/>
            <w:tcBorders>
              <w:bottom w:val="single" w:sz="4" w:space="0" w:color="auto"/>
            </w:tcBorders>
          </w:tcPr>
          <w:p w14:paraId="73F2644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720</w:t>
            </w:r>
          </w:p>
        </w:tc>
        <w:tc>
          <w:tcPr>
            <w:tcW w:w="3544" w:type="dxa"/>
            <w:tcBorders>
              <w:bottom w:val="single" w:sz="4" w:space="0" w:color="auto"/>
            </w:tcBorders>
          </w:tcPr>
          <w:p w14:paraId="34FD47E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Anxiety and depression</w:t>
            </w:r>
          </w:p>
        </w:tc>
        <w:tc>
          <w:tcPr>
            <w:tcW w:w="709" w:type="dxa"/>
            <w:tcBorders>
              <w:bottom w:val="single" w:sz="4" w:space="0" w:color="auto"/>
            </w:tcBorders>
          </w:tcPr>
          <w:p w14:paraId="73BCB34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[48]</w:t>
            </w:r>
          </w:p>
        </w:tc>
      </w:tr>
    </w:tbl>
    <w:p w14:paraId="4BCD78F8" w14:textId="77777777" w:rsidR="00613F0F" w:rsidRPr="00C45084" w:rsidRDefault="00613F0F" w:rsidP="00C45084">
      <w:pPr>
        <w:spacing w:line="360" w:lineRule="auto"/>
        <w:jc w:val="both"/>
        <w:rPr>
          <w:rFonts w:ascii="Book Antiqua" w:hAnsi="Book Antiqua" w:cs="Arial"/>
          <w:color w:val="000000" w:themeColor="text1"/>
        </w:rPr>
      </w:pPr>
    </w:p>
    <w:p w14:paraId="29A033D8" w14:textId="77777777" w:rsidR="00613F0F" w:rsidRDefault="00613F0F">
      <w:pPr>
        <w:spacing w:line="360" w:lineRule="auto"/>
        <w:jc w:val="both"/>
      </w:pPr>
    </w:p>
    <w:sectPr w:rsidR="00613F0F" w:rsidSect="008472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F52C" w14:textId="77777777" w:rsidR="00AC4D3E" w:rsidRDefault="00AC4D3E" w:rsidP="009369CB">
      <w:r>
        <w:separator/>
      </w:r>
    </w:p>
  </w:endnote>
  <w:endnote w:type="continuationSeparator" w:id="0">
    <w:p w14:paraId="1252DC3A" w14:textId="77777777" w:rsidR="00AC4D3E" w:rsidRDefault="00AC4D3E" w:rsidP="0093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F71B" w14:textId="77777777" w:rsidR="009369CB" w:rsidRPr="009369CB" w:rsidRDefault="009369CB" w:rsidP="009369CB">
    <w:pPr>
      <w:pStyle w:val="a5"/>
      <w:jc w:val="right"/>
      <w:rPr>
        <w:rFonts w:ascii="Book Antiqua" w:hAnsi="Book Antiqua"/>
        <w:color w:val="000000" w:themeColor="text1"/>
        <w:sz w:val="24"/>
        <w:szCs w:val="24"/>
      </w:rPr>
    </w:pPr>
    <w:r w:rsidRPr="009369CB">
      <w:rPr>
        <w:rFonts w:ascii="Book Antiqua" w:hAnsi="Book Antiqua"/>
        <w:color w:val="000000" w:themeColor="text1"/>
        <w:sz w:val="24"/>
        <w:szCs w:val="24"/>
        <w:lang w:val="zh-CN" w:eastAsia="zh-CN"/>
      </w:rPr>
      <w:t xml:space="preserve"> </w:t>
    </w:r>
    <w:r w:rsidRPr="009369CB">
      <w:rPr>
        <w:rFonts w:ascii="Book Antiqua" w:hAnsi="Book Antiqua"/>
        <w:color w:val="000000" w:themeColor="text1"/>
        <w:sz w:val="24"/>
        <w:szCs w:val="24"/>
      </w:rPr>
      <w:fldChar w:fldCharType="begin"/>
    </w:r>
    <w:r w:rsidRPr="009369CB">
      <w:rPr>
        <w:rFonts w:ascii="Book Antiqua" w:hAnsi="Book Antiqua"/>
        <w:color w:val="000000" w:themeColor="text1"/>
        <w:sz w:val="24"/>
        <w:szCs w:val="24"/>
      </w:rPr>
      <w:instrText>PAGE  \* Arabic  \* MERGEFORMAT</w:instrText>
    </w:r>
    <w:r w:rsidRPr="009369CB">
      <w:rPr>
        <w:rFonts w:ascii="Book Antiqua" w:hAnsi="Book Antiqua"/>
        <w:color w:val="000000" w:themeColor="text1"/>
        <w:sz w:val="24"/>
        <w:szCs w:val="24"/>
      </w:rPr>
      <w:fldChar w:fldCharType="separate"/>
    </w:r>
    <w:r w:rsidRPr="009369CB">
      <w:rPr>
        <w:rFonts w:ascii="Book Antiqua" w:hAnsi="Book Antiqua"/>
        <w:color w:val="000000" w:themeColor="text1"/>
        <w:sz w:val="24"/>
        <w:szCs w:val="24"/>
        <w:lang w:val="zh-CN" w:eastAsia="zh-CN"/>
      </w:rPr>
      <w:t>2</w:t>
    </w:r>
    <w:r w:rsidRPr="009369CB">
      <w:rPr>
        <w:rFonts w:ascii="Book Antiqua" w:hAnsi="Book Antiqua"/>
        <w:color w:val="000000" w:themeColor="text1"/>
        <w:sz w:val="24"/>
        <w:szCs w:val="24"/>
      </w:rPr>
      <w:fldChar w:fldCharType="end"/>
    </w:r>
    <w:r w:rsidRPr="009369CB">
      <w:rPr>
        <w:rFonts w:ascii="Book Antiqua" w:hAnsi="Book Antiqua"/>
        <w:color w:val="000000" w:themeColor="text1"/>
        <w:sz w:val="24"/>
        <w:szCs w:val="24"/>
        <w:lang w:val="zh-CN" w:eastAsia="zh-CN"/>
      </w:rPr>
      <w:t xml:space="preserve"> / </w:t>
    </w:r>
    <w:r w:rsidRPr="009369CB">
      <w:rPr>
        <w:rFonts w:ascii="Book Antiqua" w:hAnsi="Book Antiqua"/>
        <w:color w:val="000000" w:themeColor="text1"/>
        <w:sz w:val="24"/>
        <w:szCs w:val="24"/>
      </w:rPr>
      <w:fldChar w:fldCharType="begin"/>
    </w:r>
    <w:r w:rsidRPr="009369CB">
      <w:rPr>
        <w:rFonts w:ascii="Book Antiqua" w:hAnsi="Book Antiqua"/>
        <w:color w:val="000000" w:themeColor="text1"/>
        <w:sz w:val="24"/>
        <w:szCs w:val="24"/>
      </w:rPr>
      <w:instrText>NUMPAGES  \* Arabic  \* MERGEFORMAT</w:instrText>
    </w:r>
    <w:r w:rsidRPr="009369CB">
      <w:rPr>
        <w:rFonts w:ascii="Book Antiqua" w:hAnsi="Book Antiqua"/>
        <w:color w:val="000000" w:themeColor="text1"/>
        <w:sz w:val="24"/>
        <w:szCs w:val="24"/>
      </w:rPr>
      <w:fldChar w:fldCharType="separate"/>
    </w:r>
    <w:r w:rsidRPr="009369CB">
      <w:rPr>
        <w:rFonts w:ascii="Book Antiqua" w:hAnsi="Book Antiqua"/>
        <w:color w:val="000000" w:themeColor="text1"/>
        <w:sz w:val="24"/>
        <w:szCs w:val="24"/>
        <w:lang w:val="zh-CN" w:eastAsia="zh-CN"/>
      </w:rPr>
      <w:t>2</w:t>
    </w:r>
    <w:r w:rsidRPr="009369CB">
      <w:rPr>
        <w:rFonts w:ascii="Book Antiqua" w:hAnsi="Book Antiqua"/>
        <w:color w:val="000000" w:themeColor="text1"/>
        <w:sz w:val="24"/>
        <w:szCs w:val="24"/>
      </w:rPr>
      <w:fldChar w:fldCharType="end"/>
    </w:r>
  </w:p>
  <w:p w14:paraId="343EF0CA" w14:textId="77777777" w:rsidR="009369CB" w:rsidRDefault="00936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0E9F" w14:textId="77777777" w:rsidR="00AC4D3E" w:rsidRDefault="00AC4D3E" w:rsidP="009369CB">
      <w:r>
        <w:separator/>
      </w:r>
    </w:p>
  </w:footnote>
  <w:footnote w:type="continuationSeparator" w:id="0">
    <w:p w14:paraId="6D2ABB69" w14:textId="77777777" w:rsidR="00AC4D3E" w:rsidRDefault="00AC4D3E" w:rsidP="009369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C30"/>
    <w:rsid w:val="00023151"/>
    <w:rsid w:val="00071E8F"/>
    <w:rsid w:val="000B6851"/>
    <w:rsid w:val="00113439"/>
    <w:rsid w:val="002820D8"/>
    <w:rsid w:val="00307CF4"/>
    <w:rsid w:val="00381344"/>
    <w:rsid w:val="003A1CAD"/>
    <w:rsid w:val="003E01D8"/>
    <w:rsid w:val="00435F0B"/>
    <w:rsid w:val="00444AC9"/>
    <w:rsid w:val="0048778C"/>
    <w:rsid w:val="004E4359"/>
    <w:rsid w:val="0054224D"/>
    <w:rsid w:val="005E2376"/>
    <w:rsid w:val="00613F0F"/>
    <w:rsid w:val="00630078"/>
    <w:rsid w:val="006854A0"/>
    <w:rsid w:val="006B6A46"/>
    <w:rsid w:val="006F7F6B"/>
    <w:rsid w:val="00711FD9"/>
    <w:rsid w:val="00746DFD"/>
    <w:rsid w:val="008A6B4B"/>
    <w:rsid w:val="008E6DB4"/>
    <w:rsid w:val="009369CB"/>
    <w:rsid w:val="009F664E"/>
    <w:rsid w:val="00A076C7"/>
    <w:rsid w:val="00A77B3E"/>
    <w:rsid w:val="00AC4D3E"/>
    <w:rsid w:val="00AF4161"/>
    <w:rsid w:val="00B67548"/>
    <w:rsid w:val="00C45084"/>
    <w:rsid w:val="00C7133D"/>
    <w:rsid w:val="00CA2A55"/>
    <w:rsid w:val="00CE0801"/>
    <w:rsid w:val="00CF7DAA"/>
    <w:rsid w:val="00D72650"/>
    <w:rsid w:val="00D83189"/>
    <w:rsid w:val="00E07D5E"/>
    <w:rsid w:val="00E41E92"/>
    <w:rsid w:val="00E84595"/>
    <w:rsid w:val="00EE51FE"/>
    <w:rsid w:val="00F14169"/>
    <w:rsid w:val="00F7018E"/>
    <w:rsid w:val="00FE1E01"/>
    <w:rsid w:val="00FE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03F92"/>
  <w15:docId w15:val="{32D669A4-6757-4D8F-B64F-5644DAA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9CB"/>
    <w:pPr>
      <w:tabs>
        <w:tab w:val="center" w:pos="4153"/>
        <w:tab w:val="right" w:pos="8306"/>
      </w:tabs>
      <w:snapToGrid w:val="0"/>
      <w:jc w:val="center"/>
    </w:pPr>
    <w:rPr>
      <w:sz w:val="18"/>
      <w:szCs w:val="18"/>
    </w:rPr>
  </w:style>
  <w:style w:type="character" w:customStyle="1" w:styleId="a4">
    <w:name w:val="页眉 字符"/>
    <w:basedOn w:val="a0"/>
    <w:link w:val="a3"/>
    <w:rsid w:val="009369CB"/>
    <w:rPr>
      <w:sz w:val="18"/>
      <w:szCs w:val="18"/>
    </w:rPr>
  </w:style>
  <w:style w:type="paragraph" w:styleId="a5">
    <w:name w:val="footer"/>
    <w:basedOn w:val="a"/>
    <w:link w:val="a6"/>
    <w:uiPriority w:val="99"/>
    <w:rsid w:val="009369CB"/>
    <w:pPr>
      <w:tabs>
        <w:tab w:val="center" w:pos="4153"/>
        <w:tab w:val="right" w:pos="8306"/>
      </w:tabs>
      <w:snapToGrid w:val="0"/>
    </w:pPr>
    <w:rPr>
      <w:sz w:val="18"/>
      <w:szCs w:val="18"/>
    </w:rPr>
  </w:style>
  <w:style w:type="character" w:customStyle="1" w:styleId="a6">
    <w:name w:val="页脚 字符"/>
    <w:basedOn w:val="a0"/>
    <w:link w:val="a5"/>
    <w:uiPriority w:val="99"/>
    <w:rsid w:val="009369CB"/>
    <w:rPr>
      <w:sz w:val="18"/>
      <w:szCs w:val="18"/>
    </w:rPr>
  </w:style>
  <w:style w:type="paragraph" w:styleId="a7">
    <w:name w:val="Normal (Web)"/>
    <w:basedOn w:val="a"/>
    <w:uiPriority w:val="99"/>
    <w:unhideWhenUsed/>
    <w:rsid w:val="009369CB"/>
    <w:pPr>
      <w:spacing w:before="100" w:beforeAutospacing="1" w:after="100" w:afterAutospacing="1"/>
    </w:pPr>
    <w:rPr>
      <w:rFonts w:ascii="宋体" w:eastAsia="宋体" w:hAnsi="宋体" w:cs="宋体"/>
      <w:lang w:eastAsia="zh-CN"/>
    </w:rPr>
  </w:style>
  <w:style w:type="character" w:styleId="a8">
    <w:name w:val="Strong"/>
    <w:basedOn w:val="a0"/>
    <w:uiPriority w:val="22"/>
    <w:qFormat/>
    <w:rsid w:val="00613F0F"/>
    <w:rPr>
      <w:b/>
      <w:bCs/>
    </w:rPr>
  </w:style>
  <w:style w:type="paragraph" w:styleId="a9">
    <w:name w:val="Revision"/>
    <w:hidden/>
    <w:uiPriority w:val="99"/>
    <w:semiHidden/>
    <w:rsid w:val="003A1CAD"/>
    <w:rPr>
      <w:sz w:val="24"/>
      <w:szCs w:val="24"/>
    </w:rPr>
  </w:style>
  <w:style w:type="character" w:styleId="aa">
    <w:name w:val="Hyperlink"/>
    <w:basedOn w:val="a0"/>
    <w:rsid w:val="00E84595"/>
    <w:rPr>
      <w:color w:val="0000FF" w:themeColor="hyperlink"/>
      <w:u w:val="single"/>
    </w:rPr>
  </w:style>
  <w:style w:type="character" w:styleId="ab">
    <w:name w:val="Unresolved Mention"/>
    <w:basedOn w:val="a0"/>
    <w:uiPriority w:val="99"/>
    <w:semiHidden/>
    <w:unhideWhenUsed/>
    <w:rsid w:val="00E8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2233">
      <w:bodyDiv w:val="1"/>
      <w:marLeft w:val="0"/>
      <w:marRight w:val="0"/>
      <w:marTop w:val="0"/>
      <w:marBottom w:val="0"/>
      <w:divBdr>
        <w:top w:val="none" w:sz="0" w:space="0" w:color="auto"/>
        <w:left w:val="none" w:sz="0" w:space="0" w:color="auto"/>
        <w:bottom w:val="none" w:sz="0" w:space="0" w:color="auto"/>
        <w:right w:val="none" w:sz="0" w:space="0" w:color="auto"/>
      </w:divBdr>
      <w:divsChild>
        <w:div w:id="1717853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project.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8528</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43</cp:revision>
  <dcterms:created xsi:type="dcterms:W3CDTF">2023-06-28T08:50:00Z</dcterms:created>
  <dcterms:modified xsi:type="dcterms:W3CDTF">2023-07-11T08:33:00Z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9bece8f5eb8ade0324cb9230fd894b01893252819a281c3eb988a0193e19fdb4</vt:lpwstr>
  </property>
</Properties>
</file>