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13DC" w14:textId="3902C719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</w:rPr>
        <w:t>Name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  <w:b/>
        </w:rPr>
        <w:t>of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  <w:b/>
        </w:rPr>
        <w:t>Journal: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  <w:i/>
        </w:rPr>
        <w:t>World</w:t>
      </w:r>
      <w:r w:rsidR="003C4756">
        <w:rPr>
          <w:rFonts w:ascii="Book Antiqua" w:eastAsia="Book Antiqua" w:hAnsi="Book Antiqua" w:cs="Book Antiqua"/>
          <w:i/>
        </w:rPr>
        <w:t xml:space="preserve"> </w:t>
      </w:r>
      <w:r w:rsidRPr="008F705D">
        <w:rPr>
          <w:rFonts w:ascii="Book Antiqua" w:eastAsia="Book Antiqua" w:hAnsi="Book Antiqua" w:cs="Book Antiqua"/>
          <w:i/>
        </w:rPr>
        <w:t>Journal</w:t>
      </w:r>
      <w:r w:rsidR="003C4756">
        <w:rPr>
          <w:rFonts w:ascii="Book Antiqua" w:eastAsia="Book Antiqua" w:hAnsi="Book Antiqua" w:cs="Book Antiqua"/>
          <w:i/>
        </w:rPr>
        <w:t xml:space="preserve"> </w:t>
      </w:r>
      <w:r w:rsidRPr="008F705D">
        <w:rPr>
          <w:rFonts w:ascii="Book Antiqua" w:eastAsia="Book Antiqua" w:hAnsi="Book Antiqua" w:cs="Book Antiqua"/>
          <w:i/>
        </w:rPr>
        <w:t>of</w:t>
      </w:r>
      <w:r w:rsidR="003C4756">
        <w:rPr>
          <w:rFonts w:ascii="Book Antiqua" w:eastAsia="Book Antiqua" w:hAnsi="Book Antiqua" w:cs="Book Antiqua"/>
          <w:i/>
        </w:rPr>
        <w:t xml:space="preserve"> </w:t>
      </w:r>
      <w:r w:rsidRPr="008F705D">
        <w:rPr>
          <w:rFonts w:ascii="Book Antiqua" w:eastAsia="Book Antiqua" w:hAnsi="Book Antiqua" w:cs="Book Antiqua"/>
          <w:i/>
        </w:rPr>
        <w:t>Clinical</w:t>
      </w:r>
      <w:r w:rsidR="003C4756">
        <w:rPr>
          <w:rFonts w:ascii="Book Antiqua" w:eastAsia="Book Antiqua" w:hAnsi="Book Antiqua" w:cs="Book Antiqua"/>
          <w:i/>
        </w:rPr>
        <w:t xml:space="preserve"> </w:t>
      </w:r>
      <w:r w:rsidRPr="008F705D">
        <w:rPr>
          <w:rFonts w:ascii="Book Antiqua" w:eastAsia="Book Antiqua" w:hAnsi="Book Antiqua" w:cs="Book Antiqua"/>
          <w:i/>
        </w:rPr>
        <w:t>Pediatrics</w:t>
      </w:r>
    </w:p>
    <w:p w14:paraId="284CA98D" w14:textId="3A535405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</w:rPr>
        <w:t>Manuscript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  <w:b/>
        </w:rPr>
        <w:t>NO: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</w:rPr>
        <w:t>84763</w:t>
      </w:r>
    </w:p>
    <w:p w14:paraId="20115CC4" w14:textId="6119D324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</w:rPr>
        <w:t>Manuscript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  <w:b/>
        </w:rPr>
        <w:t>Type:</w:t>
      </w:r>
      <w:r w:rsidR="003C4756">
        <w:rPr>
          <w:rFonts w:ascii="Book Antiqua" w:eastAsia="Book Antiqua" w:hAnsi="Book Antiqua" w:cs="Book Antiqua"/>
          <w:b/>
        </w:rPr>
        <w:t xml:space="preserve"> </w:t>
      </w:r>
      <w:r w:rsidRPr="008F705D">
        <w:rPr>
          <w:rFonts w:ascii="Book Antiqua" w:eastAsia="Book Antiqua" w:hAnsi="Book Antiqua" w:cs="Book Antiqua"/>
        </w:rPr>
        <w:t>MINIREVIEWS</w:t>
      </w:r>
    </w:p>
    <w:p w14:paraId="55209D2C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5F3A963F" w14:textId="0CF785D1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bookmarkStart w:id="0" w:name="OLE_LINK3"/>
      <w:bookmarkStart w:id="1" w:name="OLE_LINK4"/>
      <w:r w:rsidRPr="008F705D">
        <w:rPr>
          <w:rFonts w:ascii="Book Antiqua" w:eastAsia="Book Antiqua" w:hAnsi="Book Antiqua" w:cs="Book Antiqua"/>
          <w:b/>
          <w:color w:val="000000"/>
        </w:rPr>
        <w:t>Gastrointestinal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and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nutritional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care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in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pediatric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neuromuscular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disorders</w:t>
      </w:r>
    </w:p>
    <w:bookmarkEnd w:id="0"/>
    <w:bookmarkEnd w:id="1"/>
    <w:p w14:paraId="65A2D2FD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2852787" w14:textId="4DE847A8" w:rsidR="00A77B3E" w:rsidRPr="008F705D" w:rsidRDefault="00DA75E2" w:rsidP="008F705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F705D">
        <w:rPr>
          <w:rFonts w:ascii="Book Antiqua" w:eastAsia="Book Antiqua" w:hAnsi="Book Antiqua" w:cs="Book Antiqua"/>
          <w:color w:val="000000"/>
        </w:rPr>
        <w:t>Dipasquale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i/>
          <w:color w:val="000000"/>
        </w:rPr>
        <w:t>et</w:t>
      </w:r>
      <w:r w:rsidR="003C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i/>
          <w:color w:val="000000"/>
        </w:rPr>
        <w:t>al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disorders</w:t>
      </w:r>
    </w:p>
    <w:p w14:paraId="394A23EF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6C516302" w14:textId="11676A17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Valeria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Dipasquale</w:t>
      </w:r>
      <w:proofErr w:type="spellEnd"/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Rossella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Morello,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Claudio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Romano</w:t>
      </w:r>
    </w:p>
    <w:p w14:paraId="0950461B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679E2F61" w14:textId="3F9F68A8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  <w:color w:val="000000"/>
        </w:rPr>
        <w:t>Valeria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b/>
          <w:bCs/>
          <w:color w:val="000000"/>
        </w:rPr>
        <w:t>Dipasquale</w:t>
      </w:r>
      <w:proofErr w:type="spellEnd"/>
      <w:r w:rsidRPr="008F70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Rossella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Morello,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Claudio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Romano,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Department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Human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Pathology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Adulthood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Childhood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“G.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Barresi”,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University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Hospital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“G.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Martino”,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Messina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98124,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Italy</w:t>
      </w:r>
    </w:p>
    <w:p w14:paraId="3A8C9792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E9F9521" w14:textId="6A1BDFA3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Dipasquale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Morello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Romano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equally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contributed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article.</w:t>
      </w:r>
    </w:p>
    <w:p w14:paraId="0B28EBB5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BE734A1" w14:textId="270ECD5C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Valeria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b/>
          <w:bCs/>
          <w:color w:val="000000"/>
        </w:rPr>
        <w:t>Dipasquale</w:t>
      </w:r>
      <w:proofErr w:type="spellEnd"/>
      <w:r w:rsidRPr="008F70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C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Department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Human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Pathology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Adulthood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Childhood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“G.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Barresi”,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University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Hospital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“G.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Martino”,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Consolare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Valeria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Messina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98124,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Italy.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dipasquale.valeria@libero.it</w:t>
      </w:r>
    </w:p>
    <w:p w14:paraId="2FDACEF8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7842C8B2" w14:textId="3928D1D2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Received: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</w:rPr>
        <w:t>March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27,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2023</w:t>
      </w:r>
    </w:p>
    <w:p w14:paraId="351A553E" w14:textId="2E358B85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Revised: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="001B3451" w:rsidRPr="008F705D">
        <w:rPr>
          <w:rFonts w:ascii="Book Antiqua" w:eastAsia="Book Antiqua" w:hAnsi="Book Antiqua" w:cs="Book Antiqua"/>
          <w:bCs/>
        </w:rPr>
        <w:t>July</w:t>
      </w:r>
      <w:r w:rsidR="003C4756">
        <w:rPr>
          <w:rFonts w:ascii="Book Antiqua" w:eastAsia="Book Antiqua" w:hAnsi="Book Antiqua" w:cs="Book Antiqua"/>
          <w:bCs/>
        </w:rPr>
        <w:t xml:space="preserve"> </w:t>
      </w:r>
      <w:r w:rsidR="001B3451" w:rsidRPr="008F705D">
        <w:rPr>
          <w:rFonts w:ascii="Book Antiqua" w:eastAsia="Book Antiqua" w:hAnsi="Book Antiqua" w:cs="Book Antiqua"/>
          <w:bCs/>
        </w:rPr>
        <w:t>4,</w:t>
      </w:r>
      <w:r w:rsidR="003C4756">
        <w:rPr>
          <w:rFonts w:ascii="Book Antiqua" w:eastAsia="Book Antiqua" w:hAnsi="Book Antiqua" w:cs="Book Antiqua"/>
          <w:bCs/>
        </w:rPr>
        <w:t xml:space="preserve"> </w:t>
      </w:r>
      <w:r w:rsidR="001B3451" w:rsidRPr="008F705D">
        <w:rPr>
          <w:rFonts w:ascii="Book Antiqua" w:eastAsia="Book Antiqua" w:hAnsi="Book Antiqua" w:cs="Book Antiqua"/>
          <w:bCs/>
        </w:rPr>
        <w:t>2023</w:t>
      </w:r>
    </w:p>
    <w:p w14:paraId="4E44F9AC" w14:textId="5982BF6E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Accepted: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ins w:id="2" w:author="Wang Jin-Lei" w:date="2023-08-09T16:26:00Z">
        <w:r w:rsidR="00425E96" w:rsidRPr="00425E96">
          <w:rPr>
            <w:rFonts w:ascii="Book Antiqua" w:eastAsia="Book Antiqua" w:hAnsi="Book Antiqua" w:cs="Book Antiqua"/>
          </w:rPr>
          <w:t>August 9, 2023</w:t>
        </w:r>
      </w:ins>
    </w:p>
    <w:p w14:paraId="472B26A2" w14:textId="0359A411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Published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</w:rPr>
        <w:t>online: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</w:p>
    <w:p w14:paraId="5D75E4F3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  <w:sectPr w:rsidR="00A77B3E" w:rsidRPr="008F705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DD1ECA" w14:textId="77777777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F2DD0F" w14:textId="001D9A97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231F20"/>
        </w:rPr>
        <w:t>Neuromuscular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diseases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(NMDs)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affect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development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and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growth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of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neuromuscular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system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in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children.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pathology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can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occur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anywhere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along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neuromuscular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pathway,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from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brain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to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nerves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to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muscle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fibers.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These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diseases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have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a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profound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impact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on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quality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of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life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not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only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of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children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but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also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of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their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231F20"/>
        </w:rPr>
        <w:t>families.</w:t>
      </w:r>
      <w:r w:rsidR="003C4756">
        <w:rPr>
          <w:rFonts w:ascii="Book Antiqua" w:eastAsia="Book Antiqua" w:hAnsi="Book Antiqua" w:cs="Book Antiqua"/>
          <w:color w:val="231F2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predominant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manifestation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hypotonia,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leads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56E62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fatigue,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mobility,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physical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performance.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However,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multiple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organ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systems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affected,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resulting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orthopedic,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cardiac,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infectious,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respiratory,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D7C00" w:rsidRPr="008F705D">
        <w:rPr>
          <w:rFonts w:ascii="Book Antiqua" w:eastAsia="Book Antiqua" w:hAnsi="Book Antiqua" w:cs="Book Antiqua"/>
          <w:color w:val="000000"/>
        </w:rPr>
        <w:t>present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D7C00"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several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D7C00" w:rsidRPr="008F705D">
        <w:rPr>
          <w:rFonts w:ascii="Book Antiqua" w:eastAsia="Book Antiqua" w:hAnsi="Book Antiqua" w:cs="Book Antiqua"/>
          <w:color w:val="000000"/>
        </w:rPr>
        <w:t>difficulties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56E62" w:rsidRPr="008F705D">
        <w:rPr>
          <w:rFonts w:ascii="Book Antiqua" w:eastAsia="Book Antiqua" w:hAnsi="Book Antiqua" w:cs="Book Antiqua"/>
          <w:color w:val="000000"/>
        </w:rPr>
        <w:t>because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56E6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their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D7C00" w:rsidRPr="008F705D">
        <w:rPr>
          <w:rFonts w:ascii="Book Antiqua" w:eastAsia="Book Antiqua" w:hAnsi="Book Antiqua" w:cs="Book Antiqua"/>
          <w:color w:val="000000"/>
        </w:rPr>
        <w:t>diagnosis</w:t>
      </w:r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presentation,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severity.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chronic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gastrointestinal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issues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gastroesophageal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reflux,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diarrhea),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malnutrition,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composition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alterations.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result,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compared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9D7C00" w:rsidRPr="008F705D">
        <w:rPr>
          <w:rFonts w:ascii="Book Antiqua" w:eastAsia="Book Antiqua" w:hAnsi="Book Antiqua" w:cs="Book Antiqua"/>
          <w:color w:val="000000"/>
        </w:rPr>
        <w:t>overall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population,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infants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likely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malnourished,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ranging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failure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thrive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Disease-specific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guidelines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level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detail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management.</w:t>
      </w:r>
      <w:r w:rsidR="003C4756">
        <w:rPr>
          <w:rFonts w:ascii="Book Antiqua" w:eastAsia="Book Antiqua" w:hAnsi="Book Antiqua" w:cs="Book Antiqua"/>
          <w:color w:val="000000"/>
          <w:shd w:val="clear" w:color="auto" w:fill="E6FFE6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Overall,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available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sparse,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exception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Duchenne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atrophy,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congenital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purpose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review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describe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spectrum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challenges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summarize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gastrointestinal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</w:t>
      </w:r>
      <w:r w:rsidR="003C4756">
        <w:rPr>
          <w:rFonts w:ascii="Book Antiqua" w:eastAsia="Book Antiqua" w:hAnsi="Book Antiqua" w:cs="Book Antiqua"/>
          <w:color w:val="000000"/>
          <w:shd w:val="clear" w:color="auto" w:fill="E6FFE6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provide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guidance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daily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practice.</w:t>
      </w:r>
    </w:p>
    <w:p w14:paraId="271772B3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4998063B" w14:textId="3F11295D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Key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</w:rPr>
        <w:t>Words: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</w:rPr>
        <w:t>Neuromuscular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disorders;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Diet;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Malnutrition;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Overweight;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Dysphagia;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Gastrointestinal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dysmotility;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Gastrointestinal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symptoms;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Tube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feeding</w:t>
      </w:r>
    </w:p>
    <w:p w14:paraId="6833F107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2BB29374" w14:textId="3AEF9A8C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F705D">
        <w:rPr>
          <w:rFonts w:ascii="Book Antiqua" w:eastAsia="Book Antiqua" w:hAnsi="Book Antiqua" w:cs="Book Antiqua"/>
        </w:rPr>
        <w:t>Dipasquale</w:t>
      </w:r>
      <w:proofErr w:type="spellEnd"/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V,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Morello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Romano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C.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Gastrointestinal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nutritional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care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pediatric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neuromuscular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disorders.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  <w:i/>
          <w:iCs/>
        </w:rPr>
        <w:t>World</w:t>
      </w:r>
      <w:r w:rsidR="003C4756">
        <w:rPr>
          <w:rFonts w:ascii="Book Antiqua" w:eastAsia="Book Antiqua" w:hAnsi="Book Antiqua" w:cs="Book Antiqua"/>
          <w:i/>
          <w:iCs/>
        </w:rPr>
        <w:t xml:space="preserve"> </w:t>
      </w:r>
      <w:r w:rsidRPr="008F705D">
        <w:rPr>
          <w:rFonts w:ascii="Book Antiqua" w:eastAsia="Book Antiqua" w:hAnsi="Book Antiqua" w:cs="Book Antiqua"/>
          <w:i/>
          <w:iCs/>
        </w:rPr>
        <w:t>J</w:t>
      </w:r>
      <w:r w:rsidR="003C4756">
        <w:rPr>
          <w:rFonts w:ascii="Book Antiqua" w:eastAsia="Book Antiqua" w:hAnsi="Book Antiqua" w:cs="Book Antiqua"/>
          <w:i/>
          <w:iCs/>
        </w:rPr>
        <w:t xml:space="preserve"> </w:t>
      </w:r>
      <w:r w:rsidRPr="008F705D">
        <w:rPr>
          <w:rFonts w:ascii="Book Antiqua" w:eastAsia="Book Antiqua" w:hAnsi="Book Antiqua" w:cs="Book Antiqua"/>
          <w:i/>
          <w:iCs/>
        </w:rPr>
        <w:t>Clin</w:t>
      </w:r>
      <w:r w:rsidR="003C475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2023;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press</w:t>
      </w:r>
    </w:p>
    <w:p w14:paraId="7CCF90EB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41F78806" w14:textId="6179AE29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</w:rPr>
        <w:t>Tip: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1"/>
      <w:bookmarkStart w:id="4" w:name="OLE_LINK2"/>
      <w:r w:rsidRPr="008F705D">
        <w:rPr>
          <w:rFonts w:ascii="Book Antiqua" w:eastAsia="Book Antiqua" w:hAnsi="Book Antiqua" w:cs="Book Antiqua"/>
        </w:rPr>
        <w:t>Pediatric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neuromuscular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disorders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(NMDs)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can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associated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with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range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of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nutritional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issues,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such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insufficient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excessive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weight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gain,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difficulty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swallowing,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constipation,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diarrhea,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vomiting,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gastroesophageal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reflux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disease,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micronutrient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deficiencies.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herein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discuss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spectrum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of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nutritional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challenges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children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with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NMD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summarize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currently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available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dietary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gastrointestinal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recommendations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for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each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neuromuscular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disorder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to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provide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guidance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for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daily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clinical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practice.</w:t>
      </w:r>
      <w:bookmarkEnd w:id="3"/>
      <w:bookmarkEnd w:id="4"/>
    </w:p>
    <w:p w14:paraId="502A235F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9F35A3C" w14:textId="6566DC9E" w:rsidR="00672C2E" w:rsidRPr="008F705D" w:rsidRDefault="0075750A" w:rsidP="008F705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8F705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6270495" w14:textId="5F4BEA27" w:rsidR="00A77B3E" w:rsidRPr="008F705D" w:rsidRDefault="00672C2E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(NMDs)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variety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peripheral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nervous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system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abnormalities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damage.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disorders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anterior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horn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cell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</w:t>
      </w:r>
      <w:r w:rsidR="0075750A" w:rsidRPr="00E0415A">
        <w:rPr>
          <w:rFonts w:ascii="Book Antiqua" w:eastAsia="Book Antiqua" w:hAnsi="Book Antiqua" w:cs="Book Antiqua"/>
          <w:i/>
          <w:color w:val="000000"/>
        </w:rPr>
        <w:t>i.e.</w:t>
      </w:r>
      <w:r w:rsidR="0075750A"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spinal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atrophy,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poliomyelitis,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amyotrophic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lateral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sclerosis),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peripheral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nerve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</w:t>
      </w:r>
      <w:r w:rsidR="00E0415A" w:rsidRPr="00E0415A">
        <w:rPr>
          <w:rFonts w:ascii="Book Antiqua" w:eastAsia="Book Antiqua" w:hAnsi="Book Antiqua" w:cs="Book Antiqua"/>
          <w:i/>
          <w:color w:val="000000"/>
        </w:rPr>
        <w:t>i.e.</w:t>
      </w:r>
      <w:r w:rsidR="0075750A"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Charcot-Marie-Tooth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disease),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junction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</w:t>
      </w:r>
      <w:r w:rsidR="00E0415A" w:rsidRPr="00E0415A">
        <w:rPr>
          <w:rFonts w:ascii="Book Antiqua" w:eastAsia="Book Antiqua" w:hAnsi="Book Antiqua" w:cs="Book Antiqua"/>
          <w:i/>
          <w:color w:val="000000"/>
        </w:rPr>
        <w:t>i.e.</w:t>
      </w:r>
      <w:r w:rsidR="0075750A"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congenital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myasthenic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syndrome),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musculature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</w:t>
      </w:r>
      <w:r w:rsidR="0058232B" w:rsidRPr="00E0415A">
        <w:rPr>
          <w:rFonts w:ascii="Book Antiqua" w:eastAsia="Book Antiqua" w:hAnsi="Book Antiqua" w:cs="Book Antiqua"/>
          <w:i/>
          <w:color w:val="000000"/>
        </w:rPr>
        <w:t>i.e.</w:t>
      </w:r>
      <w:r w:rsidR="0075750A"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myopathies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dystrophies)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frequent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symptom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NMDs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hypotonia,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leads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weakness</w:t>
      </w:r>
      <w:r w:rsidR="000A6B98"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fatigue,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reduced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mobility,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physical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performance.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Furthermore,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deterioration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quality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life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their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families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frequently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brought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orthopedic,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cardiac,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infectious,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A6B98"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A6B98" w:rsidRPr="008F705D">
        <w:rPr>
          <w:rFonts w:ascii="Book Antiqua" w:eastAsia="Book Antiqua" w:hAnsi="Book Antiqua" w:cs="Book Antiqua"/>
          <w:color w:val="000000"/>
        </w:rPr>
        <w:t>issues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gastrointestinal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complications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frequent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NMDs,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but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sometimes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underestimated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Compared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general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population,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infants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NMDs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higher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malnutrition,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ranging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failure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thrive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overweight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obese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(Table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1)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02D6D077" w14:textId="7D75C337" w:rsidR="002A445D" w:rsidRPr="008F705D" w:rsidRDefault="0075750A" w:rsidP="00373BD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F705D">
        <w:rPr>
          <w:rFonts w:ascii="Book Antiqua" w:eastAsia="Book Antiqua" w:hAnsi="Book Antiqua" w:cs="Book Antiqua"/>
          <w:color w:val="000000"/>
        </w:rPr>
        <w:t>Moreover,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present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developing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chronic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gastrointestinal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(GI)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conditions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gastroesophageal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reflux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(GERD),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delayed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emptying.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Several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aspects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related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prolonging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survival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negative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impact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glucose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metabolism,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mobility,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respiratory,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cardiac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function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effects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undernutrition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development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strength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ventilation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function.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addition,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chewing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lead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B9480C" w:rsidRPr="008F705D">
        <w:rPr>
          <w:rFonts w:ascii="Book Antiqua" w:eastAsia="Book Antiqua" w:hAnsi="Book Antiqua" w:cs="Book Antiqua"/>
          <w:color w:val="000000"/>
        </w:rPr>
        <w:t>higher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aspiration,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lastRenderedPageBreak/>
        <w:t>predisposes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infectious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F23BF" w:rsidRPr="008F705D">
        <w:rPr>
          <w:rFonts w:ascii="Book Antiqua" w:eastAsia="Book Antiqua" w:hAnsi="Book Antiqua" w:cs="Book Antiqua"/>
          <w:color w:val="000000"/>
        </w:rPr>
        <w:t>issues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Micronutrient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deficiencies,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vitamin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calcium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deficiencies,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affect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health,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particularly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C0B3B" w:rsidRPr="008F705D">
        <w:rPr>
          <w:rFonts w:ascii="Book Antiqua" w:eastAsia="Book Antiqua" w:hAnsi="Book Antiqua" w:cs="Book Antiqua"/>
          <w:color w:val="000000"/>
        </w:rPr>
        <w:t>Duchenne</w:t>
      </w:r>
      <w:r w:rsidR="007C0B3B">
        <w:rPr>
          <w:rFonts w:ascii="Book Antiqua" w:eastAsia="Book Antiqua" w:hAnsi="Book Antiqua" w:cs="Book Antiqua"/>
          <w:color w:val="000000"/>
        </w:rPr>
        <w:t xml:space="preserve"> </w:t>
      </w:r>
      <w:r w:rsidR="007C0B3B" w:rsidRPr="008F705D">
        <w:rPr>
          <w:rFonts w:ascii="Book Antiqua" w:eastAsia="Book Antiqua" w:hAnsi="Book Antiqua" w:cs="Book Antiqua"/>
          <w:color w:val="000000"/>
        </w:rPr>
        <w:t>muscular</w:t>
      </w:r>
      <w:r w:rsidR="007C0B3B">
        <w:rPr>
          <w:rFonts w:ascii="Book Antiqua" w:eastAsia="Book Antiqua" w:hAnsi="Book Antiqua" w:cs="Book Antiqua"/>
          <w:color w:val="000000"/>
        </w:rPr>
        <w:t xml:space="preserve"> </w:t>
      </w:r>
      <w:r w:rsidR="007C0B3B" w:rsidRPr="008F705D">
        <w:rPr>
          <w:rFonts w:ascii="Book Antiqua" w:eastAsia="Book Antiqua" w:hAnsi="Book Antiqua" w:cs="Book Antiqua"/>
          <w:color w:val="000000"/>
        </w:rPr>
        <w:t>dystrophy</w:t>
      </w:r>
      <w:r w:rsidR="007C0B3B">
        <w:rPr>
          <w:rFonts w:ascii="Book Antiqua" w:eastAsia="Book Antiqua" w:hAnsi="Book Antiqua" w:cs="Book Antiqua"/>
          <w:color w:val="000000"/>
        </w:rPr>
        <w:t xml:space="preserve"> </w:t>
      </w:r>
      <w:r w:rsidR="007C0B3B" w:rsidRPr="008F705D">
        <w:rPr>
          <w:rFonts w:ascii="Book Antiqua" w:eastAsia="Book Antiqua" w:hAnsi="Book Antiqua" w:cs="Book Antiqua"/>
          <w:color w:val="000000"/>
        </w:rPr>
        <w:t>(DMD)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receive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steroids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(side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effects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fractures)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6907B4C5" w14:textId="0935B4C6" w:rsidR="00A77B3E" w:rsidRPr="008F705D" w:rsidRDefault="002A445D" w:rsidP="00373B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importance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optimal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complications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mortality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improving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quality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04639" w:rsidRPr="008F705D">
        <w:rPr>
          <w:rFonts w:ascii="Book Antiqua" w:eastAsia="Book Antiqua" w:hAnsi="Book Antiqua" w:cs="Book Antiqua"/>
          <w:color w:val="000000"/>
        </w:rPr>
        <w:t>patients</w:t>
      </w:r>
      <w:r w:rsidR="00904639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particular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attention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issues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required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appropriate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approach.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purpose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review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describe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spectrum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problems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provide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NMD.</w:t>
      </w:r>
      <w:r w:rsidR="003C4756">
        <w:rPr>
          <w:rFonts w:ascii="Book Antiqua" w:hAnsi="Book Antiqua"/>
        </w:rPr>
        <w:t xml:space="preserve"> </w:t>
      </w:r>
    </w:p>
    <w:p w14:paraId="67AEE353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67E95ECD" w14:textId="77777777" w:rsidR="00061C5B" w:rsidRPr="00061C5B" w:rsidRDefault="00061C5B" w:rsidP="00061C5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bookmarkStart w:id="5" w:name="OLE_LINK337"/>
      <w:bookmarkStart w:id="6" w:name="OLE_LINK338"/>
      <w:bookmarkStart w:id="7" w:name="OLE_LINK378"/>
      <w:bookmarkStart w:id="8" w:name="OLE_LINK388"/>
      <w:r w:rsidRPr="00061C5B">
        <w:rPr>
          <w:rFonts w:ascii="Book Antiqua" w:hAnsi="Book Antiqua"/>
          <w:b/>
          <w:u w:val="single"/>
        </w:rPr>
        <w:t>MATERIALS AND METHODS</w:t>
      </w:r>
      <w:bookmarkEnd w:id="5"/>
      <w:bookmarkEnd w:id="6"/>
      <w:bookmarkEnd w:id="7"/>
      <w:bookmarkEnd w:id="8"/>
    </w:p>
    <w:p w14:paraId="1813F6F5" w14:textId="39499B5D" w:rsidR="00A77B3E" w:rsidRPr="008F705D" w:rsidRDefault="0075750A" w:rsidP="00061C5B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review,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relevant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published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last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years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identified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PubMed/Medline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hyperlink r:id="rId7" w:history="1">
        <w:r w:rsidRPr="00A11254">
          <w:rPr>
            <w:rFonts w:ascii="Book Antiqua" w:eastAsia="Book Antiqua" w:hAnsi="Book Antiqua" w:cs="Book Antiqua"/>
            <w:color w:val="000000"/>
          </w:rPr>
          <w:t>http://www.ncbi.nlm.nih.gov/pubmed/</w:t>
        </w:r>
      </w:hyperlink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search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keywords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combinations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keywords: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malnutrition,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overnutrition,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guidelines.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afterwards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search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terms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review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literature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regarding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issues.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Particular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emphasis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placed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evidence-based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guidelines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high-quality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illustrating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current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pathways.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Additional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papers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identified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reviewing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reference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lists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relevant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publications.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Non-English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publications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excluded.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systematic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selection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implemented.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Instead,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extracted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their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relevance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topic.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50F5C302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7F4711CB" w14:textId="77777777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482926D" w14:textId="1192EA76" w:rsidR="00A77B3E" w:rsidRPr="00AF0AD4" w:rsidRDefault="00AF0AD4" w:rsidP="008F705D">
      <w:pPr>
        <w:spacing w:line="360" w:lineRule="auto"/>
        <w:jc w:val="both"/>
        <w:rPr>
          <w:rFonts w:ascii="Book Antiqua" w:hAnsi="Book Antiqua"/>
          <w:i/>
        </w:rPr>
      </w:pPr>
      <w:r w:rsidRPr="00AF0AD4">
        <w:rPr>
          <w:rFonts w:ascii="Book Antiqua" w:eastAsia="Book Antiqua" w:hAnsi="Book Antiqua" w:cs="Book Antiqua"/>
          <w:b/>
          <w:bCs/>
          <w:i/>
          <w:color w:val="000000"/>
        </w:rPr>
        <w:t xml:space="preserve">Duchenne </w:t>
      </w:r>
      <w:proofErr w:type="spellStart"/>
      <w:r w:rsidRPr="00AF0AD4">
        <w:rPr>
          <w:rFonts w:ascii="Book Antiqua" w:eastAsia="Book Antiqua" w:hAnsi="Book Antiqua" w:cs="Book Antiqua"/>
          <w:b/>
          <w:bCs/>
          <w:i/>
          <w:color w:val="000000"/>
        </w:rPr>
        <w:t>muscolar</w:t>
      </w:r>
      <w:proofErr w:type="spellEnd"/>
      <w:r w:rsidRPr="00AF0AD4">
        <w:rPr>
          <w:rFonts w:ascii="Book Antiqua" w:eastAsia="Book Antiqua" w:hAnsi="Book Antiqua" w:cs="Book Antiqua"/>
          <w:b/>
          <w:bCs/>
          <w:i/>
          <w:color w:val="000000"/>
        </w:rPr>
        <w:t xml:space="preserve"> dystrophy</w:t>
      </w:r>
    </w:p>
    <w:p w14:paraId="00385F34" w14:textId="4AC886D6" w:rsidR="00A77B3E" w:rsidRPr="008F705D" w:rsidRDefault="00B22438" w:rsidP="008F705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X-linked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recessive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disorder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caused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out-of-frame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mutations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dystrophin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gene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(DMD;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locus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Xp21.2).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mutations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result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deficiency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absence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protein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dystrophin,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leading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progressive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degeneration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walk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independently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mutation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how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affects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dystrophin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lastRenderedPageBreak/>
        <w:t>synthesis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primary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factors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different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phenotypic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D196D" w:rsidRPr="008F705D">
        <w:rPr>
          <w:rFonts w:ascii="Book Antiqua" w:eastAsia="Book Antiqua" w:hAnsi="Book Antiqua" w:cs="Book Antiqua"/>
          <w:color w:val="000000"/>
        </w:rPr>
        <w:t>expression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milder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allelic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forms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disease,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intermediate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Becker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dystrophy,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result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walking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ages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13-16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over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16,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respectively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affects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3600-6000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births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dystrophy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Initial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presentation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ranges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delay,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walking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slowly,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difficulty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getting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up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floor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(Gower's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sign)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walk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wheelchair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(since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adolescence)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without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treatment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</w:p>
    <w:p w14:paraId="0DA90E2F" w14:textId="2EFFC977" w:rsidR="00A77B3E" w:rsidRPr="008F705D" w:rsidRDefault="0075750A" w:rsidP="00CA7C8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Glucocorticoids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(GCs)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(prednisone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0.75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056581">
        <w:rPr>
          <w:rFonts w:ascii="Book Antiqua" w:eastAsia="Book Antiqua" w:hAnsi="Book Antiqua" w:cs="Book Antiqua"/>
          <w:color w:val="000000"/>
        </w:rPr>
        <w:t>mg/kg/d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first-line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unless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otherwise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indicated)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only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drugs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currently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supports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maintaining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strength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196D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D196D" w:rsidRPr="008F705D">
        <w:rPr>
          <w:rFonts w:ascii="Book Antiqua" w:eastAsia="Book Antiqua" w:hAnsi="Book Antiqua" w:cs="Book Antiqua"/>
          <w:color w:val="000000"/>
        </w:rPr>
        <w:t>functionality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GCs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relatively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tolerated,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although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significant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gains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observed.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(rare)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serious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effects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hypertension,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glycosuria,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osteoporosis,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lesions,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adrenal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crisis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2991CEB5" w14:textId="7D86D15F" w:rsidR="00A77B3E" w:rsidRPr="008F705D" w:rsidRDefault="0075750A" w:rsidP="00CA7C8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help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multidisciplinary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teams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complex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pathology,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Centers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Control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Prevention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(CDC)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selected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working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2018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develop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recommendations,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141B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health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important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goals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gastrointestinal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include: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056581">
        <w:rPr>
          <w:rFonts w:ascii="Book Antiqua" w:eastAsia="Book Antiqua" w:hAnsi="Book Antiqua" w:cs="Book Antiqua"/>
          <w:color w:val="000000"/>
        </w:rPr>
        <w:t>1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optimization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macronutrient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avoid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failure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056581">
        <w:rPr>
          <w:rFonts w:ascii="Book Antiqua" w:eastAsia="Book Antiqua" w:hAnsi="Book Antiqua" w:cs="Book Antiqua"/>
          <w:color w:val="000000"/>
        </w:rPr>
        <w:t>2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issues;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056581">
        <w:rPr>
          <w:rFonts w:ascii="Book Antiqua" w:eastAsia="Book Antiqua" w:hAnsi="Book Antiqua" w:cs="Book Antiqua"/>
          <w:color w:val="000000"/>
        </w:rPr>
        <w:t>3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056581">
        <w:rPr>
          <w:rFonts w:ascii="Book Antiqua" w:eastAsia="Book Antiqua" w:hAnsi="Book Antiqua" w:cs="Book Antiqua"/>
          <w:color w:val="000000"/>
        </w:rPr>
        <w:t>4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monitoring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micronutrient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vitamin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calcium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evidence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summarized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2.</w:t>
      </w:r>
    </w:p>
    <w:p w14:paraId="6D2C5D38" w14:textId="77777777" w:rsidR="00CA7C86" w:rsidRDefault="00CA7C86" w:rsidP="008F70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9B3CF59" w14:textId="3A23ECF2" w:rsidR="00A77B3E" w:rsidRPr="00CA7C86" w:rsidRDefault="0075750A" w:rsidP="008F705D">
      <w:pPr>
        <w:spacing w:line="360" w:lineRule="auto"/>
        <w:jc w:val="both"/>
        <w:rPr>
          <w:rFonts w:ascii="Book Antiqua" w:hAnsi="Book Antiqua"/>
          <w:i/>
        </w:rPr>
      </w:pPr>
      <w:r w:rsidRPr="00CA7C86">
        <w:rPr>
          <w:rFonts w:ascii="Book Antiqua" w:eastAsia="Book Antiqua" w:hAnsi="Book Antiqua" w:cs="Book Antiqua"/>
          <w:b/>
          <w:bCs/>
          <w:i/>
          <w:color w:val="000000"/>
        </w:rPr>
        <w:t>Nutritional</w:t>
      </w:r>
      <w:r w:rsidR="003C4756" w:rsidRPr="00CA7C8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A7C86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</w:p>
    <w:p w14:paraId="62267454" w14:textId="5FF7BE27" w:rsidR="00A77B3E" w:rsidRPr="008F705D" w:rsidRDefault="0075750A" w:rsidP="008F70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D2CF1" w:rsidRPr="008F705D">
        <w:rPr>
          <w:rFonts w:ascii="Book Antiqua" w:eastAsia="Book Antiqua" w:hAnsi="Book Antiqua" w:cs="Book Antiqua"/>
          <w:color w:val="000000"/>
        </w:rPr>
        <w:t>purpose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prevent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under-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malnutrition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through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assessment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promotion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healthy,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balanced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registered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dietitian,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essential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member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multidisciplinary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team,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patient's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charts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747F19B1" w14:textId="74E48E5A" w:rsidR="00C066FC" w:rsidRPr="008F705D" w:rsidRDefault="00C066FC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lastRenderedPageBreak/>
        <w:t>Unlike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curves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available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DMD.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sample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26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Griffiths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7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estimated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24-h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urine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creatinine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excretion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discovered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4%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year.</w:t>
      </w:r>
    </w:p>
    <w:p w14:paraId="7849A30A" w14:textId="28BC671D" w:rsidR="00A77B3E" w:rsidRPr="008F705D" w:rsidRDefault="004661BC" w:rsidP="006E64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authors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developed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201B9B">
        <w:rPr>
          <w:rFonts w:ascii="Book Antiqua" w:eastAsia="Book Antiqua" w:hAnsi="Book Antiqua" w:cs="Book Antiqua"/>
          <w:i/>
          <w:color w:val="000000"/>
        </w:rPr>
        <w:t>vs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curve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determine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appropriate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percentile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initially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identifying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percentiles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standard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percentile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table.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89629F" w:rsidRPr="008F705D">
        <w:rPr>
          <w:rFonts w:ascii="Book Antiqua" w:eastAsia="Book Antiqua" w:hAnsi="Book Antiqua" w:cs="Book Antiqua"/>
          <w:color w:val="000000"/>
        </w:rPr>
        <w:t>Recent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89629F" w:rsidRPr="008F705D">
        <w:rPr>
          <w:rFonts w:ascii="Book Antiqua" w:eastAsia="Book Antiqua" w:hAnsi="Book Antiqua" w:cs="Book Antiqua"/>
          <w:color w:val="000000"/>
        </w:rPr>
        <w:t>studies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89629F" w:rsidRPr="008F705D">
        <w:rPr>
          <w:rFonts w:ascii="Book Antiqua" w:eastAsia="Book Antiqua" w:hAnsi="Book Antiqua" w:cs="Book Antiqua"/>
          <w:color w:val="000000"/>
        </w:rPr>
        <w:t>have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revealed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urinary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creatinine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excretion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not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reliable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predictor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skeletal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mass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DMD,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challenges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logic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charts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B36D4" w:rsidRPr="008F705D">
        <w:rPr>
          <w:rFonts w:ascii="Book Antiqua" w:eastAsia="Book Antiqua" w:hAnsi="Book Antiqua" w:cs="Book Antiqua"/>
          <w:color w:val="000000"/>
        </w:rPr>
        <w:t>based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B36D4" w:rsidRPr="008F705D">
        <w:rPr>
          <w:rFonts w:ascii="Book Antiqua" w:eastAsia="Book Antiqua" w:hAnsi="Book Antiqua" w:cs="Book Antiqua"/>
          <w:color w:val="000000"/>
        </w:rPr>
        <w:t>on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Using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recurrent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measurements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cohort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513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individuals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aged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2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12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years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Surveillance,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Tracking,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Research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Network,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West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F10DC8">
        <w:rPr>
          <w:rFonts w:ascii="Book Antiqua" w:eastAsia="Book Antiqua" w:hAnsi="Book Antiqua" w:cs="Book Antiqua"/>
          <w:i/>
          <w:color w:val="000000"/>
        </w:rPr>
        <w:t>et</w:t>
      </w:r>
      <w:r w:rsidR="003C4756" w:rsidRPr="00F10DC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273E49" w:rsidRPr="00F10DC8">
        <w:rPr>
          <w:rFonts w:ascii="Book Antiqua" w:eastAsia="Book Antiqua" w:hAnsi="Book Antiqua" w:cs="Book Antiqua"/>
          <w:i/>
          <w:color w:val="000000"/>
        </w:rPr>
        <w:t>al</w:t>
      </w:r>
      <w:r w:rsidR="00273E49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73E49" w:rsidRPr="008F705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created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curves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specifically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DMD.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Based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CDC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charts,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curves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demonstrated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male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shorter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unaffected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boys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tended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overweight.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same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team,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later,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visited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Surveillance,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Tracking,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Research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Network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cohort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survey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it,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recently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presented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cohort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324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outpatients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receiving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GC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therapy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least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73E49" w:rsidRPr="008F705D">
        <w:rPr>
          <w:rFonts w:ascii="Book Antiqua" w:eastAsia="Book Antiqua" w:hAnsi="Book Antiqua" w:cs="Book Antiqua"/>
          <w:color w:val="000000"/>
        </w:rPr>
        <w:t>6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273E49" w:rsidRPr="008F70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contrast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untreated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cohort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had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shorter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stature,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higher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75AB" w:rsidRPr="005B5DCC">
        <w:rPr>
          <w:rFonts w:ascii="Book Antiqua" w:eastAsia="Book Antiqua" w:hAnsi="Book Antiqua" w:cs="Book Antiqua"/>
          <w:color w:val="000000"/>
        </w:rPr>
        <w:t xml:space="preserve">body mass </w:t>
      </w:r>
      <w:proofErr w:type="gramStart"/>
      <w:r w:rsidR="004075AB" w:rsidRPr="005B5DCC">
        <w:rPr>
          <w:rFonts w:ascii="Book Antiqua" w:eastAsia="Book Antiqua" w:hAnsi="Book Antiqua" w:cs="Book Antiqua"/>
          <w:color w:val="000000"/>
        </w:rPr>
        <w:t>index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</w:p>
    <w:p w14:paraId="3C009F62" w14:textId="3C850F28" w:rsidR="00A77B3E" w:rsidRPr="008F705D" w:rsidRDefault="0075750A" w:rsidP="006E64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After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correct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interpretation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anthropometric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measurements,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dietician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offer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plan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includes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increasing,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decreasing,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maintaining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caloric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water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requirement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well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suggestions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modifying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food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textures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promote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secure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pleasurable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chewing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C67431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67431" w:rsidRPr="008F705D">
        <w:rPr>
          <w:rFonts w:ascii="Book Antiqua" w:eastAsia="Book Antiqua" w:hAnsi="Book Antiqua" w:cs="Book Antiqua"/>
          <w:color w:val="000000"/>
        </w:rPr>
        <w:t>swallowing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7EEF4A0A" w14:textId="0086F26D" w:rsidR="00A77B3E" w:rsidRPr="008F705D" w:rsidRDefault="001F10B1" w:rsidP="006E64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</w:t>
      </w:r>
      <w:r w:rsidR="0089629F" w:rsidRPr="008F705D">
        <w:rPr>
          <w:rFonts w:ascii="Book Antiqua" w:eastAsia="Book Antiqua" w:hAnsi="Book Antiqua" w:cs="Book Antiqua"/>
          <w:color w:val="000000"/>
        </w:rPr>
        <w:t>M</w:t>
      </w:r>
      <w:r w:rsidRPr="008F705D">
        <w:rPr>
          <w:rFonts w:ascii="Book Antiqua" w:eastAsia="Book Antiqua" w:hAnsi="Book Antiqua" w:cs="Book Antiqua"/>
          <w:color w:val="000000"/>
        </w:rPr>
        <w:t>Ds,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often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attributed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calorie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requirements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coupled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decrease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physical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activity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expenditure.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addition,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chronic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steroids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increase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appetite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promote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excess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caloric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intake.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Instead,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stages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malnourished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underweight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2,9]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weakness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sequelae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(dysphagia,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delayed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gastric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emptying,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prolonged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mealtimes,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dependent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intake)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causes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malnutrition,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presence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failure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demands.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result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malnutrition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89629F" w:rsidRPr="008F705D">
        <w:rPr>
          <w:rFonts w:ascii="Book Antiqua" w:eastAsia="Book Antiqua" w:hAnsi="Book Antiqua" w:cs="Book Antiqua"/>
          <w:color w:val="000000"/>
        </w:rPr>
        <w:t>needs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negative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energ</w:t>
      </w:r>
      <w:r w:rsidR="0089629F" w:rsidRPr="008F705D">
        <w:rPr>
          <w:rFonts w:ascii="Book Antiqua" w:eastAsia="Book Antiqua" w:hAnsi="Book Antiqua" w:cs="Book Antiqua"/>
          <w:color w:val="000000"/>
        </w:rPr>
        <w:t>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balance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progressive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loss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</w:p>
    <w:p w14:paraId="3CF860DD" w14:textId="09E997C9" w:rsidR="00A77B3E" w:rsidRPr="008F705D" w:rsidRDefault="0075750A" w:rsidP="006E64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lastRenderedPageBreak/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progresses,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begin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experience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chewing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swallowing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gradual,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impact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oral-pharyngeal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under-recognized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under-reported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patients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manifest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unintentional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slowing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normal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age-related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E23AF" w:rsidRPr="008F705D">
        <w:rPr>
          <w:rFonts w:ascii="Book Antiqua" w:eastAsia="Book Antiqua" w:hAnsi="Book Antiqua" w:cs="Book Antiqua"/>
          <w:color w:val="000000"/>
        </w:rPr>
        <w:t>growth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Tube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gastrostomy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absence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consistent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suspected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polymeric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formula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initially.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Alternatively,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bolus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home-made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suggested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effective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chronic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constipation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1FA8C23F" w14:textId="5FA95D13" w:rsidR="00A77B3E" w:rsidRPr="008F705D" w:rsidRDefault="007E23AF" w:rsidP="006E64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According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2018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Considerations</w:t>
      </w:r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serum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calcium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25-hydroxyvitamin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levels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regularly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monitored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year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part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routine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health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management.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Vitamin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mineral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supplementation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levels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cannot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maintained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</w:p>
    <w:p w14:paraId="35997DBA" w14:textId="77777777" w:rsidR="00A5713E" w:rsidRDefault="00A5713E" w:rsidP="008F70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830BB10" w14:textId="03F85541" w:rsidR="00A77B3E" w:rsidRPr="00A5713E" w:rsidRDefault="0075750A" w:rsidP="008F705D">
      <w:pPr>
        <w:spacing w:line="360" w:lineRule="auto"/>
        <w:jc w:val="both"/>
        <w:rPr>
          <w:rFonts w:ascii="Book Antiqua" w:hAnsi="Book Antiqua"/>
          <w:i/>
        </w:rPr>
      </w:pPr>
      <w:r w:rsidRPr="00A5713E">
        <w:rPr>
          <w:rFonts w:ascii="Book Antiqua" w:eastAsia="Book Antiqua" w:hAnsi="Book Antiqua" w:cs="Book Antiqua"/>
          <w:b/>
          <w:bCs/>
          <w:i/>
          <w:color w:val="000000"/>
        </w:rPr>
        <w:t>GI</w:t>
      </w:r>
      <w:r w:rsidR="003C4756" w:rsidRPr="00A5713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5713E">
        <w:rPr>
          <w:rFonts w:ascii="Book Antiqua" w:eastAsia="Book Antiqua" w:hAnsi="Book Antiqua" w:cs="Book Antiqua"/>
          <w:b/>
          <w:bCs/>
          <w:i/>
          <w:color w:val="000000"/>
        </w:rPr>
        <w:t>symptoms</w:t>
      </w:r>
      <w:r w:rsidR="003C4756" w:rsidRPr="00A5713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5713E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</w:p>
    <w:p w14:paraId="708515EC" w14:textId="3D32367D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related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201B9B" w:rsidRPr="008F705D">
        <w:rPr>
          <w:rFonts w:ascii="Book Antiqua" w:eastAsia="Book Antiqua" w:hAnsi="Book Antiqua" w:cs="Book Antiqua"/>
          <w:color w:val="000000"/>
        </w:rPr>
        <w:t>altered</w:t>
      </w:r>
      <w:r w:rsidR="00201B9B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smooth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cell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emptying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function.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proton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pump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inhibitors.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Regarding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polyethylene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glycol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gastrostomy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placement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prevent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high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volumes,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associated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F705D">
        <w:rPr>
          <w:rFonts w:ascii="Book Antiqua" w:eastAsia="Book Antiqua" w:hAnsi="Book Antiqua" w:cs="Book Antiqua"/>
          <w:color w:val="000000"/>
        </w:rPr>
        <w:t>bronchoaspiration</w:t>
      </w:r>
      <w:proofErr w:type="spell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fiber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natural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enteral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formulas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constipation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3CA6F905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6CABF913" w14:textId="29E5FF00" w:rsidR="00A77B3E" w:rsidRPr="00C644F0" w:rsidRDefault="0075750A" w:rsidP="008F705D">
      <w:pPr>
        <w:spacing w:line="360" w:lineRule="auto"/>
        <w:jc w:val="both"/>
        <w:rPr>
          <w:rFonts w:ascii="Book Antiqua" w:hAnsi="Book Antiqua"/>
          <w:u w:val="single"/>
        </w:rPr>
      </w:pPr>
      <w:r w:rsidRPr="00C644F0">
        <w:rPr>
          <w:rFonts w:ascii="Book Antiqua" w:eastAsia="Book Antiqua" w:hAnsi="Book Antiqua" w:cs="Book Antiqua"/>
          <w:b/>
          <w:bCs/>
          <w:color w:val="000000"/>
          <w:u w:val="single"/>
        </w:rPr>
        <w:t>SPINAL</w:t>
      </w:r>
      <w:r w:rsidR="003C4756" w:rsidRPr="00C644F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644F0">
        <w:rPr>
          <w:rFonts w:ascii="Book Antiqua" w:eastAsia="Book Antiqua" w:hAnsi="Book Antiqua" w:cs="Book Antiqua"/>
          <w:b/>
          <w:bCs/>
          <w:color w:val="000000"/>
          <w:u w:val="single"/>
        </w:rPr>
        <w:t>MUSCULAR</w:t>
      </w:r>
      <w:r w:rsidR="003C4756" w:rsidRPr="00C644F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644F0">
        <w:rPr>
          <w:rFonts w:ascii="Book Antiqua" w:eastAsia="Book Antiqua" w:hAnsi="Book Antiqua" w:cs="Book Antiqua"/>
          <w:b/>
          <w:bCs/>
          <w:color w:val="000000"/>
          <w:u w:val="single"/>
        </w:rPr>
        <w:t>ATROPHY</w:t>
      </w:r>
    </w:p>
    <w:p w14:paraId="1C7F39F4" w14:textId="52B0F89E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Spinal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(SMA)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autosomal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recessive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neurodegenerative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caused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homozygous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mutation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deletion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survival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(SMN1)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gene.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SMN1</w:t>
      </w:r>
      <w:r w:rsidR="003C47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cause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selective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destruction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alpha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anterior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horn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cells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brainstem.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manifestations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resulting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complications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affects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approximately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66609">
        <w:rPr>
          <w:rFonts w:ascii="Book Antiqua" w:eastAsia="Book Antiqua" w:hAnsi="Book Antiqua" w:cs="Book Antiqua"/>
          <w:color w:val="000000"/>
        </w:rPr>
        <w:t>6000-10</w:t>
      </w:r>
      <w:r w:rsidRPr="008F705D">
        <w:rPr>
          <w:rFonts w:ascii="Book Antiqua" w:eastAsia="Book Antiqua" w:hAnsi="Book Antiqua" w:cs="Book Antiqua"/>
          <w:color w:val="000000"/>
        </w:rPr>
        <w:t>000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newborns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lastRenderedPageBreak/>
        <w:t>worldwide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classification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consists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four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subtypes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maximal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functional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ability: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very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infants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unsupported,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&lt;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6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nonambulant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independently,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between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6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18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ambulant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between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18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18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years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3),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adult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4).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57DEF66B" w14:textId="222835BB" w:rsidR="00A77B3E" w:rsidRPr="008F705D" w:rsidRDefault="0075750A" w:rsidP="00BA45C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multidisciplinary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focuses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complications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improving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quality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life.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dysfunction,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delayed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emptying,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important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determinants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mortality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morbidity,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example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reflux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lead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400B28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pulmonary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2766E373" w14:textId="7BA20545" w:rsidR="00EA0456" w:rsidRPr="008F705D" w:rsidRDefault="00EA0456" w:rsidP="00BA45C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F705D">
        <w:rPr>
          <w:rFonts w:ascii="Book Antiqua" w:hAnsi="Book Antiqua"/>
        </w:rPr>
        <w:t>In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2007,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consensus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statement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was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published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by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International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Conference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Standard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of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Care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for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SMA.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two-part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update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of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topics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covered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prior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recommendations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was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published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2018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result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of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more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current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data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publications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and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more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generally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made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advancements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themes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mentioned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original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version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1FA04A3A" w14:textId="4FE209B8" w:rsidR="00A77B3E" w:rsidRPr="008F705D" w:rsidRDefault="0075750A" w:rsidP="00BA45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topics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update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focused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goals,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slightly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different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control,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dysfunction.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checks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important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types.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composition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measured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E6D88" w:rsidRPr="008F705D">
        <w:rPr>
          <w:rFonts w:ascii="Book Antiqua" w:eastAsia="Book Antiqua" w:hAnsi="Book Antiqua" w:cs="Book Antiqua"/>
          <w:color w:val="000000"/>
        </w:rPr>
        <w:t>variety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E6D88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methods,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E6D88"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E6D88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basic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anthropometry,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dual-energy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X-ray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absorptiometry,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bioelectrical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impedance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analysis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634C675D" w14:textId="7AC074EB" w:rsidR="00A77B3E" w:rsidRPr="008F705D" w:rsidRDefault="00F16A80" w:rsidP="00BA45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charts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currently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75750A" w:rsidRPr="008F705D">
        <w:rPr>
          <w:rFonts w:ascii="Book Antiqua" w:eastAsia="Book Antiqua" w:hAnsi="Book Antiqua" w:cs="Book Antiqua"/>
          <w:color w:val="000000"/>
        </w:rPr>
        <w:t>vailable.</w:t>
      </w:r>
      <w:r w:rsidR="003C4756">
        <w:rPr>
          <w:rFonts w:ascii="Book Antiqua" w:eastAsia="Book Antiqua" w:hAnsi="Book Antiqua" w:cs="Book Antiqua"/>
          <w:color w:val="000000"/>
        </w:rPr>
        <w:t xml:space="preserve">  </w:t>
      </w:r>
      <w:r w:rsidRPr="008F705D">
        <w:rPr>
          <w:rFonts w:ascii="Book Antiqua" w:eastAsia="Book Antiqua" w:hAnsi="Book Antiqua" w:cs="Book Antiqua"/>
          <w:color w:val="000000"/>
        </w:rPr>
        <w:t>Due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modifying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composition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standardized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charts,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helpful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monitor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trends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rather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than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monitor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weight.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contrast,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III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prone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overeating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obesity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physical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inactivity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have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reduced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needs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due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lower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basal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5750A" w:rsidRPr="008F705D">
        <w:rPr>
          <w:rFonts w:ascii="Book Antiqua" w:eastAsia="Book Antiqua" w:hAnsi="Book Antiqua" w:cs="Book Antiqua"/>
          <w:color w:val="000000"/>
        </w:rPr>
        <w:t>metabolic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5750A" w:rsidRPr="008F705D">
        <w:rPr>
          <w:rFonts w:ascii="Book Antiqua" w:eastAsia="Book Antiqua" w:hAnsi="Book Antiqua" w:cs="Book Antiqua"/>
          <w:color w:val="000000"/>
        </w:rPr>
        <w:t>rates</w:t>
      </w:r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750A" w:rsidRPr="008F705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75750A" w:rsidRPr="008F705D">
        <w:rPr>
          <w:rFonts w:ascii="Book Antiqua" w:eastAsia="Book Antiqua" w:hAnsi="Book Antiqua" w:cs="Book Antiqua"/>
          <w:color w:val="000000"/>
        </w:rPr>
        <w:t>.</w:t>
      </w:r>
    </w:p>
    <w:p w14:paraId="052641E4" w14:textId="6A3EB963" w:rsidR="00A77B3E" w:rsidRPr="008F705D" w:rsidRDefault="0075750A" w:rsidP="00BA45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optimal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nutritionist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assessment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every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3-6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younger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annually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older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adults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addition,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qualified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dietician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promote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healthy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keep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track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hydration,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macronutrient,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micronutrient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intake,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particularly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calcium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vitamin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lastRenderedPageBreak/>
        <w:t>bone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health.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Calcium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vitamin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supplements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recommended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if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levels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7B73A8" w:rsidRPr="008F705D">
        <w:rPr>
          <w:rFonts w:ascii="Book Antiqua" w:eastAsia="Book Antiqua" w:hAnsi="Book Antiqua" w:cs="Book Antiqua"/>
          <w:color w:val="000000"/>
        </w:rPr>
        <w:t>low.</w:t>
      </w:r>
      <w:r w:rsidR="003C4756">
        <w:rPr>
          <w:rFonts w:ascii="Book Antiqua" w:eastAsia="Book Antiqua" w:hAnsi="Book Antiqua" w:cs="Book Antiqua"/>
          <w:color w:val="000000"/>
        </w:rPr>
        <w:t xml:space="preserve">  </w:t>
      </w:r>
      <w:r w:rsidR="00F16A80" w:rsidRPr="008F705D">
        <w:rPr>
          <w:rFonts w:ascii="Book Antiqua" w:eastAsia="Book Antiqua" w:hAnsi="Book Antiqua" w:cs="Book Antiqua"/>
          <w:color w:val="000000"/>
        </w:rPr>
        <w:t>It's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crucial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inquire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record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specifics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symptoms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subjects,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could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GERD,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bowel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regulators,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delayed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gastric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emptying,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vomiting.</w:t>
      </w:r>
    </w:p>
    <w:p w14:paraId="27BA78E8" w14:textId="5C3BCF96" w:rsidR="00A77B3E" w:rsidRPr="008F705D" w:rsidRDefault="0075750A" w:rsidP="00BA45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Infants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types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receive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gastrostomies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first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months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avoid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malnutrition.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infections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141B04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evidence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summarized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3.</w:t>
      </w:r>
    </w:p>
    <w:p w14:paraId="052D990A" w14:textId="77777777" w:rsidR="00F56727" w:rsidRDefault="00F56727" w:rsidP="008F705D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7BD3526" w14:textId="391BCB39" w:rsidR="00A77B3E" w:rsidRPr="00F56727" w:rsidRDefault="0075750A" w:rsidP="008F705D">
      <w:pPr>
        <w:spacing w:line="360" w:lineRule="auto"/>
        <w:jc w:val="both"/>
        <w:rPr>
          <w:rFonts w:ascii="Book Antiqua" w:hAnsi="Book Antiqua"/>
          <w:b/>
        </w:rPr>
      </w:pPr>
      <w:r w:rsidRPr="00F56727">
        <w:rPr>
          <w:rFonts w:ascii="Book Antiqua" w:eastAsia="Book Antiqua" w:hAnsi="Book Antiqua" w:cs="Book Antiqua"/>
          <w:b/>
          <w:i/>
          <w:iCs/>
          <w:color w:val="000000"/>
        </w:rPr>
        <w:t>Non-sitter</w:t>
      </w:r>
      <w:r w:rsidR="003C4756" w:rsidRPr="00F56727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56727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</w:p>
    <w:p w14:paraId="70ACB69D" w14:textId="2A86FF58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Some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aspects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assessments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interventions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among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non-sitters,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sitters,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ambulant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patients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significant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considerations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into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account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non-sitting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child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safe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swallowing,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bulbar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16A80" w:rsidRPr="008F705D">
        <w:rPr>
          <w:rFonts w:ascii="Book Antiqua" w:eastAsia="Book Antiqua" w:hAnsi="Book Antiqua" w:cs="Book Antiqua"/>
          <w:color w:val="000000"/>
        </w:rPr>
        <w:t>dysfunction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lead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aspiration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lung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infections.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suggest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have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videofluoroscopic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examination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soon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diagnosis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indications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suggestive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(weak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sucking,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fatigue,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voice,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pneumonia)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bulbar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function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prevent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failure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0621B">
        <w:rPr>
          <w:rFonts w:ascii="Book Antiqua" w:eastAsia="Book Antiqua" w:hAnsi="Book Antiqua" w:cs="Book Antiqua"/>
          <w:color w:val="000000"/>
          <w:vertAlign w:val="superscript"/>
        </w:rPr>
        <w:t>21,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patient,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reduced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caloric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possibility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malnutrition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caused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issues,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weak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masticatory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E833C8" w:rsidRPr="008F705D">
        <w:rPr>
          <w:rFonts w:ascii="Book Antiqua" w:eastAsia="Book Antiqua" w:hAnsi="Book Antiqua" w:cs="Book Antiqua"/>
          <w:color w:val="000000"/>
        </w:rPr>
        <w:t>muscles.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addition,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tachypnea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expenditure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calorie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needs,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further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malnutrition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2143BED5" w14:textId="77777777" w:rsidR="00D374E7" w:rsidRDefault="00D374E7" w:rsidP="008F705D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2CE68DA3" w14:textId="1F5FE7AE" w:rsidR="00A77B3E" w:rsidRPr="00D374E7" w:rsidRDefault="0075750A" w:rsidP="008F705D">
      <w:pPr>
        <w:spacing w:line="360" w:lineRule="auto"/>
        <w:jc w:val="both"/>
        <w:rPr>
          <w:rFonts w:ascii="Book Antiqua" w:hAnsi="Book Antiqua"/>
          <w:b/>
        </w:rPr>
      </w:pPr>
      <w:r w:rsidRPr="00D374E7">
        <w:rPr>
          <w:rFonts w:ascii="Book Antiqua" w:eastAsia="Book Antiqua" w:hAnsi="Book Antiqua" w:cs="Book Antiqua"/>
          <w:b/>
          <w:i/>
          <w:iCs/>
          <w:color w:val="000000"/>
        </w:rPr>
        <w:t>Sitter</w:t>
      </w:r>
      <w:r w:rsidR="003C4756" w:rsidRPr="00D374E7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374E7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</w:p>
    <w:p w14:paraId="23D46F92" w14:textId="24F53D80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Sitter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have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higher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result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physical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activity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altered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body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composition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3,23]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lead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associated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comorbidities,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metabolic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syndrome.</w:t>
      </w:r>
    </w:p>
    <w:p w14:paraId="5CFB6FEE" w14:textId="77777777" w:rsidR="00D5483F" w:rsidRDefault="00D5483F" w:rsidP="008F705D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27C90736" w14:textId="77777777" w:rsidR="00A77B3E" w:rsidRPr="00D5483F" w:rsidRDefault="0075750A" w:rsidP="008F705D">
      <w:pPr>
        <w:spacing w:line="360" w:lineRule="auto"/>
        <w:jc w:val="both"/>
        <w:rPr>
          <w:rFonts w:ascii="Book Antiqua" w:hAnsi="Book Antiqua"/>
          <w:b/>
        </w:rPr>
      </w:pPr>
      <w:r w:rsidRPr="00D5483F">
        <w:rPr>
          <w:rFonts w:ascii="Book Antiqua" w:eastAsia="Book Antiqua" w:hAnsi="Book Antiqua" w:cs="Book Antiqua"/>
          <w:b/>
          <w:i/>
          <w:iCs/>
          <w:color w:val="000000"/>
        </w:rPr>
        <w:t>Walkers</w:t>
      </w:r>
    </w:p>
    <w:p w14:paraId="66266DEB" w14:textId="2B5D5370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lastRenderedPageBreak/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walkers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concern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overweight,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conditions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impair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mobility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raise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possibility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comorbidities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like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metabolic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syndrome,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hypertension,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C28EC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C28EC" w:rsidRPr="008F705D">
        <w:rPr>
          <w:rFonts w:ascii="Book Antiqua" w:eastAsia="Book Antiqua" w:hAnsi="Book Antiqua" w:cs="Book Antiqua"/>
          <w:color w:val="000000"/>
        </w:rPr>
        <w:t>diabetes</w:t>
      </w:r>
      <w:r w:rsidR="006F0511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0511" w:rsidRPr="008F705D">
        <w:rPr>
          <w:rFonts w:ascii="Book Antiqua" w:eastAsia="Book Antiqua" w:hAnsi="Book Antiqua" w:cs="Book Antiqua"/>
          <w:color w:val="000000"/>
          <w:vertAlign w:val="superscript"/>
        </w:rPr>
        <w:t>3,20]</w:t>
      </w:r>
      <w:r w:rsidR="005C28EC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6B53BF43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06DD66F4" w14:textId="50453032" w:rsidR="00A77B3E" w:rsidRPr="009B7D2A" w:rsidRDefault="0075750A" w:rsidP="008F705D">
      <w:pPr>
        <w:spacing w:line="360" w:lineRule="auto"/>
        <w:jc w:val="both"/>
        <w:rPr>
          <w:rFonts w:ascii="Book Antiqua" w:hAnsi="Book Antiqua"/>
          <w:u w:val="single"/>
        </w:rPr>
      </w:pPr>
      <w:r w:rsidRPr="009B7D2A">
        <w:rPr>
          <w:rFonts w:ascii="Book Antiqua" w:eastAsia="Book Antiqua" w:hAnsi="Book Antiqua" w:cs="Book Antiqua"/>
          <w:b/>
          <w:bCs/>
          <w:color w:val="000000"/>
          <w:u w:val="single"/>
        </w:rPr>
        <w:t>CHARCOT-MARIE-TOOTH</w:t>
      </w:r>
      <w:r w:rsidR="003C4756" w:rsidRPr="009B7D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B7D2A">
        <w:rPr>
          <w:rFonts w:ascii="Book Antiqua" w:eastAsia="Book Antiqua" w:hAnsi="Book Antiqua" w:cs="Book Antiqua"/>
          <w:b/>
          <w:bCs/>
          <w:color w:val="000000"/>
          <w:u w:val="single"/>
        </w:rPr>
        <w:t>DISEASE</w:t>
      </w:r>
    </w:p>
    <w:p w14:paraId="76C34A9F" w14:textId="64052315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Charcot-Marie-Tooth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(CMT)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inherited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estimated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prevalence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40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43CC">
        <w:rPr>
          <w:rFonts w:ascii="Book Antiqua" w:eastAsia="Book Antiqua" w:hAnsi="Book Antiqua" w:cs="Book Antiqua"/>
          <w:color w:val="000000"/>
        </w:rPr>
        <w:t>100</w:t>
      </w:r>
      <w:r w:rsidRPr="008F705D">
        <w:rPr>
          <w:rFonts w:ascii="Book Antiqua" w:eastAsia="Book Antiqua" w:hAnsi="Book Antiqua" w:cs="Book Antiqua"/>
          <w:color w:val="000000"/>
        </w:rPr>
        <w:t>000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people,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corresponds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DD43CC">
        <w:rPr>
          <w:rFonts w:ascii="Book Antiqua" w:eastAsia="Book Antiqua" w:hAnsi="Book Antiqua" w:cs="Book Antiqua"/>
          <w:color w:val="000000"/>
        </w:rPr>
        <w:t>200</w:t>
      </w:r>
      <w:r w:rsidRPr="008F705D">
        <w:rPr>
          <w:rFonts w:ascii="Book Antiqua" w:eastAsia="Book Antiqua" w:hAnsi="Book Antiqua" w:cs="Book Antiqua"/>
          <w:color w:val="000000"/>
        </w:rPr>
        <w:t>000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European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Union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generally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appears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first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two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decades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life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progresses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slowly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over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many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years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genetically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heterogeneous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resulting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mutations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genes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encode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proteins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various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locations,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compact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non-compact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myelin,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Schwann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cells,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axons</w:t>
      </w:r>
      <w:r w:rsidR="00566DCC"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proteins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involved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wide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variety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functions,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including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myelin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compaction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maintenance,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formation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cytoskeleton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axonal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transport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rich,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well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mitochondrial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metabolism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sensory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peripheral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nerves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affected,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66DCC" w:rsidRPr="008F705D">
        <w:rPr>
          <w:rFonts w:ascii="Book Antiqua" w:eastAsia="Book Antiqua" w:hAnsi="Book Antiqua" w:cs="Book Antiqua"/>
          <w:color w:val="000000"/>
        </w:rPr>
        <w:t>CMT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known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hereditary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motor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sensory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neuropathy.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deformities,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slow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loss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sensory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perception,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mild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moderate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disability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phenotypes.</w:t>
      </w:r>
    </w:p>
    <w:p w14:paraId="3D12A781" w14:textId="394C0C91" w:rsidR="00A77B3E" w:rsidRPr="008F705D" w:rsidRDefault="0075750A" w:rsidP="00DD43C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still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effective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drug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therapy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CMT.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multidisciplinary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approach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necessary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therapeutic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management;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neurologist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work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closely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professionals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orthopedics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surgical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skeletal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deformities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soft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tissue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anomalies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1,25]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0FB0CF84" w14:textId="4701D4ED" w:rsidR="00A77B3E" w:rsidRPr="008F705D" w:rsidRDefault="0075750A" w:rsidP="00DD43C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evaluated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individually.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Sometimes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supplements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recommended.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Skeletal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deformities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associated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GERD.</w:t>
      </w:r>
    </w:p>
    <w:p w14:paraId="0D15B1A7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144D1E13" w14:textId="1A443F3C" w:rsidR="00A77B3E" w:rsidRPr="00157E18" w:rsidRDefault="0075750A" w:rsidP="008F705D">
      <w:pPr>
        <w:spacing w:line="360" w:lineRule="auto"/>
        <w:jc w:val="both"/>
        <w:rPr>
          <w:rFonts w:ascii="Book Antiqua" w:hAnsi="Book Antiqua"/>
          <w:u w:val="single"/>
        </w:rPr>
      </w:pPr>
      <w:r w:rsidRPr="00157E18">
        <w:rPr>
          <w:rFonts w:ascii="Book Antiqua" w:eastAsia="Book Antiqua" w:hAnsi="Book Antiqua" w:cs="Book Antiqua"/>
          <w:b/>
          <w:bCs/>
          <w:color w:val="000000"/>
          <w:u w:val="single"/>
        </w:rPr>
        <w:t>CONGENITAL</w:t>
      </w:r>
      <w:r w:rsidR="003C4756" w:rsidRPr="00157E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57E18">
        <w:rPr>
          <w:rFonts w:ascii="Book Antiqua" w:eastAsia="Book Antiqua" w:hAnsi="Book Antiqua" w:cs="Book Antiqua"/>
          <w:b/>
          <w:bCs/>
          <w:color w:val="000000"/>
          <w:u w:val="single"/>
        </w:rPr>
        <w:t>MUSCULAR</w:t>
      </w:r>
      <w:r w:rsidR="003C4756" w:rsidRPr="00157E1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57E18">
        <w:rPr>
          <w:rFonts w:ascii="Book Antiqua" w:eastAsia="Book Antiqua" w:hAnsi="Book Antiqua" w:cs="Book Antiqua"/>
          <w:b/>
          <w:bCs/>
          <w:color w:val="000000"/>
          <w:u w:val="single"/>
        </w:rPr>
        <w:t>DYSTROPHIES</w:t>
      </w:r>
    </w:p>
    <w:p w14:paraId="6D878089" w14:textId="2AD5B0AF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Congenital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(CMD)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genetic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disorders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defined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appears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birth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first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few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months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life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presence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dystrophic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biopsies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and/or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creatine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kinase,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two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markers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diagnostic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570C2" w:rsidRPr="008F705D">
        <w:rPr>
          <w:rFonts w:ascii="Book Antiqua" w:eastAsia="Book Antiqua" w:hAnsi="Book Antiqua" w:cs="Book Antiqua"/>
          <w:color w:val="000000"/>
        </w:rPr>
        <w:t>dystrophy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identification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different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CMD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subtypes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backed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precise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gene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identification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has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been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made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possible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developments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molecular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genetics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A570C2" w:rsidRPr="008F705D">
        <w:rPr>
          <w:rFonts w:ascii="Book Antiqua" w:eastAsia="Book Antiqua" w:hAnsi="Book Antiqua" w:cs="Book Antiqua"/>
          <w:color w:val="000000"/>
        </w:rPr>
        <w:t>histopathology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82CB2" w:rsidRPr="008F705D">
        <w:rPr>
          <w:rFonts w:ascii="Book Antiqua" w:eastAsia="Book Antiqua" w:hAnsi="Book Antiqua" w:cs="Book Antiqua"/>
          <w:color w:val="000000"/>
        </w:rPr>
        <w:t>techniques</w:t>
      </w:r>
      <w:r w:rsidR="00F82CB2"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Despite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rapid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advances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basic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research,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remains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rarity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pathology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differentiating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phenotypes.</w:t>
      </w:r>
    </w:p>
    <w:p w14:paraId="025B0C79" w14:textId="41210549" w:rsidR="00A77B3E" w:rsidRPr="008F705D" w:rsidRDefault="0075750A" w:rsidP="005A6DA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International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Standard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Committee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Congenital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published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consensus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statement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November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2009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standards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medical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divided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7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areas: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1B3A88" w:rsidRPr="008F705D">
        <w:rPr>
          <w:rFonts w:ascii="Book Antiqua" w:eastAsia="Book Antiqua" w:hAnsi="Book Antiqua" w:cs="Book Antiqua"/>
          <w:color w:val="000000"/>
        </w:rPr>
        <w:t>Diagnosis</w:t>
      </w:r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neurology,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pulmonology,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orthopedics,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gastroenterology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speech,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cardiology,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palliative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care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topics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motility,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care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charts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energy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needs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makes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monitoring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difficult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often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have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growth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trajectory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below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typical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childhood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malnutrition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weight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gain.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Instead,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obesity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adults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limited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patients.</w:t>
      </w:r>
    </w:p>
    <w:p w14:paraId="79FA2571" w14:textId="4F4CA3C5" w:rsidR="00A77B3E" w:rsidRPr="008F705D" w:rsidRDefault="0075750A" w:rsidP="005A6DA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attention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needs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evaluated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regularly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during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routine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visits,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asking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about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1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length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meals</w:t>
      </w:r>
      <w:r w:rsidR="00345024">
        <w:rPr>
          <w:rFonts w:ascii="Book Antiqua" w:eastAsia="Book Antiqua" w:hAnsi="Book Antiqua" w:cs="Book Antiqua"/>
          <w:color w:val="000000"/>
        </w:rPr>
        <w:t>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2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frequency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meals</w:t>
      </w:r>
      <w:r w:rsidR="00345024">
        <w:rPr>
          <w:rFonts w:ascii="Book Antiqua" w:eastAsia="Book Antiqua" w:hAnsi="Book Antiqua" w:cs="Book Antiqua"/>
          <w:color w:val="000000"/>
        </w:rPr>
        <w:t>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3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frequency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lung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infections</w:t>
      </w:r>
      <w:r w:rsidR="00345024">
        <w:rPr>
          <w:rFonts w:ascii="Book Antiqua" w:eastAsia="Book Antiqua" w:hAnsi="Book Antiqua" w:cs="Book Antiqua"/>
          <w:color w:val="000000"/>
        </w:rPr>
        <w:t>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4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chewing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(choking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coughing)</w:t>
      </w:r>
      <w:r w:rsidR="00345024">
        <w:rPr>
          <w:rFonts w:ascii="Book Antiqua" w:eastAsia="Book Antiqua" w:hAnsi="Book Antiqua" w:cs="Book Antiqua"/>
          <w:color w:val="000000"/>
        </w:rPr>
        <w:t>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5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change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structure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food</w:t>
      </w:r>
      <w:r w:rsidR="00345024">
        <w:rPr>
          <w:rFonts w:ascii="Book Antiqua" w:eastAsia="Book Antiqua" w:hAnsi="Book Antiqua" w:cs="Book Antiqua"/>
          <w:color w:val="000000"/>
        </w:rPr>
        <w:t>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6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stress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family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enjoyment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meals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parents</w:t>
      </w:r>
      <w:r w:rsidR="00345024">
        <w:rPr>
          <w:rFonts w:ascii="Book Antiqua" w:eastAsia="Book Antiqua" w:hAnsi="Book Antiqua" w:cs="Book Antiqua"/>
          <w:color w:val="000000"/>
        </w:rPr>
        <w:t>;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</w:t>
      </w:r>
      <w:r w:rsidR="00A72EC7">
        <w:rPr>
          <w:rFonts w:ascii="Book Antiqua" w:eastAsia="Book Antiqua" w:hAnsi="Book Antiqua" w:cs="Book Antiqua"/>
          <w:color w:val="000000"/>
        </w:rPr>
        <w:t>7</w:t>
      </w:r>
      <w:r w:rsidRPr="008F705D">
        <w:rPr>
          <w:rFonts w:ascii="Book Antiqua" w:eastAsia="Book Antiqua" w:hAnsi="Book Antiqua" w:cs="Book Antiqua"/>
          <w:color w:val="000000"/>
        </w:rPr>
        <w:t>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independently.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  <w:color w:val="000000"/>
        </w:rPr>
        <w:t>Videofluoroscopy</w:t>
      </w:r>
      <w:proofErr w:type="spellEnd"/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reveal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phase,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delay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pharyngeal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aspiration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strategies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adjustments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55321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55321" w:rsidRPr="008F705D">
        <w:rPr>
          <w:rFonts w:ascii="Book Antiqua" w:eastAsia="Book Antiqua" w:hAnsi="Book Antiqua" w:cs="Book Antiqua"/>
          <w:color w:val="000000"/>
        </w:rPr>
        <w:t>standing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positioning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sitting,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support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self-feeding,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55321" w:rsidRPr="008F705D">
        <w:rPr>
          <w:rFonts w:ascii="Book Antiqua" w:eastAsia="Book Antiqua" w:hAnsi="Book Antiqua" w:cs="Book Antiqua"/>
          <w:color w:val="000000"/>
        </w:rPr>
        <w:t>which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55321" w:rsidRPr="008F705D">
        <w:rPr>
          <w:rFonts w:ascii="Book Antiqua" w:eastAsia="Book Antiqua" w:hAnsi="Book Antiqua" w:cs="Book Antiqua"/>
          <w:color w:val="000000"/>
        </w:rPr>
        <w:t>include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adjustment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utensils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devices,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safe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555321" w:rsidRPr="008F705D">
        <w:rPr>
          <w:rFonts w:ascii="Book Antiqua" w:eastAsia="Book Antiqua" w:hAnsi="Book Antiqua" w:cs="Book Antiqua"/>
          <w:color w:val="000000"/>
        </w:rPr>
        <w:t>procedures</w:t>
      </w:r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texture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modification.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symptomatic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inadequate,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tube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considered.</w:t>
      </w:r>
    </w:p>
    <w:p w14:paraId="0C7B55B2" w14:textId="66570F58" w:rsidR="00A77B3E" w:rsidRPr="008F705D" w:rsidRDefault="0075750A" w:rsidP="005A6DA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GERD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dysmotility,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5F7394">
        <w:rPr>
          <w:rFonts w:ascii="Book Antiqua" w:eastAsia="Book Antiqua" w:hAnsi="Book Antiqua" w:cs="Book Antiqua"/>
          <w:i/>
          <w:color w:val="000000"/>
        </w:rPr>
        <w:t>i.e.</w:t>
      </w:r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delayed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gastric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emptying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order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minimize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risk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gastroesophageal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reflux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lastRenderedPageBreak/>
        <w:t>dysmotility,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frequency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volume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tube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82CB2" w:rsidRPr="008F705D">
        <w:rPr>
          <w:rFonts w:ascii="Book Antiqua" w:eastAsia="Book Antiqua" w:hAnsi="Book Antiqua" w:cs="Book Antiqua"/>
          <w:color w:val="000000"/>
        </w:rPr>
        <w:t>adjusted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attention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adequate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fluid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posture,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movement.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Medical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proton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pump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inhibitors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antacids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laxatives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respectively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fiber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natural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enteral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formulas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constipation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8F705D">
        <w:rPr>
          <w:rFonts w:ascii="Book Antiqua" w:eastAsia="Book Antiqua" w:hAnsi="Book Antiqua" w:cs="Book Antiqua"/>
          <w:color w:val="000000"/>
        </w:rPr>
        <w:t>.</w:t>
      </w:r>
    </w:p>
    <w:p w14:paraId="72933898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14EF227F" w14:textId="33F2CDAF" w:rsidR="00A77B3E" w:rsidRPr="005F7394" w:rsidRDefault="0075750A" w:rsidP="008F70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5F7394">
        <w:rPr>
          <w:rFonts w:ascii="Book Antiqua" w:eastAsia="Book Antiqua" w:hAnsi="Book Antiqua" w:cs="Book Antiqua"/>
          <w:b/>
          <w:bCs/>
          <w:color w:val="000000"/>
          <w:u w:val="single"/>
        </w:rPr>
        <w:t>MYOTONIC</w:t>
      </w:r>
      <w:r w:rsidR="003C4756" w:rsidRPr="005F739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F7394">
        <w:rPr>
          <w:rFonts w:ascii="Book Antiqua" w:eastAsia="Book Antiqua" w:hAnsi="Book Antiqua" w:cs="Book Antiqua"/>
          <w:b/>
          <w:bCs/>
          <w:color w:val="000000"/>
          <w:u w:val="single"/>
        </w:rPr>
        <w:t>DYSTROPHY</w:t>
      </w:r>
    </w:p>
    <w:p w14:paraId="350B1E9B" w14:textId="035AEBB4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Myotonic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(MD)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common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adults,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estimated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prevalence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8000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3F260B" w:rsidRPr="008F705D">
        <w:rPr>
          <w:rFonts w:ascii="Book Antiqua" w:hAnsi="Book Antiqua"/>
        </w:rPr>
        <w:t>Myotonia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and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muscular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dystrophy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were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traditionally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used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to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name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this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multisystem</w:t>
      </w:r>
      <w:r w:rsidR="003C4756">
        <w:rPr>
          <w:rFonts w:ascii="Book Antiqua" w:hAnsi="Book Antiqua"/>
        </w:rPr>
        <w:t xml:space="preserve"> </w:t>
      </w:r>
      <w:r w:rsidR="003F260B" w:rsidRPr="008F705D">
        <w:rPr>
          <w:rFonts w:ascii="Book Antiqua" w:hAnsi="Book Antiqua"/>
        </w:rPr>
        <w:t>condition.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Myotonic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type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(MD1,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Steinert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caused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cytosine,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thymine,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guanine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repeat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expansion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3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untranslated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region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myotonic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dystrophy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protein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kinase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gene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chromosome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19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MD1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range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asymptomatic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moderately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severe,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late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adult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severe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congenital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variants,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autosomal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dominant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inheritance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pattern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particula</w:t>
      </w:r>
      <w:r w:rsidR="00F2398B" w:rsidRPr="008F705D">
        <w:rPr>
          <w:rFonts w:ascii="Book Antiqua" w:eastAsia="Book Antiqua" w:hAnsi="Book Antiqua" w:cs="Book Antiqua"/>
          <w:color w:val="000000"/>
        </w:rPr>
        <w:t>r</w:t>
      </w:r>
      <w:r w:rsidRPr="008F705D">
        <w:rPr>
          <w:rFonts w:ascii="Book Antiqua" w:eastAsia="Book Antiqua" w:hAnsi="Book Antiqua" w:cs="Book Antiqua"/>
          <w:color w:val="000000"/>
        </w:rPr>
        <w:t>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congenital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severe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="00F2398B"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present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prenatally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polyhydramnios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reduced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fetal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movements.</w:t>
      </w:r>
    </w:p>
    <w:p w14:paraId="06A1EA31" w14:textId="1EDC74C5" w:rsidR="00A77B3E" w:rsidRPr="008F705D" w:rsidRDefault="0075750A" w:rsidP="005F739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failure,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hypotension,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difficulty,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tented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fish-shaped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upper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lips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frequent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birth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Facial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dysarthria,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myotonia,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low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intellect,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cardiac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conduction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anomalies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characterize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childhood-onset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(1-10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years)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phenotype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gradually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present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cataracts,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myotonia,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weakness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atrophy,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fatigue,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excessive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daytime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sleepiness,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central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obstructive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apnea,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respiratory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failure,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cardiac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arrhythmia,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insulin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resistance,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dysmotility,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cognitive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impairment,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cluster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personality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traits,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and/or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swings.</w:t>
      </w:r>
    </w:p>
    <w:p w14:paraId="0CA21107" w14:textId="4A64B4D3" w:rsidR="00A77B3E" w:rsidRPr="008F705D" w:rsidRDefault="0075750A" w:rsidP="005F739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particular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reported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although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must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assessed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individual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basis.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major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arise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during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course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dysphagia,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postprandial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bloating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abdominal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pain,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diarrhea,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and/or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incontinence,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cholelithiasis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Drug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therapy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does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differ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from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F705D">
        <w:rPr>
          <w:rFonts w:ascii="Book Antiqua" w:eastAsia="Book Antiqua" w:hAnsi="Book Antiqua" w:cs="Book Antiqua"/>
          <w:color w:val="000000"/>
        </w:rPr>
        <w:t>groups</w:t>
      </w:r>
      <w:r w:rsidRPr="008F70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F705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F705D">
        <w:rPr>
          <w:rFonts w:ascii="Book Antiqua" w:eastAsia="Book Antiqua" w:hAnsi="Book Antiqua" w:cs="Book Antiqua"/>
          <w:color w:val="000000"/>
        </w:rPr>
        <w:t>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4073E800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9981327" w14:textId="63865EC8" w:rsidR="00A77B3E" w:rsidRPr="008F705D" w:rsidRDefault="0075750A" w:rsidP="008F705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8F705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57DDA8D0" w14:textId="1F8F8B35" w:rsidR="00692A3F" w:rsidRPr="008F705D" w:rsidRDefault="00692A3F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hAnsi="Book Antiqua"/>
        </w:rPr>
        <w:t>The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management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of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children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with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NMDs,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who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frequently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present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with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nutritional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issues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like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inappropriate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weight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and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body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composition,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difficulty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swallowing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and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feeding,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constipation,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and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GERD,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places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high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priority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nutritional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care.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Effective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interdisciplinary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management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can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considerably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lower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morbidity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and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mortality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even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though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there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is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often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no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treatment</w:t>
      </w:r>
      <w:r w:rsidR="003C4756">
        <w:rPr>
          <w:rFonts w:ascii="Book Antiqua" w:hAnsi="Book Antiqua"/>
        </w:rPr>
        <w:t xml:space="preserve"> </w:t>
      </w:r>
      <w:r w:rsidRPr="008F705D">
        <w:rPr>
          <w:rFonts w:ascii="Book Antiqua" w:hAnsi="Book Antiqua"/>
        </w:rPr>
        <w:t>available.</w:t>
      </w:r>
      <w:r w:rsidR="003C4756">
        <w:rPr>
          <w:rFonts w:ascii="Book Antiqua" w:hAnsi="Book Antiqua"/>
        </w:rPr>
        <w:t xml:space="preserve"> </w:t>
      </w:r>
    </w:p>
    <w:p w14:paraId="1A23A021" w14:textId="065FD009" w:rsidR="00A77B3E" w:rsidRPr="008F705D" w:rsidRDefault="0075750A" w:rsidP="00E80D3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present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unstructured,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narrative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review,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inherent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limitations,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such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lack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direct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comparison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between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studies.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However,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described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methods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selecting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reviewing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literature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possible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verify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replicate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results.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Moreover,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heterogeneity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published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challenging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implement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systematic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selection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interpretation.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aims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present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article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report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spectrum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children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provide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clinicians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directions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each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while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highlighting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knowledge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gaps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topic.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NMDs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scientific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literature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currently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available,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especially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pediatric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data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available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DMD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SMA.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Future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studies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focus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creating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disease-specific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guidelines,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including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dietary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recommendations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based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age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group,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physical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activity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status,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swallowing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problems.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patient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population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high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nutritional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risk,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proactive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attitude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recommended.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clinician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plan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early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tube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appropriate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selection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most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appropriate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formula,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with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particular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interest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enteral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hydrolyzed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formulas.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terms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GI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symptoms,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greatest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challenges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lie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treatment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GERD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and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chronic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drugs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inhibit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acid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secretion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prompt.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possibility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increasing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fiber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intake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use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natural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food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formulas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enteral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feeding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should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also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be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considered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further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assist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management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constipation.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10E3F363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13FCE7F9" w14:textId="77777777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REFERENCES</w:t>
      </w:r>
    </w:p>
    <w:p w14:paraId="5DB007EA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lastRenderedPageBreak/>
        <w:t xml:space="preserve">1 </w:t>
      </w:r>
      <w:r w:rsidRPr="0045527A">
        <w:rPr>
          <w:rFonts w:ascii="Book Antiqua" w:hAnsi="Book Antiqua"/>
          <w:b/>
          <w:bCs/>
        </w:rPr>
        <w:t>Dowling JJ</w:t>
      </w:r>
      <w:r w:rsidRPr="0045527A">
        <w:rPr>
          <w:rFonts w:ascii="Book Antiqua" w:hAnsi="Book Antiqua"/>
        </w:rPr>
        <w:t xml:space="preserve">, D </w:t>
      </w:r>
      <w:proofErr w:type="spellStart"/>
      <w:r w:rsidRPr="0045527A">
        <w:rPr>
          <w:rFonts w:ascii="Book Antiqua" w:hAnsi="Book Antiqua"/>
        </w:rPr>
        <w:t>Gonorazky</w:t>
      </w:r>
      <w:proofErr w:type="spellEnd"/>
      <w:r w:rsidRPr="0045527A">
        <w:rPr>
          <w:rFonts w:ascii="Book Antiqua" w:hAnsi="Book Antiqua"/>
        </w:rPr>
        <w:t xml:space="preserve"> H, Cohn RD, Campbell C. Treating pediatric neuromuscular disorders: The future is now. </w:t>
      </w:r>
      <w:r w:rsidRPr="0045527A">
        <w:rPr>
          <w:rFonts w:ascii="Book Antiqua" w:hAnsi="Book Antiqua"/>
          <w:i/>
          <w:iCs/>
        </w:rPr>
        <w:t>Am J Med Genet A</w:t>
      </w:r>
      <w:r w:rsidRPr="0045527A">
        <w:rPr>
          <w:rFonts w:ascii="Book Antiqua" w:hAnsi="Book Antiqua"/>
        </w:rPr>
        <w:t xml:space="preserve"> 2018; </w:t>
      </w:r>
      <w:r w:rsidRPr="0045527A">
        <w:rPr>
          <w:rFonts w:ascii="Book Antiqua" w:hAnsi="Book Antiqua"/>
          <w:b/>
          <w:bCs/>
        </w:rPr>
        <w:t>176</w:t>
      </w:r>
      <w:r w:rsidRPr="0045527A">
        <w:rPr>
          <w:rFonts w:ascii="Book Antiqua" w:hAnsi="Book Antiqua"/>
        </w:rPr>
        <w:t>: 804-841 [PMID: 28889642 DOI: 10.1002/ajmg.a.38418]</w:t>
      </w:r>
    </w:p>
    <w:p w14:paraId="452C79F8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 </w:t>
      </w:r>
      <w:r w:rsidRPr="0045527A">
        <w:rPr>
          <w:rFonts w:ascii="Book Antiqua" w:hAnsi="Book Antiqua"/>
          <w:b/>
          <w:bCs/>
        </w:rPr>
        <w:t>Salera S</w:t>
      </w:r>
      <w:r w:rsidRPr="0045527A">
        <w:rPr>
          <w:rFonts w:ascii="Book Antiqua" w:hAnsi="Book Antiqua"/>
        </w:rPr>
        <w:t xml:space="preserve">, Menni F, </w:t>
      </w:r>
      <w:proofErr w:type="spellStart"/>
      <w:r w:rsidRPr="0045527A">
        <w:rPr>
          <w:rFonts w:ascii="Book Antiqua" w:hAnsi="Book Antiqua"/>
        </w:rPr>
        <w:t>Moggio</w:t>
      </w:r>
      <w:proofErr w:type="spellEnd"/>
      <w:r w:rsidRPr="0045527A">
        <w:rPr>
          <w:rFonts w:ascii="Book Antiqua" w:hAnsi="Book Antiqua"/>
        </w:rPr>
        <w:t xml:space="preserve"> M, Guez S, </w:t>
      </w:r>
      <w:proofErr w:type="spellStart"/>
      <w:r w:rsidRPr="0045527A">
        <w:rPr>
          <w:rFonts w:ascii="Book Antiqua" w:hAnsi="Book Antiqua"/>
        </w:rPr>
        <w:t>Sciacco</w:t>
      </w:r>
      <w:proofErr w:type="spellEnd"/>
      <w:r w:rsidRPr="0045527A">
        <w:rPr>
          <w:rFonts w:ascii="Book Antiqua" w:hAnsi="Book Antiqua"/>
        </w:rPr>
        <w:t xml:space="preserve"> M, Esposito S. Nutritional Challenges in Duchenne Muscular Dystrophy. </w:t>
      </w:r>
      <w:r w:rsidRPr="0045527A">
        <w:rPr>
          <w:rFonts w:ascii="Book Antiqua" w:hAnsi="Book Antiqua"/>
          <w:i/>
          <w:iCs/>
        </w:rPr>
        <w:t>Nutrients</w:t>
      </w:r>
      <w:r w:rsidRPr="0045527A">
        <w:rPr>
          <w:rFonts w:ascii="Book Antiqua" w:hAnsi="Book Antiqua"/>
        </w:rPr>
        <w:t xml:space="preserve"> 2017; </w:t>
      </w:r>
      <w:r w:rsidRPr="0045527A">
        <w:rPr>
          <w:rFonts w:ascii="Book Antiqua" w:hAnsi="Book Antiqua"/>
          <w:b/>
          <w:bCs/>
        </w:rPr>
        <w:t>9</w:t>
      </w:r>
      <w:r w:rsidRPr="0045527A">
        <w:rPr>
          <w:rFonts w:ascii="Book Antiqua" w:hAnsi="Book Antiqua"/>
        </w:rPr>
        <w:t xml:space="preserve"> [PMID: 28604599 DOI: 10.3390/nu9060594]</w:t>
      </w:r>
    </w:p>
    <w:p w14:paraId="564FF064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3 </w:t>
      </w:r>
      <w:r w:rsidRPr="0045527A">
        <w:rPr>
          <w:rFonts w:ascii="Book Antiqua" w:hAnsi="Book Antiqua"/>
          <w:b/>
          <w:bCs/>
        </w:rPr>
        <w:t>De Amicis R</w:t>
      </w:r>
      <w:r w:rsidRPr="0045527A">
        <w:rPr>
          <w:rFonts w:ascii="Book Antiqua" w:hAnsi="Book Antiqua"/>
        </w:rPr>
        <w:t xml:space="preserve">, Baranello G, </w:t>
      </w:r>
      <w:proofErr w:type="spellStart"/>
      <w:r w:rsidRPr="0045527A">
        <w:rPr>
          <w:rFonts w:ascii="Book Antiqua" w:hAnsi="Book Antiqua"/>
        </w:rPr>
        <w:t>Foppiani</w:t>
      </w:r>
      <w:proofErr w:type="spellEnd"/>
      <w:r w:rsidRPr="0045527A">
        <w:rPr>
          <w:rFonts w:ascii="Book Antiqua" w:hAnsi="Book Antiqua"/>
        </w:rPr>
        <w:t xml:space="preserve"> A, Leone A, </w:t>
      </w:r>
      <w:proofErr w:type="spellStart"/>
      <w:r w:rsidRPr="0045527A">
        <w:rPr>
          <w:rFonts w:ascii="Book Antiqua" w:hAnsi="Book Antiqua"/>
        </w:rPr>
        <w:t>Battezzati</w:t>
      </w:r>
      <w:proofErr w:type="spellEnd"/>
      <w:r w:rsidRPr="0045527A">
        <w:rPr>
          <w:rFonts w:ascii="Book Antiqua" w:hAnsi="Book Antiqua"/>
        </w:rPr>
        <w:t xml:space="preserve"> A, </w:t>
      </w:r>
      <w:proofErr w:type="spellStart"/>
      <w:r w:rsidRPr="0045527A">
        <w:rPr>
          <w:rFonts w:ascii="Book Antiqua" w:hAnsi="Book Antiqua"/>
        </w:rPr>
        <w:t>Bedogni</w:t>
      </w:r>
      <w:proofErr w:type="spellEnd"/>
      <w:r w:rsidRPr="0045527A">
        <w:rPr>
          <w:rFonts w:ascii="Book Antiqua" w:hAnsi="Book Antiqua"/>
        </w:rPr>
        <w:t xml:space="preserve"> G, Ravella S, Giaquinto E, Mastella C, Agosto C, Bertini E, D'Amico A, Pedemonte M, Bruno C, Wells JC, </w:t>
      </w:r>
      <w:proofErr w:type="spellStart"/>
      <w:r w:rsidRPr="0045527A">
        <w:rPr>
          <w:rFonts w:ascii="Book Antiqua" w:hAnsi="Book Antiqua"/>
        </w:rPr>
        <w:t>Fewtrell</w:t>
      </w:r>
      <w:proofErr w:type="spellEnd"/>
      <w:r w:rsidRPr="0045527A">
        <w:rPr>
          <w:rFonts w:ascii="Book Antiqua" w:hAnsi="Book Antiqua"/>
        </w:rPr>
        <w:t xml:space="preserve"> M, Bertoli S. Growth patterns in children with spinal muscular atrophy. </w:t>
      </w:r>
      <w:proofErr w:type="spellStart"/>
      <w:r w:rsidRPr="0045527A">
        <w:rPr>
          <w:rFonts w:ascii="Book Antiqua" w:hAnsi="Book Antiqua"/>
          <w:i/>
          <w:iCs/>
        </w:rPr>
        <w:t>Orphanet</w:t>
      </w:r>
      <w:proofErr w:type="spellEnd"/>
      <w:r w:rsidRPr="0045527A">
        <w:rPr>
          <w:rFonts w:ascii="Book Antiqua" w:hAnsi="Book Antiqua"/>
          <w:i/>
          <w:iCs/>
        </w:rPr>
        <w:t xml:space="preserve"> J Rare Dis</w:t>
      </w:r>
      <w:r w:rsidRPr="0045527A">
        <w:rPr>
          <w:rFonts w:ascii="Book Antiqua" w:hAnsi="Book Antiqua"/>
        </w:rPr>
        <w:t xml:space="preserve"> 2021; </w:t>
      </w:r>
      <w:r w:rsidRPr="0045527A">
        <w:rPr>
          <w:rFonts w:ascii="Book Antiqua" w:hAnsi="Book Antiqua"/>
          <w:b/>
          <w:bCs/>
        </w:rPr>
        <w:t>16</w:t>
      </w:r>
      <w:r w:rsidRPr="0045527A">
        <w:rPr>
          <w:rFonts w:ascii="Book Antiqua" w:hAnsi="Book Antiqua"/>
        </w:rPr>
        <w:t>: 375 [PMID: 34481516 DOI: 10.1186/s13023-021-02015-9]</w:t>
      </w:r>
    </w:p>
    <w:p w14:paraId="53C6093D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4 </w:t>
      </w:r>
      <w:r w:rsidRPr="0045527A">
        <w:rPr>
          <w:rFonts w:ascii="Book Antiqua" w:hAnsi="Book Antiqua"/>
          <w:b/>
          <w:bCs/>
        </w:rPr>
        <w:t>Chou E</w:t>
      </w:r>
      <w:r w:rsidRPr="0045527A">
        <w:rPr>
          <w:rFonts w:ascii="Book Antiqua" w:hAnsi="Book Antiqua"/>
        </w:rPr>
        <w:t xml:space="preserve">, </w:t>
      </w:r>
      <w:proofErr w:type="spellStart"/>
      <w:r w:rsidRPr="0045527A">
        <w:rPr>
          <w:rFonts w:ascii="Book Antiqua" w:hAnsi="Book Antiqua"/>
        </w:rPr>
        <w:t>Lindeback</w:t>
      </w:r>
      <w:proofErr w:type="spellEnd"/>
      <w:r w:rsidRPr="0045527A">
        <w:rPr>
          <w:rFonts w:ascii="Book Antiqua" w:hAnsi="Book Antiqua"/>
        </w:rPr>
        <w:t xml:space="preserve"> R, Sampaio H, Farrar MA. Nutritional practices in pediatric patients with neuromuscular disorders. </w:t>
      </w:r>
      <w:proofErr w:type="spellStart"/>
      <w:r w:rsidRPr="0045527A">
        <w:rPr>
          <w:rFonts w:ascii="Book Antiqua" w:hAnsi="Book Antiqua"/>
          <w:i/>
          <w:iCs/>
        </w:rPr>
        <w:t>Nutr</w:t>
      </w:r>
      <w:proofErr w:type="spellEnd"/>
      <w:r w:rsidRPr="0045527A">
        <w:rPr>
          <w:rFonts w:ascii="Book Antiqua" w:hAnsi="Book Antiqua"/>
          <w:i/>
          <w:iCs/>
        </w:rPr>
        <w:t xml:space="preserve"> Rev</w:t>
      </w:r>
      <w:r w:rsidRPr="0045527A">
        <w:rPr>
          <w:rFonts w:ascii="Book Antiqua" w:hAnsi="Book Antiqua"/>
        </w:rPr>
        <w:t xml:space="preserve"> 2020; </w:t>
      </w:r>
      <w:r w:rsidRPr="0045527A">
        <w:rPr>
          <w:rFonts w:ascii="Book Antiqua" w:hAnsi="Book Antiqua"/>
          <w:b/>
          <w:bCs/>
        </w:rPr>
        <w:t>78</w:t>
      </w:r>
      <w:r w:rsidRPr="0045527A">
        <w:rPr>
          <w:rFonts w:ascii="Book Antiqua" w:hAnsi="Book Antiqua"/>
        </w:rPr>
        <w:t>: 857-865 [PMID: 31968103 DOI: 10.1093/</w:t>
      </w:r>
      <w:proofErr w:type="spellStart"/>
      <w:r w:rsidRPr="0045527A">
        <w:rPr>
          <w:rFonts w:ascii="Book Antiqua" w:hAnsi="Book Antiqua"/>
        </w:rPr>
        <w:t>nutrit</w:t>
      </w:r>
      <w:proofErr w:type="spellEnd"/>
      <w:r w:rsidRPr="0045527A">
        <w:rPr>
          <w:rFonts w:ascii="Book Antiqua" w:hAnsi="Book Antiqua"/>
        </w:rPr>
        <w:t>/nuz109]</w:t>
      </w:r>
    </w:p>
    <w:p w14:paraId="6F5D4BFD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5 </w:t>
      </w:r>
      <w:r w:rsidRPr="0045527A">
        <w:rPr>
          <w:rFonts w:ascii="Book Antiqua" w:hAnsi="Book Antiqua"/>
          <w:b/>
          <w:bCs/>
        </w:rPr>
        <w:t>Chou E</w:t>
      </w:r>
      <w:r w:rsidRPr="0045527A">
        <w:rPr>
          <w:rFonts w:ascii="Book Antiqua" w:hAnsi="Book Antiqua"/>
        </w:rPr>
        <w:t xml:space="preserve">, </w:t>
      </w:r>
      <w:proofErr w:type="spellStart"/>
      <w:r w:rsidRPr="0045527A">
        <w:rPr>
          <w:rFonts w:ascii="Book Antiqua" w:hAnsi="Book Antiqua"/>
        </w:rPr>
        <w:t>Lindeback</w:t>
      </w:r>
      <w:proofErr w:type="spellEnd"/>
      <w:r w:rsidRPr="0045527A">
        <w:rPr>
          <w:rFonts w:ascii="Book Antiqua" w:hAnsi="Book Antiqua"/>
        </w:rPr>
        <w:t xml:space="preserve"> R, D'Silva AM, Sampaio H, Neville K, Farrar MA. Growth and nutrition in pediatric neuromuscular disorders. </w:t>
      </w:r>
      <w:r w:rsidRPr="0045527A">
        <w:rPr>
          <w:rFonts w:ascii="Book Antiqua" w:hAnsi="Book Antiqua"/>
          <w:i/>
          <w:iCs/>
        </w:rPr>
        <w:t xml:space="preserve">Clin </w:t>
      </w:r>
      <w:proofErr w:type="spellStart"/>
      <w:r w:rsidRPr="0045527A">
        <w:rPr>
          <w:rFonts w:ascii="Book Antiqua" w:hAnsi="Book Antiqua"/>
          <w:i/>
          <w:iCs/>
        </w:rPr>
        <w:t>Nutr</w:t>
      </w:r>
      <w:proofErr w:type="spellEnd"/>
      <w:r w:rsidRPr="0045527A">
        <w:rPr>
          <w:rFonts w:ascii="Book Antiqua" w:hAnsi="Book Antiqua"/>
        </w:rPr>
        <w:t xml:space="preserve"> 2021; </w:t>
      </w:r>
      <w:r w:rsidRPr="0045527A">
        <w:rPr>
          <w:rFonts w:ascii="Book Antiqua" w:hAnsi="Book Antiqua"/>
          <w:b/>
          <w:bCs/>
        </w:rPr>
        <w:t>40</w:t>
      </w:r>
      <w:r w:rsidRPr="0045527A">
        <w:rPr>
          <w:rFonts w:ascii="Book Antiqua" w:hAnsi="Book Antiqua"/>
        </w:rPr>
        <w:t>: 4341-4348 [PMID: 33551221 DOI: 10.1016/j.clnu.2021.01.013]</w:t>
      </w:r>
    </w:p>
    <w:p w14:paraId="69391927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6 </w:t>
      </w:r>
      <w:r w:rsidRPr="0045527A">
        <w:rPr>
          <w:rFonts w:ascii="Book Antiqua" w:hAnsi="Book Antiqua"/>
          <w:b/>
          <w:bCs/>
        </w:rPr>
        <w:t>Brinkmeyer-Langford C</w:t>
      </w:r>
      <w:r w:rsidRPr="0045527A">
        <w:rPr>
          <w:rFonts w:ascii="Book Antiqua" w:hAnsi="Book Antiqua"/>
        </w:rPr>
        <w:t xml:space="preserve">, Kornegay JN. Comparative Genomics of X-linked Muscular Dystrophies: The Golden Retriever Model. </w:t>
      </w:r>
      <w:proofErr w:type="spellStart"/>
      <w:r w:rsidRPr="0045527A">
        <w:rPr>
          <w:rFonts w:ascii="Book Antiqua" w:hAnsi="Book Antiqua"/>
          <w:i/>
          <w:iCs/>
        </w:rPr>
        <w:t>Curr</w:t>
      </w:r>
      <w:proofErr w:type="spellEnd"/>
      <w:r w:rsidRPr="0045527A">
        <w:rPr>
          <w:rFonts w:ascii="Book Antiqua" w:hAnsi="Book Antiqua"/>
          <w:i/>
          <w:iCs/>
        </w:rPr>
        <w:t xml:space="preserve"> Genomics</w:t>
      </w:r>
      <w:r w:rsidRPr="0045527A">
        <w:rPr>
          <w:rFonts w:ascii="Book Antiqua" w:hAnsi="Book Antiqua"/>
        </w:rPr>
        <w:t xml:space="preserve"> 2013; </w:t>
      </w:r>
      <w:r w:rsidRPr="0045527A">
        <w:rPr>
          <w:rFonts w:ascii="Book Antiqua" w:hAnsi="Book Antiqua"/>
          <w:b/>
          <w:bCs/>
        </w:rPr>
        <w:t>14</w:t>
      </w:r>
      <w:r w:rsidRPr="0045527A">
        <w:rPr>
          <w:rFonts w:ascii="Book Antiqua" w:hAnsi="Book Antiqua"/>
        </w:rPr>
        <w:t>: 330-342 [PMID: 24403852 DOI: 10.2174/13892029113149990004]</w:t>
      </w:r>
    </w:p>
    <w:p w14:paraId="4E86CAE7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7 </w:t>
      </w:r>
      <w:r w:rsidRPr="0045527A">
        <w:rPr>
          <w:rFonts w:ascii="Book Antiqua" w:hAnsi="Book Antiqua"/>
          <w:b/>
          <w:bCs/>
        </w:rPr>
        <w:t>Bushby K</w:t>
      </w:r>
      <w:r w:rsidRPr="0045527A">
        <w:rPr>
          <w:rFonts w:ascii="Book Antiqua" w:hAnsi="Book Antiqua"/>
        </w:rPr>
        <w:t xml:space="preserve">, Finkel R, </w:t>
      </w:r>
      <w:proofErr w:type="spellStart"/>
      <w:r w:rsidRPr="0045527A">
        <w:rPr>
          <w:rFonts w:ascii="Book Antiqua" w:hAnsi="Book Antiqua"/>
        </w:rPr>
        <w:t>Birnkrant</w:t>
      </w:r>
      <w:proofErr w:type="spellEnd"/>
      <w:r w:rsidRPr="0045527A">
        <w:rPr>
          <w:rFonts w:ascii="Book Antiqua" w:hAnsi="Book Antiqua"/>
        </w:rPr>
        <w:t xml:space="preserve"> DJ, Case LE, Clemens PR, Cripe L, Kaul A, Kinnett K, McDonald C, Pandya S, </w:t>
      </w:r>
      <w:proofErr w:type="spellStart"/>
      <w:r w:rsidRPr="0045527A">
        <w:rPr>
          <w:rFonts w:ascii="Book Antiqua" w:hAnsi="Book Antiqua"/>
        </w:rPr>
        <w:t>Poysky</w:t>
      </w:r>
      <w:proofErr w:type="spellEnd"/>
      <w:r w:rsidRPr="0045527A">
        <w:rPr>
          <w:rFonts w:ascii="Book Antiqua" w:hAnsi="Book Antiqua"/>
        </w:rPr>
        <w:t xml:space="preserve"> J, Shapiro F, </w:t>
      </w:r>
      <w:proofErr w:type="spellStart"/>
      <w:r w:rsidRPr="0045527A">
        <w:rPr>
          <w:rFonts w:ascii="Book Antiqua" w:hAnsi="Book Antiqua"/>
        </w:rPr>
        <w:t>Tomezsko</w:t>
      </w:r>
      <w:proofErr w:type="spellEnd"/>
      <w:r w:rsidRPr="0045527A">
        <w:rPr>
          <w:rFonts w:ascii="Book Antiqua" w:hAnsi="Book Antiqua"/>
        </w:rPr>
        <w:t xml:space="preserve"> J, Constantin C; DMD Care Considerations Working Group. Diagnosis and management of Duchenne muscular dystrophy, part 1: diagnosis, and pharmacological and psychosocial management. </w:t>
      </w:r>
      <w:r w:rsidRPr="0045527A">
        <w:rPr>
          <w:rFonts w:ascii="Book Antiqua" w:hAnsi="Book Antiqua"/>
          <w:i/>
          <w:iCs/>
        </w:rPr>
        <w:t>Lancet Neurol</w:t>
      </w:r>
      <w:r w:rsidRPr="0045527A">
        <w:rPr>
          <w:rFonts w:ascii="Book Antiqua" w:hAnsi="Book Antiqua"/>
        </w:rPr>
        <w:t xml:space="preserve"> 2010; </w:t>
      </w:r>
      <w:r w:rsidRPr="0045527A">
        <w:rPr>
          <w:rFonts w:ascii="Book Antiqua" w:hAnsi="Book Antiqua"/>
          <w:b/>
          <w:bCs/>
        </w:rPr>
        <w:t>9</w:t>
      </w:r>
      <w:r w:rsidRPr="0045527A">
        <w:rPr>
          <w:rFonts w:ascii="Book Antiqua" w:hAnsi="Book Antiqua"/>
        </w:rPr>
        <w:t>: 77-93 [PMID: 19945913 DOI: 10.1016/S1474-4422(09)70271-6]</w:t>
      </w:r>
    </w:p>
    <w:p w14:paraId="2422E2AD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8 </w:t>
      </w:r>
      <w:r w:rsidRPr="0045527A">
        <w:rPr>
          <w:rFonts w:ascii="Book Antiqua" w:hAnsi="Book Antiqua"/>
          <w:b/>
          <w:bCs/>
        </w:rPr>
        <w:t>McDonald CM</w:t>
      </w:r>
      <w:r w:rsidRPr="0045527A">
        <w:rPr>
          <w:rFonts w:ascii="Book Antiqua" w:hAnsi="Book Antiqua"/>
        </w:rPr>
        <w:t xml:space="preserve">. Clinical approach to the diagnostic evaluation of hereditary and acquired neuromuscular diseases. </w:t>
      </w:r>
      <w:r w:rsidRPr="0045527A">
        <w:rPr>
          <w:rFonts w:ascii="Book Antiqua" w:hAnsi="Book Antiqua"/>
          <w:i/>
          <w:iCs/>
        </w:rPr>
        <w:t xml:space="preserve">Phys Med </w:t>
      </w:r>
      <w:proofErr w:type="spellStart"/>
      <w:r w:rsidRPr="0045527A">
        <w:rPr>
          <w:rFonts w:ascii="Book Antiqua" w:hAnsi="Book Antiqua"/>
          <w:i/>
          <w:iCs/>
        </w:rPr>
        <w:t>Rehabil</w:t>
      </w:r>
      <w:proofErr w:type="spellEnd"/>
      <w:r w:rsidRPr="0045527A">
        <w:rPr>
          <w:rFonts w:ascii="Book Antiqua" w:hAnsi="Book Antiqua"/>
          <w:i/>
          <w:iCs/>
        </w:rPr>
        <w:t xml:space="preserve"> Clin N Am</w:t>
      </w:r>
      <w:r w:rsidRPr="0045527A">
        <w:rPr>
          <w:rFonts w:ascii="Book Antiqua" w:hAnsi="Book Antiqua"/>
        </w:rPr>
        <w:t xml:space="preserve"> 2012; </w:t>
      </w:r>
      <w:r w:rsidRPr="0045527A">
        <w:rPr>
          <w:rFonts w:ascii="Book Antiqua" w:hAnsi="Book Antiqua"/>
          <w:b/>
          <w:bCs/>
        </w:rPr>
        <w:t>23</w:t>
      </w:r>
      <w:r w:rsidRPr="0045527A">
        <w:rPr>
          <w:rFonts w:ascii="Book Antiqua" w:hAnsi="Book Antiqua"/>
        </w:rPr>
        <w:t>: 495-563 [PMID: 22938875 DOI: 10.1016/j.pmr.2012.06.011]</w:t>
      </w:r>
    </w:p>
    <w:p w14:paraId="695EC9C2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lastRenderedPageBreak/>
        <w:t xml:space="preserve">9 </w:t>
      </w:r>
      <w:r w:rsidRPr="0045527A">
        <w:rPr>
          <w:rFonts w:ascii="Book Antiqua" w:hAnsi="Book Antiqua"/>
          <w:b/>
          <w:bCs/>
        </w:rPr>
        <w:t>Brumbaugh D</w:t>
      </w:r>
      <w:r w:rsidRPr="0045527A">
        <w:rPr>
          <w:rFonts w:ascii="Book Antiqua" w:hAnsi="Book Antiqua"/>
        </w:rPr>
        <w:t xml:space="preserve">, Watne L, </w:t>
      </w:r>
      <w:proofErr w:type="spellStart"/>
      <w:r w:rsidRPr="0045527A">
        <w:rPr>
          <w:rFonts w:ascii="Book Antiqua" w:hAnsi="Book Antiqua"/>
        </w:rPr>
        <w:t>Gottrand</w:t>
      </w:r>
      <w:proofErr w:type="spellEnd"/>
      <w:r w:rsidRPr="0045527A">
        <w:rPr>
          <w:rFonts w:ascii="Book Antiqua" w:hAnsi="Book Antiqua"/>
        </w:rPr>
        <w:t xml:space="preserve"> F, Gulyas A, Kaul A, Larson J, </w:t>
      </w:r>
      <w:proofErr w:type="spellStart"/>
      <w:r w:rsidRPr="0045527A">
        <w:rPr>
          <w:rFonts w:ascii="Book Antiqua" w:hAnsi="Book Antiqua"/>
        </w:rPr>
        <w:t>Tomezsko</w:t>
      </w:r>
      <w:proofErr w:type="spellEnd"/>
      <w:r w:rsidRPr="0045527A">
        <w:rPr>
          <w:rFonts w:ascii="Book Antiqua" w:hAnsi="Book Antiqua"/>
        </w:rPr>
        <w:t xml:space="preserve"> J. Nutritional and Gastrointestinal Management of the Patient With Duchenne Muscular Dystrophy. </w:t>
      </w:r>
      <w:r w:rsidRPr="0045527A">
        <w:rPr>
          <w:rFonts w:ascii="Book Antiqua" w:hAnsi="Book Antiqua"/>
          <w:i/>
          <w:iCs/>
        </w:rPr>
        <w:t>Pediatrics</w:t>
      </w:r>
      <w:r w:rsidRPr="0045527A">
        <w:rPr>
          <w:rFonts w:ascii="Book Antiqua" w:hAnsi="Book Antiqua"/>
        </w:rPr>
        <w:t xml:space="preserve"> 2018; </w:t>
      </w:r>
      <w:r w:rsidRPr="0045527A">
        <w:rPr>
          <w:rFonts w:ascii="Book Antiqua" w:hAnsi="Book Antiqua"/>
          <w:b/>
          <w:bCs/>
        </w:rPr>
        <w:t>142</w:t>
      </w:r>
      <w:r w:rsidRPr="0045527A">
        <w:rPr>
          <w:rFonts w:ascii="Book Antiqua" w:hAnsi="Book Antiqua"/>
        </w:rPr>
        <w:t>: S53-S61 [PMID: 30275249 DOI: 10.1542/peds.2018-0333G]</w:t>
      </w:r>
    </w:p>
    <w:p w14:paraId="746EF92E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10 </w:t>
      </w:r>
      <w:r w:rsidRPr="0045527A">
        <w:rPr>
          <w:rFonts w:ascii="Book Antiqua" w:hAnsi="Book Antiqua"/>
          <w:b/>
          <w:bCs/>
        </w:rPr>
        <w:t>Griffiths RD</w:t>
      </w:r>
      <w:r w:rsidRPr="0045527A">
        <w:rPr>
          <w:rFonts w:ascii="Book Antiqua" w:hAnsi="Book Antiqua"/>
        </w:rPr>
        <w:t xml:space="preserve">, Edwards RH. A new chart for weight control in Duchenne muscular dystrophy. </w:t>
      </w:r>
      <w:r w:rsidRPr="0045527A">
        <w:rPr>
          <w:rFonts w:ascii="Book Antiqua" w:hAnsi="Book Antiqua"/>
          <w:i/>
          <w:iCs/>
        </w:rPr>
        <w:t>Arch Dis Child</w:t>
      </w:r>
      <w:r w:rsidRPr="0045527A">
        <w:rPr>
          <w:rFonts w:ascii="Book Antiqua" w:hAnsi="Book Antiqua"/>
        </w:rPr>
        <w:t xml:space="preserve"> 1988; </w:t>
      </w:r>
      <w:r w:rsidRPr="0045527A">
        <w:rPr>
          <w:rFonts w:ascii="Book Antiqua" w:hAnsi="Book Antiqua"/>
          <w:b/>
          <w:bCs/>
        </w:rPr>
        <w:t>63</w:t>
      </w:r>
      <w:r w:rsidRPr="0045527A">
        <w:rPr>
          <w:rFonts w:ascii="Book Antiqua" w:hAnsi="Book Antiqua"/>
        </w:rPr>
        <w:t>: 1256-1258 [PMID: 3196052 DOI: 10.1136/adc.63.10.1256]</w:t>
      </w:r>
    </w:p>
    <w:p w14:paraId="605A5484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11 </w:t>
      </w:r>
      <w:proofErr w:type="spellStart"/>
      <w:r w:rsidRPr="0045527A">
        <w:rPr>
          <w:rFonts w:ascii="Book Antiqua" w:hAnsi="Book Antiqua"/>
          <w:b/>
          <w:bCs/>
        </w:rPr>
        <w:t>Franciotta</w:t>
      </w:r>
      <w:proofErr w:type="spellEnd"/>
      <w:r w:rsidRPr="0045527A">
        <w:rPr>
          <w:rFonts w:ascii="Book Antiqua" w:hAnsi="Book Antiqua"/>
          <w:b/>
          <w:bCs/>
        </w:rPr>
        <w:t xml:space="preserve"> D</w:t>
      </w:r>
      <w:r w:rsidRPr="0045527A">
        <w:rPr>
          <w:rFonts w:ascii="Book Antiqua" w:hAnsi="Book Antiqua"/>
        </w:rPr>
        <w:t xml:space="preserve">, Zanardi MC, </w:t>
      </w:r>
      <w:proofErr w:type="spellStart"/>
      <w:r w:rsidRPr="0045527A">
        <w:rPr>
          <w:rFonts w:ascii="Book Antiqua" w:hAnsi="Book Antiqua"/>
        </w:rPr>
        <w:t>Albertotti</w:t>
      </w:r>
      <w:proofErr w:type="spellEnd"/>
      <w:r w:rsidRPr="0045527A">
        <w:rPr>
          <w:rFonts w:ascii="Book Antiqua" w:hAnsi="Book Antiqua"/>
        </w:rPr>
        <w:t xml:space="preserve"> L, </w:t>
      </w:r>
      <w:proofErr w:type="spellStart"/>
      <w:r w:rsidRPr="0045527A">
        <w:rPr>
          <w:rFonts w:ascii="Book Antiqua" w:hAnsi="Book Antiqua"/>
        </w:rPr>
        <w:t>Orcesi</w:t>
      </w:r>
      <w:proofErr w:type="spellEnd"/>
      <w:r w:rsidRPr="0045527A">
        <w:rPr>
          <w:rFonts w:ascii="Book Antiqua" w:hAnsi="Book Antiqua"/>
        </w:rPr>
        <w:t xml:space="preserve"> S, Berardinelli A, </w:t>
      </w:r>
      <w:proofErr w:type="spellStart"/>
      <w:r w:rsidRPr="0045527A">
        <w:rPr>
          <w:rFonts w:ascii="Book Antiqua" w:hAnsi="Book Antiqua"/>
        </w:rPr>
        <w:t>Pichiecchio</w:t>
      </w:r>
      <w:proofErr w:type="spellEnd"/>
      <w:r w:rsidRPr="0045527A">
        <w:rPr>
          <w:rFonts w:ascii="Book Antiqua" w:hAnsi="Book Antiqua"/>
        </w:rPr>
        <w:t xml:space="preserve"> A, </w:t>
      </w:r>
      <w:proofErr w:type="spellStart"/>
      <w:r w:rsidRPr="0045527A">
        <w:rPr>
          <w:rFonts w:ascii="Book Antiqua" w:hAnsi="Book Antiqua"/>
        </w:rPr>
        <w:t>Uggetti</w:t>
      </w:r>
      <w:proofErr w:type="spellEnd"/>
      <w:r w:rsidRPr="0045527A">
        <w:rPr>
          <w:rFonts w:ascii="Book Antiqua" w:hAnsi="Book Antiqua"/>
        </w:rPr>
        <w:t xml:space="preserve"> C, Tagliabue A. Measurement of skeletal muscle mass in Duchenne muscular dystrophy: use of 24-h creatinine excretion. </w:t>
      </w:r>
      <w:r w:rsidRPr="0045527A">
        <w:rPr>
          <w:rFonts w:ascii="Book Antiqua" w:hAnsi="Book Antiqua"/>
          <w:i/>
          <w:iCs/>
        </w:rPr>
        <w:t xml:space="preserve">Acta </w:t>
      </w:r>
      <w:proofErr w:type="spellStart"/>
      <w:r w:rsidRPr="0045527A">
        <w:rPr>
          <w:rFonts w:ascii="Book Antiqua" w:hAnsi="Book Antiqua"/>
          <w:i/>
          <w:iCs/>
        </w:rPr>
        <w:t>Diabetol</w:t>
      </w:r>
      <w:proofErr w:type="spellEnd"/>
      <w:r w:rsidRPr="0045527A">
        <w:rPr>
          <w:rFonts w:ascii="Book Antiqua" w:hAnsi="Book Antiqua"/>
        </w:rPr>
        <w:t xml:space="preserve"> 2003; </w:t>
      </w:r>
      <w:r w:rsidRPr="0045527A">
        <w:rPr>
          <w:rFonts w:ascii="Book Antiqua" w:hAnsi="Book Antiqua"/>
          <w:b/>
          <w:bCs/>
        </w:rPr>
        <w:t>40 Suppl 1</w:t>
      </w:r>
      <w:r w:rsidRPr="0045527A">
        <w:rPr>
          <w:rFonts w:ascii="Book Antiqua" w:hAnsi="Book Antiqua"/>
        </w:rPr>
        <w:t>: S290-S292 [PMID: 14618496 DOI: 10.1007/s00592-003-0089-8]</w:t>
      </w:r>
    </w:p>
    <w:p w14:paraId="04694112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12 </w:t>
      </w:r>
      <w:r w:rsidRPr="0045527A">
        <w:rPr>
          <w:rFonts w:ascii="Book Antiqua" w:hAnsi="Book Antiqua"/>
          <w:b/>
          <w:bCs/>
        </w:rPr>
        <w:t>West NA</w:t>
      </w:r>
      <w:r w:rsidRPr="0045527A">
        <w:rPr>
          <w:rFonts w:ascii="Book Antiqua" w:hAnsi="Book Antiqua"/>
        </w:rPr>
        <w:t xml:space="preserve">, Yang ML, </w:t>
      </w:r>
      <w:proofErr w:type="spellStart"/>
      <w:r w:rsidRPr="0045527A">
        <w:rPr>
          <w:rFonts w:ascii="Book Antiqua" w:hAnsi="Book Antiqua"/>
        </w:rPr>
        <w:t>Weitzenkamp</w:t>
      </w:r>
      <w:proofErr w:type="spellEnd"/>
      <w:r w:rsidRPr="0045527A">
        <w:rPr>
          <w:rFonts w:ascii="Book Antiqua" w:hAnsi="Book Antiqua"/>
        </w:rPr>
        <w:t xml:space="preserve"> DA, Andrews J, Meaney FJ, Oleszek J, Miller LA, Matthews D, DiGuiseppi C. Patterns of growth in ambulatory males with Duchenne muscular dystrophy. </w:t>
      </w:r>
      <w:r w:rsidRPr="0045527A">
        <w:rPr>
          <w:rFonts w:ascii="Book Antiqua" w:hAnsi="Book Antiqua"/>
          <w:i/>
          <w:iCs/>
        </w:rPr>
        <w:t xml:space="preserve">J </w:t>
      </w:r>
      <w:proofErr w:type="spellStart"/>
      <w:r w:rsidRPr="0045527A">
        <w:rPr>
          <w:rFonts w:ascii="Book Antiqua" w:hAnsi="Book Antiqua"/>
          <w:i/>
          <w:iCs/>
        </w:rPr>
        <w:t>Pediatr</w:t>
      </w:r>
      <w:proofErr w:type="spellEnd"/>
      <w:r w:rsidRPr="0045527A">
        <w:rPr>
          <w:rFonts w:ascii="Book Antiqua" w:hAnsi="Book Antiqua"/>
        </w:rPr>
        <w:t xml:space="preserve"> 2013; </w:t>
      </w:r>
      <w:r w:rsidRPr="0045527A">
        <w:rPr>
          <w:rFonts w:ascii="Book Antiqua" w:hAnsi="Book Antiqua"/>
          <w:b/>
          <w:bCs/>
        </w:rPr>
        <w:t>163</w:t>
      </w:r>
      <w:r w:rsidRPr="0045527A">
        <w:rPr>
          <w:rFonts w:ascii="Book Antiqua" w:hAnsi="Book Antiqua"/>
        </w:rPr>
        <w:t>: 1759-1763.e1 [PMID: 24103921 DOI: 10.1016/j.jpeds.2013.08.004]</w:t>
      </w:r>
    </w:p>
    <w:p w14:paraId="54F1FF58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13 </w:t>
      </w:r>
      <w:r w:rsidRPr="0045527A">
        <w:rPr>
          <w:rFonts w:ascii="Book Antiqua" w:hAnsi="Book Antiqua"/>
          <w:b/>
          <w:bCs/>
        </w:rPr>
        <w:t>Lamb MM</w:t>
      </w:r>
      <w:r w:rsidRPr="0045527A">
        <w:rPr>
          <w:rFonts w:ascii="Book Antiqua" w:hAnsi="Book Antiqua"/>
        </w:rPr>
        <w:t xml:space="preserve">, West NA, Ouyang L, Yang M, </w:t>
      </w:r>
      <w:proofErr w:type="spellStart"/>
      <w:r w:rsidRPr="0045527A">
        <w:rPr>
          <w:rFonts w:ascii="Book Antiqua" w:hAnsi="Book Antiqua"/>
        </w:rPr>
        <w:t>Weitzenkamp</w:t>
      </w:r>
      <w:proofErr w:type="spellEnd"/>
      <w:r w:rsidRPr="0045527A">
        <w:rPr>
          <w:rFonts w:ascii="Book Antiqua" w:hAnsi="Book Antiqua"/>
        </w:rPr>
        <w:t xml:space="preserve"> D, James K, </w:t>
      </w:r>
      <w:proofErr w:type="spellStart"/>
      <w:r w:rsidRPr="0045527A">
        <w:rPr>
          <w:rFonts w:ascii="Book Antiqua" w:hAnsi="Book Antiqua"/>
        </w:rPr>
        <w:t>Ciafaloni</w:t>
      </w:r>
      <w:proofErr w:type="spellEnd"/>
      <w:r w:rsidRPr="0045527A">
        <w:rPr>
          <w:rFonts w:ascii="Book Antiqua" w:hAnsi="Book Antiqua"/>
        </w:rPr>
        <w:t xml:space="preserve"> E, Pandya S, DiGuiseppi C; Muscular Dystrophy Surveillance, Research, and Tracking Network (MD </w:t>
      </w:r>
      <w:proofErr w:type="spellStart"/>
      <w:r w:rsidRPr="0045527A">
        <w:rPr>
          <w:rFonts w:ascii="Book Antiqua" w:hAnsi="Book Antiqua"/>
        </w:rPr>
        <w:t>STARnet</w:t>
      </w:r>
      <w:proofErr w:type="spellEnd"/>
      <w:r w:rsidRPr="0045527A">
        <w:rPr>
          <w:rFonts w:ascii="Book Antiqua" w:hAnsi="Book Antiqua"/>
        </w:rPr>
        <w:t xml:space="preserve">). Corticosteroid Treatment and Growth Patterns in Ambulatory Males with Duchenne Muscular Dystrophy. </w:t>
      </w:r>
      <w:r w:rsidRPr="0045527A">
        <w:rPr>
          <w:rFonts w:ascii="Book Antiqua" w:hAnsi="Book Antiqua"/>
          <w:i/>
          <w:iCs/>
        </w:rPr>
        <w:t xml:space="preserve">J </w:t>
      </w:r>
      <w:proofErr w:type="spellStart"/>
      <w:r w:rsidRPr="0045527A">
        <w:rPr>
          <w:rFonts w:ascii="Book Antiqua" w:hAnsi="Book Antiqua"/>
          <w:i/>
          <w:iCs/>
        </w:rPr>
        <w:t>Pediatr</w:t>
      </w:r>
      <w:proofErr w:type="spellEnd"/>
      <w:r w:rsidRPr="0045527A">
        <w:rPr>
          <w:rFonts w:ascii="Book Antiqua" w:hAnsi="Book Antiqua"/>
        </w:rPr>
        <w:t xml:space="preserve"> 2016; </w:t>
      </w:r>
      <w:r w:rsidRPr="0045527A">
        <w:rPr>
          <w:rFonts w:ascii="Book Antiqua" w:hAnsi="Book Antiqua"/>
          <w:b/>
          <w:bCs/>
        </w:rPr>
        <w:t>173</w:t>
      </w:r>
      <w:r w:rsidRPr="0045527A">
        <w:rPr>
          <w:rFonts w:ascii="Book Antiqua" w:hAnsi="Book Antiqua"/>
        </w:rPr>
        <w:t>: 207-213.e3 [PMID: 27039228 DOI: 10.1016/j.jpeds.2016.02.067]</w:t>
      </w:r>
    </w:p>
    <w:p w14:paraId="62DDA876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14 </w:t>
      </w:r>
      <w:r w:rsidRPr="0045527A">
        <w:rPr>
          <w:rFonts w:ascii="Book Antiqua" w:hAnsi="Book Antiqua"/>
          <w:b/>
          <w:bCs/>
        </w:rPr>
        <w:t>Toussaint M</w:t>
      </w:r>
      <w:r w:rsidRPr="0045527A">
        <w:rPr>
          <w:rFonts w:ascii="Book Antiqua" w:hAnsi="Book Antiqua"/>
        </w:rPr>
        <w:t xml:space="preserve">, Davidson Z, </w:t>
      </w:r>
      <w:proofErr w:type="spellStart"/>
      <w:r w:rsidRPr="0045527A">
        <w:rPr>
          <w:rFonts w:ascii="Book Antiqua" w:hAnsi="Book Antiqua"/>
        </w:rPr>
        <w:t>Bouvoie</w:t>
      </w:r>
      <w:proofErr w:type="spellEnd"/>
      <w:r w:rsidRPr="0045527A">
        <w:rPr>
          <w:rFonts w:ascii="Book Antiqua" w:hAnsi="Book Antiqua"/>
        </w:rPr>
        <w:t xml:space="preserve"> V, </w:t>
      </w:r>
      <w:proofErr w:type="spellStart"/>
      <w:r w:rsidRPr="0045527A">
        <w:rPr>
          <w:rFonts w:ascii="Book Antiqua" w:hAnsi="Book Antiqua"/>
        </w:rPr>
        <w:t>Evenepoel</w:t>
      </w:r>
      <w:proofErr w:type="spellEnd"/>
      <w:r w:rsidRPr="0045527A">
        <w:rPr>
          <w:rFonts w:ascii="Book Antiqua" w:hAnsi="Book Antiqua"/>
        </w:rPr>
        <w:t xml:space="preserve"> N, Haan J, </w:t>
      </w:r>
      <w:proofErr w:type="spellStart"/>
      <w:r w:rsidRPr="0045527A">
        <w:rPr>
          <w:rFonts w:ascii="Book Antiqua" w:hAnsi="Book Antiqua"/>
        </w:rPr>
        <w:t>Soudon</w:t>
      </w:r>
      <w:proofErr w:type="spellEnd"/>
      <w:r w:rsidRPr="0045527A">
        <w:rPr>
          <w:rFonts w:ascii="Book Antiqua" w:hAnsi="Book Antiqua"/>
        </w:rPr>
        <w:t xml:space="preserve"> P. Dysphagia in Duchenne muscular dystrophy: practical recommendations to guide management. </w:t>
      </w:r>
      <w:proofErr w:type="spellStart"/>
      <w:r w:rsidRPr="0045527A">
        <w:rPr>
          <w:rFonts w:ascii="Book Antiqua" w:hAnsi="Book Antiqua"/>
          <w:i/>
          <w:iCs/>
        </w:rPr>
        <w:t>Disabil</w:t>
      </w:r>
      <w:proofErr w:type="spellEnd"/>
      <w:r w:rsidRPr="0045527A">
        <w:rPr>
          <w:rFonts w:ascii="Book Antiqua" w:hAnsi="Book Antiqua"/>
          <w:i/>
          <w:iCs/>
        </w:rPr>
        <w:t xml:space="preserve"> </w:t>
      </w:r>
      <w:proofErr w:type="spellStart"/>
      <w:r w:rsidRPr="0045527A">
        <w:rPr>
          <w:rFonts w:ascii="Book Antiqua" w:hAnsi="Book Antiqua"/>
          <w:i/>
          <w:iCs/>
        </w:rPr>
        <w:t>Rehabil</w:t>
      </w:r>
      <w:proofErr w:type="spellEnd"/>
      <w:r w:rsidRPr="0045527A">
        <w:rPr>
          <w:rFonts w:ascii="Book Antiqua" w:hAnsi="Book Antiqua"/>
        </w:rPr>
        <w:t xml:space="preserve"> 2016; </w:t>
      </w:r>
      <w:r w:rsidRPr="0045527A">
        <w:rPr>
          <w:rFonts w:ascii="Book Antiqua" w:hAnsi="Book Antiqua"/>
          <w:b/>
          <w:bCs/>
        </w:rPr>
        <w:t>38</w:t>
      </w:r>
      <w:r w:rsidRPr="0045527A">
        <w:rPr>
          <w:rFonts w:ascii="Book Antiqua" w:hAnsi="Book Antiqua"/>
        </w:rPr>
        <w:t>: 2052-2062 [PMID: 26728920 DOI: 10.3109/09638288.2015.1111434]</w:t>
      </w:r>
    </w:p>
    <w:p w14:paraId="6C949A5F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15 </w:t>
      </w:r>
      <w:r w:rsidRPr="0045527A">
        <w:rPr>
          <w:rFonts w:ascii="Book Antiqua" w:hAnsi="Book Antiqua"/>
          <w:b/>
          <w:bCs/>
        </w:rPr>
        <w:t>Bushby K</w:t>
      </w:r>
      <w:r w:rsidRPr="0045527A">
        <w:rPr>
          <w:rFonts w:ascii="Book Antiqua" w:hAnsi="Book Antiqua"/>
        </w:rPr>
        <w:t xml:space="preserve">, Finkel R, </w:t>
      </w:r>
      <w:proofErr w:type="spellStart"/>
      <w:r w:rsidRPr="0045527A">
        <w:rPr>
          <w:rFonts w:ascii="Book Antiqua" w:hAnsi="Book Antiqua"/>
        </w:rPr>
        <w:t>Birnkrant</w:t>
      </w:r>
      <w:proofErr w:type="spellEnd"/>
      <w:r w:rsidRPr="0045527A">
        <w:rPr>
          <w:rFonts w:ascii="Book Antiqua" w:hAnsi="Book Antiqua"/>
        </w:rPr>
        <w:t xml:space="preserve"> DJ, Case LE, Clemens PR, Cripe L, Kaul A, Kinnett K, McDonald C, Pandya S, </w:t>
      </w:r>
      <w:proofErr w:type="spellStart"/>
      <w:r w:rsidRPr="0045527A">
        <w:rPr>
          <w:rFonts w:ascii="Book Antiqua" w:hAnsi="Book Antiqua"/>
        </w:rPr>
        <w:t>Poysky</w:t>
      </w:r>
      <w:proofErr w:type="spellEnd"/>
      <w:r w:rsidRPr="0045527A">
        <w:rPr>
          <w:rFonts w:ascii="Book Antiqua" w:hAnsi="Book Antiqua"/>
        </w:rPr>
        <w:t xml:space="preserve"> J, Shapiro F, </w:t>
      </w:r>
      <w:proofErr w:type="spellStart"/>
      <w:r w:rsidRPr="0045527A">
        <w:rPr>
          <w:rFonts w:ascii="Book Antiqua" w:hAnsi="Book Antiqua"/>
        </w:rPr>
        <w:t>Tomezsko</w:t>
      </w:r>
      <w:proofErr w:type="spellEnd"/>
      <w:r w:rsidRPr="0045527A">
        <w:rPr>
          <w:rFonts w:ascii="Book Antiqua" w:hAnsi="Book Antiqua"/>
        </w:rPr>
        <w:t xml:space="preserve"> J, Constantin C; DMD Care Considerations Working Group. Diagnosis and management of Duchenne muscular dystrophy, part 2: implementation of multidisciplinary care. </w:t>
      </w:r>
      <w:r w:rsidRPr="0045527A">
        <w:rPr>
          <w:rFonts w:ascii="Book Antiqua" w:hAnsi="Book Antiqua"/>
          <w:i/>
          <w:iCs/>
        </w:rPr>
        <w:t>Lancet Neurol</w:t>
      </w:r>
      <w:r w:rsidRPr="0045527A">
        <w:rPr>
          <w:rFonts w:ascii="Book Antiqua" w:hAnsi="Book Antiqua"/>
        </w:rPr>
        <w:t xml:space="preserve"> 2010; </w:t>
      </w:r>
      <w:r w:rsidRPr="0045527A">
        <w:rPr>
          <w:rFonts w:ascii="Book Antiqua" w:hAnsi="Book Antiqua"/>
          <w:b/>
          <w:bCs/>
        </w:rPr>
        <w:t>9</w:t>
      </w:r>
      <w:r w:rsidRPr="0045527A">
        <w:rPr>
          <w:rFonts w:ascii="Book Antiqua" w:hAnsi="Book Antiqua"/>
        </w:rPr>
        <w:t>: 177-189 [PMID: 19945914 DOI: 10.1016/S1474-4422(09)70272-8]</w:t>
      </w:r>
    </w:p>
    <w:p w14:paraId="1BF310BF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16 </w:t>
      </w:r>
      <w:r w:rsidRPr="0045527A">
        <w:rPr>
          <w:rFonts w:ascii="Book Antiqua" w:hAnsi="Book Antiqua"/>
          <w:b/>
          <w:bCs/>
        </w:rPr>
        <w:t>Romano C</w:t>
      </w:r>
      <w:r w:rsidRPr="0045527A">
        <w:rPr>
          <w:rFonts w:ascii="Book Antiqua" w:hAnsi="Book Antiqua"/>
        </w:rPr>
        <w:t xml:space="preserve">, </w:t>
      </w:r>
      <w:proofErr w:type="spellStart"/>
      <w:r w:rsidRPr="0045527A">
        <w:rPr>
          <w:rFonts w:ascii="Book Antiqua" w:hAnsi="Book Antiqua"/>
        </w:rPr>
        <w:t>Pallio</w:t>
      </w:r>
      <w:proofErr w:type="spellEnd"/>
      <w:r w:rsidRPr="0045527A">
        <w:rPr>
          <w:rFonts w:ascii="Book Antiqua" w:hAnsi="Book Antiqua"/>
        </w:rPr>
        <w:t xml:space="preserve"> S, Cucinotta U, Accorsi P, </w:t>
      </w:r>
      <w:proofErr w:type="spellStart"/>
      <w:r w:rsidRPr="0045527A">
        <w:rPr>
          <w:rFonts w:ascii="Book Antiqua" w:hAnsi="Book Antiqua"/>
        </w:rPr>
        <w:t>Dipasquale</w:t>
      </w:r>
      <w:proofErr w:type="spellEnd"/>
      <w:r w:rsidRPr="0045527A">
        <w:rPr>
          <w:rFonts w:ascii="Book Antiqua" w:hAnsi="Book Antiqua"/>
        </w:rPr>
        <w:t xml:space="preserve"> V. Fibers in pediatric functional gastrointestinal disorders. Practical considerations from clinical cases. </w:t>
      </w:r>
      <w:r w:rsidRPr="0045527A">
        <w:rPr>
          <w:rFonts w:ascii="Book Antiqua" w:hAnsi="Book Antiqua"/>
          <w:i/>
          <w:iCs/>
        </w:rPr>
        <w:t xml:space="preserve">Expert </w:t>
      </w:r>
      <w:r w:rsidRPr="0045527A">
        <w:rPr>
          <w:rFonts w:ascii="Book Antiqua" w:hAnsi="Book Antiqua"/>
          <w:i/>
          <w:iCs/>
        </w:rPr>
        <w:lastRenderedPageBreak/>
        <w:t>Rev Gastroenterol Hepatol</w:t>
      </w:r>
      <w:r w:rsidRPr="0045527A">
        <w:rPr>
          <w:rFonts w:ascii="Book Antiqua" w:hAnsi="Book Antiqua"/>
        </w:rPr>
        <w:t xml:space="preserve"> 2021; </w:t>
      </w:r>
      <w:r w:rsidRPr="0045527A">
        <w:rPr>
          <w:rFonts w:ascii="Book Antiqua" w:hAnsi="Book Antiqua"/>
          <w:b/>
          <w:bCs/>
        </w:rPr>
        <w:t>15</w:t>
      </w:r>
      <w:r w:rsidRPr="0045527A">
        <w:rPr>
          <w:rFonts w:ascii="Book Antiqua" w:hAnsi="Book Antiqua"/>
        </w:rPr>
        <w:t>: 583-587 [PMID: 33522316 DOI: 10.1080/17474124.2021.1884543]</w:t>
      </w:r>
    </w:p>
    <w:p w14:paraId="56D627F5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17 </w:t>
      </w:r>
      <w:proofErr w:type="spellStart"/>
      <w:r w:rsidRPr="0045527A">
        <w:rPr>
          <w:rFonts w:ascii="Book Antiqua" w:hAnsi="Book Antiqua"/>
          <w:b/>
          <w:bCs/>
        </w:rPr>
        <w:t>Dipasquale</w:t>
      </w:r>
      <w:proofErr w:type="spellEnd"/>
      <w:r w:rsidRPr="0045527A">
        <w:rPr>
          <w:rFonts w:ascii="Book Antiqua" w:hAnsi="Book Antiqua"/>
          <w:b/>
          <w:bCs/>
        </w:rPr>
        <w:t xml:space="preserve"> V</w:t>
      </w:r>
      <w:r w:rsidRPr="0045527A">
        <w:rPr>
          <w:rFonts w:ascii="Book Antiqua" w:hAnsi="Book Antiqua"/>
        </w:rPr>
        <w:t xml:space="preserve">, Diamanti A, Trovato CM, Elia D, Romano C. Real food in enteral nutrition for chronically ill children: overview and practical clinical cases. </w:t>
      </w:r>
      <w:proofErr w:type="spellStart"/>
      <w:r w:rsidRPr="0045527A">
        <w:rPr>
          <w:rFonts w:ascii="Book Antiqua" w:hAnsi="Book Antiqua"/>
          <w:i/>
          <w:iCs/>
        </w:rPr>
        <w:t>Curr</w:t>
      </w:r>
      <w:proofErr w:type="spellEnd"/>
      <w:r w:rsidRPr="0045527A">
        <w:rPr>
          <w:rFonts w:ascii="Book Antiqua" w:hAnsi="Book Antiqua"/>
          <w:i/>
          <w:iCs/>
        </w:rPr>
        <w:t xml:space="preserve"> Med Res </w:t>
      </w:r>
      <w:proofErr w:type="spellStart"/>
      <w:r w:rsidRPr="0045527A">
        <w:rPr>
          <w:rFonts w:ascii="Book Antiqua" w:hAnsi="Book Antiqua"/>
          <w:i/>
          <w:iCs/>
        </w:rPr>
        <w:t>Opin</w:t>
      </w:r>
      <w:proofErr w:type="spellEnd"/>
      <w:r w:rsidRPr="0045527A">
        <w:rPr>
          <w:rFonts w:ascii="Book Antiqua" w:hAnsi="Book Antiqua"/>
        </w:rPr>
        <w:t xml:space="preserve"> 2022; </w:t>
      </w:r>
      <w:r w:rsidRPr="0045527A">
        <w:rPr>
          <w:rFonts w:ascii="Book Antiqua" w:hAnsi="Book Antiqua"/>
          <w:b/>
          <w:bCs/>
        </w:rPr>
        <w:t>38</w:t>
      </w:r>
      <w:r w:rsidRPr="0045527A">
        <w:rPr>
          <w:rFonts w:ascii="Book Antiqua" w:hAnsi="Book Antiqua"/>
        </w:rPr>
        <w:t>: 831-835 [PMID: 35274578 DOI: 10.1080/03007995.2022.2052514]</w:t>
      </w:r>
    </w:p>
    <w:p w14:paraId="70C7C129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18 </w:t>
      </w:r>
      <w:r w:rsidRPr="0045527A">
        <w:rPr>
          <w:rFonts w:ascii="Book Antiqua" w:hAnsi="Book Antiqua"/>
          <w:b/>
          <w:bCs/>
        </w:rPr>
        <w:t>D'Amico A</w:t>
      </w:r>
      <w:r w:rsidRPr="0045527A">
        <w:rPr>
          <w:rFonts w:ascii="Book Antiqua" w:hAnsi="Book Antiqua"/>
        </w:rPr>
        <w:t xml:space="preserve">, Mercuri E, Tiziano FD, Bertini E. Spinal muscular atrophy. </w:t>
      </w:r>
      <w:proofErr w:type="spellStart"/>
      <w:r w:rsidRPr="0045527A">
        <w:rPr>
          <w:rFonts w:ascii="Book Antiqua" w:hAnsi="Book Antiqua"/>
          <w:i/>
          <w:iCs/>
        </w:rPr>
        <w:t>Orphanet</w:t>
      </w:r>
      <w:proofErr w:type="spellEnd"/>
      <w:r w:rsidRPr="0045527A">
        <w:rPr>
          <w:rFonts w:ascii="Book Antiqua" w:hAnsi="Book Antiqua"/>
          <w:i/>
          <w:iCs/>
        </w:rPr>
        <w:t xml:space="preserve"> J Rare Dis</w:t>
      </w:r>
      <w:r w:rsidRPr="0045527A">
        <w:rPr>
          <w:rFonts w:ascii="Book Antiqua" w:hAnsi="Book Antiqua"/>
        </w:rPr>
        <w:t xml:space="preserve"> 2011; </w:t>
      </w:r>
      <w:r w:rsidRPr="0045527A">
        <w:rPr>
          <w:rFonts w:ascii="Book Antiqua" w:hAnsi="Book Antiqua"/>
          <w:b/>
          <w:bCs/>
        </w:rPr>
        <w:t>6</w:t>
      </w:r>
      <w:r w:rsidRPr="0045527A">
        <w:rPr>
          <w:rFonts w:ascii="Book Antiqua" w:hAnsi="Book Antiqua"/>
        </w:rPr>
        <w:t>: 71 [PMID: 22047105 DOI: 10.1186/1750-1172-6-71]</w:t>
      </w:r>
    </w:p>
    <w:p w14:paraId="3A4A35F6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19 </w:t>
      </w:r>
      <w:r w:rsidRPr="0045527A">
        <w:rPr>
          <w:rFonts w:ascii="Book Antiqua" w:hAnsi="Book Antiqua"/>
          <w:b/>
          <w:bCs/>
        </w:rPr>
        <w:t>Moore GE</w:t>
      </w:r>
      <w:r w:rsidRPr="0045527A">
        <w:rPr>
          <w:rFonts w:ascii="Book Antiqua" w:hAnsi="Book Antiqua"/>
        </w:rPr>
        <w:t xml:space="preserve">, Lindenmayer AW, McConchie GA, Ryan MM, Davidson ZE. Describing nutrition in spinal muscular atrophy: A systematic review. </w:t>
      </w:r>
      <w:proofErr w:type="spellStart"/>
      <w:r w:rsidRPr="0045527A">
        <w:rPr>
          <w:rFonts w:ascii="Book Antiqua" w:hAnsi="Book Antiqua"/>
          <w:i/>
          <w:iCs/>
        </w:rPr>
        <w:t>Neuromuscul</w:t>
      </w:r>
      <w:proofErr w:type="spellEnd"/>
      <w:r w:rsidRPr="0045527A">
        <w:rPr>
          <w:rFonts w:ascii="Book Antiqua" w:hAnsi="Book Antiqua"/>
          <w:i/>
          <w:iCs/>
        </w:rPr>
        <w:t xml:space="preserve"> </w:t>
      </w:r>
      <w:proofErr w:type="spellStart"/>
      <w:r w:rsidRPr="0045527A">
        <w:rPr>
          <w:rFonts w:ascii="Book Antiqua" w:hAnsi="Book Antiqua"/>
          <w:i/>
          <w:iCs/>
        </w:rPr>
        <w:t>Disord</w:t>
      </w:r>
      <w:proofErr w:type="spellEnd"/>
      <w:r w:rsidRPr="0045527A">
        <w:rPr>
          <w:rFonts w:ascii="Book Antiqua" w:hAnsi="Book Antiqua"/>
        </w:rPr>
        <w:t xml:space="preserve"> 2016; </w:t>
      </w:r>
      <w:r w:rsidRPr="0045527A">
        <w:rPr>
          <w:rFonts w:ascii="Book Antiqua" w:hAnsi="Book Antiqua"/>
          <w:b/>
          <w:bCs/>
        </w:rPr>
        <w:t>26</w:t>
      </w:r>
      <w:r w:rsidRPr="0045527A">
        <w:rPr>
          <w:rFonts w:ascii="Book Antiqua" w:hAnsi="Book Antiqua"/>
        </w:rPr>
        <w:t>: 395-404 [PMID: 27241822 DOI: 10.1016/j.nmd.2016.05.005]</w:t>
      </w:r>
    </w:p>
    <w:p w14:paraId="4C04DFC7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20 </w:t>
      </w:r>
      <w:r w:rsidRPr="0045527A">
        <w:rPr>
          <w:rFonts w:ascii="Book Antiqua" w:hAnsi="Book Antiqua"/>
          <w:b/>
          <w:bCs/>
        </w:rPr>
        <w:t>Mercuri E</w:t>
      </w:r>
      <w:r w:rsidRPr="0045527A">
        <w:rPr>
          <w:rFonts w:ascii="Book Antiqua" w:hAnsi="Book Antiqua"/>
        </w:rPr>
        <w:t xml:space="preserve">, Finkel RS, </w:t>
      </w:r>
      <w:proofErr w:type="spellStart"/>
      <w:r w:rsidRPr="0045527A">
        <w:rPr>
          <w:rFonts w:ascii="Book Antiqua" w:hAnsi="Book Antiqua"/>
        </w:rPr>
        <w:t>Muntoni</w:t>
      </w:r>
      <w:proofErr w:type="spellEnd"/>
      <w:r w:rsidRPr="0045527A">
        <w:rPr>
          <w:rFonts w:ascii="Book Antiqua" w:hAnsi="Book Antiqua"/>
        </w:rPr>
        <w:t xml:space="preserve"> F, Wirth B, Montes J, Main M, Mazzone ES, Vitale M, Snyder B, Quijano-Roy S, Bertini E, Davis RH, Meyer OH, Simonds AK, Schroth MK, Graham RJ, Kirschner J, Iannaccone ST, Crawford TO, Woods S, Qian Y, Sejersen T; SMA Care Group. Diagnosis and management of spinal muscular atrophy: Part 1: Recommendations for diagnosis, rehabilitation, orthopedic and nutritional care. </w:t>
      </w:r>
      <w:proofErr w:type="spellStart"/>
      <w:r w:rsidRPr="0045527A">
        <w:rPr>
          <w:rFonts w:ascii="Book Antiqua" w:hAnsi="Book Antiqua"/>
          <w:i/>
          <w:iCs/>
        </w:rPr>
        <w:t>Neuromuscul</w:t>
      </w:r>
      <w:proofErr w:type="spellEnd"/>
      <w:r w:rsidRPr="0045527A">
        <w:rPr>
          <w:rFonts w:ascii="Book Antiqua" w:hAnsi="Book Antiqua"/>
          <w:i/>
          <w:iCs/>
        </w:rPr>
        <w:t xml:space="preserve"> </w:t>
      </w:r>
      <w:proofErr w:type="spellStart"/>
      <w:r w:rsidRPr="0045527A">
        <w:rPr>
          <w:rFonts w:ascii="Book Antiqua" w:hAnsi="Book Antiqua"/>
          <w:i/>
          <w:iCs/>
        </w:rPr>
        <w:t>Disord</w:t>
      </w:r>
      <w:proofErr w:type="spellEnd"/>
      <w:r w:rsidRPr="0045527A">
        <w:rPr>
          <w:rFonts w:ascii="Book Antiqua" w:hAnsi="Book Antiqua"/>
        </w:rPr>
        <w:t xml:space="preserve"> 2018; </w:t>
      </w:r>
      <w:r w:rsidRPr="0045527A">
        <w:rPr>
          <w:rFonts w:ascii="Book Antiqua" w:hAnsi="Book Antiqua"/>
          <w:b/>
          <w:bCs/>
        </w:rPr>
        <w:t>28</w:t>
      </w:r>
      <w:r w:rsidRPr="0045527A">
        <w:rPr>
          <w:rFonts w:ascii="Book Antiqua" w:hAnsi="Book Antiqua"/>
        </w:rPr>
        <w:t>: 103-115 [PMID: 29290580 DOI: 10.1016/j.nmd.2017.11.005]</w:t>
      </w:r>
    </w:p>
    <w:p w14:paraId="7209C515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21 </w:t>
      </w:r>
      <w:r w:rsidRPr="0045527A">
        <w:rPr>
          <w:rFonts w:ascii="Book Antiqua" w:hAnsi="Book Antiqua"/>
          <w:b/>
          <w:bCs/>
        </w:rPr>
        <w:t>Aton J</w:t>
      </w:r>
      <w:r w:rsidRPr="0045527A">
        <w:rPr>
          <w:rFonts w:ascii="Book Antiqua" w:hAnsi="Book Antiqua"/>
        </w:rPr>
        <w:t xml:space="preserve">, Davis RH, Jordan KC, Scott CB, Swoboda KJ. Vitamin D intake is inadequate in spinal muscular atrophy type I cohort: correlations with bone health. </w:t>
      </w:r>
      <w:r w:rsidRPr="0045527A">
        <w:rPr>
          <w:rFonts w:ascii="Book Antiqua" w:hAnsi="Book Antiqua"/>
          <w:i/>
          <w:iCs/>
        </w:rPr>
        <w:t>J Child Neurol</w:t>
      </w:r>
      <w:r w:rsidRPr="0045527A">
        <w:rPr>
          <w:rFonts w:ascii="Book Antiqua" w:hAnsi="Book Antiqua"/>
        </w:rPr>
        <w:t xml:space="preserve"> 2014; </w:t>
      </w:r>
      <w:r w:rsidRPr="0045527A">
        <w:rPr>
          <w:rFonts w:ascii="Book Antiqua" w:hAnsi="Book Antiqua"/>
          <w:b/>
          <w:bCs/>
        </w:rPr>
        <w:t>29</w:t>
      </w:r>
      <w:r w:rsidRPr="0045527A">
        <w:rPr>
          <w:rFonts w:ascii="Book Antiqua" w:hAnsi="Book Antiqua"/>
        </w:rPr>
        <w:t>: 374-380 [PMID: 23334077 DOI: 10.1177/0883073812471857]</w:t>
      </w:r>
    </w:p>
    <w:p w14:paraId="7BDAB721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22 </w:t>
      </w:r>
      <w:r w:rsidRPr="0045527A">
        <w:rPr>
          <w:rFonts w:ascii="Book Antiqua" w:hAnsi="Book Antiqua"/>
          <w:b/>
          <w:bCs/>
        </w:rPr>
        <w:t>Berti B</w:t>
      </w:r>
      <w:r w:rsidRPr="0045527A">
        <w:rPr>
          <w:rFonts w:ascii="Book Antiqua" w:hAnsi="Book Antiqua"/>
        </w:rPr>
        <w:t xml:space="preserve">, Fanelli L, de Sanctis R, Onesimo R, Palermo C, Leone D, </w:t>
      </w:r>
      <w:proofErr w:type="spellStart"/>
      <w:r w:rsidRPr="0045527A">
        <w:rPr>
          <w:rFonts w:ascii="Book Antiqua" w:hAnsi="Book Antiqua"/>
        </w:rPr>
        <w:t>Carnicella</w:t>
      </w:r>
      <w:proofErr w:type="spellEnd"/>
      <w:r w:rsidRPr="0045527A">
        <w:rPr>
          <w:rFonts w:ascii="Book Antiqua" w:hAnsi="Book Antiqua"/>
        </w:rPr>
        <w:t xml:space="preserve"> S, Norcia G, Forcina N, Coratti G, Giorgio V, </w:t>
      </w:r>
      <w:proofErr w:type="spellStart"/>
      <w:r w:rsidRPr="0045527A">
        <w:rPr>
          <w:rFonts w:ascii="Book Antiqua" w:hAnsi="Book Antiqua"/>
        </w:rPr>
        <w:t>Cerchiari</w:t>
      </w:r>
      <w:proofErr w:type="spellEnd"/>
      <w:r w:rsidRPr="0045527A">
        <w:rPr>
          <w:rFonts w:ascii="Book Antiqua" w:hAnsi="Book Antiqua"/>
        </w:rPr>
        <w:t xml:space="preserve"> A, Lucibello S, Finkel R, Pane M, Mercuri E. Oral and Swallowing Abilities Tool (</w:t>
      </w:r>
      <w:proofErr w:type="spellStart"/>
      <w:r w:rsidRPr="0045527A">
        <w:rPr>
          <w:rFonts w:ascii="Book Antiqua" w:hAnsi="Book Antiqua"/>
        </w:rPr>
        <w:t>OrSAT</w:t>
      </w:r>
      <w:proofErr w:type="spellEnd"/>
      <w:r w:rsidRPr="0045527A">
        <w:rPr>
          <w:rFonts w:ascii="Book Antiqua" w:hAnsi="Book Antiqua"/>
        </w:rPr>
        <w:t xml:space="preserve">) for Type 1 SMA Patients: Development of a New Module. </w:t>
      </w:r>
      <w:r w:rsidRPr="0045527A">
        <w:rPr>
          <w:rFonts w:ascii="Book Antiqua" w:hAnsi="Book Antiqua"/>
          <w:i/>
          <w:iCs/>
        </w:rPr>
        <w:t xml:space="preserve">J </w:t>
      </w:r>
      <w:proofErr w:type="spellStart"/>
      <w:r w:rsidRPr="0045527A">
        <w:rPr>
          <w:rFonts w:ascii="Book Antiqua" w:hAnsi="Book Antiqua"/>
          <w:i/>
          <w:iCs/>
        </w:rPr>
        <w:t>Neuromuscul</w:t>
      </w:r>
      <w:proofErr w:type="spellEnd"/>
      <w:r w:rsidRPr="0045527A">
        <w:rPr>
          <w:rFonts w:ascii="Book Antiqua" w:hAnsi="Book Antiqua"/>
          <w:i/>
          <w:iCs/>
        </w:rPr>
        <w:t xml:space="preserve"> Dis</w:t>
      </w:r>
      <w:r w:rsidRPr="0045527A">
        <w:rPr>
          <w:rFonts w:ascii="Book Antiqua" w:hAnsi="Book Antiqua"/>
        </w:rPr>
        <w:t xml:space="preserve"> 2021; </w:t>
      </w:r>
      <w:r w:rsidRPr="0045527A">
        <w:rPr>
          <w:rFonts w:ascii="Book Antiqua" w:hAnsi="Book Antiqua"/>
          <w:b/>
          <w:bCs/>
        </w:rPr>
        <w:t>8</w:t>
      </w:r>
      <w:r w:rsidRPr="0045527A">
        <w:rPr>
          <w:rFonts w:ascii="Book Antiqua" w:hAnsi="Book Antiqua"/>
        </w:rPr>
        <w:t>: 589-601 [PMID: 34024771 DOI: 10.3233/JND-200614]</w:t>
      </w:r>
    </w:p>
    <w:p w14:paraId="10B05A9D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23 </w:t>
      </w:r>
      <w:r w:rsidRPr="0045527A">
        <w:rPr>
          <w:rFonts w:ascii="Book Antiqua" w:hAnsi="Book Antiqua"/>
          <w:b/>
          <w:bCs/>
        </w:rPr>
        <w:t>Sproule DM</w:t>
      </w:r>
      <w:r w:rsidRPr="0045527A">
        <w:rPr>
          <w:rFonts w:ascii="Book Antiqua" w:hAnsi="Book Antiqua"/>
        </w:rPr>
        <w:t xml:space="preserve">, Montes J, Montgomery M, Battista V, </w:t>
      </w:r>
      <w:proofErr w:type="spellStart"/>
      <w:r w:rsidRPr="0045527A">
        <w:rPr>
          <w:rFonts w:ascii="Book Antiqua" w:hAnsi="Book Antiqua"/>
        </w:rPr>
        <w:t>Koenigsberger</w:t>
      </w:r>
      <w:proofErr w:type="spellEnd"/>
      <w:r w:rsidRPr="0045527A">
        <w:rPr>
          <w:rFonts w:ascii="Book Antiqua" w:hAnsi="Book Antiqua"/>
        </w:rPr>
        <w:t xml:space="preserve"> D, Shen W, </w:t>
      </w:r>
      <w:proofErr w:type="spellStart"/>
      <w:r w:rsidRPr="0045527A">
        <w:rPr>
          <w:rFonts w:ascii="Book Antiqua" w:hAnsi="Book Antiqua"/>
        </w:rPr>
        <w:t>Punyanitya</w:t>
      </w:r>
      <w:proofErr w:type="spellEnd"/>
      <w:r w:rsidRPr="0045527A">
        <w:rPr>
          <w:rFonts w:ascii="Book Antiqua" w:hAnsi="Book Antiqua"/>
        </w:rPr>
        <w:t xml:space="preserve"> M, De Vivo DC, Kaufmann P. Increased fat mass and high incidence of overweight despite low body mass index in patients with spinal muscular atrophy. </w:t>
      </w:r>
      <w:proofErr w:type="spellStart"/>
      <w:r w:rsidRPr="0045527A">
        <w:rPr>
          <w:rFonts w:ascii="Book Antiqua" w:hAnsi="Book Antiqua"/>
          <w:i/>
          <w:iCs/>
        </w:rPr>
        <w:t>Neuromuscul</w:t>
      </w:r>
      <w:proofErr w:type="spellEnd"/>
      <w:r w:rsidRPr="0045527A">
        <w:rPr>
          <w:rFonts w:ascii="Book Antiqua" w:hAnsi="Book Antiqua"/>
          <w:i/>
          <w:iCs/>
        </w:rPr>
        <w:t xml:space="preserve"> </w:t>
      </w:r>
      <w:proofErr w:type="spellStart"/>
      <w:r w:rsidRPr="0045527A">
        <w:rPr>
          <w:rFonts w:ascii="Book Antiqua" w:hAnsi="Book Antiqua"/>
          <w:i/>
          <w:iCs/>
        </w:rPr>
        <w:t>Disord</w:t>
      </w:r>
      <w:proofErr w:type="spellEnd"/>
      <w:r w:rsidRPr="0045527A">
        <w:rPr>
          <w:rFonts w:ascii="Book Antiqua" w:hAnsi="Book Antiqua"/>
        </w:rPr>
        <w:t xml:space="preserve"> 2009; </w:t>
      </w:r>
      <w:r w:rsidRPr="0045527A">
        <w:rPr>
          <w:rFonts w:ascii="Book Antiqua" w:hAnsi="Book Antiqua"/>
          <w:b/>
          <w:bCs/>
        </w:rPr>
        <w:t>19</w:t>
      </w:r>
      <w:r w:rsidRPr="0045527A">
        <w:rPr>
          <w:rFonts w:ascii="Book Antiqua" w:hAnsi="Book Antiqua"/>
        </w:rPr>
        <w:t>: 391-396 [PMID: 19427208 DOI: 10.1016/j.nmd.2009.03.009]</w:t>
      </w:r>
    </w:p>
    <w:p w14:paraId="5890E29F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lastRenderedPageBreak/>
        <w:t xml:space="preserve">24 </w:t>
      </w:r>
      <w:proofErr w:type="spellStart"/>
      <w:r w:rsidRPr="0045527A">
        <w:rPr>
          <w:rFonts w:ascii="Book Antiqua" w:hAnsi="Book Antiqua"/>
          <w:b/>
          <w:bCs/>
        </w:rPr>
        <w:t>Sivera</w:t>
      </w:r>
      <w:proofErr w:type="spellEnd"/>
      <w:r w:rsidRPr="0045527A">
        <w:rPr>
          <w:rFonts w:ascii="Book Antiqua" w:hAnsi="Book Antiqua"/>
          <w:b/>
          <w:bCs/>
        </w:rPr>
        <w:t xml:space="preserve"> R</w:t>
      </w:r>
      <w:r w:rsidRPr="0045527A">
        <w:rPr>
          <w:rFonts w:ascii="Book Antiqua" w:hAnsi="Book Antiqua"/>
        </w:rPr>
        <w:t xml:space="preserve">, Sevilla T, </w:t>
      </w:r>
      <w:proofErr w:type="spellStart"/>
      <w:r w:rsidRPr="0045527A">
        <w:rPr>
          <w:rFonts w:ascii="Book Antiqua" w:hAnsi="Book Antiqua"/>
        </w:rPr>
        <w:t>Vílchez</w:t>
      </w:r>
      <w:proofErr w:type="spellEnd"/>
      <w:r w:rsidRPr="0045527A">
        <w:rPr>
          <w:rFonts w:ascii="Book Antiqua" w:hAnsi="Book Antiqua"/>
        </w:rPr>
        <w:t xml:space="preserve"> JJ, Martínez-Rubio D, </w:t>
      </w:r>
      <w:proofErr w:type="spellStart"/>
      <w:r w:rsidRPr="0045527A">
        <w:rPr>
          <w:rFonts w:ascii="Book Antiqua" w:hAnsi="Book Antiqua"/>
        </w:rPr>
        <w:t>Chumillas</w:t>
      </w:r>
      <w:proofErr w:type="spellEnd"/>
      <w:r w:rsidRPr="0045527A">
        <w:rPr>
          <w:rFonts w:ascii="Book Antiqua" w:hAnsi="Book Antiqua"/>
        </w:rPr>
        <w:t xml:space="preserve"> MJ, Vázquez JF, </w:t>
      </w:r>
      <w:proofErr w:type="spellStart"/>
      <w:r w:rsidRPr="0045527A">
        <w:rPr>
          <w:rFonts w:ascii="Book Antiqua" w:hAnsi="Book Antiqua"/>
        </w:rPr>
        <w:t>Muelas</w:t>
      </w:r>
      <w:proofErr w:type="spellEnd"/>
      <w:r w:rsidRPr="0045527A">
        <w:rPr>
          <w:rFonts w:ascii="Book Antiqua" w:hAnsi="Book Antiqua"/>
        </w:rPr>
        <w:t xml:space="preserve"> N, Bataller L, Millán JM, Palau F, </w:t>
      </w:r>
      <w:proofErr w:type="spellStart"/>
      <w:r w:rsidRPr="0045527A">
        <w:rPr>
          <w:rFonts w:ascii="Book Antiqua" w:hAnsi="Book Antiqua"/>
        </w:rPr>
        <w:t>Espinós</w:t>
      </w:r>
      <w:proofErr w:type="spellEnd"/>
      <w:r w:rsidRPr="0045527A">
        <w:rPr>
          <w:rFonts w:ascii="Book Antiqua" w:hAnsi="Book Antiqua"/>
        </w:rPr>
        <w:t xml:space="preserve"> C. Charcot-Marie-Tooth disease: genetic and clinical spectrum in a Spanish clinical series. </w:t>
      </w:r>
      <w:r w:rsidRPr="0045527A">
        <w:rPr>
          <w:rFonts w:ascii="Book Antiqua" w:hAnsi="Book Antiqua"/>
          <w:i/>
          <w:iCs/>
        </w:rPr>
        <w:t>Neurology</w:t>
      </w:r>
      <w:r w:rsidRPr="0045527A">
        <w:rPr>
          <w:rFonts w:ascii="Book Antiqua" w:hAnsi="Book Antiqua"/>
        </w:rPr>
        <w:t xml:space="preserve"> 2013; </w:t>
      </w:r>
      <w:r w:rsidRPr="0045527A">
        <w:rPr>
          <w:rFonts w:ascii="Book Antiqua" w:hAnsi="Book Antiqua"/>
          <w:b/>
          <w:bCs/>
        </w:rPr>
        <w:t>81</w:t>
      </w:r>
      <w:r w:rsidRPr="0045527A">
        <w:rPr>
          <w:rFonts w:ascii="Book Antiqua" w:hAnsi="Book Antiqua"/>
        </w:rPr>
        <w:t>: 1617-1625 [PMID: 24078732 DOI: 10.1212/WNL.0b013e3182a9f56a]</w:t>
      </w:r>
    </w:p>
    <w:p w14:paraId="4952C055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25 </w:t>
      </w:r>
      <w:proofErr w:type="spellStart"/>
      <w:r w:rsidRPr="0045527A">
        <w:rPr>
          <w:rFonts w:ascii="Book Antiqua" w:hAnsi="Book Antiqua"/>
          <w:b/>
          <w:bCs/>
        </w:rPr>
        <w:t>Pareyson</w:t>
      </w:r>
      <w:proofErr w:type="spellEnd"/>
      <w:r w:rsidRPr="0045527A">
        <w:rPr>
          <w:rFonts w:ascii="Book Antiqua" w:hAnsi="Book Antiqua"/>
          <w:b/>
          <w:bCs/>
        </w:rPr>
        <w:t xml:space="preserve"> D</w:t>
      </w:r>
      <w:r w:rsidRPr="0045527A">
        <w:rPr>
          <w:rFonts w:ascii="Book Antiqua" w:hAnsi="Book Antiqua"/>
        </w:rPr>
        <w:t xml:space="preserve">, Marchesi C. Diagnosis, natural history, and management of Charcot-Marie-Tooth disease. </w:t>
      </w:r>
      <w:r w:rsidRPr="0045527A">
        <w:rPr>
          <w:rFonts w:ascii="Book Antiqua" w:hAnsi="Book Antiqua"/>
          <w:i/>
          <w:iCs/>
        </w:rPr>
        <w:t>Lancet Neurol</w:t>
      </w:r>
      <w:r w:rsidRPr="0045527A">
        <w:rPr>
          <w:rFonts w:ascii="Book Antiqua" w:hAnsi="Book Antiqua"/>
        </w:rPr>
        <w:t xml:space="preserve"> 2009; </w:t>
      </w:r>
      <w:r w:rsidRPr="0045527A">
        <w:rPr>
          <w:rFonts w:ascii="Book Antiqua" w:hAnsi="Book Antiqua"/>
          <w:b/>
          <w:bCs/>
        </w:rPr>
        <w:t>8</w:t>
      </w:r>
      <w:r w:rsidRPr="0045527A">
        <w:rPr>
          <w:rFonts w:ascii="Book Antiqua" w:hAnsi="Book Antiqua"/>
        </w:rPr>
        <w:t>: 654-667 [PMID: 19539237 DOI: 10.1016/S1474-4422(09)70110-3]</w:t>
      </w:r>
    </w:p>
    <w:p w14:paraId="06A95D2A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26 </w:t>
      </w:r>
      <w:r w:rsidRPr="0045527A">
        <w:rPr>
          <w:rFonts w:ascii="Book Antiqua" w:hAnsi="Book Antiqua"/>
          <w:b/>
          <w:bCs/>
        </w:rPr>
        <w:t>Bertini E</w:t>
      </w:r>
      <w:r w:rsidRPr="0045527A">
        <w:rPr>
          <w:rFonts w:ascii="Book Antiqua" w:hAnsi="Book Antiqua"/>
        </w:rPr>
        <w:t xml:space="preserve">, D'Amico A, Gualandi F, Petrini S. Congenital muscular dystrophies: a brief review. </w:t>
      </w:r>
      <w:r w:rsidRPr="0045527A">
        <w:rPr>
          <w:rFonts w:ascii="Book Antiqua" w:hAnsi="Book Antiqua"/>
          <w:i/>
          <w:iCs/>
        </w:rPr>
        <w:t xml:space="preserve">Semin </w:t>
      </w:r>
      <w:proofErr w:type="spellStart"/>
      <w:r w:rsidRPr="0045527A">
        <w:rPr>
          <w:rFonts w:ascii="Book Antiqua" w:hAnsi="Book Antiqua"/>
          <w:i/>
          <w:iCs/>
        </w:rPr>
        <w:t>Pediatr</w:t>
      </w:r>
      <w:proofErr w:type="spellEnd"/>
      <w:r w:rsidRPr="0045527A">
        <w:rPr>
          <w:rFonts w:ascii="Book Antiqua" w:hAnsi="Book Antiqua"/>
          <w:i/>
          <w:iCs/>
        </w:rPr>
        <w:t xml:space="preserve"> Neurol</w:t>
      </w:r>
      <w:r w:rsidRPr="0045527A">
        <w:rPr>
          <w:rFonts w:ascii="Book Antiqua" w:hAnsi="Book Antiqua"/>
        </w:rPr>
        <w:t xml:space="preserve"> 2011; </w:t>
      </w:r>
      <w:r w:rsidRPr="0045527A">
        <w:rPr>
          <w:rFonts w:ascii="Book Antiqua" w:hAnsi="Book Antiqua"/>
          <w:b/>
          <w:bCs/>
        </w:rPr>
        <w:t>18</w:t>
      </w:r>
      <w:r w:rsidRPr="0045527A">
        <w:rPr>
          <w:rFonts w:ascii="Book Antiqua" w:hAnsi="Book Antiqua"/>
        </w:rPr>
        <w:t>: 277-288 [PMID: 22172424 DOI: 10.1016/j.spen.2011.10.010]</w:t>
      </w:r>
    </w:p>
    <w:p w14:paraId="2A67D765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27 </w:t>
      </w:r>
      <w:r w:rsidRPr="0045527A">
        <w:rPr>
          <w:rFonts w:ascii="Book Antiqua" w:hAnsi="Book Antiqua"/>
          <w:b/>
          <w:bCs/>
        </w:rPr>
        <w:t>Fu XN</w:t>
      </w:r>
      <w:r w:rsidRPr="0045527A">
        <w:rPr>
          <w:rFonts w:ascii="Book Antiqua" w:hAnsi="Book Antiqua"/>
        </w:rPr>
        <w:t xml:space="preserve">, Xiong H. Genetic and Clinical Advances of Congenital Muscular Dystrophy. </w:t>
      </w:r>
      <w:r w:rsidRPr="0045527A">
        <w:rPr>
          <w:rFonts w:ascii="Book Antiqua" w:hAnsi="Book Antiqua"/>
          <w:i/>
          <w:iCs/>
        </w:rPr>
        <w:t>Chin Med J (Engl)</w:t>
      </w:r>
      <w:r w:rsidRPr="0045527A">
        <w:rPr>
          <w:rFonts w:ascii="Book Antiqua" w:hAnsi="Book Antiqua"/>
        </w:rPr>
        <w:t xml:space="preserve"> 2017; </w:t>
      </w:r>
      <w:r w:rsidRPr="0045527A">
        <w:rPr>
          <w:rFonts w:ascii="Book Antiqua" w:hAnsi="Book Antiqua"/>
          <w:b/>
          <w:bCs/>
        </w:rPr>
        <w:t>130</w:t>
      </w:r>
      <w:r w:rsidRPr="0045527A">
        <w:rPr>
          <w:rFonts w:ascii="Book Antiqua" w:hAnsi="Book Antiqua"/>
        </w:rPr>
        <w:t>: 2624-2631 [PMID: 29067961 DOI: 10.4103/0366-6999.217091]</w:t>
      </w:r>
    </w:p>
    <w:p w14:paraId="6CBF0DF0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28 </w:t>
      </w:r>
      <w:r w:rsidRPr="0045527A">
        <w:rPr>
          <w:rFonts w:ascii="Book Antiqua" w:hAnsi="Book Antiqua"/>
          <w:b/>
          <w:bCs/>
        </w:rPr>
        <w:t>Wang CH</w:t>
      </w:r>
      <w:r w:rsidRPr="0045527A">
        <w:rPr>
          <w:rFonts w:ascii="Book Antiqua" w:hAnsi="Book Antiqua"/>
        </w:rPr>
        <w:t xml:space="preserve">, Bonnemann CG, Rutkowski A, Sejersen T, Bellini J, Battista V, Florence JM, Schara U, Schuler PM, Wahbi K, Aloysius A, Bash RO, </w:t>
      </w:r>
      <w:proofErr w:type="spellStart"/>
      <w:r w:rsidRPr="0045527A">
        <w:rPr>
          <w:rFonts w:ascii="Book Antiqua" w:hAnsi="Book Antiqua"/>
        </w:rPr>
        <w:t>Béroud</w:t>
      </w:r>
      <w:proofErr w:type="spellEnd"/>
      <w:r w:rsidRPr="0045527A">
        <w:rPr>
          <w:rFonts w:ascii="Book Antiqua" w:hAnsi="Book Antiqua"/>
        </w:rPr>
        <w:t xml:space="preserve"> C, Bertini E, Bushby K, Cohn RD, Connolly AM, Deconinck N, </w:t>
      </w:r>
      <w:proofErr w:type="spellStart"/>
      <w:r w:rsidRPr="0045527A">
        <w:rPr>
          <w:rFonts w:ascii="Book Antiqua" w:hAnsi="Book Antiqua"/>
        </w:rPr>
        <w:t>Desguerre</w:t>
      </w:r>
      <w:proofErr w:type="spellEnd"/>
      <w:r w:rsidRPr="0045527A">
        <w:rPr>
          <w:rFonts w:ascii="Book Antiqua" w:hAnsi="Book Antiqua"/>
        </w:rPr>
        <w:t xml:space="preserve"> I, Eagle M, </w:t>
      </w:r>
      <w:proofErr w:type="spellStart"/>
      <w:r w:rsidRPr="0045527A">
        <w:rPr>
          <w:rFonts w:ascii="Book Antiqua" w:hAnsi="Book Antiqua"/>
        </w:rPr>
        <w:t>Estournet-Mathiaud</w:t>
      </w:r>
      <w:proofErr w:type="spellEnd"/>
      <w:r w:rsidRPr="0045527A">
        <w:rPr>
          <w:rFonts w:ascii="Book Antiqua" w:hAnsi="Book Antiqua"/>
        </w:rPr>
        <w:t xml:space="preserve"> B, Ferreiro A, </w:t>
      </w:r>
      <w:proofErr w:type="spellStart"/>
      <w:r w:rsidRPr="0045527A">
        <w:rPr>
          <w:rFonts w:ascii="Book Antiqua" w:hAnsi="Book Antiqua"/>
        </w:rPr>
        <w:t>Fujak</w:t>
      </w:r>
      <w:proofErr w:type="spellEnd"/>
      <w:r w:rsidRPr="0045527A">
        <w:rPr>
          <w:rFonts w:ascii="Book Antiqua" w:hAnsi="Book Antiqua"/>
        </w:rPr>
        <w:t xml:space="preserve"> A, </w:t>
      </w:r>
      <w:proofErr w:type="spellStart"/>
      <w:r w:rsidRPr="0045527A">
        <w:rPr>
          <w:rFonts w:ascii="Book Antiqua" w:hAnsi="Book Antiqua"/>
        </w:rPr>
        <w:t>Goemans</w:t>
      </w:r>
      <w:proofErr w:type="spellEnd"/>
      <w:r w:rsidRPr="0045527A">
        <w:rPr>
          <w:rFonts w:ascii="Book Antiqua" w:hAnsi="Book Antiqua"/>
        </w:rPr>
        <w:t xml:space="preserve"> N, Iannaccone ST, </w:t>
      </w:r>
      <w:proofErr w:type="spellStart"/>
      <w:r w:rsidRPr="0045527A">
        <w:rPr>
          <w:rFonts w:ascii="Book Antiqua" w:hAnsi="Book Antiqua"/>
        </w:rPr>
        <w:t>Jouinot</w:t>
      </w:r>
      <w:proofErr w:type="spellEnd"/>
      <w:r w:rsidRPr="0045527A">
        <w:rPr>
          <w:rFonts w:ascii="Book Antiqua" w:hAnsi="Book Antiqua"/>
        </w:rPr>
        <w:t xml:space="preserve"> P, Main M, </w:t>
      </w:r>
      <w:proofErr w:type="spellStart"/>
      <w:r w:rsidRPr="0045527A">
        <w:rPr>
          <w:rFonts w:ascii="Book Antiqua" w:hAnsi="Book Antiqua"/>
        </w:rPr>
        <w:t>Melacini</w:t>
      </w:r>
      <w:proofErr w:type="spellEnd"/>
      <w:r w:rsidRPr="0045527A">
        <w:rPr>
          <w:rFonts w:ascii="Book Antiqua" w:hAnsi="Book Antiqua"/>
        </w:rPr>
        <w:t xml:space="preserve"> P, Mueller-Felber W, </w:t>
      </w:r>
      <w:proofErr w:type="spellStart"/>
      <w:r w:rsidRPr="0045527A">
        <w:rPr>
          <w:rFonts w:ascii="Book Antiqua" w:hAnsi="Book Antiqua"/>
        </w:rPr>
        <w:t>Muntoni</w:t>
      </w:r>
      <w:proofErr w:type="spellEnd"/>
      <w:r w:rsidRPr="0045527A">
        <w:rPr>
          <w:rFonts w:ascii="Book Antiqua" w:hAnsi="Book Antiqua"/>
        </w:rPr>
        <w:t xml:space="preserve"> F, Nelson LL, Rahbek J, Quijano-Roy S, </w:t>
      </w:r>
      <w:proofErr w:type="spellStart"/>
      <w:r w:rsidRPr="0045527A">
        <w:rPr>
          <w:rFonts w:ascii="Book Antiqua" w:hAnsi="Book Antiqua"/>
        </w:rPr>
        <w:t>Sewry</w:t>
      </w:r>
      <w:proofErr w:type="spellEnd"/>
      <w:r w:rsidRPr="0045527A">
        <w:rPr>
          <w:rFonts w:ascii="Book Antiqua" w:hAnsi="Book Antiqua"/>
        </w:rPr>
        <w:t xml:space="preserve"> C, Storhaug K, Simonds A, Tseng B, </w:t>
      </w:r>
      <w:proofErr w:type="spellStart"/>
      <w:r w:rsidRPr="0045527A">
        <w:rPr>
          <w:rFonts w:ascii="Book Antiqua" w:hAnsi="Book Antiqua"/>
        </w:rPr>
        <w:t>Vajsar</w:t>
      </w:r>
      <w:proofErr w:type="spellEnd"/>
      <w:r w:rsidRPr="0045527A">
        <w:rPr>
          <w:rFonts w:ascii="Book Antiqua" w:hAnsi="Book Antiqua"/>
        </w:rPr>
        <w:t xml:space="preserve"> J, Vianello A, Zeller R; International Standard of Care Committee for Congenital Muscular Dystrophy. Consensus statement on standard of care for congenital muscular dystrophies. </w:t>
      </w:r>
      <w:r w:rsidRPr="0045527A">
        <w:rPr>
          <w:rFonts w:ascii="Book Antiqua" w:hAnsi="Book Antiqua"/>
          <w:i/>
          <w:iCs/>
        </w:rPr>
        <w:t>J Child Neurol</w:t>
      </w:r>
      <w:r w:rsidRPr="0045527A">
        <w:rPr>
          <w:rFonts w:ascii="Book Antiqua" w:hAnsi="Book Antiqua"/>
        </w:rPr>
        <w:t xml:space="preserve"> 2010; </w:t>
      </w:r>
      <w:r w:rsidRPr="0045527A">
        <w:rPr>
          <w:rFonts w:ascii="Book Antiqua" w:hAnsi="Book Antiqua"/>
          <w:b/>
          <w:bCs/>
        </w:rPr>
        <w:t>25</w:t>
      </w:r>
      <w:r w:rsidRPr="0045527A">
        <w:rPr>
          <w:rFonts w:ascii="Book Antiqua" w:hAnsi="Book Antiqua"/>
        </w:rPr>
        <w:t>: 1559-1581 [PMID: 21078917 DOI: 10.1177/0883073810381924]</w:t>
      </w:r>
    </w:p>
    <w:p w14:paraId="78869EA1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29 </w:t>
      </w:r>
      <w:r w:rsidRPr="0045527A">
        <w:rPr>
          <w:rFonts w:ascii="Book Antiqua" w:hAnsi="Book Antiqua"/>
          <w:b/>
          <w:bCs/>
        </w:rPr>
        <w:t>Suominen T</w:t>
      </w:r>
      <w:r w:rsidRPr="0045527A">
        <w:rPr>
          <w:rFonts w:ascii="Book Antiqua" w:hAnsi="Book Antiqua"/>
        </w:rPr>
        <w:t xml:space="preserve">, Bachinski LL, Auvinen S, Hackman P, Baggerly KA, Angelini C, Peltonen L, Krahe R, </w:t>
      </w:r>
      <w:proofErr w:type="spellStart"/>
      <w:r w:rsidRPr="0045527A">
        <w:rPr>
          <w:rFonts w:ascii="Book Antiqua" w:hAnsi="Book Antiqua"/>
        </w:rPr>
        <w:t>Udd</w:t>
      </w:r>
      <w:proofErr w:type="spellEnd"/>
      <w:r w:rsidRPr="0045527A">
        <w:rPr>
          <w:rFonts w:ascii="Book Antiqua" w:hAnsi="Book Antiqua"/>
        </w:rPr>
        <w:t xml:space="preserve"> B. Population frequency of myotonic dystrophy: higher than expected frequency of myotonic dystrophy type 2 (DM2) mutation in Finland. </w:t>
      </w:r>
      <w:proofErr w:type="spellStart"/>
      <w:r w:rsidRPr="0045527A">
        <w:rPr>
          <w:rFonts w:ascii="Book Antiqua" w:hAnsi="Book Antiqua"/>
          <w:i/>
          <w:iCs/>
        </w:rPr>
        <w:t>Eur</w:t>
      </w:r>
      <w:proofErr w:type="spellEnd"/>
      <w:r w:rsidRPr="0045527A">
        <w:rPr>
          <w:rFonts w:ascii="Book Antiqua" w:hAnsi="Book Antiqua"/>
          <w:i/>
          <w:iCs/>
        </w:rPr>
        <w:t xml:space="preserve"> J Hum Genet</w:t>
      </w:r>
      <w:r w:rsidRPr="0045527A">
        <w:rPr>
          <w:rFonts w:ascii="Book Antiqua" w:hAnsi="Book Antiqua"/>
        </w:rPr>
        <w:t xml:space="preserve"> 2011; </w:t>
      </w:r>
      <w:r w:rsidRPr="0045527A">
        <w:rPr>
          <w:rFonts w:ascii="Book Antiqua" w:hAnsi="Book Antiqua"/>
          <w:b/>
          <w:bCs/>
        </w:rPr>
        <w:t>19</w:t>
      </w:r>
      <w:r w:rsidRPr="0045527A">
        <w:rPr>
          <w:rFonts w:ascii="Book Antiqua" w:hAnsi="Book Antiqua"/>
        </w:rPr>
        <w:t>: 776-782 [PMID: 21364698 DOI: 10.1038/ejhg.2011.23]</w:t>
      </w:r>
    </w:p>
    <w:p w14:paraId="5F807CCC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30 </w:t>
      </w:r>
      <w:proofErr w:type="spellStart"/>
      <w:r w:rsidRPr="0045527A">
        <w:rPr>
          <w:rFonts w:ascii="Book Antiqua" w:hAnsi="Book Antiqua"/>
          <w:b/>
          <w:bCs/>
        </w:rPr>
        <w:t>Udd</w:t>
      </w:r>
      <w:proofErr w:type="spellEnd"/>
      <w:r w:rsidRPr="0045527A">
        <w:rPr>
          <w:rFonts w:ascii="Book Antiqua" w:hAnsi="Book Antiqua"/>
          <w:b/>
          <w:bCs/>
        </w:rPr>
        <w:t xml:space="preserve"> B</w:t>
      </w:r>
      <w:r w:rsidRPr="0045527A">
        <w:rPr>
          <w:rFonts w:ascii="Book Antiqua" w:hAnsi="Book Antiqua"/>
        </w:rPr>
        <w:t xml:space="preserve">, Krahe R. The myotonic dystrophies: molecular, clinical, and therapeutic challenges. </w:t>
      </w:r>
      <w:r w:rsidRPr="0045527A">
        <w:rPr>
          <w:rFonts w:ascii="Book Antiqua" w:hAnsi="Book Antiqua"/>
          <w:i/>
          <w:iCs/>
        </w:rPr>
        <w:t>Lancet Neurol</w:t>
      </w:r>
      <w:r w:rsidRPr="0045527A">
        <w:rPr>
          <w:rFonts w:ascii="Book Antiqua" w:hAnsi="Book Antiqua"/>
        </w:rPr>
        <w:t xml:space="preserve"> 2012; </w:t>
      </w:r>
      <w:r w:rsidRPr="0045527A">
        <w:rPr>
          <w:rFonts w:ascii="Book Antiqua" w:hAnsi="Book Antiqua"/>
          <w:b/>
          <w:bCs/>
        </w:rPr>
        <w:t>11</w:t>
      </w:r>
      <w:r w:rsidRPr="0045527A">
        <w:rPr>
          <w:rFonts w:ascii="Book Antiqua" w:hAnsi="Book Antiqua"/>
        </w:rPr>
        <w:t>: 891-905 [PMID: 22995693 DOI: 10.1016/S1474-4422(12)70204-1]</w:t>
      </w:r>
    </w:p>
    <w:p w14:paraId="5F40971E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lastRenderedPageBreak/>
        <w:t xml:space="preserve">31 </w:t>
      </w:r>
      <w:r w:rsidRPr="0045527A">
        <w:rPr>
          <w:rFonts w:ascii="Book Antiqua" w:hAnsi="Book Antiqua"/>
          <w:b/>
          <w:bCs/>
        </w:rPr>
        <w:t>Ho G</w:t>
      </w:r>
      <w:r w:rsidRPr="0045527A">
        <w:rPr>
          <w:rFonts w:ascii="Book Antiqua" w:hAnsi="Book Antiqua"/>
        </w:rPr>
        <w:t xml:space="preserve">, Cardamone M, Farrar M. Congenital and childhood myotonic dystrophy: Current aspects of disease and future directions. </w:t>
      </w:r>
      <w:r w:rsidRPr="0045527A">
        <w:rPr>
          <w:rFonts w:ascii="Book Antiqua" w:hAnsi="Book Antiqua"/>
          <w:i/>
          <w:iCs/>
        </w:rPr>
        <w:t xml:space="preserve">World J Clin </w:t>
      </w:r>
      <w:proofErr w:type="spellStart"/>
      <w:r w:rsidRPr="0045527A">
        <w:rPr>
          <w:rFonts w:ascii="Book Antiqua" w:hAnsi="Book Antiqua"/>
          <w:i/>
          <w:iCs/>
        </w:rPr>
        <w:t>Pediatr</w:t>
      </w:r>
      <w:proofErr w:type="spellEnd"/>
      <w:r w:rsidRPr="0045527A">
        <w:rPr>
          <w:rFonts w:ascii="Book Antiqua" w:hAnsi="Book Antiqua"/>
        </w:rPr>
        <w:t xml:space="preserve"> 2015; </w:t>
      </w:r>
      <w:r w:rsidRPr="0045527A">
        <w:rPr>
          <w:rFonts w:ascii="Book Antiqua" w:hAnsi="Book Antiqua"/>
          <w:b/>
          <w:bCs/>
        </w:rPr>
        <w:t>4</w:t>
      </w:r>
      <w:r w:rsidRPr="0045527A">
        <w:rPr>
          <w:rFonts w:ascii="Book Antiqua" w:hAnsi="Book Antiqua"/>
        </w:rPr>
        <w:t>: 66-80 [PMID: 26566479 DOI: 10.5409/wjcp.v4.i4.66]</w:t>
      </w:r>
    </w:p>
    <w:p w14:paraId="4BF24126" w14:textId="77777777" w:rsidR="005F3337" w:rsidRPr="0045527A" w:rsidRDefault="005F3337" w:rsidP="005F3337">
      <w:pPr>
        <w:spacing w:line="360" w:lineRule="auto"/>
        <w:jc w:val="both"/>
        <w:rPr>
          <w:rFonts w:ascii="Book Antiqua" w:hAnsi="Book Antiqua"/>
        </w:rPr>
      </w:pPr>
      <w:r w:rsidRPr="0045527A">
        <w:rPr>
          <w:rFonts w:ascii="Book Antiqua" w:hAnsi="Book Antiqua"/>
        </w:rPr>
        <w:t xml:space="preserve">32 </w:t>
      </w:r>
      <w:r w:rsidRPr="0045527A">
        <w:rPr>
          <w:rFonts w:ascii="Book Antiqua" w:hAnsi="Book Antiqua"/>
          <w:b/>
          <w:bCs/>
        </w:rPr>
        <w:t>Smith CA</w:t>
      </w:r>
      <w:r w:rsidRPr="0045527A">
        <w:rPr>
          <w:rFonts w:ascii="Book Antiqua" w:hAnsi="Book Antiqua"/>
        </w:rPr>
        <w:t xml:space="preserve">, Gutmann L. Myotonic Dystrophy Type 1 Management and Therapeutics. </w:t>
      </w:r>
      <w:proofErr w:type="spellStart"/>
      <w:r w:rsidRPr="0045527A">
        <w:rPr>
          <w:rFonts w:ascii="Book Antiqua" w:hAnsi="Book Antiqua"/>
          <w:i/>
          <w:iCs/>
        </w:rPr>
        <w:t>Curr</w:t>
      </w:r>
      <w:proofErr w:type="spellEnd"/>
      <w:r w:rsidRPr="0045527A">
        <w:rPr>
          <w:rFonts w:ascii="Book Antiqua" w:hAnsi="Book Antiqua"/>
          <w:i/>
          <w:iCs/>
        </w:rPr>
        <w:t xml:space="preserve"> Treat Options Neurol</w:t>
      </w:r>
      <w:r w:rsidRPr="0045527A">
        <w:rPr>
          <w:rFonts w:ascii="Book Antiqua" w:hAnsi="Book Antiqua"/>
        </w:rPr>
        <w:t xml:space="preserve"> 2016; </w:t>
      </w:r>
      <w:r w:rsidRPr="0045527A">
        <w:rPr>
          <w:rFonts w:ascii="Book Antiqua" w:hAnsi="Book Antiqua"/>
          <w:b/>
          <w:bCs/>
        </w:rPr>
        <w:t>18</w:t>
      </w:r>
      <w:r w:rsidRPr="0045527A">
        <w:rPr>
          <w:rFonts w:ascii="Book Antiqua" w:hAnsi="Book Antiqua"/>
        </w:rPr>
        <w:t>: 52 [PMID: 27826760 DOI: 10.1007/s11940-016-0434-1]</w:t>
      </w:r>
    </w:p>
    <w:p w14:paraId="79153D4F" w14:textId="4EB59F2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EDE09B8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  <w:sectPr w:rsidR="00A77B3E" w:rsidRPr="008F70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27A1CC" w14:textId="77777777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676F3A9" w14:textId="21BF7890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Conflict-of-interest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  <w:b/>
          <w:bCs/>
        </w:rPr>
        <w:t>statement: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="00B76580" w:rsidRPr="00B76580">
        <w:rPr>
          <w:rFonts w:ascii="Book Antiqua" w:eastAsia="Book Antiqua" w:hAnsi="Book Antiqua" w:cs="Book Antiqua"/>
          <w:bCs/>
        </w:rPr>
        <w:t xml:space="preserve">All the </w:t>
      </w:r>
      <w:r w:rsidR="00B76580" w:rsidRPr="00B76580">
        <w:rPr>
          <w:rFonts w:ascii="Book Antiqua" w:eastAsia="Book Antiqua" w:hAnsi="Book Antiqua" w:cs="Book Antiqua"/>
          <w:color w:val="000000"/>
        </w:rPr>
        <w:t>a</w:t>
      </w:r>
      <w:r w:rsidRPr="008F705D">
        <w:rPr>
          <w:rFonts w:ascii="Book Antiqua" w:eastAsia="Book Antiqua" w:hAnsi="Book Antiqua" w:cs="Book Antiqua"/>
          <w:color w:val="000000"/>
        </w:rPr>
        <w:t>uthors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declare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no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conflict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of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interests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for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this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color w:val="000000"/>
        </w:rPr>
        <w:t>article.</w:t>
      </w:r>
      <w:r w:rsidR="003C4756">
        <w:rPr>
          <w:rFonts w:ascii="Book Antiqua" w:eastAsia="Book Antiqua" w:hAnsi="Book Antiqua" w:cs="Book Antiqua"/>
          <w:color w:val="000000"/>
        </w:rPr>
        <w:t xml:space="preserve"> </w:t>
      </w:r>
    </w:p>
    <w:p w14:paraId="4C6E9175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48CF011B" w14:textId="01C38715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bCs/>
        </w:rPr>
        <w:t>Open-Access:</w:t>
      </w:r>
      <w:r w:rsidR="003C4756">
        <w:rPr>
          <w:rFonts w:ascii="Book Antiqua" w:eastAsia="Book Antiqua" w:hAnsi="Book Antiqua" w:cs="Book Antiqua"/>
          <w:b/>
          <w:bCs/>
        </w:rPr>
        <w:t xml:space="preserve"> </w:t>
      </w:r>
      <w:r w:rsidRPr="008F705D">
        <w:rPr>
          <w:rFonts w:ascii="Book Antiqua" w:eastAsia="Book Antiqua" w:hAnsi="Book Antiqua" w:cs="Book Antiqua"/>
        </w:rPr>
        <w:t>This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article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open-access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article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that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was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selected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in-house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editor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fully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peer-reviewed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external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reviewers.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It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distributed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accordance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with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Creative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Commons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Attribution</w:t>
      </w:r>
      <w:r w:rsidR="003C4756">
        <w:rPr>
          <w:rFonts w:ascii="Book Antiqua" w:eastAsia="Book Antiqua" w:hAnsi="Book Antiqua" w:cs="Book Antiqua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</w:rPr>
        <w:t>NonCommercial</w:t>
      </w:r>
      <w:proofErr w:type="spellEnd"/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(CC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BY-NC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4.0)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license,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which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permits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others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to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distribute,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remix,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adapt,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build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upon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this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work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non-commercially,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license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their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derivative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works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different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terms,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provided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original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work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properly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cited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use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is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non-commercial.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See: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https://creativecommons.org/Licenses/by-nc/4.0/</w:t>
      </w:r>
    </w:p>
    <w:p w14:paraId="486A4D36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3120F9BE" w14:textId="5EEA8C20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Provenance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and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peer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review: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</w:rPr>
        <w:t>Invited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article;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Externally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peer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reviewed.</w:t>
      </w:r>
    </w:p>
    <w:p w14:paraId="5919C1CB" w14:textId="5E30BC22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Peer-review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model: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</w:rPr>
        <w:t>Single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blind</w:t>
      </w:r>
    </w:p>
    <w:p w14:paraId="4C2C656F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5E3C2140" w14:textId="0B2B65D1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Peer-review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started: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</w:rPr>
        <w:t>March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27,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2023</w:t>
      </w:r>
    </w:p>
    <w:p w14:paraId="43D46A7E" w14:textId="1DEBF12C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First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decision: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</w:rPr>
        <w:t>June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14,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2023</w:t>
      </w:r>
    </w:p>
    <w:p w14:paraId="4706403C" w14:textId="6F5D759A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Article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in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press: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DB1D2E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51FB5051" w14:textId="77EA2D04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Specialty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type: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</w:rPr>
        <w:t>Nutrition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and</w:t>
      </w:r>
      <w:r w:rsidR="003C4756">
        <w:rPr>
          <w:rFonts w:ascii="Book Antiqua" w:eastAsia="Book Antiqua" w:hAnsi="Book Antiqua" w:cs="Book Antiqua"/>
        </w:rPr>
        <w:t xml:space="preserve"> </w:t>
      </w:r>
      <w:r w:rsidR="00142DAB" w:rsidRPr="008F705D">
        <w:rPr>
          <w:rFonts w:ascii="Book Antiqua" w:eastAsia="Book Antiqua" w:hAnsi="Book Antiqua" w:cs="Book Antiqua"/>
        </w:rPr>
        <w:t>dietetics</w:t>
      </w:r>
    </w:p>
    <w:p w14:paraId="31450EC4" w14:textId="4514DCC0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Country/Territory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of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origin: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</w:rPr>
        <w:t>Italy</w:t>
      </w:r>
    </w:p>
    <w:p w14:paraId="415438CA" w14:textId="087E0FEE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  <w:b/>
          <w:color w:val="000000"/>
        </w:rPr>
        <w:t>Peer-review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report’s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scientific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quality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7137114" w14:textId="223453F6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</w:rPr>
        <w:t>Grade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A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(Excellent):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0</w:t>
      </w:r>
    </w:p>
    <w:p w14:paraId="1FE5E1FC" w14:textId="05A9FE73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</w:rPr>
        <w:t>Grade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(Very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good):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0</w:t>
      </w:r>
    </w:p>
    <w:p w14:paraId="511B5298" w14:textId="125309FD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</w:rPr>
        <w:t>Grade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(Good):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C</w:t>
      </w:r>
    </w:p>
    <w:p w14:paraId="203C6717" w14:textId="4068D06C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</w:rPr>
        <w:t>Grade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(Fair):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D</w:t>
      </w:r>
    </w:p>
    <w:p w14:paraId="484B96FA" w14:textId="21E0629F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  <w:r w:rsidRPr="008F705D">
        <w:rPr>
          <w:rFonts w:ascii="Book Antiqua" w:eastAsia="Book Antiqua" w:hAnsi="Book Antiqua" w:cs="Book Antiqua"/>
        </w:rPr>
        <w:t>Grade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E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(Poor):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0</w:t>
      </w:r>
    </w:p>
    <w:p w14:paraId="16EBC273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p w14:paraId="6D8F7025" w14:textId="4C2776E8" w:rsidR="00A77B3E" w:rsidRPr="008F705D" w:rsidRDefault="0075750A" w:rsidP="008F705D">
      <w:pPr>
        <w:spacing w:line="360" w:lineRule="auto"/>
        <w:jc w:val="both"/>
        <w:rPr>
          <w:rFonts w:ascii="Book Antiqua" w:hAnsi="Book Antiqua"/>
        </w:rPr>
        <w:sectPr w:rsidR="00A77B3E" w:rsidRPr="008F70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705D">
        <w:rPr>
          <w:rFonts w:ascii="Book Antiqua" w:eastAsia="Book Antiqua" w:hAnsi="Book Antiqua" w:cs="Book Antiqua"/>
          <w:b/>
          <w:color w:val="000000"/>
        </w:rPr>
        <w:t>P-Reviewer: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F705D">
        <w:rPr>
          <w:rFonts w:ascii="Book Antiqua" w:eastAsia="Book Antiqua" w:hAnsi="Book Antiqua" w:cs="Book Antiqua"/>
        </w:rPr>
        <w:t>Amornyotin</w:t>
      </w:r>
      <w:proofErr w:type="spellEnd"/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S,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Thailand;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Kawabata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H,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Japan;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Torres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MRF,</w:t>
      </w:r>
      <w:r w:rsidR="003C4756">
        <w:rPr>
          <w:rFonts w:ascii="Book Antiqua" w:eastAsia="Book Antiqua" w:hAnsi="Book Antiqua" w:cs="Book Antiqua"/>
        </w:rPr>
        <w:t xml:space="preserve"> </w:t>
      </w:r>
      <w:r w:rsidRPr="008F705D">
        <w:rPr>
          <w:rFonts w:ascii="Book Antiqua" w:eastAsia="Book Antiqua" w:hAnsi="Book Antiqua" w:cs="Book Antiqua"/>
        </w:rPr>
        <w:t>Brazil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S-Editor: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295A" w:rsidRPr="00A0295A">
        <w:rPr>
          <w:rFonts w:ascii="Book Antiqua" w:eastAsia="Book Antiqua" w:hAnsi="Book Antiqua" w:cs="Book Antiqua"/>
          <w:color w:val="000000"/>
        </w:rPr>
        <w:t>Liu JH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L-Editor: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4BF9" w:rsidRPr="00954BF9">
        <w:rPr>
          <w:rFonts w:ascii="Book Antiqua" w:eastAsia="Book Antiqua" w:hAnsi="Book Antiqua" w:cs="Book Antiqua"/>
          <w:color w:val="000000"/>
        </w:rPr>
        <w:t>A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F705D">
        <w:rPr>
          <w:rFonts w:ascii="Book Antiqua" w:eastAsia="Book Antiqua" w:hAnsi="Book Antiqua" w:cs="Book Antiqua"/>
          <w:b/>
          <w:color w:val="000000"/>
        </w:rPr>
        <w:t>P-Editor:</w:t>
      </w:r>
      <w:r w:rsidR="003C47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CE2863" w14:textId="6E7415E8" w:rsidR="0075750A" w:rsidRPr="008F705D" w:rsidRDefault="0075750A" w:rsidP="008F705D">
      <w:pPr>
        <w:spacing w:line="360" w:lineRule="auto"/>
        <w:jc w:val="both"/>
        <w:rPr>
          <w:rFonts w:ascii="Book Antiqua" w:hAnsi="Book Antiqua" w:cstheme="minorHAnsi"/>
          <w:b/>
          <w:bCs/>
          <w:noProof/>
        </w:rPr>
      </w:pPr>
      <w:r w:rsidRPr="008F705D">
        <w:rPr>
          <w:rFonts w:ascii="Book Antiqua" w:hAnsi="Book Antiqua" w:cstheme="minorHAnsi"/>
          <w:b/>
          <w:bCs/>
          <w:noProof/>
        </w:rPr>
        <w:lastRenderedPageBreak/>
        <w:t>Table</w:t>
      </w:r>
      <w:r w:rsidR="003C4756">
        <w:rPr>
          <w:rFonts w:ascii="Book Antiqua" w:hAnsi="Book Antiqua" w:cstheme="minorHAnsi"/>
          <w:b/>
          <w:bCs/>
          <w:noProof/>
        </w:rPr>
        <w:t xml:space="preserve"> </w:t>
      </w:r>
      <w:r w:rsidR="008564DC">
        <w:rPr>
          <w:rFonts w:ascii="Book Antiqua" w:hAnsi="Book Antiqua" w:cstheme="minorHAnsi"/>
          <w:b/>
          <w:bCs/>
          <w:noProof/>
        </w:rPr>
        <w:t>1</w:t>
      </w:r>
      <w:r w:rsidR="003C4756">
        <w:rPr>
          <w:rFonts w:ascii="Book Antiqua" w:hAnsi="Book Antiqua" w:cstheme="minorHAnsi"/>
          <w:b/>
          <w:bCs/>
          <w:noProof/>
        </w:rPr>
        <w:t xml:space="preserve"> </w:t>
      </w:r>
      <w:r w:rsidR="009C2B42" w:rsidRPr="009C2B42">
        <w:rPr>
          <w:rFonts w:ascii="Book Antiqua" w:hAnsi="Book Antiqua" w:cstheme="minorHAnsi"/>
          <w:b/>
          <w:bCs/>
          <w:noProof/>
        </w:rPr>
        <w:t>Neuromuscular diseases (NMDs)</w:t>
      </w:r>
      <w:r w:rsidR="003C4756">
        <w:rPr>
          <w:rFonts w:ascii="Book Antiqua" w:hAnsi="Book Antiqua" w:cstheme="minorHAnsi"/>
          <w:b/>
          <w:bCs/>
          <w:noProof/>
        </w:rPr>
        <w:t xml:space="preserve"> </w:t>
      </w:r>
      <w:r w:rsidRPr="008F705D">
        <w:rPr>
          <w:rFonts w:ascii="Book Antiqua" w:hAnsi="Book Antiqua" w:cstheme="minorHAnsi"/>
          <w:b/>
          <w:bCs/>
          <w:noProof/>
        </w:rPr>
        <w:t>and</w:t>
      </w:r>
      <w:r w:rsidR="003C4756">
        <w:rPr>
          <w:rFonts w:ascii="Book Antiqua" w:hAnsi="Book Antiqua" w:cstheme="minorHAnsi"/>
          <w:b/>
          <w:bCs/>
          <w:noProof/>
        </w:rPr>
        <w:t xml:space="preserve"> </w:t>
      </w:r>
      <w:r w:rsidRPr="008F705D">
        <w:rPr>
          <w:rFonts w:ascii="Book Antiqua" w:hAnsi="Book Antiqua" w:cstheme="minorHAnsi"/>
          <w:b/>
          <w:bCs/>
          <w:noProof/>
        </w:rPr>
        <w:t>NMD-related</w:t>
      </w:r>
      <w:r w:rsidR="003C4756">
        <w:rPr>
          <w:rFonts w:ascii="Book Antiqua" w:hAnsi="Book Antiqua" w:cstheme="minorHAnsi"/>
          <w:b/>
          <w:bCs/>
          <w:noProof/>
        </w:rPr>
        <w:t xml:space="preserve"> </w:t>
      </w:r>
      <w:r w:rsidRPr="008F705D">
        <w:rPr>
          <w:rFonts w:ascii="Book Antiqua" w:hAnsi="Book Antiqua" w:cstheme="minorHAnsi"/>
          <w:b/>
          <w:bCs/>
          <w:noProof/>
        </w:rPr>
        <w:t>nutritional</w:t>
      </w:r>
      <w:r w:rsidR="003C4756">
        <w:rPr>
          <w:rFonts w:ascii="Book Antiqua" w:hAnsi="Book Antiqua" w:cstheme="minorHAnsi"/>
          <w:b/>
          <w:bCs/>
          <w:noProof/>
        </w:rPr>
        <w:t xml:space="preserve"> </w:t>
      </w:r>
      <w:r w:rsidRPr="008F705D">
        <w:rPr>
          <w:rFonts w:ascii="Book Antiqua" w:hAnsi="Book Antiqua" w:cstheme="minorHAnsi"/>
          <w:b/>
          <w:bCs/>
          <w:noProof/>
        </w:rPr>
        <w:t>issues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75750A" w:rsidRPr="008F705D" w14:paraId="64BC9D7E" w14:textId="77777777" w:rsidTr="00AC2887"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3C00" w14:textId="77777777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noProof/>
              </w:rPr>
            </w:pPr>
            <w:r w:rsidRPr="008F705D">
              <w:rPr>
                <w:rFonts w:ascii="Book Antiqua" w:hAnsi="Book Antiqua" w:cstheme="minorHAnsi"/>
                <w:b/>
                <w:bCs/>
                <w:noProof/>
              </w:rPr>
              <w:t>NMD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AA445" w14:textId="77779A0C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noProof/>
              </w:rPr>
            </w:pPr>
            <w:r w:rsidRPr="008F705D">
              <w:rPr>
                <w:rFonts w:ascii="Book Antiqua" w:hAnsi="Book Antiqua" w:cstheme="minorHAnsi"/>
                <w:b/>
                <w:bCs/>
                <w:noProof/>
              </w:rPr>
              <w:t>Potential</w:t>
            </w:r>
            <w:r w:rsidR="003C4756">
              <w:rPr>
                <w:rFonts w:ascii="Book Antiqua" w:hAnsi="Book Antiqua" w:cstheme="minorHAnsi"/>
                <w:b/>
                <w:bCs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b/>
                <w:bCs/>
                <w:noProof/>
              </w:rPr>
              <w:t>nutritional</w:t>
            </w:r>
            <w:r w:rsidR="003C4756">
              <w:rPr>
                <w:rFonts w:ascii="Book Antiqua" w:hAnsi="Book Antiqua" w:cstheme="minorHAnsi"/>
                <w:b/>
                <w:bCs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b/>
                <w:bCs/>
                <w:noProof/>
              </w:rPr>
              <w:t>issue(s)</w:t>
            </w:r>
          </w:p>
        </w:tc>
      </w:tr>
      <w:tr w:rsidR="0075750A" w:rsidRPr="008F705D" w14:paraId="2E4570A6" w14:textId="77777777" w:rsidTr="00AC2887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14:paraId="32F2CDFB" w14:textId="4941AE91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Spinal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muscular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atrophy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27D4EAEE" w14:textId="75A31B31" w:rsidR="0075750A" w:rsidRPr="008F705D" w:rsidRDefault="0075750A" w:rsidP="00E5035A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Dysphagia,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weight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loss</w:t>
            </w:r>
            <w:r w:rsidR="00E5035A" w:rsidRPr="00E5035A">
              <w:rPr>
                <w:rFonts w:ascii="Book Antiqua" w:hAnsi="Book Antiqua" w:cstheme="minorHAnsi"/>
                <w:noProof/>
                <w:vertAlign w:val="superscript"/>
              </w:rPr>
              <w:t>a</w:t>
            </w:r>
          </w:p>
        </w:tc>
      </w:tr>
      <w:tr w:rsidR="0075750A" w:rsidRPr="008F705D" w14:paraId="0CACCCED" w14:textId="77777777" w:rsidTr="00AC2887">
        <w:tc>
          <w:tcPr>
            <w:tcW w:w="4498" w:type="dxa"/>
            <w:shd w:val="clear" w:color="auto" w:fill="auto"/>
          </w:tcPr>
          <w:p w14:paraId="38FF4F05" w14:textId="77D2C06E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Duchenne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muscular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dystrophy</w:t>
            </w:r>
          </w:p>
        </w:tc>
        <w:tc>
          <w:tcPr>
            <w:tcW w:w="4606" w:type="dxa"/>
            <w:shd w:val="clear" w:color="auto" w:fill="auto"/>
          </w:tcPr>
          <w:p w14:paraId="35874DEE" w14:textId="77777777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Overweight/obesity</w:t>
            </w:r>
          </w:p>
          <w:p w14:paraId="22C57882" w14:textId="01ED32F5" w:rsidR="0075750A" w:rsidRPr="008F705D" w:rsidRDefault="0075750A" w:rsidP="00E5035A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Dysphagia,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weight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loss</w:t>
            </w:r>
            <w:r w:rsidR="00E5035A" w:rsidRPr="00E5035A">
              <w:rPr>
                <w:rFonts w:ascii="Book Antiqua" w:hAnsi="Book Antiqua" w:cstheme="minorHAnsi"/>
                <w:noProof/>
                <w:vertAlign w:val="superscript"/>
              </w:rPr>
              <w:t>b</w:t>
            </w:r>
          </w:p>
        </w:tc>
      </w:tr>
      <w:tr w:rsidR="0075750A" w:rsidRPr="008F705D" w14:paraId="58E3BDF2" w14:textId="77777777" w:rsidTr="00AC2887">
        <w:tc>
          <w:tcPr>
            <w:tcW w:w="4498" w:type="dxa"/>
            <w:shd w:val="clear" w:color="auto" w:fill="auto"/>
          </w:tcPr>
          <w:p w14:paraId="5C3E4E54" w14:textId="6B2D2F0C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Myotonic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dystrophy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type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14:paraId="5D4FC920" w14:textId="068B1C06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Weight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loss/underweight,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feeding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difficulties</w:t>
            </w:r>
          </w:p>
        </w:tc>
      </w:tr>
      <w:tr w:rsidR="0075750A" w:rsidRPr="008F705D" w14:paraId="5D62FCA4" w14:textId="77777777" w:rsidTr="00AC2887">
        <w:tc>
          <w:tcPr>
            <w:tcW w:w="4498" w:type="dxa"/>
            <w:shd w:val="clear" w:color="auto" w:fill="auto"/>
          </w:tcPr>
          <w:p w14:paraId="33FAC747" w14:textId="3F72DF90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Congenital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myopathies</w:t>
            </w:r>
          </w:p>
        </w:tc>
        <w:tc>
          <w:tcPr>
            <w:tcW w:w="4606" w:type="dxa"/>
            <w:shd w:val="clear" w:color="auto" w:fill="auto"/>
          </w:tcPr>
          <w:p w14:paraId="36BBCAE1" w14:textId="3FAFB706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Underweight/growth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failure,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feeding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and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swallowing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difficulty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</w:p>
        </w:tc>
      </w:tr>
      <w:tr w:rsidR="0075750A" w:rsidRPr="008F705D" w14:paraId="39758607" w14:textId="77777777" w:rsidTr="00AC2887">
        <w:tc>
          <w:tcPr>
            <w:tcW w:w="4498" w:type="dxa"/>
            <w:shd w:val="clear" w:color="auto" w:fill="auto"/>
          </w:tcPr>
          <w:p w14:paraId="398316CA" w14:textId="34F7690F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Charcot-Marie-Tooth</w:t>
            </w:r>
            <w:r w:rsidR="003C4756">
              <w:rPr>
                <w:rFonts w:ascii="Book Antiqua" w:hAnsi="Book Antiqua" w:cstheme="minorHAnsi"/>
                <w:noProof/>
              </w:rPr>
              <w:t xml:space="preserve"> </w:t>
            </w:r>
            <w:r w:rsidRPr="008F705D">
              <w:rPr>
                <w:rFonts w:ascii="Book Antiqua" w:hAnsi="Book Antiqua" w:cstheme="minorHAnsi"/>
                <w:noProof/>
              </w:rPr>
              <w:t>disease</w:t>
            </w:r>
          </w:p>
        </w:tc>
        <w:tc>
          <w:tcPr>
            <w:tcW w:w="4606" w:type="dxa"/>
            <w:shd w:val="clear" w:color="auto" w:fill="auto"/>
          </w:tcPr>
          <w:p w14:paraId="750E1CD8" w14:textId="53DB803C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Unknown</w:t>
            </w:r>
          </w:p>
        </w:tc>
      </w:tr>
      <w:tr w:rsidR="0075750A" w:rsidRPr="008F705D" w14:paraId="475E4E47" w14:textId="77777777" w:rsidTr="00AC2887">
        <w:tc>
          <w:tcPr>
            <w:tcW w:w="4498" w:type="dxa"/>
            <w:shd w:val="clear" w:color="auto" w:fill="auto"/>
          </w:tcPr>
          <w:p w14:paraId="6CA3823F" w14:textId="77777777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="Calibri"/>
                <w:noProof/>
              </w:rPr>
              <w:t>C</w:t>
            </w:r>
          </w:p>
        </w:tc>
        <w:tc>
          <w:tcPr>
            <w:tcW w:w="4606" w:type="dxa"/>
            <w:shd w:val="clear" w:color="auto" w:fill="auto"/>
          </w:tcPr>
          <w:p w14:paraId="57C8A492" w14:textId="77777777" w:rsidR="0075750A" w:rsidRPr="008F705D" w:rsidRDefault="0075750A" w:rsidP="008F705D">
            <w:pPr>
              <w:spacing w:line="360" w:lineRule="auto"/>
              <w:jc w:val="both"/>
              <w:rPr>
                <w:rFonts w:ascii="Book Antiqua" w:hAnsi="Book Antiqua" w:cstheme="minorHAnsi"/>
                <w:noProof/>
              </w:rPr>
            </w:pPr>
            <w:r w:rsidRPr="008F705D">
              <w:rPr>
                <w:rFonts w:ascii="Book Antiqua" w:hAnsi="Book Antiqua" w:cstheme="minorHAnsi"/>
                <w:noProof/>
              </w:rPr>
              <w:t>Unknown</w:t>
            </w:r>
          </w:p>
        </w:tc>
      </w:tr>
    </w:tbl>
    <w:p w14:paraId="4BC84969" w14:textId="4C2BAF9E" w:rsidR="0075750A" w:rsidRPr="008F705D" w:rsidRDefault="00E5035A" w:rsidP="008F705D">
      <w:pPr>
        <w:spacing w:line="360" w:lineRule="auto"/>
        <w:jc w:val="both"/>
        <w:rPr>
          <w:rFonts w:ascii="Book Antiqua" w:hAnsi="Book Antiqua" w:cstheme="minorHAnsi"/>
          <w:noProof/>
        </w:rPr>
      </w:pPr>
      <w:r w:rsidRPr="00E5035A">
        <w:rPr>
          <w:rFonts w:ascii="Book Antiqua" w:hAnsi="Book Antiqua" w:cstheme="minorHAnsi"/>
          <w:noProof/>
          <w:vertAlign w:val="superscript"/>
        </w:rPr>
        <w:t>a</w:t>
      </w:r>
      <w:r w:rsidR="0075750A" w:rsidRPr="008F705D">
        <w:rPr>
          <w:rFonts w:ascii="Book Antiqua" w:hAnsi="Book Antiqua" w:cstheme="minorHAnsi"/>
          <w:noProof/>
        </w:rPr>
        <w:t>Especially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spinal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muscular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atrophy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type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I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and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II</w:t>
      </w:r>
      <w:r>
        <w:rPr>
          <w:rFonts w:ascii="Book Antiqua" w:hAnsi="Book Antiqua" w:cstheme="minorHAnsi"/>
          <w:noProof/>
        </w:rPr>
        <w:t>.</w:t>
      </w:r>
    </w:p>
    <w:p w14:paraId="7D93159A" w14:textId="0EB0AB8F" w:rsidR="00866C08" w:rsidRPr="008F705D" w:rsidRDefault="00E5035A" w:rsidP="00866C08">
      <w:pPr>
        <w:spacing w:line="360" w:lineRule="auto"/>
        <w:jc w:val="both"/>
        <w:rPr>
          <w:rFonts w:ascii="Book Antiqua" w:hAnsi="Book Antiqua" w:cstheme="minorHAnsi"/>
          <w:noProof/>
        </w:rPr>
      </w:pPr>
      <w:r w:rsidRPr="00E5035A">
        <w:rPr>
          <w:rFonts w:ascii="Book Antiqua" w:hAnsi="Book Antiqua" w:cstheme="minorHAnsi"/>
          <w:noProof/>
          <w:vertAlign w:val="superscript"/>
        </w:rPr>
        <w:t>b</w:t>
      </w:r>
      <w:r w:rsidR="0075750A" w:rsidRPr="008F705D">
        <w:rPr>
          <w:rFonts w:ascii="Book Antiqua" w:hAnsi="Book Antiqua" w:cstheme="minorHAnsi"/>
          <w:noProof/>
        </w:rPr>
        <w:t>In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later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stages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of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Duchenne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muscular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dystrophy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(due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to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progressive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muscle</w:t>
      </w:r>
      <w:r w:rsidR="003C4756">
        <w:rPr>
          <w:rFonts w:ascii="Book Antiqua" w:hAnsi="Book Antiqua" w:cstheme="minorHAnsi"/>
          <w:noProof/>
        </w:rPr>
        <w:t xml:space="preserve"> </w:t>
      </w:r>
      <w:r w:rsidR="0075750A" w:rsidRPr="008F705D">
        <w:rPr>
          <w:rFonts w:ascii="Book Antiqua" w:hAnsi="Book Antiqua" w:cstheme="minorHAnsi"/>
          <w:noProof/>
        </w:rPr>
        <w:t>weakness)</w:t>
      </w:r>
      <w:r w:rsidR="00866C08">
        <w:rPr>
          <w:rFonts w:ascii="Book Antiqua" w:hAnsi="Book Antiqua" w:cstheme="minorHAnsi"/>
          <w:noProof/>
        </w:rPr>
        <w:t>.</w:t>
      </w:r>
      <w:r w:rsidR="00866C08" w:rsidRPr="00866C08">
        <w:rPr>
          <w:rFonts w:ascii="Book Antiqua" w:hAnsi="Book Antiqua" w:cstheme="minorHAnsi"/>
          <w:noProof/>
        </w:rPr>
        <w:t xml:space="preserve"> </w:t>
      </w:r>
      <w:r w:rsidR="00866C08" w:rsidRPr="008F705D">
        <w:rPr>
          <w:rFonts w:ascii="Book Antiqua" w:hAnsi="Book Antiqua" w:cstheme="minorHAnsi"/>
          <w:noProof/>
        </w:rPr>
        <w:t>NMDs:</w:t>
      </w:r>
      <w:r w:rsidR="00866C08">
        <w:rPr>
          <w:rFonts w:ascii="Book Antiqua" w:hAnsi="Book Antiqua" w:cstheme="minorHAnsi"/>
          <w:noProof/>
        </w:rPr>
        <w:t xml:space="preserve"> </w:t>
      </w:r>
      <w:r w:rsidR="00866C08" w:rsidRPr="008F705D">
        <w:rPr>
          <w:rFonts w:ascii="Book Antiqua" w:hAnsi="Book Antiqua" w:cstheme="minorHAnsi"/>
          <w:noProof/>
        </w:rPr>
        <w:t>Neuromuscular</w:t>
      </w:r>
      <w:r w:rsidR="00866C08">
        <w:rPr>
          <w:rFonts w:ascii="Book Antiqua" w:hAnsi="Book Antiqua" w:cstheme="minorHAnsi"/>
          <w:noProof/>
        </w:rPr>
        <w:t xml:space="preserve"> </w:t>
      </w:r>
      <w:r w:rsidR="00866C08" w:rsidRPr="008F705D">
        <w:rPr>
          <w:rFonts w:ascii="Book Antiqua" w:hAnsi="Book Antiqua" w:cstheme="minorHAnsi"/>
          <w:noProof/>
        </w:rPr>
        <w:t>disorders</w:t>
      </w:r>
      <w:r w:rsidR="00866C08">
        <w:rPr>
          <w:rFonts w:ascii="Book Antiqua" w:hAnsi="Book Antiqua" w:cstheme="minorHAnsi"/>
          <w:noProof/>
        </w:rPr>
        <w:t>.</w:t>
      </w:r>
    </w:p>
    <w:p w14:paraId="5DB50C5F" w14:textId="43513763" w:rsidR="0075750A" w:rsidRPr="008F705D" w:rsidRDefault="0075750A" w:rsidP="008F705D">
      <w:pPr>
        <w:spacing w:line="360" w:lineRule="auto"/>
        <w:jc w:val="both"/>
        <w:rPr>
          <w:rFonts w:ascii="Book Antiqua" w:hAnsi="Book Antiqua" w:cstheme="minorHAnsi"/>
          <w:noProof/>
        </w:rPr>
      </w:pPr>
    </w:p>
    <w:p w14:paraId="05A88071" w14:textId="77777777" w:rsidR="0075750A" w:rsidRPr="008F705D" w:rsidRDefault="0075750A" w:rsidP="008F705D">
      <w:pPr>
        <w:spacing w:line="360" w:lineRule="auto"/>
        <w:jc w:val="both"/>
        <w:rPr>
          <w:rFonts w:ascii="Book Antiqua" w:hAnsi="Book Antiqua" w:cstheme="minorHAnsi"/>
          <w:noProof/>
        </w:rPr>
      </w:pPr>
      <w:r w:rsidRPr="008F705D">
        <w:rPr>
          <w:rFonts w:ascii="Book Antiqua" w:hAnsi="Book Antiqua" w:cstheme="minorHAnsi"/>
          <w:noProof/>
        </w:rPr>
        <w:br w:type="page"/>
      </w:r>
    </w:p>
    <w:p w14:paraId="2C54200E" w14:textId="145D4067" w:rsidR="0075750A" w:rsidRPr="008F705D" w:rsidRDefault="0075750A" w:rsidP="008F705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8F705D">
        <w:rPr>
          <w:rFonts w:ascii="Book Antiqua" w:hAnsi="Book Antiqua" w:cstheme="minorHAnsi"/>
          <w:b/>
          <w:bCs/>
        </w:rPr>
        <w:lastRenderedPageBreak/>
        <w:t>Table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="0039584F">
        <w:rPr>
          <w:rFonts w:ascii="Book Antiqua" w:hAnsi="Book Antiqua" w:cstheme="minorHAnsi"/>
          <w:b/>
          <w:bCs/>
        </w:rPr>
        <w:t>2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Nutritional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and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gastrointestinal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management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in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children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with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="00EB2978" w:rsidRPr="00EB2978">
        <w:rPr>
          <w:rFonts w:ascii="Book Antiqua" w:hAnsi="Book Antiqua" w:cstheme="minorHAnsi"/>
          <w:b/>
          <w:bCs/>
        </w:rPr>
        <w:t>Duchenne muscular dystrophy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9"/>
      </w:tblGrid>
      <w:tr w:rsidR="0075750A" w:rsidRPr="008F705D" w14:paraId="4B3A098C" w14:textId="77777777" w:rsidTr="00AC2887"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14:paraId="325E8AFC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  <w:t>Issue</w:t>
            </w:r>
          </w:p>
        </w:tc>
        <w:tc>
          <w:tcPr>
            <w:tcW w:w="3605" w:type="pct"/>
            <w:tcBorders>
              <w:top w:val="single" w:sz="4" w:space="0" w:color="auto"/>
              <w:bottom w:val="single" w:sz="4" w:space="0" w:color="auto"/>
            </w:tcBorders>
          </w:tcPr>
          <w:p w14:paraId="7006AD7A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  <w:t>Evidence</w:t>
            </w:r>
          </w:p>
        </w:tc>
      </w:tr>
      <w:tr w:rsidR="0075750A" w:rsidRPr="008F705D" w14:paraId="70D4BC38" w14:textId="77777777" w:rsidTr="00AC2887">
        <w:tc>
          <w:tcPr>
            <w:tcW w:w="1395" w:type="pct"/>
            <w:tcBorders>
              <w:top w:val="single" w:sz="4" w:space="0" w:color="auto"/>
            </w:tcBorders>
          </w:tcPr>
          <w:p w14:paraId="0C8D0CD0" w14:textId="76BB72F0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Tube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feeding</w:t>
            </w:r>
          </w:p>
        </w:tc>
        <w:tc>
          <w:tcPr>
            <w:tcW w:w="3605" w:type="pct"/>
            <w:tcBorders>
              <w:top w:val="single" w:sz="4" w:space="0" w:color="auto"/>
            </w:tcBorders>
          </w:tcPr>
          <w:p w14:paraId="1A314FF2" w14:textId="467A5603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Low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to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high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probability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(based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on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the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stage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of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the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disease)</w:t>
            </w:r>
          </w:p>
        </w:tc>
      </w:tr>
      <w:tr w:rsidR="0075750A" w:rsidRPr="008F705D" w14:paraId="60D13FCF" w14:textId="77777777" w:rsidTr="00AC2887">
        <w:tc>
          <w:tcPr>
            <w:tcW w:w="1395" w:type="pct"/>
          </w:tcPr>
          <w:p w14:paraId="2C45B139" w14:textId="378B58A5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Energy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needs</w:t>
            </w:r>
          </w:p>
        </w:tc>
        <w:tc>
          <w:tcPr>
            <w:tcW w:w="3605" w:type="pct"/>
          </w:tcPr>
          <w:p w14:paraId="08AC9B5F" w14:textId="3011A8AF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Meet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</w:rPr>
              <w:t>DRI</w:t>
            </w:r>
          </w:p>
        </w:tc>
      </w:tr>
      <w:tr w:rsidR="0075750A" w:rsidRPr="008F705D" w14:paraId="1E4790C6" w14:textId="77777777" w:rsidTr="00AC2887">
        <w:tc>
          <w:tcPr>
            <w:tcW w:w="1395" w:type="pct"/>
          </w:tcPr>
          <w:p w14:paraId="5689E029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Formula</w:t>
            </w:r>
          </w:p>
        </w:tc>
        <w:tc>
          <w:tcPr>
            <w:tcW w:w="3605" w:type="pct"/>
          </w:tcPr>
          <w:p w14:paraId="02695752" w14:textId="41DDC073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No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special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diet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or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formula</w:t>
            </w:r>
          </w:p>
        </w:tc>
      </w:tr>
      <w:tr w:rsidR="0075750A" w:rsidRPr="008F705D" w14:paraId="463778F3" w14:textId="77777777" w:rsidTr="00AC2887">
        <w:tc>
          <w:tcPr>
            <w:tcW w:w="1395" w:type="pct"/>
          </w:tcPr>
          <w:p w14:paraId="3A89C750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ONS</w:t>
            </w:r>
          </w:p>
        </w:tc>
        <w:tc>
          <w:tcPr>
            <w:tcW w:w="3605" w:type="pct"/>
          </w:tcPr>
          <w:p w14:paraId="52B00833" w14:textId="57824609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Possible;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consider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a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speech-language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therapist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evaluation</w:t>
            </w:r>
          </w:p>
        </w:tc>
      </w:tr>
      <w:tr w:rsidR="0075750A" w:rsidRPr="008F705D" w14:paraId="76A35DB8" w14:textId="77777777" w:rsidTr="00AC2887">
        <w:tc>
          <w:tcPr>
            <w:tcW w:w="1395" w:type="pct"/>
          </w:tcPr>
          <w:p w14:paraId="5927D5BF" w14:textId="2C06CFB4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Gastroesophageal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reflux</w:t>
            </w:r>
          </w:p>
        </w:tc>
        <w:tc>
          <w:tcPr>
            <w:tcW w:w="3605" w:type="pct"/>
          </w:tcPr>
          <w:p w14:paraId="683FE790" w14:textId="2429AF93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Proton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pump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inhibitors;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consider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hydrolyzed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or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natural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food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enteral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formulas</w:t>
            </w:r>
          </w:p>
        </w:tc>
      </w:tr>
      <w:tr w:rsidR="0075750A" w:rsidRPr="008F705D" w14:paraId="5D5B6DAD" w14:textId="77777777" w:rsidTr="00AC2887">
        <w:tc>
          <w:tcPr>
            <w:tcW w:w="1395" w:type="pct"/>
          </w:tcPr>
          <w:p w14:paraId="744F56F3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Constipation</w:t>
            </w:r>
          </w:p>
        </w:tc>
        <w:tc>
          <w:tcPr>
            <w:tcW w:w="3605" w:type="pct"/>
          </w:tcPr>
          <w:p w14:paraId="22C792E7" w14:textId="0046E77C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PEG;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consider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hydrolyzed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or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natural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food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enteral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formulas</w:t>
            </w:r>
          </w:p>
        </w:tc>
      </w:tr>
      <w:tr w:rsidR="0075750A" w:rsidRPr="008F705D" w14:paraId="3D585E0C" w14:textId="77777777" w:rsidTr="00AC2887">
        <w:tc>
          <w:tcPr>
            <w:tcW w:w="1395" w:type="pct"/>
          </w:tcPr>
          <w:p w14:paraId="178B63CF" w14:textId="62C2AE01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Delayed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gastric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emptying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</w:p>
        </w:tc>
        <w:tc>
          <w:tcPr>
            <w:tcW w:w="3605" w:type="pct"/>
          </w:tcPr>
          <w:p w14:paraId="5980CD7F" w14:textId="7B61D643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Meet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fiber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and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fluid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needs;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prokinetics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may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be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used</w:t>
            </w:r>
          </w:p>
        </w:tc>
      </w:tr>
    </w:tbl>
    <w:p w14:paraId="021CD532" w14:textId="7E17CD16" w:rsidR="0075750A" w:rsidRPr="008F705D" w:rsidRDefault="0075750A" w:rsidP="008F705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color w:val="000000"/>
          <w:lang w:val="en-GB"/>
        </w:rPr>
      </w:pPr>
      <w:r w:rsidRPr="008F705D">
        <w:rPr>
          <w:rFonts w:ascii="Book Antiqua" w:hAnsi="Book Antiqua" w:cstheme="minorHAnsi"/>
          <w:color w:val="131413"/>
        </w:rPr>
        <w:t>DMD: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Duchenne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muscular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dystrophy;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DRI: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386B3B" w:rsidRPr="008F705D">
        <w:rPr>
          <w:rFonts w:ascii="Book Antiqua" w:hAnsi="Book Antiqua" w:cstheme="minorHAnsi"/>
          <w:color w:val="131413"/>
        </w:rPr>
        <w:t>Daily</w:t>
      </w:r>
      <w:r w:rsidR="00386B3B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recommended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intake;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ONS: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386B3B" w:rsidRPr="008F705D">
        <w:rPr>
          <w:rFonts w:ascii="Book Antiqua" w:hAnsi="Book Antiqua" w:cstheme="minorHAnsi"/>
          <w:color w:val="131413"/>
        </w:rPr>
        <w:t>Oral</w:t>
      </w:r>
      <w:r w:rsidR="00386B3B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nutrition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supplements;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PEG: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386B3B" w:rsidRPr="008F705D">
        <w:rPr>
          <w:rFonts w:ascii="Book Antiqua" w:hAnsi="Book Antiqua" w:cstheme="minorHAnsi"/>
          <w:noProof/>
        </w:rPr>
        <w:t>Polyethylene</w:t>
      </w:r>
      <w:r w:rsidR="00386B3B">
        <w:rPr>
          <w:rFonts w:ascii="Book Antiqua" w:hAnsi="Book Antiqua" w:cstheme="minorHAnsi"/>
          <w:noProof/>
        </w:rPr>
        <w:t xml:space="preserve"> </w:t>
      </w:r>
      <w:r w:rsidRPr="008F705D">
        <w:rPr>
          <w:rFonts w:ascii="Book Antiqua" w:hAnsi="Book Antiqua" w:cstheme="minorHAnsi"/>
          <w:noProof/>
        </w:rPr>
        <w:t>glycol</w:t>
      </w:r>
      <w:r w:rsidR="002E1A42">
        <w:rPr>
          <w:rFonts w:ascii="Book Antiqua" w:hAnsi="Book Antiqua" w:cstheme="minorHAnsi"/>
          <w:noProof/>
        </w:rPr>
        <w:t>.</w:t>
      </w:r>
    </w:p>
    <w:p w14:paraId="272B82AF" w14:textId="77777777" w:rsidR="0075750A" w:rsidRPr="008F705D" w:rsidRDefault="0075750A" w:rsidP="008F705D">
      <w:pPr>
        <w:spacing w:line="360" w:lineRule="auto"/>
        <w:jc w:val="both"/>
        <w:rPr>
          <w:rFonts w:ascii="Book Antiqua" w:hAnsi="Book Antiqua" w:cstheme="minorHAnsi"/>
          <w:noProof/>
          <w:lang w:val="en-GB"/>
        </w:rPr>
      </w:pPr>
      <w:r w:rsidRPr="008F705D">
        <w:rPr>
          <w:rFonts w:ascii="Book Antiqua" w:hAnsi="Book Antiqua" w:cstheme="minorHAnsi"/>
          <w:noProof/>
          <w:lang w:val="en-GB"/>
        </w:rPr>
        <w:br w:type="page"/>
      </w:r>
    </w:p>
    <w:p w14:paraId="4B412ACC" w14:textId="3E824C67" w:rsidR="0075750A" w:rsidRPr="008F705D" w:rsidRDefault="0075750A" w:rsidP="008F705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</w:rPr>
      </w:pPr>
      <w:r w:rsidRPr="008F705D">
        <w:rPr>
          <w:rFonts w:ascii="Book Antiqua" w:hAnsi="Book Antiqua" w:cstheme="minorHAnsi"/>
          <w:b/>
          <w:bCs/>
        </w:rPr>
        <w:lastRenderedPageBreak/>
        <w:t>Table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3</w:t>
      </w:r>
      <w:r w:rsidR="003C4756">
        <w:rPr>
          <w:rFonts w:ascii="Book Antiqua" w:hAnsi="Book Antiqua" w:cstheme="minorHAnsi"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Nutritional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and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gastrointestinal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management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in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children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Pr="008F705D">
        <w:rPr>
          <w:rFonts w:ascii="Book Antiqua" w:hAnsi="Book Antiqua" w:cstheme="minorHAnsi"/>
          <w:b/>
          <w:bCs/>
        </w:rPr>
        <w:t>with</w:t>
      </w:r>
      <w:r w:rsidR="003C4756">
        <w:rPr>
          <w:rFonts w:ascii="Book Antiqua" w:hAnsi="Book Antiqua" w:cstheme="minorHAnsi"/>
          <w:b/>
          <w:bCs/>
        </w:rPr>
        <w:t xml:space="preserve"> </w:t>
      </w:r>
      <w:r w:rsidR="00684C2D" w:rsidRPr="00684C2D">
        <w:rPr>
          <w:rFonts w:ascii="Book Antiqua" w:hAnsi="Book Antiqua" w:cstheme="minorHAnsi"/>
          <w:b/>
          <w:bCs/>
        </w:rPr>
        <w:t>spinal muscular atrophy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6947"/>
      </w:tblGrid>
      <w:tr w:rsidR="0075750A" w:rsidRPr="008F705D" w14:paraId="6404CD6D" w14:textId="77777777" w:rsidTr="00AC2887"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14:paraId="1E13BFEF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  <w:t>Issue</w:t>
            </w: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</w:tcPr>
          <w:p w14:paraId="76B6F5E8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b/>
                <w:bCs/>
                <w:color w:val="131413"/>
                <w:lang w:val="en-US"/>
              </w:rPr>
              <w:t>Evidence</w:t>
            </w:r>
          </w:p>
        </w:tc>
      </w:tr>
      <w:tr w:rsidR="0075750A" w:rsidRPr="008F705D" w14:paraId="65A19667" w14:textId="77777777" w:rsidTr="00AC2887">
        <w:tc>
          <w:tcPr>
            <w:tcW w:w="1396" w:type="pct"/>
            <w:tcBorders>
              <w:top w:val="single" w:sz="4" w:space="0" w:color="auto"/>
            </w:tcBorders>
          </w:tcPr>
          <w:p w14:paraId="2749AA16" w14:textId="52632658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Tube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feeding</w:t>
            </w:r>
          </w:p>
        </w:tc>
        <w:tc>
          <w:tcPr>
            <w:tcW w:w="3604" w:type="pct"/>
            <w:tcBorders>
              <w:top w:val="single" w:sz="4" w:space="0" w:color="auto"/>
            </w:tcBorders>
          </w:tcPr>
          <w:p w14:paraId="500EDF83" w14:textId="47FFC5C3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High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probability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(type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1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and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2)</w:t>
            </w:r>
          </w:p>
        </w:tc>
      </w:tr>
      <w:tr w:rsidR="0075750A" w:rsidRPr="008F705D" w14:paraId="7928E4A2" w14:textId="77777777" w:rsidTr="00AC2887">
        <w:tc>
          <w:tcPr>
            <w:tcW w:w="1396" w:type="pct"/>
          </w:tcPr>
          <w:p w14:paraId="0313EA41" w14:textId="0EC5C2BE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Energy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needs</w:t>
            </w:r>
          </w:p>
        </w:tc>
        <w:tc>
          <w:tcPr>
            <w:tcW w:w="3604" w:type="pct"/>
          </w:tcPr>
          <w:p w14:paraId="2E0E6441" w14:textId="6B47C340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Meet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</w:rPr>
              <w:t>DRI</w:t>
            </w:r>
          </w:p>
        </w:tc>
      </w:tr>
      <w:tr w:rsidR="0075750A" w:rsidRPr="008F705D" w14:paraId="3EDEAE97" w14:textId="77777777" w:rsidTr="00AC2887">
        <w:tc>
          <w:tcPr>
            <w:tcW w:w="1396" w:type="pct"/>
          </w:tcPr>
          <w:p w14:paraId="30D81596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Formula</w:t>
            </w:r>
          </w:p>
        </w:tc>
        <w:tc>
          <w:tcPr>
            <w:tcW w:w="3604" w:type="pct"/>
          </w:tcPr>
          <w:p w14:paraId="6CC0E359" w14:textId="51DF9EBB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No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special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diet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or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formula</w:t>
            </w:r>
          </w:p>
        </w:tc>
      </w:tr>
      <w:tr w:rsidR="0075750A" w:rsidRPr="008F705D" w14:paraId="7F74B776" w14:textId="77777777" w:rsidTr="00AC2887">
        <w:tc>
          <w:tcPr>
            <w:tcW w:w="1396" w:type="pct"/>
          </w:tcPr>
          <w:p w14:paraId="7FDCA800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ONS</w:t>
            </w:r>
          </w:p>
        </w:tc>
        <w:tc>
          <w:tcPr>
            <w:tcW w:w="3604" w:type="pct"/>
          </w:tcPr>
          <w:p w14:paraId="4F25FD56" w14:textId="785DBA3B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Possible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(type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3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and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4);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consider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a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speech-language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therapist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evaluation</w:t>
            </w:r>
          </w:p>
        </w:tc>
      </w:tr>
      <w:tr w:rsidR="0075750A" w:rsidRPr="008F705D" w14:paraId="51B250CB" w14:textId="77777777" w:rsidTr="00AC2887">
        <w:tc>
          <w:tcPr>
            <w:tcW w:w="1396" w:type="pct"/>
          </w:tcPr>
          <w:p w14:paraId="3BAF274C" w14:textId="28CDB0A3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Gastroesophageal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reflux</w:t>
            </w:r>
          </w:p>
        </w:tc>
        <w:tc>
          <w:tcPr>
            <w:tcW w:w="3604" w:type="pct"/>
          </w:tcPr>
          <w:p w14:paraId="49836B25" w14:textId="235145E0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color w:val="131413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Proton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pump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inhibitors;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consider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hydrolyzed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or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natural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food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enteral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formulas</w:t>
            </w:r>
          </w:p>
        </w:tc>
      </w:tr>
      <w:tr w:rsidR="0075750A" w:rsidRPr="008F705D" w14:paraId="022122DF" w14:textId="77777777" w:rsidTr="00AC2887">
        <w:tc>
          <w:tcPr>
            <w:tcW w:w="1396" w:type="pct"/>
          </w:tcPr>
          <w:p w14:paraId="40D25A3B" w14:textId="77777777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Constipation</w:t>
            </w:r>
          </w:p>
        </w:tc>
        <w:tc>
          <w:tcPr>
            <w:tcW w:w="3604" w:type="pct"/>
          </w:tcPr>
          <w:p w14:paraId="60DC6525" w14:textId="3DAF329E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color w:val="131413"/>
                <w:lang w:val="en-US"/>
              </w:rPr>
              <w:t>PEG;</w:t>
            </w:r>
            <w:r w:rsidR="003C4756">
              <w:rPr>
                <w:rFonts w:ascii="Book Antiqua" w:hAnsi="Book Antiqua" w:cstheme="minorHAnsi"/>
                <w:color w:val="131413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consider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hydrolyzed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or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natural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food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enteral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formulas</w:t>
            </w:r>
          </w:p>
        </w:tc>
      </w:tr>
      <w:tr w:rsidR="0075750A" w:rsidRPr="008F705D" w14:paraId="21A7A414" w14:textId="77777777" w:rsidTr="00AC2887">
        <w:tc>
          <w:tcPr>
            <w:tcW w:w="1396" w:type="pct"/>
          </w:tcPr>
          <w:p w14:paraId="4C43841A" w14:textId="1149D626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Delayed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gastric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emptying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</w:p>
        </w:tc>
        <w:tc>
          <w:tcPr>
            <w:tcW w:w="3604" w:type="pct"/>
          </w:tcPr>
          <w:p w14:paraId="552FB10A" w14:textId="3A6115BA" w:rsidR="0075750A" w:rsidRPr="008F705D" w:rsidRDefault="0075750A" w:rsidP="008F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8F705D">
              <w:rPr>
                <w:rFonts w:ascii="Book Antiqua" w:hAnsi="Book Antiqua" w:cstheme="minorHAnsi"/>
                <w:lang w:val="en-US"/>
              </w:rPr>
              <w:t>Meet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fiber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and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fluid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needs;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prokinetics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may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be</w:t>
            </w:r>
            <w:r w:rsidR="003C4756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8F705D">
              <w:rPr>
                <w:rFonts w:ascii="Book Antiqua" w:hAnsi="Book Antiqua" w:cstheme="minorHAnsi"/>
                <w:lang w:val="en-US"/>
              </w:rPr>
              <w:t>used</w:t>
            </w:r>
          </w:p>
        </w:tc>
      </w:tr>
    </w:tbl>
    <w:p w14:paraId="374E45C5" w14:textId="0FA43677" w:rsidR="0075750A" w:rsidRPr="008F705D" w:rsidRDefault="0075750A" w:rsidP="008F705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color w:val="000000"/>
          <w:lang w:val="en-GB"/>
        </w:rPr>
      </w:pPr>
      <w:r w:rsidRPr="008F705D">
        <w:rPr>
          <w:rFonts w:ascii="Book Antiqua" w:hAnsi="Book Antiqua" w:cstheme="minorHAnsi"/>
          <w:color w:val="131413"/>
        </w:rPr>
        <w:t>SMA: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847137" w:rsidRPr="008F705D">
        <w:rPr>
          <w:rFonts w:ascii="Book Antiqua" w:hAnsi="Book Antiqua" w:cstheme="minorHAnsi"/>
          <w:color w:val="131413"/>
        </w:rPr>
        <w:t>Spinal</w:t>
      </w:r>
      <w:r w:rsidR="00847137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muscular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atrophy;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DRI: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847137" w:rsidRPr="008F705D">
        <w:rPr>
          <w:rFonts w:ascii="Book Antiqua" w:hAnsi="Book Antiqua" w:cstheme="minorHAnsi"/>
          <w:color w:val="131413"/>
        </w:rPr>
        <w:t>Daily</w:t>
      </w:r>
      <w:r w:rsidR="00847137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recommended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intake;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ONS: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847137" w:rsidRPr="008F705D">
        <w:rPr>
          <w:rFonts w:ascii="Book Antiqua" w:hAnsi="Book Antiqua" w:cstheme="minorHAnsi"/>
          <w:color w:val="131413"/>
        </w:rPr>
        <w:t>Oral</w:t>
      </w:r>
      <w:r w:rsidR="00847137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nutrition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supplements;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Pr="008F705D">
        <w:rPr>
          <w:rFonts w:ascii="Book Antiqua" w:hAnsi="Book Antiqua" w:cstheme="minorHAnsi"/>
          <w:color w:val="131413"/>
        </w:rPr>
        <w:t>PEG:</w:t>
      </w:r>
      <w:r w:rsidR="003C4756">
        <w:rPr>
          <w:rFonts w:ascii="Book Antiqua" w:hAnsi="Book Antiqua" w:cstheme="minorHAnsi"/>
          <w:color w:val="131413"/>
        </w:rPr>
        <w:t xml:space="preserve"> </w:t>
      </w:r>
      <w:r w:rsidR="00847137" w:rsidRPr="008F705D">
        <w:rPr>
          <w:rFonts w:ascii="Book Antiqua" w:hAnsi="Book Antiqua" w:cstheme="minorHAnsi"/>
          <w:noProof/>
        </w:rPr>
        <w:t>Polyethylene</w:t>
      </w:r>
      <w:r w:rsidR="00847137">
        <w:rPr>
          <w:rFonts w:ascii="Book Antiqua" w:hAnsi="Book Antiqua" w:cstheme="minorHAnsi"/>
          <w:noProof/>
        </w:rPr>
        <w:t xml:space="preserve"> </w:t>
      </w:r>
      <w:r w:rsidRPr="008F705D">
        <w:rPr>
          <w:rFonts w:ascii="Book Antiqua" w:hAnsi="Book Antiqua" w:cstheme="minorHAnsi"/>
          <w:noProof/>
        </w:rPr>
        <w:t>glycol</w:t>
      </w:r>
      <w:r w:rsidR="0029424C">
        <w:rPr>
          <w:rFonts w:ascii="Book Antiqua" w:hAnsi="Book Antiqua" w:cstheme="minorHAnsi"/>
          <w:noProof/>
        </w:rPr>
        <w:t>.</w:t>
      </w:r>
    </w:p>
    <w:p w14:paraId="50D75A60" w14:textId="77777777" w:rsidR="0075750A" w:rsidRPr="008F705D" w:rsidRDefault="0075750A" w:rsidP="008F705D">
      <w:pPr>
        <w:spacing w:line="360" w:lineRule="auto"/>
        <w:jc w:val="both"/>
        <w:rPr>
          <w:rFonts w:ascii="Book Antiqua" w:hAnsi="Book Antiqua"/>
        </w:rPr>
      </w:pPr>
    </w:p>
    <w:p w14:paraId="70B2FD79" w14:textId="77777777" w:rsidR="00A77B3E" w:rsidRPr="008F705D" w:rsidRDefault="00A77B3E" w:rsidP="008F705D">
      <w:pPr>
        <w:spacing w:line="360" w:lineRule="auto"/>
        <w:jc w:val="both"/>
        <w:rPr>
          <w:rFonts w:ascii="Book Antiqua" w:hAnsi="Book Antiqua"/>
        </w:rPr>
      </w:pPr>
    </w:p>
    <w:sectPr w:rsidR="00A77B3E" w:rsidRPr="008F7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31DA" w14:textId="77777777" w:rsidR="00EA2A33" w:rsidRDefault="00EA2A33" w:rsidP="008F705D">
      <w:r>
        <w:separator/>
      </w:r>
    </w:p>
  </w:endnote>
  <w:endnote w:type="continuationSeparator" w:id="0">
    <w:p w14:paraId="7C7B4BF5" w14:textId="77777777" w:rsidR="00EA2A33" w:rsidRDefault="00EA2A33" w:rsidP="008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8998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F2ABAE7" w14:textId="11EA3DE6" w:rsidR="008F705D" w:rsidRPr="008F705D" w:rsidRDefault="008F705D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705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E37C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F705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E37C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 w:rsidRPr="008F705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DDD3B" w14:textId="77777777" w:rsidR="008F705D" w:rsidRDefault="008F7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5D13" w14:textId="77777777" w:rsidR="00EA2A33" w:rsidRDefault="00EA2A33" w:rsidP="008F705D">
      <w:r>
        <w:separator/>
      </w:r>
    </w:p>
  </w:footnote>
  <w:footnote w:type="continuationSeparator" w:id="0">
    <w:p w14:paraId="595BBC8A" w14:textId="77777777" w:rsidR="00EA2A33" w:rsidRDefault="00EA2A33" w:rsidP="008F705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2F1"/>
    <w:rsid w:val="00026A81"/>
    <w:rsid w:val="0004374C"/>
    <w:rsid w:val="00056581"/>
    <w:rsid w:val="00061C5B"/>
    <w:rsid w:val="000A6B98"/>
    <w:rsid w:val="000B5B4B"/>
    <w:rsid w:val="000E41ED"/>
    <w:rsid w:val="00112CA6"/>
    <w:rsid w:val="00141B04"/>
    <w:rsid w:val="00142DAB"/>
    <w:rsid w:val="00151CA7"/>
    <w:rsid w:val="00157E18"/>
    <w:rsid w:val="001B3451"/>
    <w:rsid w:val="001B3A88"/>
    <w:rsid w:val="001C14F4"/>
    <w:rsid w:val="001C6925"/>
    <w:rsid w:val="001F10B1"/>
    <w:rsid w:val="001F23BF"/>
    <w:rsid w:val="00201B9B"/>
    <w:rsid w:val="00273E49"/>
    <w:rsid w:val="0029343E"/>
    <w:rsid w:val="0029424C"/>
    <w:rsid w:val="002A445D"/>
    <w:rsid w:val="002A6CD0"/>
    <w:rsid w:val="002E1A42"/>
    <w:rsid w:val="00304229"/>
    <w:rsid w:val="0034167B"/>
    <w:rsid w:val="00345024"/>
    <w:rsid w:val="00373BDB"/>
    <w:rsid w:val="00386B3B"/>
    <w:rsid w:val="0039584F"/>
    <w:rsid w:val="003C4756"/>
    <w:rsid w:val="003F260B"/>
    <w:rsid w:val="00400B28"/>
    <w:rsid w:val="004075AB"/>
    <w:rsid w:val="00425E96"/>
    <w:rsid w:val="004661BC"/>
    <w:rsid w:val="004B1F9E"/>
    <w:rsid w:val="004C22BF"/>
    <w:rsid w:val="004C388F"/>
    <w:rsid w:val="004D2E8F"/>
    <w:rsid w:val="0050621B"/>
    <w:rsid w:val="00555321"/>
    <w:rsid w:val="00566DCC"/>
    <w:rsid w:val="0058232B"/>
    <w:rsid w:val="005A6DA1"/>
    <w:rsid w:val="005B5DCC"/>
    <w:rsid w:val="005C28EC"/>
    <w:rsid w:val="005F3337"/>
    <w:rsid w:val="005F7394"/>
    <w:rsid w:val="00644775"/>
    <w:rsid w:val="00672C2E"/>
    <w:rsid w:val="00684C2D"/>
    <w:rsid w:val="00692A3F"/>
    <w:rsid w:val="006A2EF1"/>
    <w:rsid w:val="006E643D"/>
    <w:rsid w:val="006F0511"/>
    <w:rsid w:val="0075750A"/>
    <w:rsid w:val="007B73A8"/>
    <w:rsid w:val="007C0B3B"/>
    <w:rsid w:val="007C5ADA"/>
    <w:rsid w:val="007E23AF"/>
    <w:rsid w:val="00814AFB"/>
    <w:rsid w:val="00847137"/>
    <w:rsid w:val="008564DC"/>
    <w:rsid w:val="00866C08"/>
    <w:rsid w:val="0089629F"/>
    <w:rsid w:val="008A175A"/>
    <w:rsid w:val="008F705D"/>
    <w:rsid w:val="00904639"/>
    <w:rsid w:val="00954BF9"/>
    <w:rsid w:val="00956E62"/>
    <w:rsid w:val="0098634C"/>
    <w:rsid w:val="009B7D2A"/>
    <w:rsid w:val="009C2B42"/>
    <w:rsid w:val="009D7C00"/>
    <w:rsid w:val="00A0295A"/>
    <w:rsid w:val="00A11254"/>
    <w:rsid w:val="00A35D11"/>
    <w:rsid w:val="00A570C2"/>
    <w:rsid w:val="00A5713E"/>
    <w:rsid w:val="00A633FC"/>
    <w:rsid w:val="00A64EB3"/>
    <w:rsid w:val="00A66609"/>
    <w:rsid w:val="00A66E1E"/>
    <w:rsid w:val="00A72EC7"/>
    <w:rsid w:val="00A77B3E"/>
    <w:rsid w:val="00A91317"/>
    <w:rsid w:val="00AD772E"/>
    <w:rsid w:val="00AF0AD4"/>
    <w:rsid w:val="00B22438"/>
    <w:rsid w:val="00B52180"/>
    <w:rsid w:val="00B76580"/>
    <w:rsid w:val="00B9480C"/>
    <w:rsid w:val="00BA45C2"/>
    <w:rsid w:val="00BD5EE3"/>
    <w:rsid w:val="00C066FC"/>
    <w:rsid w:val="00C43379"/>
    <w:rsid w:val="00C644F0"/>
    <w:rsid w:val="00C67431"/>
    <w:rsid w:val="00CA2A55"/>
    <w:rsid w:val="00CA7C86"/>
    <w:rsid w:val="00D374E7"/>
    <w:rsid w:val="00D5483F"/>
    <w:rsid w:val="00DA1F0F"/>
    <w:rsid w:val="00DA75E2"/>
    <w:rsid w:val="00DC35D5"/>
    <w:rsid w:val="00DD196D"/>
    <w:rsid w:val="00DD43CC"/>
    <w:rsid w:val="00E0415A"/>
    <w:rsid w:val="00E5035A"/>
    <w:rsid w:val="00E52314"/>
    <w:rsid w:val="00E80D36"/>
    <w:rsid w:val="00E833C8"/>
    <w:rsid w:val="00E96485"/>
    <w:rsid w:val="00EA0456"/>
    <w:rsid w:val="00EA2A33"/>
    <w:rsid w:val="00EA45C7"/>
    <w:rsid w:val="00EB2978"/>
    <w:rsid w:val="00EE37CE"/>
    <w:rsid w:val="00F10DC8"/>
    <w:rsid w:val="00F16A80"/>
    <w:rsid w:val="00F2398B"/>
    <w:rsid w:val="00F56727"/>
    <w:rsid w:val="00F82CB2"/>
    <w:rsid w:val="00FB36D4"/>
    <w:rsid w:val="00FB5598"/>
    <w:rsid w:val="00FD2CF1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79217"/>
  <w15:docId w15:val="{2C27A956-2D5C-4912-94A7-347D31F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0A"/>
    <w:rPr>
      <w:rFonts w:asciiTheme="minorHAnsi" w:hAnsiTheme="minorHAnsi" w:cstheme="minorBid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F70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0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05D"/>
    <w:rPr>
      <w:sz w:val="18"/>
      <w:szCs w:val="18"/>
    </w:rPr>
  </w:style>
  <w:style w:type="character" w:styleId="a8">
    <w:name w:val="annotation reference"/>
    <w:basedOn w:val="a0"/>
    <w:semiHidden/>
    <w:unhideWhenUsed/>
    <w:rsid w:val="007C5ADA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C5ADA"/>
  </w:style>
  <w:style w:type="character" w:customStyle="1" w:styleId="aa">
    <w:name w:val="批注文字 字符"/>
    <w:basedOn w:val="a0"/>
    <w:link w:val="a9"/>
    <w:semiHidden/>
    <w:rsid w:val="007C5ADA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C5ADA"/>
    <w:rPr>
      <w:b/>
      <w:bCs/>
    </w:rPr>
  </w:style>
  <w:style w:type="character" w:customStyle="1" w:styleId="ac">
    <w:name w:val="批注主题 字符"/>
    <w:basedOn w:val="aa"/>
    <w:link w:val="ab"/>
    <w:semiHidden/>
    <w:rsid w:val="007C5ADA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7C5ADA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7C5ADA"/>
    <w:rPr>
      <w:sz w:val="18"/>
      <w:szCs w:val="18"/>
    </w:rPr>
  </w:style>
  <w:style w:type="paragraph" w:styleId="af">
    <w:name w:val="Revision"/>
    <w:hidden/>
    <w:uiPriority w:val="99"/>
    <w:semiHidden/>
    <w:rsid w:val="00425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5683</Words>
  <Characters>32398</Characters>
  <Application>Microsoft Office Word</Application>
  <DocSecurity>0</DocSecurity>
  <Lines>269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87</cp:revision>
  <dcterms:created xsi:type="dcterms:W3CDTF">2023-07-25T22:06:00Z</dcterms:created>
  <dcterms:modified xsi:type="dcterms:W3CDTF">2023-08-09T08:26:00Z</dcterms:modified>
</cp:coreProperties>
</file>