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1EA58" w14:textId="38B5408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</w:rPr>
        <w:t>Name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  <w:b/>
        </w:rPr>
        <w:t>of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  <w:b/>
        </w:rPr>
        <w:t>Journal: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  <w:i/>
        </w:rPr>
        <w:t>World</w:t>
      </w:r>
      <w:r w:rsidR="009C1FD8" w:rsidRPr="00633899">
        <w:rPr>
          <w:rFonts w:ascii="Book Antiqua" w:eastAsia="Book Antiqua" w:hAnsi="Book Antiqua" w:cs="Book Antiqua"/>
          <w:i/>
        </w:rPr>
        <w:t xml:space="preserve"> </w:t>
      </w:r>
      <w:r w:rsidRPr="00633899">
        <w:rPr>
          <w:rFonts w:ascii="Book Antiqua" w:eastAsia="Book Antiqua" w:hAnsi="Book Antiqua" w:cs="Book Antiqua"/>
          <w:i/>
        </w:rPr>
        <w:t>Journal</w:t>
      </w:r>
      <w:r w:rsidR="009C1FD8" w:rsidRPr="00633899">
        <w:rPr>
          <w:rFonts w:ascii="Book Antiqua" w:eastAsia="Book Antiqua" w:hAnsi="Book Antiqua" w:cs="Book Antiqua"/>
          <w:i/>
        </w:rPr>
        <w:t xml:space="preserve"> </w:t>
      </w:r>
      <w:r w:rsidRPr="00633899">
        <w:rPr>
          <w:rFonts w:ascii="Book Antiqua" w:eastAsia="Book Antiqua" w:hAnsi="Book Antiqua" w:cs="Book Antiqua"/>
          <w:i/>
        </w:rPr>
        <w:t>of</w:t>
      </w:r>
      <w:r w:rsidR="009C1FD8" w:rsidRPr="00633899">
        <w:rPr>
          <w:rFonts w:ascii="Book Antiqua" w:eastAsia="Book Antiqua" w:hAnsi="Book Antiqua" w:cs="Book Antiqua"/>
          <w:i/>
        </w:rPr>
        <w:t xml:space="preserve"> </w:t>
      </w:r>
      <w:r w:rsidRPr="00633899">
        <w:rPr>
          <w:rFonts w:ascii="Book Antiqua" w:eastAsia="Book Antiqua" w:hAnsi="Book Antiqua" w:cs="Book Antiqua"/>
          <w:i/>
        </w:rPr>
        <w:t>Gastroenterology</w:t>
      </w:r>
    </w:p>
    <w:p w14:paraId="4248195F" w14:textId="4E9E2095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</w:rPr>
        <w:t>Manuscript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  <w:b/>
        </w:rPr>
        <w:t>NO: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</w:rPr>
        <w:t>84779</w:t>
      </w:r>
    </w:p>
    <w:p w14:paraId="63021E76" w14:textId="6D487E2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</w:rPr>
        <w:t>Manuscript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  <w:b/>
        </w:rPr>
        <w:t>Type:</w:t>
      </w:r>
      <w:r w:rsidR="009C1FD8" w:rsidRPr="00633899">
        <w:rPr>
          <w:rFonts w:ascii="Book Antiqua" w:eastAsia="Book Antiqua" w:hAnsi="Book Antiqua" w:cs="Book Antiqua"/>
          <w:b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</w:p>
    <w:p w14:paraId="6357839C" w14:textId="77777777" w:rsidR="00A77B3E" w:rsidRPr="00633899" w:rsidRDefault="00A77B3E">
      <w:pPr>
        <w:spacing w:line="360" w:lineRule="auto"/>
        <w:jc w:val="both"/>
      </w:pPr>
    </w:p>
    <w:p w14:paraId="2F60E358" w14:textId="431C5CA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</w:rPr>
        <w:t>Past,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present,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future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virus</w:t>
      </w:r>
    </w:p>
    <w:p w14:paraId="29B2FFE8" w14:textId="77777777" w:rsidR="00AA144C" w:rsidRPr="00633899" w:rsidRDefault="00AA144C">
      <w:pPr>
        <w:spacing w:line="360" w:lineRule="auto"/>
        <w:jc w:val="both"/>
      </w:pPr>
    </w:p>
    <w:p w14:paraId="68BA35B4" w14:textId="1B8F6E3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Broquetas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Past,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</w:p>
    <w:p w14:paraId="4AAB3B6B" w14:textId="77777777" w:rsidR="00A77B3E" w:rsidRPr="00633899" w:rsidRDefault="00A77B3E">
      <w:pPr>
        <w:spacing w:line="360" w:lineRule="auto"/>
        <w:jc w:val="both"/>
      </w:pPr>
    </w:p>
    <w:p w14:paraId="26134978" w14:textId="58DB915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Teresa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Broquetas,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José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Carrión</w:t>
      </w:r>
    </w:p>
    <w:p w14:paraId="4CF65304" w14:textId="77777777" w:rsidR="00A77B3E" w:rsidRPr="00633899" w:rsidRDefault="00A77B3E">
      <w:pPr>
        <w:spacing w:line="360" w:lineRule="auto"/>
        <w:jc w:val="both"/>
      </w:pPr>
    </w:p>
    <w:p w14:paraId="20DB92CD" w14:textId="3370B9A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</w:rPr>
        <w:t>Teresa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Broquetas,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Section,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Gastroenterology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Department,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Hospital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Barcelona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08003,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Spain</w:t>
      </w:r>
    </w:p>
    <w:p w14:paraId="229B8DDA" w14:textId="77777777" w:rsidR="00A77B3E" w:rsidRPr="00633899" w:rsidRDefault="00A77B3E">
      <w:pPr>
        <w:spacing w:line="360" w:lineRule="auto"/>
        <w:jc w:val="both"/>
      </w:pPr>
    </w:p>
    <w:p w14:paraId="449DB3B2" w14:textId="07379B26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</w:rPr>
        <w:t>Teresa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Broquetas,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Institut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Hospital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D’Investigacions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Mèdiques,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PSMAR,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Barcelona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08003,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Spain</w:t>
      </w:r>
    </w:p>
    <w:p w14:paraId="710382C9" w14:textId="77777777" w:rsidR="00A77B3E" w:rsidRPr="00633899" w:rsidRDefault="00A77B3E">
      <w:pPr>
        <w:spacing w:line="360" w:lineRule="auto"/>
        <w:jc w:val="both"/>
      </w:pPr>
    </w:p>
    <w:p w14:paraId="2EBD5208" w14:textId="627F8755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Universitat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Pompeu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Fabra,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Facultat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Ciències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Salut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Vida,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Barcelona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08003,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Spain</w:t>
      </w:r>
    </w:p>
    <w:p w14:paraId="3000BDDF" w14:textId="77777777" w:rsidR="00A77B3E" w:rsidRPr="00633899" w:rsidRDefault="00A77B3E">
      <w:pPr>
        <w:spacing w:line="360" w:lineRule="auto"/>
        <w:jc w:val="both"/>
      </w:pPr>
    </w:p>
    <w:p w14:paraId="2780D9FF" w14:textId="7B20D59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  <w:szCs w:val="20"/>
        </w:rPr>
        <w:t>Author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  <w:szCs w:val="20"/>
        </w:rPr>
        <w:t>contributions: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  <w:szCs w:val="2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Broquetas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contributed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D1AD3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acquisition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interpretation,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drafting,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critical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revision,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approval;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Carrión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contributed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conception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design,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acquisition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interpretation,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drafting,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critical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revision,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approval.</w:t>
      </w:r>
    </w:p>
    <w:p w14:paraId="1537D824" w14:textId="77777777" w:rsidR="00A77B3E" w:rsidRPr="00633899" w:rsidRDefault="00A77B3E">
      <w:pPr>
        <w:spacing w:line="360" w:lineRule="auto"/>
        <w:jc w:val="both"/>
      </w:pPr>
    </w:p>
    <w:p w14:paraId="1A6BA204" w14:textId="43084C4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José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Carrión,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Assistant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9C1FD8" w:rsidRPr="0063389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Section,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Gastroenterology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Department,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Hospital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25-29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Passeig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Marítim,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Barcelona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08003,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Spain.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jcarrion@psmar.cat</w:t>
      </w:r>
    </w:p>
    <w:p w14:paraId="2E332B20" w14:textId="77777777" w:rsidR="00A77B3E" w:rsidRPr="00633899" w:rsidRDefault="00A77B3E">
      <w:pPr>
        <w:spacing w:line="360" w:lineRule="auto"/>
        <w:jc w:val="both"/>
      </w:pPr>
    </w:p>
    <w:p w14:paraId="7C0A42E3" w14:textId="417FA57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Received: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March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</w:t>
      </w:r>
    </w:p>
    <w:p w14:paraId="30B4FD9F" w14:textId="17E416A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Revised: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May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22,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</w:t>
      </w:r>
    </w:p>
    <w:p w14:paraId="2A7279AE" w14:textId="0923CFF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Accepted: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ins w:id="0" w:author="Jin-Lei Wang" w:date="2023-06-06T18:12:00Z">
        <w:r w:rsidR="003244BF" w:rsidRPr="003244BF">
          <w:rPr>
            <w:rFonts w:ascii="Book Antiqua" w:eastAsia="Book Antiqua" w:hAnsi="Book Antiqua" w:cs="Book Antiqua"/>
          </w:rPr>
          <w:t>June 6, 2023</w:t>
        </w:r>
      </w:ins>
    </w:p>
    <w:p w14:paraId="04B2D58A" w14:textId="22564662" w:rsidR="00A77B3E" w:rsidRPr="00633899" w:rsidRDefault="001A5A9C">
      <w:pPr>
        <w:spacing w:line="360" w:lineRule="auto"/>
        <w:jc w:val="both"/>
        <w:rPr>
          <w:rFonts w:ascii="Book Antiqua" w:eastAsia="Book Antiqua" w:hAnsi="Book Antiqua" w:cs="Book Antiqua"/>
          <w:b/>
          <w:bCs/>
        </w:rPr>
      </w:pPr>
      <w:r w:rsidRPr="00633899">
        <w:rPr>
          <w:rFonts w:ascii="Book Antiqua" w:eastAsia="Book Antiqua" w:hAnsi="Book Antiqua" w:cs="Book Antiqua"/>
          <w:b/>
          <w:bCs/>
        </w:rPr>
        <w:lastRenderedPageBreak/>
        <w:t>Published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online: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</w:p>
    <w:p w14:paraId="18DECA75" w14:textId="77777777" w:rsidR="006279E5" w:rsidRPr="00633899" w:rsidRDefault="006279E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5BB5CAA" w14:textId="77777777" w:rsidR="006279E5" w:rsidRPr="00633899" w:rsidRDefault="006279E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0FEF8E58" w14:textId="0593E4C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Abstract</w:t>
      </w:r>
    </w:p>
    <w:p w14:paraId="74347BFD" w14:textId="4F4AC9B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estimated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world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prevalence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(HBV)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million.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identified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1963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nowadays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major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cause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(HCC)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despite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universal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vaccination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programs,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administration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(NA)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decades.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shown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good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profile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controlling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replication,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improving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histology,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decreasing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HCC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incidence,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decompensation,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mortality.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However,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probability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necessary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indefinite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knowledge,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years,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about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different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cycle,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insights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yielded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increase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approaches.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Consequently,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ongoing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promising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integrative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literature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aims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knowledge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advances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withdrawal,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future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perspectives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molecules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achieve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cure.</w:t>
      </w:r>
    </w:p>
    <w:p w14:paraId="1C8597B1" w14:textId="77777777" w:rsidR="00A77B3E" w:rsidRPr="00633899" w:rsidRDefault="00A77B3E">
      <w:pPr>
        <w:spacing w:line="360" w:lineRule="auto"/>
        <w:jc w:val="both"/>
      </w:pPr>
    </w:p>
    <w:p w14:paraId="4C1921AA" w14:textId="1DC0868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Key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Words: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agents;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Drug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development</w:t>
      </w:r>
    </w:p>
    <w:p w14:paraId="7B2D51B8" w14:textId="77777777" w:rsidR="00A77B3E" w:rsidRPr="00633899" w:rsidRDefault="00A77B3E">
      <w:pPr>
        <w:spacing w:line="360" w:lineRule="auto"/>
        <w:jc w:val="both"/>
      </w:pPr>
    </w:p>
    <w:p w14:paraId="14A4ED51" w14:textId="2B6D64DD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Broquetas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Carrión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Past,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present,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future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World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press</w:t>
      </w:r>
    </w:p>
    <w:p w14:paraId="1630FE71" w14:textId="77777777" w:rsidR="00A77B3E" w:rsidRPr="00633899" w:rsidRDefault="00A77B3E">
      <w:pPr>
        <w:spacing w:line="360" w:lineRule="auto"/>
        <w:jc w:val="both"/>
      </w:pPr>
    </w:p>
    <w:p w14:paraId="709DE97F" w14:textId="18B0048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Core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Tip: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decades,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showing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good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profile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virological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decreasing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carcinoma,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decompensation,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mortality.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However,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probability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necessary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indefinite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majority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insights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about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knowledge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cycle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years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increased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approaches.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focuses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past,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present,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future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</w:p>
    <w:p w14:paraId="7513B308" w14:textId="77777777" w:rsidR="00A77B3E" w:rsidRPr="00633899" w:rsidRDefault="00A77B3E">
      <w:pPr>
        <w:spacing w:line="360" w:lineRule="auto"/>
        <w:jc w:val="both"/>
      </w:pPr>
    </w:p>
    <w:p w14:paraId="0FC82A87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0D1430D2" w14:textId="120D749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(HBV)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1963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modern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research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history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began.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Nobel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Prize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winner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Blumberg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(1925-2011)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discovered,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ago,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enigmatic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“</w:t>
      </w:r>
      <w:r w:rsidRPr="00633899">
        <w:rPr>
          <w:rFonts w:ascii="Book Antiqua" w:eastAsia="Book Antiqua" w:hAnsi="Book Antiqua" w:cs="Book Antiqua"/>
          <w:color w:val="000000"/>
        </w:rPr>
        <w:t>Australia</w:t>
      </w:r>
      <w:r w:rsidR="00CC6028" w:rsidRPr="00633899">
        <w:rPr>
          <w:rFonts w:ascii="Book Antiqua" w:eastAsia="Book Antiqua" w:hAnsi="Book Antiqua" w:cs="Book Antiqua"/>
          <w:color w:val="000000"/>
        </w:rPr>
        <w:t>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(AuAg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later,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surface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(HBsAg)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first-time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screening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donors.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assessed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sensitive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analysis,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deoxyribonucleic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(DNA),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(anti-HBc)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anti-μ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capture</w:t>
      </w:r>
      <w:r w:rsidR="009C1FD8" w:rsidRPr="00633899">
        <w:rPr>
          <w:rFonts w:ascii="Book Antiqua" w:eastAsia="Book Antiqua" w:hAnsi="Book Antiqua" w:cs="Book Antiqua"/>
          <w:strike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technique,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vaccine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technology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2]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5AA1AF78" w14:textId="1B9534B1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acute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(CHB)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six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months.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estimated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world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prevalence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316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million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2019,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hepatocellular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carcinoma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(HCC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BE1642" w:rsidRPr="00633899">
        <w:rPr>
          <w:rFonts w:ascii="Book Antiqua" w:eastAsia="Book Antiqua" w:hAnsi="Book Antiqua" w:cs="Book Antiqua"/>
          <w:color w:val="000000"/>
        </w:rPr>
        <w:t>T</w:t>
      </w:r>
      <w:r w:rsidRPr="00633899">
        <w:rPr>
          <w:rFonts w:ascii="Book Antiqua" w:eastAsia="Book Antiqua" w:hAnsi="Book Antiqua" w:cs="Book Antiqua"/>
          <w:color w:val="000000"/>
        </w:rPr>
        <w:t>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choice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decades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administration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nucleos(t)ide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analogues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(NA)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barrier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However,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probability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2250FF"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made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necessary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E1642" w:rsidRPr="00633899">
        <w:rPr>
          <w:rFonts w:ascii="Book Antiqua" w:eastAsia="Book Antiqua" w:hAnsi="Book Antiqua" w:cs="Book Antiqua"/>
        </w:rPr>
        <w:t>indefinite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2250FF" w:rsidRPr="00633899">
        <w:rPr>
          <w:rFonts w:ascii="Book Antiqua" w:eastAsia="Book Antiqua" w:hAnsi="Book Antiqua" w:cs="Book Antiqua"/>
        </w:rPr>
        <w:t>therapy.</w:t>
      </w:r>
    </w:p>
    <w:p w14:paraId="07D57DDE" w14:textId="5DE9217A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integrative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literature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aims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advances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perspectives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cure.</w:t>
      </w:r>
    </w:p>
    <w:p w14:paraId="244A5703" w14:textId="77777777" w:rsidR="00A77B3E" w:rsidRPr="00633899" w:rsidRDefault="00A77B3E">
      <w:pPr>
        <w:spacing w:line="360" w:lineRule="auto"/>
        <w:ind w:firstLine="240"/>
        <w:jc w:val="both"/>
      </w:pPr>
    </w:p>
    <w:p w14:paraId="52F8CBC1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PAST</w:t>
      </w:r>
    </w:p>
    <w:p w14:paraId="2DAD97C3" w14:textId="58EE0846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Virus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detection: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“Australia”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“Dane”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particle</w:t>
      </w:r>
    </w:p>
    <w:p w14:paraId="77A3D5D9" w14:textId="2405EA7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1960s,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young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science,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techniques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diagnosis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complicated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suboptimal.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often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method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fixation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reaction,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required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four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complex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component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mixtures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four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species.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American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physician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geneticist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Blumberg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approach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1967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[1]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Blumberg’s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co-worker,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Harvey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discovered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Australian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aborigines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AuAg.</w:t>
      </w:r>
    </w:p>
    <w:p w14:paraId="634FE702" w14:textId="5EC7CE5C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Dane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</w:t>
      </w:r>
      <w:r w:rsidR="00CC6028" w:rsidRPr="00633899">
        <w:rPr>
          <w:rFonts w:ascii="Book Antiqua" w:eastAsia="Book Antiqua" w:hAnsi="Book Antiqua" w:cs="Book Antiqua"/>
          <w:color w:val="000000"/>
        </w:rPr>
        <w:t>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inspecting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complexes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electron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microscope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virus-like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size.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1971,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Almeida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1B37A1"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“Dane</w:t>
      </w:r>
      <w:r w:rsidR="00CC6028" w:rsidRPr="00633899">
        <w:rPr>
          <w:rFonts w:ascii="Book Antiqua" w:eastAsia="Book Antiqua" w:hAnsi="Book Antiqua" w:cs="Book Antiqua"/>
          <w:color w:val="000000"/>
        </w:rPr>
        <w:t>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formed</w:t>
      </w:r>
      <w:r w:rsidR="00CC6028"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(HBcAg),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(anti-HBc)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surface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envelope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(HBsAg)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B5E1744" w14:textId="100C0767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Many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scientists,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Blumberg,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C6028" w:rsidRPr="00633899">
        <w:rPr>
          <w:rFonts w:ascii="Book Antiqua" w:eastAsia="Book Antiqua" w:hAnsi="Book Antiqua" w:cs="Book Antiqua"/>
          <w:color w:val="000000"/>
        </w:rPr>
        <w:t>allow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Magnius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discovered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additional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looking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subtypes,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(HBeAg),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helped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distinguish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carriers.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direct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possible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time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cultures,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nanograms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particles/mL.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197</w:t>
      </w:r>
      <w:r w:rsidR="006279E5" w:rsidRPr="00633899">
        <w:rPr>
          <w:rFonts w:ascii="Book Antiqua" w:eastAsia="Book Antiqua" w:hAnsi="Book Antiqua" w:cs="Book Antiqua"/>
          <w:color w:val="000000"/>
        </w:rPr>
        <w:t>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Robinson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279E5"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="006279E5"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6279E5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6279E5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polymerase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1974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HBV-DNA.</w:t>
      </w:r>
      <w:r w:rsidR="009C1FD8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small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circular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double-stranded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covalently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closed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polyoma-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papillomaviruses</w:t>
      </w:r>
      <w:r w:rsidR="003F44C6"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F44C6" w:rsidRPr="00633899">
        <w:rPr>
          <w:rFonts w:ascii="Book Antiqua" w:eastAsia="Book Antiqua" w:hAnsi="Book Antiqua" w:cs="Book Antiqua"/>
          <w:color w:val="000000"/>
        </w:rPr>
        <w:t>HBV-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polymerase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retroviruses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2,8]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3AF2F85" w14:textId="7314E26C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half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century,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international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characterizing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infection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62BED469" w14:textId="77777777" w:rsidR="00A77B3E" w:rsidRPr="00633899" w:rsidRDefault="00A77B3E">
      <w:pPr>
        <w:spacing w:line="360" w:lineRule="auto"/>
        <w:ind w:firstLine="240"/>
        <w:jc w:val="both"/>
      </w:pPr>
    </w:p>
    <w:p w14:paraId="4DE7AAD8" w14:textId="32343682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Hepadnaviral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cycle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journey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Dane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particle</w:t>
      </w:r>
    </w:p>
    <w:p w14:paraId="4B91ED1F" w14:textId="528DEC9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double-stranded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belongs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Hepadnaviridae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family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host’s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step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transporter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sodium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taurocholate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cotransporting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polypeptide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(NTCP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13,14]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relaxed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circular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(rcDNA)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genome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becomes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covalently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closed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circular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(cccDNA)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host-cell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repair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template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integrated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transformation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carcinogenesis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pre-genomic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(pgRNA)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packaged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reversely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begin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also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secreted.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HBV-integrated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encodes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proteins: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(L),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middle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(M),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small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especially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capsids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released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non-infectious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sub-viral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spherical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filamentous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particles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18]</w:t>
      </w:r>
      <w:r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empty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proteins),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virions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[19]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pathogenesis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understood,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host’s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neutralizing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(anti-HBs)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promoting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spread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infection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20,21]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8429122" w14:textId="77777777" w:rsidR="00A77B3E" w:rsidRPr="00633899" w:rsidRDefault="00A77B3E">
      <w:pPr>
        <w:spacing w:line="360" w:lineRule="auto"/>
        <w:jc w:val="both"/>
      </w:pPr>
    </w:p>
    <w:p w14:paraId="6CC69B24" w14:textId="2CC5E91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Pathogenesis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phases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</w:t>
      </w:r>
    </w:p>
    <w:p w14:paraId="1A3AB375" w14:textId="107D957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step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before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begins,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weeks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months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delay.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vigorous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eliminates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acute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acute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disappears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six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months.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period,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considered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dynamic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interaction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between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host’s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system.</w:t>
      </w:r>
    </w:p>
    <w:p w14:paraId="59036140" w14:textId="18230A8F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newborns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infants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ineffective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anergic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defense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emerges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selection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escape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mutants.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appear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usually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occurs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younger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tests.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characterized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fibrosis.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Generally,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advocate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older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30-40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elevation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transaminases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load,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progression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(Figure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1).</w:t>
      </w:r>
    </w:p>
    <w:p w14:paraId="71B6B49B" w14:textId="77777777" w:rsidR="00A77B3E" w:rsidRPr="00633899" w:rsidRDefault="00A77B3E">
      <w:pPr>
        <w:spacing w:line="360" w:lineRule="auto"/>
        <w:ind w:firstLine="240"/>
        <w:jc w:val="both"/>
      </w:pPr>
    </w:p>
    <w:p w14:paraId="093B8EC8" w14:textId="29BA691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nucleos(t)ide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analogues</w:t>
      </w:r>
    </w:p>
    <w:p w14:paraId="4CE1347F" w14:textId="0DC415A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1976,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William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Robinson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Thomas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Merigan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alpha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suffering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CHB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further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minority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breakthrough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relapse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(EoT).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Conventional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alpha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1992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Wong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23]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33%.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very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limited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biochemical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treatment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2005,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pegylated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(Peg-IFN)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replaced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standard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pharmacokinetics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prolonged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half-life.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7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disadvantages,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variability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unfavorable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profile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number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ineligible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unwilling.</w:t>
      </w:r>
    </w:p>
    <w:p w14:paraId="76A7BB8F" w14:textId="19E20F53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1995,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Benhamou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26]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HIV-co-infected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lamivudine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(LAM)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(Figure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Dienstag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HBV-monoinfected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tolerated,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developed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75%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LAM-treated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variants.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acyclic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nucleotide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adefovir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(ADV)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LAM-resistant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Unfortunately,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relatively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rapidly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replaced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tenofovir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(TDF).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very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HBV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guanosine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entecavir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(ETV)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originally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herpes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simplex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1997,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strong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HepG2.2.15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line.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2001,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LAM-resistant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2005,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LAM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29]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2006,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synthetic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thymidine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nucleoside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analogue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telbivudine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(LdT)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relatively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rapidly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replaced.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2015,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prodrug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tenofovir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alafenamide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(TAF),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older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eGFR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density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30,31]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1BD34B79" w14:textId="77777777" w:rsidR="00A77B3E" w:rsidRPr="00633899" w:rsidRDefault="00A77B3E">
      <w:pPr>
        <w:spacing w:line="360" w:lineRule="auto"/>
        <w:ind w:firstLine="240"/>
        <w:jc w:val="both"/>
      </w:pPr>
    </w:p>
    <w:p w14:paraId="14031170" w14:textId="486FC6B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treatments</w:t>
      </w:r>
    </w:p>
    <w:p w14:paraId="54C0BD2B" w14:textId="6F5FA54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profile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very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transplants,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extrahepatic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manifestations,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acute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exacerbation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32,33]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polymerase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time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administration.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Long-time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density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tubular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dysfunction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125FF67" w14:textId="6612C7FB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metabolism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adjusted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estimated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glomerular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filtration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(eGFR)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mL/min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1.73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multicenter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retrospective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6189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2482)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3707)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worsening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(adjusted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1.26,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95%CI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1.11-1.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43)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systematic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meta-analysis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affect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8F5C50" w:rsidRPr="00633899">
        <w:rPr>
          <w:rFonts w:ascii="Book Antiqua" w:eastAsia="Book Antiqua" w:hAnsi="Book Antiqua" w:cs="Book Antiqua"/>
          <w:color w:val="000000"/>
        </w:rPr>
        <w:t>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damage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hypophosphatemia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density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suspected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tubular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phosphate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metabolism,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implications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reversible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withdrawal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density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previously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switching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TAF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very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eGFR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(below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mL/min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1.73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2</w:t>
      </w:r>
      <w:r w:rsidRPr="00633899">
        <w:rPr>
          <w:rFonts w:ascii="Book Antiqua" w:eastAsia="Book Antiqua" w:hAnsi="Book Antiqua" w:cs="Book Antiqua"/>
          <w:color w:val="000000"/>
        </w:rPr>
        <w:t>).</w:t>
      </w:r>
    </w:p>
    <w:p w14:paraId="29C3D1A9" w14:textId="6EA0A72B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Even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scarce,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usually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young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decades.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questions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gaining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years.</w:t>
      </w:r>
    </w:p>
    <w:p w14:paraId="584EFF8F" w14:textId="77777777" w:rsidR="00A77B3E" w:rsidRPr="00633899" w:rsidRDefault="00A77B3E">
      <w:pPr>
        <w:spacing w:line="360" w:lineRule="auto"/>
        <w:ind w:firstLine="240"/>
        <w:jc w:val="both"/>
      </w:pPr>
    </w:p>
    <w:p w14:paraId="69AEFB02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PRESENT</w:t>
      </w:r>
    </w:p>
    <w:p w14:paraId="78E06D04" w14:textId="50F533C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Monitoring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infection: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Quantification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levels</w:t>
      </w:r>
    </w:p>
    <w:p w14:paraId="54C324DE" w14:textId="599156D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Classically,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characterize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qualitative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(2)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(3)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alanine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aminotransferase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(ALT).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needed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monitor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activity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quantified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extensively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biomarkers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negativization,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spontaneously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prognosis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F5C50"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very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(around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year)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39-41]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take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decades,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long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life</w:t>
      </w:r>
      <w:r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[42,43]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faster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levels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41,43]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(below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predictors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44-47]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5D6A4093" w14:textId="77777777" w:rsidR="00A77B3E" w:rsidRPr="00633899" w:rsidRDefault="00A77B3E">
      <w:pPr>
        <w:spacing w:line="360" w:lineRule="auto"/>
        <w:jc w:val="both"/>
      </w:pPr>
    </w:p>
    <w:p w14:paraId="503C1EC5" w14:textId="4B90CFA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2D753D77" w14:textId="4451F8C5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(LAM,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LdT)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(ETV,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TAF)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barrier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resistance.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international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barrier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progression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transplantation,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survival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5C3C62A" w14:textId="1F10546C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normalization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transaminases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(biochemical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survival.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treated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Indications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patients’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generally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criteria: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units,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levels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4295FB1F" w14:textId="7E81178D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seroconversion,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control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cumulative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99%,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53%,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1.4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52%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4.9%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loss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ECFA124" w14:textId="67A73913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5-year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cumulative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96%,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although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4.6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registry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83%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biochemical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3.4%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succeeded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loss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4E65A37D" w14:textId="2C0975CF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Similar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positive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30]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[31]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2C3DE234" w14:textId="0722CE15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controlling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histological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elastographic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even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cirrhosis.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biopsies,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time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6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57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receiving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ETV</w:t>
      </w:r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49]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Knodell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necroinflammatory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score)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96%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Ishak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score)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88%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them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trial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TDF</w:t>
      </w:r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50]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348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paired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biopsies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(at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week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240),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87%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histological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51%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(decrease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≥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point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Ishak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score).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96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baseline,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74%</w:t>
      </w:r>
      <w:r w:rsidR="009C1FD8" w:rsidRPr="00633899">
        <w:rPr>
          <w:rFonts w:ascii="Book Antiqua" w:eastAsia="Book Antiqua" w:hAnsi="Book Antiqua" w:cs="Book Antiqua"/>
          <w:strike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degree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fibrosis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regression.</w:t>
      </w:r>
    </w:p>
    <w:p w14:paraId="5D1BBF07" w14:textId="21217F0E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stiffness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measurement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(LSM)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described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faster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necroinflammatory.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fibrosis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52,53]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C7C5D17" w14:textId="02395764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outcome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survival.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ETV-treated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liver-related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complications,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mortality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54,55]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multicenter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TDF-treated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transplantation</w:t>
      </w:r>
      <w:r w:rsidR="00404C9F"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danger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high-risk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scores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REACH-B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PAGE-B,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continue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surveillance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57]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1A0C0443" w14:textId="6CDA3C6A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debate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about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Chinese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29350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factors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between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groups: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TDF-treated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younger,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frequently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females,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diabetes.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Thus,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TDF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59]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meta-analysis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individual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42939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6979)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35960)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especially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older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≥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50,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males,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non-diabetic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subgroups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contrast,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failed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association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61,62]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1935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PAGE-B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cohort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did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find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differences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5-year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cumulative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between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(5.4%)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(6.0%)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median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7.5</w:t>
      </w:r>
      <w:r w:rsidR="009C1FD8" w:rsidRPr="00633899">
        <w:rPr>
          <w:rStyle w:val="identifier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Style w:val="identifier"/>
          <w:rFonts w:ascii="Book Antiqua" w:eastAsia="Book Antiqua" w:hAnsi="Book Antiqua" w:cs="Book Antiqua"/>
          <w:color w:val="000000"/>
        </w:rPr>
        <w:t>years</w:t>
      </w:r>
      <w:r w:rsidRPr="00633899">
        <w:rPr>
          <w:rStyle w:val="identifier"/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Style w:val="identifier"/>
          <w:rFonts w:ascii="Book Antiqua" w:eastAsia="Book Antiqua" w:hAnsi="Book Antiqua" w:cs="Book Antiqua"/>
          <w:color w:val="000000"/>
          <w:szCs w:val="30"/>
          <w:vertAlign w:val="superscript"/>
        </w:rPr>
        <w:t>62]</w:t>
      </w:r>
      <w:r w:rsidRPr="00633899">
        <w:rPr>
          <w:rStyle w:val="identifier"/>
          <w:rFonts w:ascii="Book Antiqua" w:eastAsia="Book Antiqua" w:hAnsi="Book Antiqua" w:cs="Book Antiqua"/>
          <w:color w:val="000000"/>
        </w:rPr>
        <w:t>.</w:t>
      </w:r>
    </w:p>
    <w:p w14:paraId="5A0C4E10" w14:textId="77777777" w:rsidR="00A77B3E" w:rsidRPr="00633899" w:rsidRDefault="00A77B3E">
      <w:pPr>
        <w:spacing w:line="360" w:lineRule="auto"/>
        <w:ind w:firstLine="240"/>
        <w:jc w:val="both"/>
      </w:pPr>
    </w:p>
    <w:p w14:paraId="251B9FD8" w14:textId="6412059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Benefits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cure</w:t>
      </w:r>
    </w:p>
    <w:p w14:paraId="2FCFE7C1" w14:textId="2E3EDE4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“functional”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seroconversion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(anti-HBs),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considered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optimal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treatments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10,38]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third-generation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barrier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resistance,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biochemical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anecdotic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63,64]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available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loss.</w:t>
      </w:r>
    </w:p>
    <w:p w14:paraId="55FA9920" w14:textId="1CCF641F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advanced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fibrosis,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survival,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HCC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1972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annual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0.38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person-years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(median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5.6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between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spontaneously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NA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systematic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(1.86%)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(6.56%)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0.001).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≥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50</w:t>
      </w:r>
      <w:r w:rsidR="00404C9F"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10-year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multicenter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cohort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4769)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2.1%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annual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0.22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64]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9D13B71" w14:textId="77777777" w:rsidR="00A77B3E" w:rsidRPr="00633899" w:rsidRDefault="00A77B3E">
      <w:pPr>
        <w:spacing w:line="360" w:lineRule="auto"/>
        <w:ind w:firstLine="240"/>
        <w:jc w:val="both"/>
      </w:pPr>
    </w:p>
    <w:p w14:paraId="3AE21739" w14:textId="2AA75D52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Rules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consider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before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withdrawal</w:t>
      </w:r>
    </w:p>
    <w:p w14:paraId="0EA1AFE4" w14:textId="04D1D6E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International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scientific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societies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non-cirrhotic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seroconversion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consolidation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-11]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non-cirrhotic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debate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years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39-43,67]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6BE56A8F" w14:textId="583DA0FA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APASL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possibility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documented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three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separate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occasions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apart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approach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driven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economics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reimbursement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policies.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Despite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404C9F" w:rsidRPr="00633899">
        <w:rPr>
          <w:rFonts w:ascii="Book Antiqua" w:eastAsia="Book Antiqua" w:hAnsi="Book Antiqua" w:cs="Book Antiqua"/>
          <w:color w:val="000000"/>
        </w:rPr>
        <w:t>this</w:t>
      </w:r>
      <w:r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2012,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1240FB" w:rsidRPr="00633899">
        <w:rPr>
          <w:rFonts w:ascii="Book Antiqua" w:eastAsia="Book Antiqua" w:hAnsi="Book Antiqua" w:cs="Book Antiqua"/>
          <w:color w:val="000000"/>
        </w:rPr>
        <w:t>Hadziyannis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69]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stopping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(39%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5.5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2017,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randomized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controlled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FINITE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confirmed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stopping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continuing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(19%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2017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EASL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possibility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non-cirrhotic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suppression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distribution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HBV-genotypes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(especially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genotype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advanced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disease,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explain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dissimilar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results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45,71-73]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5B35DAA5" w14:textId="58E4B65B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points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considered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before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stopping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selection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candidates.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stopping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proposed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suppression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9,10]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successful,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silenced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treatment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Additionally,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CD8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+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restore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capacity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killing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cytokines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44,75-77]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restoration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exert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proportion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inactive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carriers.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Moreover,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recurrence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represent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trigger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response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78]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accelerated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beneficial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eradicate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residual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cccDNA-containing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observed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faster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cessation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decline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C11DEF5" w14:textId="28C295EE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core-related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(HBcrAg)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surrogate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select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outcome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cessation.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also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kinetics</w:t>
      </w:r>
      <w:r w:rsidR="009C1FD8" w:rsidRPr="00633899">
        <w:rPr>
          <w:rFonts w:ascii="Book Antiqua" w:eastAsia="Book Antiqua" w:hAnsi="Book Antiqua" w:cs="Book Antiqua"/>
          <w:strike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predictors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loss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79,80]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performed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</w:t>
      </w:r>
      <w:r w:rsidR="00AE7EBD"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kinetics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accuracy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predict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withdrawal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&gt;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multicenter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multiethnic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1552),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RETRACT-B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cut-offs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4-year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33%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41%,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respectively</w:t>
      </w:r>
      <w:r w:rsidR="0096083D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083D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Regarding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HBcrAg,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633899">
        <w:rPr>
          <w:rFonts w:ascii="Book Antiqua" w:eastAsia="Book Antiqua" w:hAnsi="Book Antiqua" w:cs="Book Antiqua"/>
          <w:color w:val="000000"/>
        </w:rPr>
        <w:t>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CREATE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572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ower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U/mL)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E7EBD"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virological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(65%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12%,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respectively).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confirmed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1216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ethnicity,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rate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81]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14A32FE1" w14:textId="73725EB5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Another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point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standardized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criteria.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authors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recommend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delaying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retreatment,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“beneficial”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cure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82]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authors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regardless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parameters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fulminant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reported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83]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loss</w:t>
      </w:r>
      <w:r w:rsidR="003D003D" w:rsidRPr="0063389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3D003D" w:rsidRPr="00633899">
        <w:rPr>
          <w:rFonts w:ascii="Book Antiqua" w:eastAsia="Book Antiqua" w:hAnsi="Book Antiqua" w:cs="Book Antiqua"/>
          <w:color w:val="000000"/>
          <w:vertAlign w:val="superscript"/>
        </w:rPr>
        <w:t>84-93]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53707A2B" w14:textId="77777777" w:rsidR="00A77B3E" w:rsidRPr="00633899" w:rsidRDefault="00A77B3E">
      <w:pPr>
        <w:spacing w:line="360" w:lineRule="auto"/>
        <w:ind w:firstLine="240"/>
        <w:jc w:val="both"/>
      </w:pPr>
    </w:p>
    <w:p w14:paraId="1D0B9CA3" w14:textId="49D9572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Risks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withdrawal</w:t>
      </w:r>
    </w:p>
    <w:p w14:paraId="6184EAF6" w14:textId="5934B04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discussion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cessation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early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beneficial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flare-associated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activation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47,72,94,95]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Taiwan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691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(44.6%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relapse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60.6%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died)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8015F"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RETRACT-B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1.22%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(4.3%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0.8%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0.01)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[47</w:t>
      </w:r>
      <w:r w:rsidRPr="00633899">
        <w:rPr>
          <w:rFonts w:ascii="Book Antiqua" w:eastAsia="Book Antiqua" w:hAnsi="Book Antiqua" w:cs="Book Antiqua"/>
          <w:color w:val="000000"/>
          <w:szCs w:val="20"/>
          <w:vertAlign w:val="superscript"/>
        </w:rPr>
        <w:t>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(0.45%)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(0.25%)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B-associated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flare.</w:t>
      </w:r>
    </w:p>
    <w:p w14:paraId="4336BFBA" w14:textId="7E9344C6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Another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issue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Jeng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72]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308)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383).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color w:val="000000"/>
        </w:rPr>
        <w:t>0.15%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ins w:id="1" w:author="chenyulu" w:date="2023-06-06T10:23:00Z">
        <w:r w:rsidR="00B95D66">
          <w:rPr>
            <w:rFonts w:ascii="Book Antiqua" w:eastAsia="Book Antiqua" w:hAnsi="Book Antiqua" w:cs="Book Antiqua"/>
            <w:color w:val="000000"/>
          </w:rPr>
          <w:t>.00</w:t>
        </w:r>
      </w:ins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non-cirrhotic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338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1.3</w:t>
      </w:r>
      <w:r w:rsidR="00357BFB" w:rsidRPr="00633899">
        <w:rPr>
          <w:rFonts w:ascii="Book Antiqua" w:eastAsia="Book Antiqua" w:hAnsi="Book Antiqua" w:cs="Book Antiqua"/>
          <w:color w:val="000000"/>
        </w:rPr>
        <w:t>0</w:t>
      </w:r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</w:t>
      </w:r>
      <w:r w:rsidR="00357BFB" w:rsidRPr="00633899">
        <w:rPr>
          <w:rFonts w:ascii="Book Antiqua" w:eastAsia="Book Antiqua" w:hAnsi="Book Antiqua" w:cs="Book Antiqua"/>
          <w:color w:val="000000"/>
        </w:rPr>
        <w:t>.00</w:t>
      </w:r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054054" w:rsidRPr="00633899">
        <w:rPr>
          <w:rFonts w:ascii="Book Antiqua" w:eastAsia="Book Antiqua" w:hAnsi="Book Antiqua" w:cs="Book Antiqua"/>
          <w:color w:val="000000"/>
        </w:rPr>
        <w:t>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27A2B" w:rsidRPr="00633899">
        <w:rPr>
          <w:rFonts w:ascii="Book Antiqua" w:eastAsia="Book Antiqua" w:hAnsi="Book Antiqua" w:cs="Book Antiqua"/>
          <w:color w:val="000000"/>
        </w:rPr>
        <w:t>similar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054054"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27A2B"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(0.08%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0.3</w:t>
      </w:r>
      <w:r w:rsidR="00173271" w:rsidRPr="00633899">
        <w:rPr>
          <w:rFonts w:ascii="Book Antiqua" w:eastAsia="Book Antiqua" w:hAnsi="Book Antiqua" w:cs="Book Antiqua"/>
          <w:color w:val="000000"/>
        </w:rPr>
        <w:t>0</w:t>
      </w:r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non-cirrhotic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A26B85" w:rsidRPr="0063389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1.5</w:t>
      </w:r>
      <w:r w:rsidR="00173271" w:rsidRPr="00633899">
        <w:rPr>
          <w:rFonts w:ascii="Book Antiqua" w:eastAsia="Book Antiqua" w:hAnsi="Book Antiqua" w:cs="Book Antiqua"/>
          <w:color w:val="000000"/>
        </w:rPr>
        <w:t>0</w:t>
      </w:r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3.4</w:t>
      </w:r>
      <w:r w:rsidR="00173271" w:rsidRPr="00633899">
        <w:rPr>
          <w:rFonts w:ascii="Book Antiqua" w:eastAsia="Book Antiqua" w:hAnsi="Book Antiqua" w:cs="Book Antiqua"/>
          <w:color w:val="000000"/>
        </w:rPr>
        <w:t>0</w:t>
      </w:r>
      <w:r w:rsidRPr="00633899">
        <w:rPr>
          <w:rFonts w:ascii="Book Antiqua" w:eastAsia="Book Antiqua" w:hAnsi="Book Antiqua" w:cs="Book Antiqua"/>
          <w:color w:val="000000"/>
        </w:rPr>
        <w:t>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RETRACT-B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2.2%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0.7%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cirrhosis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47]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seem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tolerable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circulating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post-NA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elucidated.</w:t>
      </w:r>
    </w:p>
    <w:p w14:paraId="26660CAD" w14:textId="0E8FD049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cessation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balanced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withdrawal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performed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centers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expertise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management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adherent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willing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stricter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carefully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discussing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cons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74,96,97]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40114FA" w14:textId="77777777" w:rsidR="00A77B3E" w:rsidRPr="00633899" w:rsidRDefault="00A77B3E">
      <w:pPr>
        <w:spacing w:line="360" w:lineRule="auto"/>
        <w:ind w:firstLine="240"/>
        <w:jc w:val="both"/>
      </w:pPr>
    </w:p>
    <w:p w14:paraId="288E8347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caps/>
          <w:color w:val="000000"/>
          <w:u w:val="single"/>
        </w:rPr>
        <w:t>FUTURE</w:t>
      </w:r>
    </w:p>
    <w:p w14:paraId="7E4F0711" w14:textId="26CB80A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need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expanding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8CF13EF" w14:textId="121FA24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contradictory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meet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strict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criteria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retrospective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Korea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benefit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starting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earlier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phases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98,99]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Similarly,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“minimally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active”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9.9;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95%CI,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1.239-76.923;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0.031)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inactive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carriers</w:t>
      </w:r>
      <w:r w:rsidR="0096083D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="0096083D"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&gt;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kPa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7B3C7BEE" w14:textId="1017DC23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European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demonstrated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benefits.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Italy,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20000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benign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course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years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Caucasian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(15%)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(6.3%)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normal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“grey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zone”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40-80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2000-20000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40-80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U/L)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median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8.2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years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103]</w:t>
      </w:r>
      <w:r w:rsidR="0096083D" w:rsidRPr="00633899">
        <w:rPr>
          <w:rFonts w:ascii="Book Antiqua" w:eastAsia="Book Antiqua" w:hAnsi="Book Antiqua" w:cs="Book Antiqua"/>
          <w:color w:val="000000"/>
          <w:szCs w:val="3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United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indications,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according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AASLD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guidelines,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twice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risk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and/or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104]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5A6B5DEF" w14:textId="5D6920F1" w:rsidR="00A77B3E" w:rsidRPr="00633899" w:rsidRDefault="001A5A9C">
      <w:pPr>
        <w:spacing w:line="360" w:lineRule="auto"/>
        <w:ind w:firstLine="360"/>
        <w:jc w:val="both"/>
      </w:pPr>
      <w:r w:rsidRPr="00633899">
        <w:rPr>
          <w:rFonts w:ascii="Book Antiqua" w:eastAsia="Book Antiqua" w:hAnsi="Book Antiqua" w:cs="Book Antiqua"/>
          <w:color w:val="000000"/>
        </w:rPr>
        <w:t>Simplifying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indications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cost-effective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survival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improvement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plausible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criteria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expanded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coming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Global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Elimination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Goals,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especially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therapies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higher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will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available</w:t>
      </w:r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shd w:val="clear" w:color="auto" w:fill="FFFFFF"/>
          <w:vertAlign w:val="superscript"/>
        </w:rPr>
        <w:t>106]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63FF790E" w14:textId="77777777" w:rsidR="00A77B3E" w:rsidRPr="00633899" w:rsidRDefault="00A77B3E" w:rsidP="009C1FD8">
      <w:pPr>
        <w:spacing w:line="360" w:lineRule="auto"/>
        <w:jc w:val="both"/>
      </w:pPr>
    </w:p>
    <w:p w14:paraId="5AD4091E" w14:textId="38A6C2C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biomarkers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monitor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therapy</w:t>
      </w:r>
    </w:p>
    <w:p w14:paraId="136EA77B" w14:textId="30E294A6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perpetuates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measurement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precise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tool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recognize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eradication.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measured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biopsy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samples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non-standardized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semi-automated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techniques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effort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surrogate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markers.</w:t>
      </w:r>
    </w:p>
    <w:p w14:paraId="171BDC86" w14:textId="2521931F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core-related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(HBcrAg)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interesting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(HBcAg),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22-KDa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pre-core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(p22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cr)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components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reflecting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automated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chemiluminescence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techniques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monoclonal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limited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sensitivity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3.0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U/mL.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kinetics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analyzed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cohort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222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(132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receiving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ETV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109]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0.244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U/mL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found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between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ETV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109,110]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aminotransferase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cessation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limitations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sensitivity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period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great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proportion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HBcrAg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ultrasensitive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sensitivity,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further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needed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consider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practice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22E7B50F" w14:textId="1415D060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packaged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nucleocapsids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serves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template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reverse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samples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spliced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variants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intrahepatic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activity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usually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quantified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in-house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assays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commercial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tests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available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routine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practice.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reverse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detected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useful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monitor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NA-treated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115,116]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1.46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week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1.77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week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96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[117]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correlated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(≤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up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hand,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associated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relapse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withdrawal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119]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2E19B2A7" w14:textId="6718E679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composition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interesting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tool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follow-up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because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changes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across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stages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component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S-HBs.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L-HBs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M-HBs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proportion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inactive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carrier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120,121]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Interestingly,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L-HBs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M-HBs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proportions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prior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total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treatment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122]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2AE77EF8" w14:textId="09897500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Nowadays,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quantitative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widely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available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biomarker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consequence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standardized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commercial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60650C" w:rsidRPr="00633899">
        <w:rPr>
          <w:rFonts w:ascii="Book Antiqua" w:eastAsia="Book Antiqua" w:hAnsi="Book Antiqua" w:cs="Book Antiqua"/>
          <w:color w:val="000000"/>
        </w:rPr>
        <w:t>tests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also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integrated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source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representative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Moreover,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quantitative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predictive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capacity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HBrcAg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RNA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DFEC2D1" w14:textId="725A5821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despite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potential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utility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biomarkers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monitoring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usefulness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established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monitoring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strategies.</w:t>
      </w:r>
    </w:p>
    <w:p w14:paraId="018493C9" w14:textId="77777777" w:rsidR="00A77B3E" w:rsidRPr="00633899" w:rsidRDefault="00A77B3E">
      <w:pPr>
        <w:spacing w:line="360" w:lineRule="auto"/>
        <w:ind w:firstLine="240"/>
        <w:jc w:val="both"/>
      </w:pPr>
    </w:p>
    <w:p w14:paraId="562640EA" w14:textId="23B7F4F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14952202" w14:textId="7B4D165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advances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novel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currently,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multitude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emerging,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individually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strategies.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review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evolving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3).</w:t>
      </w:r>
    </w:p>
    <w:p w14:paraId="3846733B" w14:textId="77BBA898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according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(1)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targeting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steps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life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cycle;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(2)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immunomodulators.</w:t>
      </w:r>
    </w:p>
    <w:p w14:paraId="01BF635F" w14:textId="77777777" w:rsidR="00A77B3E" w:rsidRPr="00633899" w:rsidRDefault="00A77B3E">
      <w:pPr>
        <w:spacing w:line="360" w:lineRule="auto"/>
        <w:ind w:firstLine="240"/>
        <w:jc w:val="both"/>
      </w:pPr>
    </w:p>
    <w:p w14:paraId="2653EB2F" w14:textId="0A1C6F4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targeting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life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cycle</w:t>
      </w:r>
    </w:p>
    <w:p w14:paraId="7C724257" w14:textId="795A2F4D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targeting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steps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life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cycle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according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A164F"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</w:t>
      </w:r>
      <w:r w:rsidR="007A164F" w:rsidRPr="00633899">
        <w:rPr>
          <w:rFonts w:ascii="Book Antiqua" w:eastAsia="Book Antiqua" w:hAnsi="Book Antiqua" w:cs="Book Antiqua"/>
          <w:color w:val="000000"/>
        </w:rPr>
        <w:t>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type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3D003D" w:rsidRPr="00633899">
        <w:rPr>
          <w:rFonts w:ascii="Book Antiqua" w:eastAsia="Book Antiqua" w:hAnsi="Book Antiqua" w:cs="Book Antiqua"/>
          <w:color w:val="000000"/>
          <w:vertAlign w:val="superscript"/>
        </w:rPr>
        <w:t>[124-143]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4667F366" w14:textId="77777777" w:rsidR="00A77B3E" w:rsidRPr="00633899" w:rsidRDefault="00A77B3E">
      <w:pPr>
        <w:spacing w:line="360" w:lineRule="auto"/>
        <w:jc w:val="both"/>
      </w:pPr>
    </w:p>
    <w:p w14:paraId="1CF16A32" w14:textId="395A7AD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entry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7483C758" w14:textId="0671484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lastRenderedPageBreak/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naïve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directly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target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identification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liver-specific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transporter,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NTCP,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exploring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therapeutics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spread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Bulevirtide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consists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surface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NTCP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entry.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Bulevirtide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&gt;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32%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although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affected.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focus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patients.</w:t>
      </w:r>
    </w:p>
    <w:p w14:paraId="7E836A3C" w14:textId="77777777" w:rsidR="00A77B3E" w:rsidRPr="00633899" w:rsidRDefault="00A77B3E">
      <w:pPr>
        <w:spacing w:line="360" w:lineRule="auto"/>
        <w:jc w:val="both"/>
      </w:pPr>
    </w:p>
    <w:p w14:paraId="128F75F6" w14:textId="373B476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Capsid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assembly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modulators</w:t>
      </w:r>
    </w:p>
    <w:p w14:paraId="24AD2314" w14:textId="5F4299B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primary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nucleocapsid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assembly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modulators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(CAMs)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nucleocapsid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misassemble.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capsid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formation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disrupt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encapsidation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classified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families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(Class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II).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although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negligible.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Moreover,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HBcrAg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rebounded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after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discontinuation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treatment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limitations,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CE7A49"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future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defined.</w:t>
      </w:r>
    </w:p>
    <w:p w14:paraId="21277F66" w14:textId="77777777" w:rsidR="00A77B3E" w:rsidRPr="00633899" w:rsidRDefault="00A77B3E">
      <w:pPr>
        <w:spacing w:line="360" w:lineRule="auto"/>
        <w:jc w:val="both"/>
      </w:pPr>
    </w:p>
    <w:p w14:paraId="034F2A53" w14:textId="36F28C0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Post-transcriptional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control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(RNAi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antisense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oligonucleotides)</w:t>
      </w:r>
    </w:p>
    <w:p w14:paraId="0F176375" w14:textId="0479243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pgRNA,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mRNAs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encoding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essential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posttranscriptional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silencing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translation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needed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formation.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21-23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nucleotide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duplexes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processed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double-stranded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RNAs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145]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Chemically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synthesized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duplexes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capable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silencing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vitro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without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response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anti-HBV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Available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data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promising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siRNAs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well-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tolerated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targeted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common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3’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markedly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reduced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128]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F4F46EB" w14:textId="14DE682F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Antisense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nucleotides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(ASOs)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single-stranded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(8-10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nucleotides)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target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sequences,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forming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DNA-RNA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hybrid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rapidly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degraded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cytoplasmic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ribonuclease-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Early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ASOs,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profound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decline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B-Clear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bepirovirsen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300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subcutaneously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weekly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wk,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undetectable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bepirovirsen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plus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received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bepirovirsen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alone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6F604D75" w14:textId="77777777" w:rsidR="00A77B3E" w:rsidRPr="00633899" w:rsidRDefault="00A77B3E">
      <w:pPr>
        <w:spacing w:line="360" w:lineRule="auto"/>
        <w:ind w:firstLine="240"/>
        <w:jc w:val="both"/>
      </w:pPr>
    </w:p>
    <w:p w14:paraId="5C886229" w14:textId="761FF22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release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Nucleic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polymers</w:t>
      </w:r>
    </w:p>
    <w:p w14:paraId="772AA505" w14:textId="3BEF4BA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plays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abundant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potentially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virions,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number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subviral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particles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restore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response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polymers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(NAPs)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amphipathic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phosphorothioate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oligonucleotides.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NAPs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release,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although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exact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unknown,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rapid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HBsAg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accompanied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rapid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seroconversion.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NAP-based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TDF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35%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133]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Interestingly,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integrated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lost.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experienced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immune-mediated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transaminase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flares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therapy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132]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A09A0C3" w14:textId="77777777" w:rsidR="00A77B3E" w:rsidRPr="00633899" w:rsidRDefault="00A77B3E">
      <w:pPr>
        <w:spacing w:line="360" w:lineRule="auto"/>
        <w:jc w:val="both"/>
      </w:pPr>
    </w:p>
    <w:p w14:paraId="1E691AB4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Immunomodulators</w:t>
      </w:r>
    </w:p>
    <w:p w14:paraId="41323844" w14:textId="2CAEC5F2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Immunomodulator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according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class,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type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2.</w:t>
      </w:r>
    </w:p>
    <w:p w14:paraId="3EA5707B" w14:textId="77777777" w:rsidR="00A77B3E" w:rsidRPr="00633899" w:rsidRDefault="00A77B3E">
      <w:pPr>
        <w:spacing w:line="360" w:lineRule="auto"/>
        <w:jc w:val="both"/>
      </w:pPr>
    </w:p>
    <w:p w14:paraId="6BD8E81C" w14:textId="5983F1F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targets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including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vaccines</w:t>
      </w:r>
    </w:p>
    <w:p w14:paraId="7B4D7AAC" w14:textId="53AE911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impaired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barriers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eliminating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exhaustion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presence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amounts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defective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innate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Thus,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restore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clearance.</w:t>
      </w:r>
    </w:p>
    <w:p w14:paraId="6668061A" w14:textId="77777777" w:rsidR="00A77B3E" w:rsidRPr="00633899" w:rsidRDefault="00A77B3E">
      <w:pPr>
        <w:spacing w:line="360" w:lineRule="auto"/>
        <w:jc w:val="both"/>
      </w:pPr>
    </w:p>
    <w:p w14:paraId="3FBF09C2" w14:textId="1910699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Pegylated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1F2E4A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nterferon: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“second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life”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old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friend</w:t>
      </w:r>
    </w:p>
    <w:p w14:paraId="1EE62A0D" w14:textId="14EC7DAD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Interferon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Despite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exact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unclear.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two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also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enhancing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both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innate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adaptive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immunity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149,150]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hypothetical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synergistic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evaluated.</w:t>
      </w:r>
    </w:p>
    <w:p w14:paraId="7EE7EEA4" w14:textId="4A818541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meta-analysis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found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(RR: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4.52,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95%CI: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1.95-10.47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add-on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RR: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12.15,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95%CI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3.99-37.01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>switch-to)</w:t>
      </w:r>
      <w:r w:rsidR="009C1FD8" w:rsidRPr="0063389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monotherapy.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strongest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predictors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start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therapy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group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also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faster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larger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compared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monotherapy,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especially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IL28CC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polymorphism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112]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IL28CC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polymorphism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especially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those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genotype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152,153]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recently,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Chinese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real-world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</w:t>
      </w:r>
      <w:r w:rsidRPr="00633899">
        <w:rPr>
          <w:rFonts w:ascii="Book Antiqua" w:eastAsia="Book Antiqua" w:hAnsi="Book Antiqua" w:cs="Book Antiqua"/>
          <w:i/>
          <w:iCs/>
          <w:color w:val="000000"/>
        </w:rPr>
        <w:t>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=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3988),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Everest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Project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(NCT04035837),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addition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alpha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HBeAg-negative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4-year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33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%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89]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22BAF314" w14:textId="15D2A888" w:rsidR="00A77B3E" w:rsidRPr="00633899" w:rsidRDefault="001A5A9C">
      <w:pPr>
        <w:spacing w:line="360" w:lineRule="auto"/>
        <w:ind w:firstLine="240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concerns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tolerability,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contraindication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cirrhosis.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explain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preference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routine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practice.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selected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tolerance,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adding-on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switching-to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Indeed,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some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included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concomitant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Peg-IFN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outcomes.</w:t>
      </w:r>
    </w:p>
    <w:p w14:paraId="790C1683" w14:textId="77777777" w:rsidR="00A77B3E" w:rsidRPr="00633899" w:rsidRDefault="00A77B3E">
      <w:pPr>
        <w:spacing w:line="360" w:lineRule="auto"/>
        <w:ind w:firstLine="240"/>
        <w:jc w:val="both"/>
      </w:pPr>
    </w:p>
    <w:p w14:paraId="5FC88E08" w14:textId="2A009F3D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Toll-like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retinoic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acid-inducible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gene-1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agonists</w:t>
      </w:r>
    </w:p>
    <w:p w14:paraId="2BFDBF38" w14:textId="3B5FE275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recognized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toll-like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(TLRs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154]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retinoic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acid-inducible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gene-1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(RIG-1)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[155]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TLRs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initiated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intracellular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pathways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induce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cytokines.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TLR-mediated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pathways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TLR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7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(TLR7)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agonist,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GS9620,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serum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chimpanzees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134]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IIb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humans,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despite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cytokines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NK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activity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135,136]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selgantolimod,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TLR8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agonist,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minimal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levels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RIG-I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constitutes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intracytoplasmic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interacts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viruses.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activated,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transduction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through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protein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kinase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complexes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transcription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factors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migrate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nucleus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interferon-stimulable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IFN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138]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Inarigivir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activates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RIG-I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pathway.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Although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early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reported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reduction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hepatotoxicity,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multiple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acute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liver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failure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death,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lead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discontinuation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139]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409D99EA" w14:textId="77777777" w:rsidR="00A77B3E" w:rsidRPr="00633899" w:rsidRDefault="00A77B3E">
      <w:pPr>
        <w:spacing w:line="360" w:lineRule="auto"/>
        <w:jc w:val="both"/>
      </w:pPr>
    </w:p>
    <w:p w14:paraId="7926864A" w14:textId="62E0BF3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Checkpoint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inhibitors</w:t>
      </w:r>
    </w:p>
    <w:p w14:paraId="55FAAE61" w14:textId="3DEC55D1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system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(PD-1)-expressing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CD8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ligand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(PD-L1)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expression.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suggests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PD-L1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blockade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could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suitable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Furthermore,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anti-PD-L1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blockade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number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IFN-γ-producing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T-cells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amount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IFN-γ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cell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156]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Checkpoint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inhibitors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against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PD-1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PD-L1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effective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malignancies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reversing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T-cell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exhaustion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restoring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immunity.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lastRenderedPageBreak/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disappointing.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CheckMate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040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nivolumab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baseline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10%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HBsAg-positive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patients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PD-1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blockade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limited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activity,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exhibited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seroconversion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141]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0D00B5DA" w14:textId="77777777" w:rsidR="00A77B3E" w:rsidRPr="00633899" w:rsidRDefault="00A77B3E">
      <w:pPr>
        <w:spacing w:line="360" w:lineRule="auto"/>
        <w:jc w:val="both"/>
      </w:pPr>
    </w:p>
    <w:p w14:paraId="6F4D3446" w14:textId="0DE4817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Monoclonal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antibodies</w:t>
      </w:r>
    </w:p>
    <w:p w14:paraId="7FDB5797" w14:textId="6841A24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entry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interrupted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small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compounds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neutralizing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monoclonal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(NMAb).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NMAb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VIR-3434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small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interfering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(siRNA)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VIR-2218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up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20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wk.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generally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tolerated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serious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adverse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levels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(&lt;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10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IU/mL)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but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during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study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125]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1CBC26EE" w14:textId="77777777" w:rsidR="00A77B3E" w:rsidRPr="00633899" w:rsidRDefault="00A77B3E">
      <w:pPr>
        <w:spacing w:line="360" w:lineRule="auto"/>
        <w:jc w:val="both"/>
      </w:pPr>
    </w:p>
    <w:p w14:paraId="792E41AA" w14:textId="2E57EFF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Therapeutic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vaccines</w:t>
      </w:r>
    </w:p>
    <w:p w14:paraId="7E9A025A" w14:textId="3213536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These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immunogenic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stimulate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generating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CD4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CD8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HBV-specific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suppress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Early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humans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small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decline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HBsAg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142]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therapeutic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vaccines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such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siRNA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143]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7559309A" w14:textId="77777777" w:rsidR="00A77B3E" w:rsidRPr="00633899" w:rsidRDefault="00A77B3E">
      <w:pPr>
        <w:spacing w:line="360" w:lineRule="auto"/>
        <w:jc w:val="both"/>
      </w:pPr>
    </w:p>
    <w:p w14:paraId="79AA7229" w14:textId="76F6542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Other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immunomodulatory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approaches</w:t>
      </w:r>
    </w:p>
    <w:p w14:paraId="1AEA9698" w14:textId="48F7296D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better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understanding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emerged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therapeutic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possibilities.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(TCR)-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redirected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chimeric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antigen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(CAR)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involve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genetic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engineering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confer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specificity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front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CAR-T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transduced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antibody-like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recognize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surface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hepatocytes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whereas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TCR-redirected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cells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respond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peptides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157]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investigation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field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under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development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tested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studies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894DF7" w:rsidRPr="00633899">
        <w:rPr>
          <w:rFonts w:ascii="Book Antiqua" w:eastAsia="Book Antiqua" w:hAnsi="Book Antiqua" w:cs="Book Antiqua"/>
          <w:color w:val="000000"/>
        </w:rPr>
        <w:t>HBV-infected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HCC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158,159]</w:t>
      </w:r>
      <w:r w:rsidRPr="00633899">
        <w:rPr>
          <w:rFonts w:ascii="Book Antiqua" w:eastAsia="Book Antiqua" w:hAnsi="Book Antiqua" w:cs="Book Antiqua"/>
          <w:color w:val="000000"/>
        </w:rPr>
        <w:t>.</w:t>
      </w:r>
    </w:p>
    <w:p w14:paraId="349FF6E6" w14:textId="77777777" w:rsidR="00A77B3E" w:rsidRPr="00633899" w:rsidRDefault="00A77B3E">
      <w:pPr>
        <w:spacing w:line="360" w:lineRule="auto"/>
        <w:jc w:val="both"/>
      </w:pPr>
    </w:p>
    <w:p w14:paraId="77CF9970" w14:textId="4091AF82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Combinations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i/>
          <w:iCs/>
          <w:color w:val="000000"/>
        </w:rPr>
        <w:t>development</w:t>
      </w:r>
    </w:p>
    <w:p w14:paraId="723E4D41" w14:textId="068CAC1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None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previously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described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significant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alone.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Therefore,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advisable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strategy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seems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molecules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action</w:t>
      </w:r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color w:val="000000"/>
          <w:szCs w:val="30"/>
          <w:vertAlign w:val="superscript"/>
        </w:rPr>
        <w:t>160]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Table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3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summarizes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evolving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combinations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achieve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sustained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loss.</w:t>
      </w:r>
    </w:p>
    <w:p w14:paraId="5B26A249" w14:textId="77777777" w:rsidR="00A77B3E" w:rsidRPr="00633899" w:rsidRDefault="00A77B3E">
      <w:pPr>
        <w:spacing w:line="360" w:lineRule="auto"/>
        <w:jc w:val="both"/>
      </w:pPr>
    </w:p>
    <w:p w14:paraId="742CA51B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FC6EDCC" w14:textId="36C3D6D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color w:val="000000"/>
        </w:rPr>
        <w:t>Long-term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used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decades,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showing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good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safety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profile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high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efficacy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controlling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replication,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histology,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decreasing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incidence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HCC,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decompensation,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mortality.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However,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cccDNA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low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probability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HBsAg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seroclearance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made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necessary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indefinite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vast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majority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insights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role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immune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system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HBV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infection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persistence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knowledge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cycle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phases,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increase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therapeutic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approaches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recent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Moreover,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several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clinical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trials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evaluating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new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drugs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different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mechanisms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action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ongoing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promising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results.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expected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coming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years,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will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paradigm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shift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CHB,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have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already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seen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chronic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hepatitis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functional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important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number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seems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closer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than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ever.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Meanwhile,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effort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improve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diagnostic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rates,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assure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access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for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patients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who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need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it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must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urgently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done.</w:t>
      </w:r>
    </w:p>
    <w:p w14:paraId="732DFEEC" w14:textId="77777777" w:rsidR="00894DF7" w:rsidRPr="00633899" w:rsidRDefault="00894DF7">
      <w:pPr>
        <w:spacing w:line="360" w:lineRule="auto"/>
        <w:jc w:val="both"/>
      </w:pPr>
    </w:p>
    <w:p w14:paraId="6443737F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B2CB5F" w14:textId="7827176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Millman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I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Loeb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Blumberg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Australia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hepatitis-associated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purification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physical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properties.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Exp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1190-1199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4246140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10.1084/jem.131.6.1190]</w:t>
      </w:r>
    </w:p>
    <w:p w14:paraId="0830B523" w14:textId="63D1748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Gerlich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WH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Medical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began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where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23870415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10.1186/1743-422X-10-239]</w:t>
      </w:r>
    </w:p>
    <w:p w14:paraId="4FA1A6FA" w14:textId="65AC6A6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GBD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2019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Hepatitis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Collaborators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Global,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regional,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burden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1990-2019: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analysis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Global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Burden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Disease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796-829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35738290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10.1016/S2468-1253(22)00124-8]</w:t>
      </w:r>
    </w:p>
    <w:p w14:paraId="078FA58E" w14:textId="16838D1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Dane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Cameron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Briggs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Virus-like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particles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Australia-antigen-associated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695-698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4190997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10.1016/s0140-6736(70)90926-8]</w:t>
      </w:r>
    </w:p>
    <w:p w14:paraId="2CCEFF2B" w14:textId="3330450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Almeida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JD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Rubenstein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antigen-antibody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Australia-antigen-positive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1225-1227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4143591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10.1016/s0140-6736(71)90543-5]</w:t>
      </w:r>
    </w:p>
    <w:p w14:paraId="1C1FF282" w14:textId="3BA47E4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Magnius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LO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Espmark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complex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co-occurring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Australia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Acta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Pathol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Microbiol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Scand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B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Microbiol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Immunol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80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335-337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4624538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10.1111/j.1699-</w:t>
      </w:r>
      <w:proofErr w:type="gramStart"/>
      <w:r w:rsidRPr="00633899">
        <w:rPr>
          <w:rFonts w:ascii="Book Antiqua" w:eastAsia="Book Antiqua" w:hAnsi="Book Antiqua" w:cs="Book Antiqua"/>
        </w:rPr>
        <w:t>0463.1972.tb</w:t>
      </w:r>
      <w:proofErr w:type="gramEnd"/>
      <w:r w:rsidRPr="00633899">
        <w:rPr>
          <w:rFonts w:ascii="Book Antiqua" w:eastAsia="Book Antiqua" w:hAnsi="Book Antiqua" w:cs="Book Antiqua"/>
        </w:rPr>
        <w:t>00167.x]</w:t>
      </w:r>
    </w:p>
    <w:p w14:paraId="10A72F8F" w14:textId="0BB283A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Robinson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Clayton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Greenman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candidate.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1974;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384-391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4847328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10.1128/JVI.14.2.384-391.1974]</w:t>
      </w:r>
    </w:p>
    <w:p w14:paraId="78D83B9D" w14:textId="4DB9801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lumberg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BS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Killer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Princeton: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Princeton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University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Press</w:t>
      </w:r>
      <w:r w:rsidRPr="00633899">
        <w:rPr>
          <w:rFonts w:ascii="Book Antiqua" w:eastAsia="Book Antiqua" w:hAnsi="Book Antiqua" w:cs="Book Antiqua"/>
          <w:b/>
          <w:bCs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</w:t>
      </w:r>
      <w:r w:rsidR="0095603C" w:rsidRPr="00633899">
        <w:rPr>
          <w:rFonts w:ascii="Book Antiqua" w:eastAsia="Book Antiqua" w:hAnsi="Book Antiqua" w:cs="Book Antiqua"/>
        </w:rPr>
        <w:t>3</w:t>
      </w:r>
    </w:p>
    <w:p w14:paraId="1A73FEDB" w14:textId="133D26F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Sarin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Kumar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Abbas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Dokmeci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Jafri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Locarnini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Mahtab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Mohamed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Omata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Sharma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Sollano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Asian-Pacific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practice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guidelines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management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update.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1-98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26563120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10.1007/s12072-015-9675-4]</w:t>
      </w:r>
    </w:p>
    <w:p w14:paraId="6F04E51B" w14:textId="2BDDBC6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European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Association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for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the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Study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the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Liver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European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EASL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Practice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Guidelines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management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370-398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28427875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10.1016/j.jhep.2017.03.021]</w:t>
      </w:r>
    </w:p>
    <w:p w14:paraId="29D63CF0" w14:textId="53266C2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Terrault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NA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McMahon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Jonas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Brown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Bzowej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Update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prevention,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diagnosis,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AASLD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guidance.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1560-1599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29405329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10.1002/hep.29800]</w:t>
      </w:r>
    </w:p>
    <w:p w14:paraId="1AEC8E0B" w14:textId="667C68C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Yuen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Dusheiko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Locarnini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Rev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Primers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18035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29877316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10.1038/nrdp.2018.35]</w:t>
      </w:r>
    </w:p>
    <w:p w14:paraId="00120116" w14:textId="4AB147F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Colpitts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Verrier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Baumert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Targeting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ACS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420-427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27617925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10.1021/acsinfecdis.5b00039]</w:t>
      </w:r>
    </w:p>
    <w:p w14:paraId="4DC0483D" w14:textId="6C53A9E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Verrier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ER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Colpitts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Sureau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Baumert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receptors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molecular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drug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targets.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567-573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26979861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10.1007/s12072-016-9718-5]</w:t>
      </w:r>
    </w:p>
    <w:p w14:paraId="64A01C2F" w14:textId="6792520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Rabe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Vlachou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Panté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Helenius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capsids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release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genome.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Proc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Acad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Sci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U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100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9849-9854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12909718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10.1073/pnas.1730940100]</w:t>
      </w:r>
    </w:p>
    <w:p w14:paraId="6D661E3F" w14:textId="0A3A16B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Levrero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Zucman-Rossi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Mechanisms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HBV-induced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S84-S101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27084040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10.1016/j.jhep.2016.02.021]</w:t>
      </w:r>
    </w:p>
    <w:p w14:paraId="01A35BAA" w14:textId="577CE61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Overview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replication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genetic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variability.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S4-S16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27084035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10.1016/j.jhep.2016.01.027]</w:t>
      </w:r>
    </w:p>
    <w:p w14:paraId="73003723" w14:textId="04B3EAE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Seeger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Molecular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biology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479-480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672-686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25759099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10.1016/j.virol.2015.02.031]</w:t>
      </w:r>
    </w:p>
    <w:p w14:paraId="6A502443" w14:textId="1AB0D46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Complete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Incomplete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Particles: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Formation,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Application.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Viruses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28335554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10.3390/v9030056]</w:t>
      </w:r>
    </w:p>
    <w:p w14:paraId="1F8C0EF6" w14:textId="4BDC999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Zoulim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Testoni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Lebossé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intrahepatic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covalently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lessons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experimental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studies.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1011-1013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23602824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10.1016/j.cgh.2013.04.010]</w:t>
      </w:r>
    </w:p>
    <w:p w14:paraId="5B26A711" w14:textId="1FD33A3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Lebossé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Testoni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Fresquet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Facchetti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Galmozzi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Fournier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Hervieu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Berthillon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Bordes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Durantel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Levrero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Intrahepatic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innate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pathways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downregulated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897-909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28043874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10.1016/j.jhep.2016.12.024]</w:t>
      </w:r>
    </w:p>
    <w:p w14:paraId="74E41DC0" w14:textId="58119F2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Greenberg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HB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Pollard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Lutwick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Gregory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Robinson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Merigan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leukocyte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Engl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1976;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295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517-522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950957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10.1056/NEJM197609022951001]</w:t>
      </w:r>
    </w:p>
    <w:p w14:paraId="6E564223" w14:textId="11DB0D9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O'Rourke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Naylor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Detsky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Heathcote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alpha-interferon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Ann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Intern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1993;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119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312-323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8328741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10.7326/0003-4819-119-4-199308150-00011]</w:t>
      </w:r>
    </w:p>
    <w:p w14:paraId="7E342E6C" w14:textId="1EC24FF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Manesis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Hadziyannis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alpha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121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101-109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11438498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10.1053/gast.2001.25524]</w:t>
      </w:r>
    </w:p>
    <w:p w14:paraId="32E5F33A" w14:textId="5992DA4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Sonneveld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Zeuzem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Heathcote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Response-guided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872-880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23553752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10.1002/hep.26436]</w:t>
      </w:r>
    </w:p>
    <w:p w14:paraId="3AB0B3A4" w14:textId="310773B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Benhamou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Dohin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Lunel-Fabiani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Poynard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Huraux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Katlama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Opolon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Gentilini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replication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HIV-infected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1995;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345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396-397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7845151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10.1016/s0140-6736(95)90388-7]</w:t>
      </w:r>
    </w:p>
    <w:p w14:paraId="27E85D91" w14:textId="0F40065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Dienstag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Perrillo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Schiff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Bartholomew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Vicary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Rubin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preliminary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Engl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1995;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333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1657-1661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7477217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10.1056/NEJM199512213332501]</w:t>
      </w:r>
    </w:p>
    <w:p w14:paraId="185A45FD" w14:textId="68BB726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Bömmel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Wünsche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Mauss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Reinke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Schürmann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Wiedenmann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adefovir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lamivudine-resistant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2004;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1421-1425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15565615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10.1002/hep.20464]</w:t>
      </w:r>
    </w:p>
    <w:p w14:paraId="5A3BCB3B" w14:textId="2BCCBF1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Petersen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Considerations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Expert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Rev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683-93;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quiz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694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23237254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10.1586/egh.12.52]</w:t>
      </w:r>
    </w:p>
    <w:p w14:paraId="42F08BD9" w14:textId="5EEB038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Chowdhury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Mehta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Massetto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Kitrinos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McHutchison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Acharya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Agarwal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GS-US-320-0110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Investigators.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alafenamide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randomised,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double-blind,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non-inferiority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185-195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28404091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10.1016/S2468-1253(16)30024-3]</w:t>
      </w:r>
    </w:p>
    <w:p w14:paraId="2131CF83" w14:textId="4BCC6A0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Buti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Stepanova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Mehta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Acharya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Massetto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Cathcart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McHutchison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Izumi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Marcellin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GS-US-320-0108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Investigators.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alafenamide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randomised,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double-blind,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non-inferiority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196-206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28404092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10.1016/S2468-1253(16)30107-8]</w:t>
      </w:r>
    </w:p>
    <w:p w14:paraId="0EF2999A" w14:textId="2AD1BBC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Ahn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Mannalithara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effectiveness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cohort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treatment-naïve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-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ENUMERATE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134-144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26510638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10.1111/apt.13440]</w:t>
      </w:r>
    </w:p>
    <w:p w14:paraId="0BFB6797" w14:textId="7A40AB4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Marcellin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Sievert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Buggisch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Flisiak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Kaita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Krastev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Cathcart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Crans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Brouw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Jump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1868-1875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31136052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613A95"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613A95" w:rsidRPr="00633899">
        <w:rPr>
          <w:rFonts w:ascii="Book Antiqua" w:eastAsia="Book Antiqua" w:hAnsi="Book Antiqua" w:cs="Book Antiqua"/>
        </w:rPr>
        <w:t>10.1111/liv.14155</w:t>
      </w:r>
      <w:r w:rsidRPr="00633899">
        <w:rPr>
          <w:rFonts w:ascii="Book Antiqua" w:eastAsia="Book Antiqua" w:hAnsi="Book Antiqua" w:cs="Book Antiqua"/>
        </w:rPr>
        <w:t>]</w:t>
      </w:r>
    </w:p>
    <w:p w14:paraId="46C1B9A3" w14:textId="67F91A0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Casado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Santiuste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Vazquez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Bañón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Rosillo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Gomez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Perez-Elías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Caballero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Moreno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mineral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density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decline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according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tubular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dysfunction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phosphaturia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tenofovir-exposed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HIV-infected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AIDS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1423-1431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26919733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10.1097/QAD.0000000000001067]</w:t>
      </w:r>
    </w:p>
    <w:p w14:paraId="10FB7B62" w14:textId="1741F34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Mak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Enomoto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Kozuka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Quek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HHTW,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Ogawa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Longitudinal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TDF: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REAL-B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48-58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34822056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10.1007/s12072-021-10271-x]</w:t>
      </w:r>
    </w:p>
    <w:p w14:paraId="1AB917ED" w14:textId="6894186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between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cirrhosis: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Immunopharmacol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168-175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27915131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10.1016/j.intimp.2016.11.022]</w:t>
      </w:r>
    </w:p>
    <w:p w14:paraId="49D790DA" w14:textId="5607640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Improvement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mineral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density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markers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proximal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tubular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switched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alafenamide.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561-567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30576085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10.1111/jvh.13053]</w:t>
      </w:r>
    </w:p>
    <w:p w14:paraId="6DDCC60C" w14:textId="66CDFEE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Anderson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Mishra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Donaldson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Westman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Buchholz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Miller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Between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463-472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32473348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10.1016/j.cgh.2020.05.041]</w:t>
      </w:r>
    </w:p>
    <w:p w14:paraId="49A6A5CE" w14:textId="290A6DE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Boglione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D'Avolio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Cariti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Gregori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Burdino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Baietto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Cusato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Ghisetti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Rosa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affected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genotype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580-585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23311449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16990"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16990" w:rsidRPr="00633899">
        <w:rPr>
          <w:rFonts w:ascii="Book Antiqua" w:eastAsia="Book Antiqua" w:hAnsi="Book Antiqua" w:cs="Book Antiqua"/>
        </w:rPr>
        <w:t>10.1111/liv.12091</w:t>
      </w:r>
      <w:r w:rsidRPr="00633899">
        <w:rPr>
          <w:rFonts w:ascii="Book Antiqua" w:eastAsia="Book Antiqua" w:hAnsi="Book Antiqua" w:cs="Book Antiqua"/>
        </w:rPr>
        <w:t>]</w:t>
      </w:r>
    </w:p>
    <w:p w14:paraId="1933BBF6" w14:textId="3F47960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Zoulim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Carosi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Greenbloom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Mazur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Jeffers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Llamoso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nucleos(t)ide-naïve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without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BE-LOW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56-63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25176615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10.1016/j.jhep.2014.08.031]</w:t>
      </w:r>
    </w:p>
    <w:p w14:paraId="70BE83F6" w14:textId="622362D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Broquetas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Garcia-Retortillo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Hernandez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Puigvehí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Cañete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Cabrero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Giménez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Solà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Carrión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receiving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PLoS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e0188303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29190670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10.1371/journal.pone.0188303]</w:t>
      </w:r>
    </w:p>
    <w:p w14:paraId="57D96C07" w14:textId="3E79136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Chevaliez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Hézode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Bahrami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Pawlotsky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(HBsAg)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nucleoside/nucleotide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unlikely.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676-683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23219442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10.1016/j.jhep.2012.11.039]</w:t>
      </w:r>
    </w:p>
    <w:p w14:paraId="4B122587" w14:textId="066FF5E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Seto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receiving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years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923-931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23468172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10.1002/hep.26376]</w:t>
      </w:r>
    </w:p>
    <w:p w14:paraId="123695D8" w14:textId="41115D2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García-López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Pallett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Testoni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Rodríguez-Tajes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Mariño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Bartres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García-Pras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Leonel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Perpiñán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Lozano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Rodríguez-Frías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Koutsoudakis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Pérez-Del-Pulgar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successful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withdrawal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1064-1074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33278456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10.1016/j.jhep.2020.11.043]</w:t>
      </w:r>
    </w:p>
    <w:p w14:paraId="531F453A" w14:textId="2703CC8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633899">
        <w:rPr>
          <w:rFonts w:ascii="Book Antiqua" w:eastAsia="Book Antiqua" w:hAnsi="Book Antiqua" w:cs="Book Antiqua"/>
        </w:rPr>
        <w:t>45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Sonneveld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Brakenhoff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Kaewdech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Tanaka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Bömmel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Dalekos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Erler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Höner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Siederdissen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Wedemeyer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Agarwal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Boonstra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Maasoumy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CREATE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Probability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nucleo(s)tide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withdrawal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depends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genotype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lang w:val="es-ES"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lang w:val="es-ES"/>
        </w:rPr>
        <w:t>Hepatol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2022;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76</w:t>
      </w:r>
      <w:r w:rsidRPr="00633899">
        <w:rPr>
          <w:rFonts w:ascii="Book Antiqua" w:eastAsia="Book Antiqua" w:hAnsi="Book Antiqua" w:cs="Book Antiqua"/>
          <w:lang w:val="es-ES"/>
        </w:rPr>
        <w:t>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1042-1050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[PMID: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35092743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DOI: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10.1016/j.jhep.2022.01.007]</w:t>
      </w:r>
    </w:p>
    <w:p w14:paraId="71AFA007" w14:textId="6BB7488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  <w:lang w:val="es-ES"/>
        </w:rPr>
        <w:t>46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Broquetas</w:t>
      </w:r>
      <w:r w:rsidR="009C1FD8" w:rsidRPr="00633899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T</w:t>
      </w:r>
      <w:r w:rsidRPr="00633899">
        <w:rPr>
          <w:rFonts w:ascii="Book Antiqua" w:eastAsia="Book Antiqua" w:hAnsi="Book Antiqua" w:cs="Book Antiqua"/>
          <w:lang w:val="es-ES"/>
        </w:rPr>
        <w:t>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Hernandez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JJ,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Garcia-Retortillo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Canillas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L,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Puigvehí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Cañete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N,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Coll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S,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Viu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A,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Garrido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E,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Mico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Bessa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X,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Carrión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JA.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</w:rPr>
        <w:t>On-therapy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interruption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half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half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empty.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Dig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1044-1051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35063365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10.1016/j.dld.2021.12.017]</w:t>
      </w:r>
    </w:p>
    <w:p w14:paraId="799B2433" w14:textId="4F7B0BF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Hirode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Brakenhoff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Sonneveld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Vanwolleghem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RETRACT-B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Off-Therapy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Withdrawal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International,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Multicenter,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Multiethnic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Cohort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(RETRACT-B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Study).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162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757-771.e4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34762906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10.1053/j.gastro.2021.11.002]</w:t>
      </w:r>
    </w:p>
    <w:p w14:paraId="4FC8BBE0" w14:textId="43B0D12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Coelho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Carrilho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Poordad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Halota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Horsmans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Tenney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Tamez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Iloeje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years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422-430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20049753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10.1002/hep.23327]</w:t>
      </w:r>
    </w:p>
    <w:p w14:paraId="62DC6A3F" w14:textId="47431E8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Schiff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Safadi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Halota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Goodman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Hindes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Iloeje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Beebe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Kreter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results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reversal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fibrosis/cirrhosis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continued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histological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improvement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886-893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20683932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10.1002/hep.23785]</w:t>
      </w:r>
    </w:p>
    <w:p w14:paraId="3CE4E5FA" w14:textId="3701945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Marcellin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Afdhal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Sievert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Jacobson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Washington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Germanidis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Aguilar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Schall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Bornstein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Kitrinos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McHutchison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Heathcote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Regression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open-label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follow-up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381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468-475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23234725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10.1016/S0140-6736(12)61425-1]</w:t>
      </w:r>
    </w:p>
    <w:p w14:paraId="345781A9" w14:textId="638D6DB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Facciorusso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Garcia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Perdomo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Muscatiello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Buccino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Singh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stiffness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anti-viral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Dig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787-794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29807871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10.1016/j.dld.2018.05.005]</w:t>
      </w:r>
    </w:p>
    <w:p w14:paraId="1C160212" w14:textId="144D5A7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XQ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HepB-Related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Assessment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Research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Declining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stiffness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cannot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indicate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regression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78-week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prospective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755-763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30290019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10.1111/jgh.14498]</w:t>
      </w:r>
    </w:p>
    <w:p w14:paraId="135A1F91" w14:textId="54C9F10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Early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steep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decline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stiffness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histological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reversal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576-585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30624000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10.1111/jvh.13058]</w:t>
      </w:r>
    </w:p>
    <w:p w14:paraId="0379CBE8" w14:textId="6D5AE82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AO,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events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deaths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1537-1547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23389810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10.1002/hep.26301]</w:t>
      </w:r>
    </w:p>
    <w:p w14:paraId="729028AB" w14:textId="64231CE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Hsieh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C-TEAM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Taiwan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Diseases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Consortium.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Four-year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events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mortality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1755-1764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27634134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C0534"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C0534" w:rsidRPr="00633899">
        <w:rPr>
          <w:rFonts w:ascii="Book Antiqua" w:eastAsia="Book Antiqua" w:hAnsi="Book Antiqua" w:cs="Book Antiqua"/>
        </w:rPr>
        <w:t>10.1111/liv.13253</w:t>
      </w:r>
      <w:r w:rsidRPr="00633899">
        <w:rPr>
          <w:rFonts w:ascii="Book Antiqua" w:eastAsia="Book Antiqua" w:hAnsi="Book Antiqua" w:cs="Book Antiqua"/>
        </w:rPr>
        <w:t>]</w:t>
      </w:r>
    </w:p>
    <w:p w14:paraId="1F751A77" w14:textId="3ADBD15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Yip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decompensation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death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cirrhosis.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1037-1048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31524304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10.1111/apt.15499]</w:t>
      </w:r>
    </w:p>
    <w:p w14:paraId="6A8501E6" w14:textId="30643FD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Papatheodoridis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Dalekos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Sypsa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Yurdaydin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Goulis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Calleja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Manolakopoulos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Mangia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Gatselis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Keskin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Savvidou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Revilla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Vlachogiannakos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Galanis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Idilman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Colombo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Esteban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PAGE-B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developing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Caucasians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800-806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26678008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10.1016/j.jhep.2015.11.035]</w:t>
      </w:r>
    </w:p>
    <w:p w14:paraId="0BA6B704" w14:textId="44BBB00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58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Choi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Korean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Nationwide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Cohort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JAMA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Oncol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30-36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30267080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10.1001/jamaoncol.2018.4070]</w:t>
      </w:r>
    </w:p>
    <w:p w14:paraId="15C7BB7E" w14:textId="7244108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59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Yip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China.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215-225.e6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31574268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10.1053/j.gastro.2019.09.025]</w:t>
      </w:r>
    </w:p>
    <w:p w14:paraId="2A709C9A" w14:textId="249F61F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Choi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Yip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Brooks-Rooney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Curteis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Cant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receiving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tenofovir-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entecavir-based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regimens: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Individual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534-542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36572349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10.1016/j.jhep.2022.12.007]</w:t>
      </w:r>
    </w:p>
    <w:p w14:paraId="3D3492E4" w14:textId="2794FAA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Lee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SW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Kwon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mortality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treatment-naïve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Korea: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large-scale,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propensity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score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1301-1308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31672838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10.1136/gutjnl-2019-318947]</w:t>
      </w:r>
    </w:p>
    <w:p w14:paraId="24F41197" w14:textId="0949856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Papatheodoridis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GV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Dalekos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Idilman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Sypsa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Boemmel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Calleja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Goulis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Manolakopoulos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Loglio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Gatselis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Veelken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Lopez-Gomez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Savvidou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Kourikou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Vlachogiannakos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Galanis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Yurdaydin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Esteban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Similar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Caucasian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1037-1045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32553667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10.1016/j.jhep.2020.06.011]</w:t>
      </w:r>
    </w:p>
    <w:p w14:paraId="4253A2C0" w14:textId="3297A01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Grossi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Viganò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Loglio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impact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nucleot(s)ide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(NUCs).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37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Suppl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45-51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28052621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7C2461" w:rsidRPr="00633899">
        <w:rPr>
          <w:rFonts w:ascii="Book Antiqua" w:eastAsia="Book Antiqua" w:hAnsi="Book Antiqua" w:cs="Book Antiqua"/>
        </w:rPr>
        <w:t>DIO</w:t>
      </w:r>
      <w:r w:rsidR="007C2461" w:rsidRPr="00633899">
        <w:rPr>
          <w:rFonts w:ascii="宋体" w:eastAsia="宋体" w:hAnsi="宋体" w:cs="宋体" w:hint="eastAsia"/>
          <w:lang w:eastAsia="zh-CN"/>
        </w:rPr>
        <w:t>:</w:t>
      </w:r>
      <w:r w:rsidR="009C1FD8" w:rsidRPr="00633899">
        <w:rPr>
          <w:rFonts w:ascii="宋体" w:eastAsia="宋体" w:hAnsi="宋体" w:cs="宋体"/>
          <w:lang w:eastAsia="zh-CN"/>
        </w:rPr>
        <w:t xml:space="preserve"> </w:t>
      </w:r>
      <w:r w:rsidR="007C2461" w:rsidRPr="00633899">
        <w:rPr>
          <w:rFonts w:ascii="Book Antiqua" w:eastAsia="Book Antiqua" w:hAnsi="Book Antiqua" w:cs="Book Antiqua"/>
        </w:rPr>
        <w:t>10.1111/liv.13291</w:t>
      </w:r>
      <w:r w:rsidRPr="00633899">
        <w:rPr>
          <w:rFonts w:ascii="Book Antiqua" w:eastAsia="Book Antiqua" w:hAnsi="Book Antiqua" w:cs="Book Antiqua"/>
        </w:rPr>
        <w:t>]</w:t>
      </w:r>
    </w:p>
    <w:p w14:paraId="1D9771E0" w14:textId="5DD09B3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64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Hsu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Enomoto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Riveiro-Barciela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Kozuka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Istratescu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Accarino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Incidences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Determinants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224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1890-1899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33999179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10.1093/infdis/jiab241]</w:t>
      </w:r>
    </w:p>
    <w:p w14:paraId="55F854D9" w14:textId="3B932BD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Choi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Between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Spontaneous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Therapy-Induced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2155-2166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33131063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10.1002/hep.31610]</w:t>
      </w:r>
    </w:p>
    <w:p w14:paraId="32DBE4B2" w14:textId="59727BF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Kuang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XJ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1026-1037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29624821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10.1111/jvh.12905]</w:t>
      </w:r>
    </w:p>
    <w:p w14:paraId="38E14EAA" w14:textId="732396A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covalently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different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potency.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1004-</w:t>
      </w:r>
      <w:proofErr w:type="gramStart"/>
      <w:r w:rsidRPr="00633899">
        <w:rPr>
          <w:rFonts w:ascii="Book Antiqua" w:eastAsia="Book Antiqua" w:hAnsi="Book Antiqua" w:cs="Book Antiqua"/>
        </w:rPr>
        <w:t>10.e</w:t>
      </w:r>
      <w:proofErr w:type="gramEnd"/>
      <w:r w:rsidRPr="00633899">
        <w:rPr>
          <w:rFonts w:ascii="Book Antiqua" w:eastAsia="Book Antiqua" w:hAnsi="Book Antiqua" w:cs="Book Antiqua"/>
        </w:rPr>
        <w:t>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23376799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10.1016/j.cgh.2013.01.026]</w:t>
      </w:r>
    </w:p>
    <w:p w14:paraId="3693ACF8" w14:textId="0F1B1FF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Liaw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Locarnini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Guideline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Working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Asian-Pacific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Asian-Pacific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consensus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statement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management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update.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263-283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19669255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10.1007/s12072-008-9080-3]</w:t>
      </w:r>
    </w:p>
    <w:p w14:paraId="5A5F7E6F" w14:textId="6D969E8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69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Hadziyannis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Sevastianos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Rapti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Vassilopoulos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Hadziyannis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Sustained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adefovir.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629-636.e1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22659218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10.1053/j.gastro.2012.05.039]</w:t>
      </w:r>
    </w:p>
    <w:p w14:paraId="1C824816" w14:textId="730D21F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Berg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Simon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Mauss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Schott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Heyne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Klass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Eisenbach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Welzel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Zachoval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Felten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Schulze-Zur-Wiesch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Brouw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Jump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Reiser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Gallo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Warger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[First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TDF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virological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B].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non-cirrhotic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-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918-924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28736139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10.1016/j.jhep.2017.07.012]</w:t>
      </w:r>
    </w:p>
    <w:p w14:paraId="4D142CB6" w14:textId="462BD4A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Papatheodoridis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Vlachogiannakos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Cholongitas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Wursthorn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Thomadakis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Touloumi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1481-1492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27100145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10.1002/hep.28438]</w:t>
      </w:r>
    </w:p>
    <w:p w14:paraId="1A042F37" w14:textId="56FAA31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Jeng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Incidence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cessation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425-434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29108132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10.1002/hep.29640]</w:t>
      </w:r>
    </w:p>
    <w:p w14:paraId="2D941671" w14:textId="0641C7A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Chien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RN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Re-treatment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severe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appraisal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HBsAg/ALT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544-547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31868280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10.1111/jvh.13253]</w:t>
      </w:r>
    </w:p>
    <w:p w14:paraId="252DAF24" w14:textId="39110DC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Berg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times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a-changing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-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refined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proposal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474-480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33957187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10.1016/j.jhep.2021.04.040]</w:t>
      </w:r>
    </w:p>
    <w:p w14:paraId="64A4B37F" w14:textId="046F984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Boni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Laccabue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Giuberti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Viganò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Schivazappa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Alfieri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Pesci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Gaeta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Brancaccio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Colombo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Missale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Ferrari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Restored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963-</w:t>
      </w:r>
      <w:proofErr w:type="gramStart"/>
      <w:r w:rsidRPr="00633899">
        <w:rPr>
          <w:rFonts w:ascii="Book Antiqua" w:eastAsia="Book Antiqua" w:hAnsi="Book Antiqua" w:cs="Book Antiqua"/>
        </w:rPr>
        <w:t>73.e</w:t>
      </w:r>
      <w:proofErr w:type="gramEnd"/>
      <w:r w:rsidRPr="00633899">
        <w:rPr>
          <w:rFonts w:ascii="Book Antiqua" w:eastAsia="Book Antiqua" w:hAnsi="Book Antiqua" w:cs="Book Antiqua"/>
        </w:rPr>
        <w:t>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22796241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10.1053/j.gastro.2012.07.014]</w:t>
      </w:r>
    </w:p>
    <w:p w14:paraId="1D86EA8D" w14:textId="2BA8C39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Höner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Zu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Siederdissen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Rinker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Maasoumy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Wiegand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Filmann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Falk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Deterding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Mix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Herrmann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Wedemeyer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Kraft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214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1492-1497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27609808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10.1093/infdis/jiw412]</w:t>
      </w:r>
    </w:p>
    <w:p w14:paraId="5BE0EDC6" w14:textId="4029A24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77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Rivino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Kunasegaran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Becht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Hansi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Foster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Kennedy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Bertoletti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control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nucleos(t)ide-analogue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discontinuation.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Invest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128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668-681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29309050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10.1172/JCI92812]</w:t>
      </w:r>
    </w:p>
    <w:p w14:paraId="5F0EBADE" w14:textId="7DE70D7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Rinker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Zimmer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Höner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Siederdissen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Kraft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Wedemeyer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Björkström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584-593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29758333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10.1016/j.jhep.2018.05.004]</w:t>
      </w:r>
    </w:p>
    <w:p w14:paraId="5323ACBD" w14:textId="56F662D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79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Changchien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relapse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2014;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515-522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24798617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10.1016/j.jhep.2014.04.029]</w:t>
      </w:r>
    </w:p>
    <w:p w14:paraId="1AA6C38D" w14:textId="1A448F0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Cessation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Among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1045-1055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30561829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10.1002/hep.30474]</w:t>
      </w:r>
    </w:p>
    <w:p w14:paraId="0AA8B97D" w14:textId="67D1173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Sonneveld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Kaewdech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Tanaka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Bömmel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Dalekos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Erler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Höner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Siederdissen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Wedemeyer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Cornberg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Agarwal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Boonstra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Maasoumy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CREATE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Sustained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Nucleo(s)tide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Cessation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HBcrAg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Multicenter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(CREATE).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e784-e793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33309804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10.1016/j.cgh.2020.12.005]</w:t>
      </w:r>
    </w:p>
    <w:p w14:paraId="05E0ABE8" w14:textId="11E4FBE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Bömmel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Benefits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Concept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Commun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1632-1648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34558833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10.1002/hep4.1708]</w:t>
      </w:r>
    </w:p>
    <w:p w14:paraId="172F9F4D" w14:textId="084ED28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Agarwal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Shivkar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Biermer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Lonjon-Domanec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HBV-induced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failure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REEF-2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phase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Implications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strategies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'cure'.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245-248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35358614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10.1016/j.jhep.2022.03.006]</w:t>
      </w:r>
    </w:p>
    <w:p w14:paraId="18FF1368" w14:textId="7F0ECAE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Lau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Piratvisuth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Marcellin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Thongsawat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Cooksley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Fried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Paik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Flisiak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McCloud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Pluck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Alfa-2a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Alfa-2a,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Engl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352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2682-2695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15987917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10.1056/NEJMoa043470]</w:t>
      </w:r>
    </w:p>
    <w:p w14:paraId="0C984CBC" w14:textId="187D2F6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Marcellin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Bonino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Yurdaydin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Hadziyannis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Moucari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Kapprell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Popescu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alfa-2a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e-antigen-negative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88-97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23518903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10.1007/s12072-012-9343-x]</w:t>
      </w:r>
    </w:p>
    <w:p w14:paraId="49C47481" w14:textId="06583D6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Marcellin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Caruntu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Elkashab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Tabak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Mehta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Petersen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Foster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Martins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Corsa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Charuworn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Reiser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Reesink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Strasser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Gaeta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Papatheodoridis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Flisiak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Investigators.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Fumarate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α-2a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Increases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134-144.e10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26453773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10.1053/j.gastro.2015.09.043]</w:t>
      </w:r>
    </w:p>
    <w:p w14:paraId="10B65926" w14:textId="2A2124D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Bourlière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Rabiega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Ganne-Carrie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Serfaty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Marcellin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Barthe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Thabut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Guyader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Hezode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Picon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Causse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Leroy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Bronowicki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Carrieri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Riachi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Rosa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Attali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Molina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Bacq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Grangé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Fontaine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Alric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Bertucci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Bouvier-Alias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addition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alfa-2a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sustained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undetectable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plasma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randomised,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controlled,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open-label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177-188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28404133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10.1016/S2468-1253(16)30189-3]</w:t>
      </w:r>
    </w:p>
    <w:p w14:paraId="3E86C9F1" w14:textId="3B82A80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88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Phyo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HHTW,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Switching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Add-on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SWAP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RCT.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e228-e250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33895361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10.1016/j.cgh.2021.04.031]</w:t>
      </w:r>
    </w:p>
    <w:p w14:paraId="53FDF2CC" w14:textId="1E37869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89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64412" w:rsidRPr="00633899">
        <w:rPr>
          <w:rFonts w:ascii="Book Antiqua" w:eastAsia="Book Antiqua" w:hAnsi="Book Antiqua" w:cs="Book Antiqua"/>
          <w:b/>
          <w:bCs/>
        </w:rPr>
        <w:t>Mo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Z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684FD4" w:rsidRPr="00633899">
        <w:rPr>
          <w:rFonts w:ascii="Book Antiqua" w:eastAsia="宋体" w:hAnsi="Book Antiqua" w:cs="宋体"/>
          <w:lang w:eastAsia="zh-CN"/>
        </w:rPr>
        <w:t>α</w:t>
      </w:r>
      <w:r w:rsidRPr="00633899">
        <w:rPr>
          <w:rFonts w:ascii="Book Antiqua" w:eastAsia="Book Antiqua" w:hAnsi="Book Antiqua" w:cs="Book Antiqua"/>
        </w:rPr>
        <w:t>-2b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analog-suppressed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multicenter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real-world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(Everest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Project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china)-4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years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update.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S24-25</w:t>
      </w:r>
    </w:p>
    <w:p w14:paraId="50586A8E" w14:textId="0E7817F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incidence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noncirrhotic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Microbiol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997-1003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29288020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10.1016/j.cmi.2017.12.013]</w:t>
      </w:r>
    </w:p>
    <w:p w14:paraId="6AFC9962" w14:textId="59866FA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Kwon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Improving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Relapse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e892-e903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33417679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10.1093/cid/ciab007]</w:t>
      </w:r>
    </w:p>
    <w:p w14:paraId="77952F99" w14:textId="7496859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Kuo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relapse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rates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either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218-228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30484881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10.1111/apt.15053]</w:t>
      </w:r>
    </w:p>
    <w:p w14:paraId="314FE91C" w14:textId="6A64A2B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between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discontinued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maintained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317-325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31650509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10.1007/s12072-019-09991-y]</w:t>
      </w:r>
    </w:p>
    <w:p w14:paraId="61AE99A2" w14:textId="5375ED6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Seto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cessation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multicentre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prospective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667-672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24833635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10.1136/gutjnl-2014-307237]</w:t>
      </w:r>
    </w:p>
    <w:p w14:paraId="0248BA1E" w14:textId="50E534E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Liaw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Decision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Off-Therapy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Flare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2280-2281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29746811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10.1053/j.gastro.2018.03.066]</w:t>
      </w:r>
    </w:p>
    <w:p w14:paraId="3B18B158" w14:textId="1824907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Liaw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YF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Finite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emerging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paradigm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shift.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665-673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31559604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10.1007/s12072-019-09989-6]</w:t>
      </w:r>
    </w:p>
    <w:p w14:paraId="3D584966" w14:textId="1B48919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Chien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RN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Viruses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35216027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10.3390/v14020434]</w:t>
      </w:r>
    </w:p>
    <w:p w14:paraId="7F04A305" w14:textId="7A4255B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Kwon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Paik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(HBV)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Genotype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Nationwide,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Multicenter,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Retrospective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216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1407-1414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29029102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10.1093/infdis/jix506]</w:t>
      </w:r>
    </w:p>
    <w:p w14:paraId="6FEEF644" w14:textId="4709DB1E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99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death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immune-tolerant-phase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945-952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29055908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10.1136/gutjnl-2017-314904]</w:t>
      </w:r>
    </w:p>
    <w:p w14:paraId="3D6A8DDB" w14:textId="14A55CC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Lee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HW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Baatarkhuu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BK.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Progression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Minimally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Inactive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2808-2810.e2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30639778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10.1016/j.cgh.2019.01.002]</w:t>
      </w:r>
    </w:p>
    <w:p w14:paraId="3BD0EDD7" w14:textId="19E6923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Bonacci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"Gray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Zone"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Frequent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Condition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Different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Western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Patients?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263-264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31858983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10.1016/j.cgh.2019.05.024]</w:t>
      </w:r>
    </w:p>
    <w:p w14:paraId="59411E6E" w14:textId="38D4F21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Oliveri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Cavallone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Colombatto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Ricco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Salvati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Romagnoli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Gattai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Salvati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Moriconi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Bonino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inactive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viraemic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HBeAg-negative-hepatitis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Benign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course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towards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clearance.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1622-1631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28296013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9523C3"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9523C3" w:rsidRPr="00633899">
        <w:rPr>
          <w:rFonts w:ascii="Book Antiqua" w:eastAsia="Book Antiqua" w:hAnsi="Book Antiqua" w:cs="Book Antiqua"/>
        </w:rPr>
        <w:t>10.1111/liv.13416</w:t>
      </w:r>
      <w:r w:rsidRPr="00633899">
        <w:rPr>
          <w:rFonts w:ascii="Book Antiqua" w:eastAsia="Book Antiqua" w:hAnsi="Book Antiqua" w:cs="Book Antiqua"/>
        </w:rPr>
        <w:t>]</w:t>
      </w:r>
    </w:p>
    <w:p w14:paraId="32394D2F" w14:textId="0B150DF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Bonacci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Mariño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Londoño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Rodríguez-Tajes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García-López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Pérez-Del-Pulgar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Sánchez-Tapias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Anti-viral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delayed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avoided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significant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proportion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Caucasian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Zone.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1397-1408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29577350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10.1111/apt.14613]</w:t>
      </w:r>
    </w:p>
    <w:p w14:paraId="5B52DB24" w14:textId="4F44E83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Huang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DQ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Johnson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Complications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Treatment-Ineligible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versus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Treatment-Eligible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Dig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115-123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36070707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10.1159/000526933]</w:t>
      </w:r>
    </w:p>
    <w:p w14:paraId="14ADD078" w14:textId="5A0049C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Razavi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Razavi-Shearer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Impact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expanding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guidelines: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modelling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economic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impact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519-528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35614532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10.1111/apt.17052]</w:t>
      </w:r>
    </w:p>
    <w:p w14:paraId="6B233DA5" w14:textId="1512593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Jeng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Should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Indications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Expanded?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2006-2014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32434068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10.1016/j.cgh.2020.04.091]</w:t>
      </w:r>
    </w:p>
    <w:p w14:paraId="4200C9AB" w14:textId="3DFCAAC5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Xia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Stadler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Protzer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Analyses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cccDNA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Modification.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Methods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Biol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1540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59-72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27975308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10.1007/978-1-4939-6700-1_6]</w:t>
      </w:r>
    </w:p>
    <w:p w14:paraId="33458029" w14:textId="572315D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Testoni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Lebossé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Scholtes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Miaglia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Loglio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Facchetti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Levrero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core-related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(HBcrAg)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correlates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covalently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transcriptional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615-625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30529504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10.1016/j.jhep.2018.11.030]</w:t>
      </w:r>
    </w:p>
    <w:p w14:paraId="0C5272F9" w14:textId="3B809FD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109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Lam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Seven-Year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Real-World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Cohort: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Parameters,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HBcrAg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Transl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e125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29072673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10.1038/ctg.2017.51]</w:t>
      </w:r>
    </w:p>
    <w:p w14:paraId="52117846" w14:textId="392BDB6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Mak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First-line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therapies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showed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similar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efficacies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HBcrAg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BMC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33731023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10.1186/s12876-021-01711-x]</w:t>
      </w:r>
    </w:p>
    <w:p w14:paraId="033FE9A7" w14:textId="210BB44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  <w:lang w:val="es-ES"/>
        </w:rPr>
      </w:pPr>
      <w:r w:rsidRPr="00633899">
        <w:rPr>
          <w:rFonts w:ascii="Book Antiqua" w:eastAsia="Book Antiqua" w:hAnsi="Book Antiqua" w:cs="Book Antiqua"/>
        </w:rPr>
        <w:t>111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Carey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I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Moigboi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Kuhns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Dusheiko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Agarwal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Pregenomic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Core-Related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Outcomes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  <w:lang w:val="es-ES"/>
        </w:rPr>
        <w:t>Hepatology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2020;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72</w:t>
      </w:r>
      <w:r w:rsidRPr="00633899">
        <w:rPr>
          <w:rFonts w:ascii="Book Antiqua" w:eastAsia="Book Antiqua" w:hAnsi="Book Antiqua" w:cs="Book Antiqua"/>
          <w:lang w:val="es-ES"/>
        </w:rPr>
        <w:t>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42-57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[PMID: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31701544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DOI: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10.1002/hep.31026]</w:t>
      </w:r>
    </w:p>
    <w:p w14:paraId="45F36570" w14:textId="68DCB35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  <w:lang w:val="es-ES"/>
        </w:rPr>
        <w:t>112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Broquetas</w:t>
      </w:r>
      <w:r w:rsidR="009C1FD8" w:rsidRPr="00633899">
        <w:rPr>
          <w:rFonts w:ascii="Book Antiqua" w:eastAsia="Book Antiqua" w:hAnsi="Book Antiqua" w:cs="Book Antiqua"/>
          <w:b/>
          <w:bCs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lang w:val="es-ES"/>
        </w:rPr>
        <w:t>T</w:t>
      </w:r>
      <w:r w:rsidRPr="00633899">
        <w:rPr>
          <w:rFonts w:ascii="Book Antiqua" w:eastAsia="Book Antiqua" w:hAnsi="Book Antiqua" w:cs="Book Antiqua"/>
          <w:lang w:val="es-ES"/>
        </w:rPr>
        <w:t>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Garcia-Retortillo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Micó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Canillas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L,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Puigvehí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M,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Cañete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N,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Coll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S,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Viu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A,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Hernandez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JJ,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Bessa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X,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Carrión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  <w:lang w:val="es-ES"/>
        </w:rPr>
        <w:t>JA.</w:t>
      </w:r>
      <w:r w:rsidR="009C1FD8" w:rsidRPr="00633899">
        <w:rPr>
          <w:rFonts w:ascii="Book Antiqua" w:eastAsia="Book Antiqua" w:hAnsi="Book Antiqua" w:cs="Book Antiqua"/>
          <w:lang w:val="es-ES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core-related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kinetics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pegylated-interferon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World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1076-1088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33312431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10.4254/</w:t>
      </w:r>
      <w:proofErr w:type="gramStart"/>
      <w:r w:rsidRPr="00633899">
        <w:rPr>
          <w:rFonts w:ascii="Book Antiqua" w:eastAsia="Book Antiqua" w:hAnsi="Book Antiqua" w:cs="Book Antiqua"/>
        </w:rPr>
        <w:t>wjh.v12.i</w:t>
      </w:r>
      <w:proofErr w:type="gramEnd"/>
      <w:r w:rsidRPr="00633899">
        <w:rPr>
          <w:rFonts w:ascii="Book Antiqua" w:eastAsia="Book Antiqua" w:hAnsi="Book Antiqua" w:cs="Book Antiqua"/>
        </w:rPr>
        <w:t>11.1076]</w:t>
      </w:r>
    </w:p>
    <w:p w14:paraId="25875541" w14:textId="4222DE7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Inoue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Kusumoto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Ogawa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Suzuki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Yagi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Kaneko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Matsuura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Aoyagi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Tanaka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novel,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high-sensitivity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HBcrAg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management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reactivation.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302-310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33762167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10.1016/j.jhep.2021.02.017]</w:t>
      </w:r>
    </w:p>
    <w:p w14:paraId="53DE67BE" w14:textId="3B3B495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Giersch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Allweiss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Volz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Dandri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Lütgehetmann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pgRNA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marker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cccDNA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activity.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460-462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27826059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10.1016/j.jhep.2016.09.028]</w:t>
      </w:r>
    </w:p>
    <w:p w14:paraId="163EC8A8" w14:textId="2A44769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Bömmel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Bartens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Mysickova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Hofmann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Krüger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Edelmann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early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envelope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seroconversion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polymerase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inhibitors.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2015;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66-76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25132147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10.1002/hep.27381]</w:t>
      </w:r>
    </w:p>
    <w:p w14:paraId="01A48657" w14:textId="0C6A7D0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Butler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McNamara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Holzmayer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Medina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Schiff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Kuhns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Analog-Treated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Acute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2106-2117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29734472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10.1002/hep.30082]</w:t>
      </w:r>
    </w:p>
    <w:p w14:paraId="1FC258A7" w14:textId="182901E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Mak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Profiles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Under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Different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Disease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2167-2179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33159329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10.1002/hep.31616]</w:t>
      </w:r>
    </w:p>
    <w:p w14:paraId="7DCFB61D" w14:textId="0681FC4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Mak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LY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Kuchta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Hilfiker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Hamilton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pre-genomic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core-related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reductions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week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favourable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146-162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35989092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10.3350/cmh.2022.0172]</w:t>
      </w:r>
    </w:p>
    <w:p w14:paraId="248A6BC3" w14:textId="586B1DA7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119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Kumar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Colonno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McCrae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encapsidated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pregenome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persistence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rebound.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700-710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27245431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10.1016/j.jhep.2016.05.029]</w:t>
      </w:r>
    </w:p>
    <w:p w14:paraId="6D54E563" w14:textId="198CC6F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Pfefferkorn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Böhm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Schott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Deichsel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Bremer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Schröder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Gerlich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Glebe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Bömmel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large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middle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proteins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(HBsAg)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novel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identification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inactive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carriers.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2045-2053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28951526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10.1136/gutjnl-2017-313811]</w:t>
      </w:r>
    </w:p>
    <w:p w14:paraId="6CF10717" w14:textId="02BEF77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Peiffer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Kuhnhenn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Mondorf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Vermehren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Knop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Susser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Walter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Dietz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Finkelmeier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Zeuzem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Sarrazin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Hildt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Divergent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Sequences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Virion-Associated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Genomes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Particles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From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Infect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218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114-123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29528436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10.1093/infdis/jiy119]</w:t>
      </w:r>
    </w:p>
    <w:p w14:paraId="75A9EE92" w14:textId="5440D8D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Pfefferkorn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Schott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Böhm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Deichsel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Felkel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Gerlich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Glebe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Pavlovic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Heyne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Bömmel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Composition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283-292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32931877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10.1016/j.jhep.2020.08.039]</w:t>
      </w:r>
    </w:p>
    <w:p w14:paraId="13324290" w14:textId="2480F0B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123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Phyo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JZJ,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Cloherty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Butler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Kuhns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McNamara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Holzmayer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Gersch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Khine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HTW,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Comparative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biomarkers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shows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dominant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influence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quantitative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(qHBsAg).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Aliment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Ther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172-182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33159496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10.1111/apt.16149]</w:t>
      </w:r>
    </w:p>
    <w:p w14:paraId="0A305AF8" w14:textId="798961D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Bogomolov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Alexandrov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Voronkova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Macievich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Kokina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Petrachenkova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Lehr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Lempp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Wedemeyer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Schwab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Haefeli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Blank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Urban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inhibitor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myrcludex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First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results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Ib/IIa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490-498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27132170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10.1016/j.jhep.2016.04.016]</w:t>
      </w:r>
    </w:p>
    <w:p w14:paraId="7C1E8899" w14:textId="46353E5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791F40" w:rsidRPr="00633899">
        <w:rPr>
          <w:rFonts w:ascii="Book Antiqua" w:eastAsia="Book Antiqua" w:hAnsi="Book Antiqua" w:cs="Book Antiqua"/>
          <w:b/>
          <w:bCs/>
        </w:rPr>
        <w:t>G</w:t>
      </w:r>
      <w:r w:rsidRPr="00633899">
        <w:rPr>
          <w:rFonts w:ascii="Book Antiqua" w:eastAsia="Book Antiqua" w:hAnsi="Book Antiqua" w:cs="Book Antiqua"/>
          <w:b/>
          <w:bCs/>
        </w:rPr>
        <w:t>ane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Jucov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Dobryanska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Arizpe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Cloutier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</w:t>
      </w:r>
      <w:r w:rsidR="009A0811" w:rsidRPr="00633899">
        <w:rPr>
          <w:rFonts w:ascii="Book Antiqua" w:hAnsi="Book Antiqua" w:cs="Book Antiqua"/>
          <w:lang w:eastAsia="zh-CN"/>
        </w:rPr>
        <w:t>hen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Gupta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tolerability,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VIR-2218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investigational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neutralizing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monoclonal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antibody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VIR-3434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preliminary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results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S18</w:t>
      </w:r>
    </w:p>
    <w:p w14:paraId="3A6B51BD" w14:textId="481E65B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Taverniti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Ligat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Debing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Baumert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Verrier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Capsid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Assembly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Modulators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against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Molecular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Mechanisms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Clinical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Perspectives.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35268440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10.3390/jcm11051349]</w:t>
      </w:r>
    </w:p>
    <w:p w14:paraId="422B98C0" w14:textId="5EDEFF4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Hui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RW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novel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strategy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408-424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35172540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10.3350/cmh.2022.0012]</w:t>
      </w:r>
    </w:p>
    <w:p w14:paraId="1D8FD678" w14:textId="61C75DA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Wooddell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CI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Gish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Locarnini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Chavez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Ferrari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Given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Hamilton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Kanner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Schluep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Lanford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Lewis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RNAi-based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chimpanzees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reveals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integrated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source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HBsAg.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Sci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Transl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28954926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10.1126/</w:t>
      </w:r>
      <w:proofErr w:type="gramStart"/>
      <w:r w:rsidRPr="00633899">
        <w:rPr>
          <w:rFonts w:ascii="Book Antiqua" w:eastAsia="Book Antiqua" w:hAnsi="Book Antiqua" w:cs="Book Antiqua"/>
        </w:rPr>
        <w:t>scitranslmed.aan</w:t>
      </w:r>
      <w:proofErr w:type="gramEnd"/>
      <w:r w:rsidRPr="00633899">
        <w:rPr>
          <w:rFonts w:ascii="Book Antiqua" w:eastAsia="Book Antiqua" w:hAnsi="Book Antiqua" w:cs="Book Antiqua"/>
        </w:rPr>
        <w:t>0241]</w:t>
      </w:r>
    </w:p>
    <w:p w14:paraId="32236F78" w14:textId="77A7A4B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129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Ghany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requires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silencing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covalently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closed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circular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integrated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Invest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36106633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10.1172/JCI163175]</w:t>
      </w:r>
    </w:p>
    <w:p w14:paraId="14781913" w14:textId="373C8B2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Yuen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Kumada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Suzuki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Suzuki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Karino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Chayama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Imamura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Lao-Tan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Tanaka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Kurosaki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Labio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Kumar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Kweon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Cremer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Elston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Davies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Baptiste-Brown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Campbell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Theodore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IIa,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randomised,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double-blind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GSK3389404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stable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967-977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35714812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10.1016/j.jhep.2022.05.031]</w:t>
      </w:r>
    </w:p>
    <w:p w14:paraId="5E66B682" w14:textId="01D4E21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Yuen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Plesniak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Tsuji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Pojoga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Gadano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Popescu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Stepanova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Asselah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Diaconescu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Janczewska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Idriz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Imamura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Rizzardini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Takaguchi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Andreone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Arbune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Cremer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Elston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Lukić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Quinn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Maynard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Kendrick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Plein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Campbell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Paff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Theodore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B-Clear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Group.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Bepirovirsen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Engl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387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1957-1968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36346079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10.1056/NEJMoa2210027]</w:t>
      </w:r>
    </w:p>
    <w:p w14:paraId="25747371" w14:textId="67E92AD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Boulon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Blanchet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Lemasson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Vaillant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Labonté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Characterization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lifecycle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vitro.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Antiviral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183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104853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32585322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10.1016/j.antiviral.2020.104853]</w:t>
      </w:r>
    </w:p>
    <w:p w14:paraId="7F7D8433" w14:textId="10834E7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Bazinet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Pântea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Placinta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Moscalu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Cebotarescu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Cojuhari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Jimbei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Iarovoi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Smesnoi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Musteata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Jucov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Dittmer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Krawczyk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Vaillant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Weeks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2165,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Disoproxil,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Alfa-2a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Naïve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2180-2194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32147484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10.1053/j.gastro.2020.02.058]</w:t>
      </w:r>
    </w:p>
    <w:p w14:paraId="0D4583AE" w14:textId="342763E3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Lanford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RE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Guerra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Chavez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Giavedoni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Hodara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Brasky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Fosdick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Wolfgang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Halcomb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Tumas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GS-9620,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agonist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Toll-like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receptor-7,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induces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prolonged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lastRenderedPageBreak/>
        <w:t>infected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chimpanzees.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1508-1517,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1517.e1-1517.10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23415804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10.1053/j.gastro.2013.02.003]</w:t>
      </w:r>
    </w:p>
    <w:p w14:paraId="3ED95419" w14:textId="25BC222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Janssen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HLA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Ferrari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Massetto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Joshi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Yoshida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pharmacodynamics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vesatolimod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(GS-9620)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431-440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29104121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10.1016/j.jhep.2017.10.027]</w:t>
      </w:r>
    </w:p>
    <w:p w14:paraId="327C0B2A" w14:textId="5D3A5C2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Boni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Vecchi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Rossi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Laccabue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Giuberti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Alfieri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Lampertico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Grossi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Facchetti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Brunetto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Cavallone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Mangia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Santoro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Piazzolla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Ferrari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TLR7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Agonist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Increases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Natural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Killer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</w:rPr>
        <w:t>With</w:t>
      </w:r>
      <w:proofErr w:type="gramEnd"/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1764-1777.e7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29378197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10.1053/j.gastro.2018.01.030]</w:t>
      </w:r>
    </w:p>
    <w:p w14:paraId="5BC51A0E" w14:textId="415C6B3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Gane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Visvanathan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Nguyen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Wallin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McDonald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Arora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Roberts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Safety,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Pharmacokinetics,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Pharmacodynamics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TLR8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Agonist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Selgantolimod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1737-1749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33704806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10.1002/hep.31795]</w:t>
      </w:r>
    </w:p>
    <w:p w14:paraId="33857616" w14:textId="76BBECC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Alexopoulou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Vasilieva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Karayiannis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Approaches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Clin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33019573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10.3390/jcm9103187]</w:t>
      </w:r>
    </w:p>
    <w:p w14:paraId="220FEC28" w14:textId="39475F6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139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Yuen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Elkhashab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Coffin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Greenbloom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Ramji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Macfarlane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Jackson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Locarnini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Afdhal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open-label,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randomized,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multiple-dose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evaluating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Inarigivir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treatment-naïve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Liver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77-89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</w:t>
      </w:r>
      <w:r w:rsidR="00711ADE" w:rsidRPr="00633899">
        <w:rPr>
          <w:rFonts w:ascii="Book Antiqua" w:eastAsia="Book Antiqua" w:hAnsi="Book Antiqua" w:cs="Book Antiqua"/>
        </w:rPr>
        <w:t>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711ADE" w:rsidRPr="00633899">
        <w:rPr>
          <w:rFonts w:ascii="Book Antiqua" w:eastAsia="Book Antiqua" w:hAnsi="Book Antiqua" w:cs="Book Antiqua"/>
        </w:rPr>
        <w:t>36300646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711ADE"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711ADE" w:rsidRPr="00633899">
        <w:rPr>
          <w:rFonts w:ascii="Book Antiqua" w:eastAsia="Book Antiqua" w:hAnsi="Book Antiqua" w:cs="Book Antiqua"/>
        </w:rPr>
        <w:t>10.1111/liv.15465</w:t>
      </w:r>
      <w:r w:rsidRPr="00633899">
        <w:rPr>
          <w:rFonts w:ascii="Book Antiqua" w:eastAsia="Book Antiqua" w:hAnsi="Book Antiqua" w:cs="Book Antiqua"/>
        </w:rPr>
        <w:t>]</w:t>
      </w:r>
    </w:p>
    <w:p w14:paraId="57E37CEB" w14:textId="25A03661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Yau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Numata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Chopra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Ikeda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Kuromatsu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Moriguchi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Anderson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Cruz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Kudo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Nivolumab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advanced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Sorafenib-experienced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cohort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543-552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31176752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10.1016/j.jhep.2019.05.014]</w:t>
      </w:r>
    </w:p>
    <w:p w14:paraId="4D3C1AA9" w14:textId="394FD9C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141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El-Khoueiry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AB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Sangro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Crocenzi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Kudo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Trojan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Welling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Meyer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Yeo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Chopra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Anderson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Dela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Cruz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Neely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Dastani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Melero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Nivolumab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advanced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(CheckMate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040):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open-label,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non-comparative,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1/2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escalation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expansion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Lancet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2017;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389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2492-2502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28434648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10.1016/S0140-6736(17)31046-2]</w:t>
      </w:r>
    </w:p>
    <w:p w14:paraId="15D7B6B0" w14:textId="13A56D5B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Lok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Trinh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Fessel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Rodell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Massetto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Gaggar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Subramanian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McHutchison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Ferrari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Gordon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EJ.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Randomized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study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GS-4774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vaccine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suppressed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65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509-516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27210427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10.1016/j.jhep.2016.05.016]</w:t>
      </w:r>
    </w:p>
    <w:p w14:paraId="0F8849FE" w14:textId="09A33C88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Michler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Kosinska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Festag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Ringelhan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Imhof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Grimm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Steiger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Mogler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Heikenwalder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Michel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Guzman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Milstein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Sepp-Lorenzino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Knolle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Protzer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Knockdown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Expression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Increases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Vaccine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Efficacy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High-Titer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Carrier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Mice.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158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1762-1775.e9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32001321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10.1053/j.gastro.2020.01.032]</w:t>
      </w:r>
    </w:p>
    <w:p w14:paraId="7A8B56C2" w14:textId="495E6C66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Stieger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Pr="00633899">
        <w:rPr>
          <w:rFonts w:ascii="Book Antiqua" w:eastAsia="Book Antiqua" w:hAnsi="Book Antiqua" w:cs="Book Antiqua"/>
        </w:rPr>
        <w:t>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sodium-taurocholate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cotransporting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polypeptide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(NTCP)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bile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salt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export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pump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(BSEP)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physiology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pathophysiology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bile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formation.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Handb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Exp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Pharmacol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2011: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205-259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21103971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10.1007/978-3-642-14541-4_5]</w:t>
      </w:r>
    </w:p>
    <w:p w14:paraId="4E8C473D" w14:textId="211219AD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den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Berg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Limani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Mnyandu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Maepa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Arbuthnot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Advances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RNAi-Based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Viruses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32759756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10.3390/v12080851]</w:t>
      </w:r>
    </w:p>
    <w:p w14:paraId="7695C540" w14:textId="18F913C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Elbashir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SM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Harborth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Lendeckel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Yalcin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Weber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Tuschl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Duplexes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21-nucleotide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mediate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cultured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mammalian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2001;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411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494-498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11373684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10.1038/35078107]</w:t>
      </w:r>
    </w:p>
    <w:p w14:paraId="6ABD1D23" w14:textId="3BA7BFD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147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Wong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GLH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achieve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Stopping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adding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drug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development?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76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1249-1262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35589248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10.1016/j.jhep.2021.11.024]</w:t>
      </w:r>
    </w:p>
    <w:p w14:paraId="7413AF56" w14:textId="34B9E2F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Phillips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Jagatia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Chokshi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Novel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strategies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Virulence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2022;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1111-1132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35763282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10.1080/21505594.2022.2093444]</w:t>
      </w:r>
    </w:p>
    <w:p w14:paraId="323A7E77" w14:textId="3433687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149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Lucifora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Reisinger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Stadler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Sprinzl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Koppensteiner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Makowska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Volz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Remouchamps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Thasler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Hüser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Durantel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Münk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Browning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Dejardin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Dandri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Schindler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Heikenwalder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Protzer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nonhepatotoxic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degradation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cccDNA.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Science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2014;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343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1221-1228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24557838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10.1126/science.1243462]</w:t>
      </w:r>
    </w:p>
    <w:p w14:paraId="09125767" w14:textId="08F34439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Nishio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Bolte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Takeda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Valdez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Ghany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Rehermann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Kupffer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limits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activation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response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Sci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Transl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33790025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10.1126/</w:t>
      </w:r>
      <w:proofErr w:type="gramStart"/>
      <w:r w:rsidRPr="00633899">
        <w:rPr>
          <w:rFonts w:ascii="Book Antiqua" w:eastAsia="Book Antiqua" w:hAnsi="Book Antiqua" w:cs="Book Antiqua"/>
        </w:rPr>
        <w:t>scitranslmed.aba</w:t>
      </w:r>
      <w:proofErr w:type="gramEnd"/>
      <w:r w:rsidRPr="00633899">
        <w:rPr>
          <w:rFonts w:ascii="Book Antiqua" w:eastAsia="Book Antiqua" w:hAnsi="Book Antiqua" w:cs="Book Antiqua"/>
        </w:rPr>
        <w:t>6322]</w:t>
      </w:r>
    </w:p>
    <w:p w14:paraId="1FAFB86D" w14:textId="572E8DD0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J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nucleos(t)ide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analogues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systematic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meta-analysis.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2020;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958-972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33185803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10.1007/s12072-020-10099-x]</w:t>
      </w:r>
    </w:p>
    <w:p w14:paraId="3342F54E" w14:textId="7B05F9B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Lampertico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Viganò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Cheroni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Facchetti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Invernizzi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Valveri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Soffredini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Abrignani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Francesco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Colombo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IL28B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polymorphisms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predict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seroclearance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genotype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57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890-896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22473858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10.1002/hep.25749]</w:t>
      </w:r>
    </w:p>
    <w:p w14:paraId="2AC984A8" w14:textId="58E2499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Boglione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Cusato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Allegra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Esposito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Cariti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Perri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D'Avolio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IL28-B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polymorphisms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peginterferon.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Antiviral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2014;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102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35-43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24316030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10.1016/j.antiviral.2013.11.014]</w:t>
      </w:r>
    </w:p>
    <w:p w14:paraId="0FF2FA46" w14:textId="662E415A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lastRenderedPageBreak/>
        <w:t>154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Du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Broering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Dittmer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advances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discovery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development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TLR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ligands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novel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therapeutics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Expert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Opin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Drug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Discov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2018;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13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661-670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29772941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10.1080/17460441.2018.1473372]</w:t>
      </w:r>
    </w:p>
    <w:p w14:paraId="77780FB7" w14:textId="54F3DC4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Chan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Gack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MU.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evasion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intracellular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sensing.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Rev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Microbiol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2016;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14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360-373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27174148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10.1038/nrmicro.2016.45]</w:t>
      </w:r>
    </w:p>
    <w:p w14:paraId="53FFD9D6" w14:textId="54A2D0D2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156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Ferrando-Martinez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Bennett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Sterba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Suzich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Janssen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HLA,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Robbins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seroconversion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associated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effective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PD-L1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blockade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during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JHEP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Rep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170-178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32039367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10.1016/j.jhepr.2019.06.001]</w:t>
      </w:r>
    </w:p>
    <w:p w14:paraId="1954D869" w14:textId="5491BD0F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Maini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MK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Burton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Restoring,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releasing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replacing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adaptive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immunity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Rev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2019;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16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662-675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31548710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10.1038/s41575-019-0196-9]</w:t>
      </w:r>
    </w:p>
    <w:p w14:paraId="66FEFCAC" w14:textId="68323D34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158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Meng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Xie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Zhou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CB,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Lu-En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Bertoletti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Immunotherapy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advanced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short-term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TCR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expressed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cells: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results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escalation,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2021;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15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1402-1412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34850325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10.1007/s12072-021-10250-2]</w:t>
      </w:r>
    </w:p>
    <w:p w14:paraId="5F304C17" w14:textId="69D2F7CC" w:rsidR="001C1079" w:rsidRPr="00633899" w:rsidRDefault="001C1079" w:rsidP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159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Yang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F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J,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Du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RW,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Zhang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Q,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Messenger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electroporated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(HBV)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antigen-specific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receptor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(TCR)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redirected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cell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well-tolerated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recurrent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HBV-related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post-liver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transplantation: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results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from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Int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37067675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10.1007/s12072-023-10524-x]</w:t>
      </w:r>
    </w:p>
    <w:p w14:paraId="5AE406FD" w14:textId="3E6DF8B1" w:rsidR="00A77B3E" w:rsidRPr="00633899" w:rsidRDefault="001C1079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</w:rPr>
        <w:t>160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Lim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SG</w:t>
      </w:r>
      <w:r w:rsidRPr="00633899">
        <w:rPr>
          <w:rFonts w:ascii="Book Antiqua" w:eastAsia="Book Antiqua" w:hAnsi="Book Antiqua" w:cs="Book Antiqua"/>
        </w:rPr>
        <w:t>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Baumert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TF,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Boni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Gane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Levrero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Maini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MK,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Terrault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Zoulim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scientific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basis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combination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therapy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cure.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Nat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Rev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Gastroenterol</w:t>
      </w:r>
      <w:r w:rsidR="009C1FD8" w:rsidRPr="00633899">
        <w:rPr>
          <w:rFonts w:ascii="Book Antiqua" w:eastAsia="Book Antiqua" w:hAnsi="Book Antiqua" w:cs="Book Antiqua"/>
          <w:i/>
          <w:iCs/>
        </w:rPr>
        <w:t xml:space="preserve"> </w:t>
      </w:r>
      <w:r w:rsidRPr="00633899">
        <w:rPr>
          <w:rFonts w:ascii="Book Antiqua" w:eastAsia="Book Antiqua" w:hAnsi="Book Antiqua" w:cs="Book Antiqua"/>
          <w:i/>
          <w:iCs/>
        </w:rPr>
        <w:t>Hepatol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20</w:t>
      </w:r>
      <w:r w:rsidRPr="00633899">
        <w:rPr>
          <w:rFonts w:ascii="Book Antiqua" w:eastAsia="Book Antiqua" w:hAnsi="Book Antiqua" w:cs="Book Antiqua"/>
        </w:rPr>
        <w:t>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238-253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[PMID: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36631717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DOI: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10.1038/s41575-022-00724-5]</w:t>
      </w:r>
    </w:p>
    <w:p w14:paraId="78ED02AE" w14:textId="77777777" w:rsidR="00A77B3E" w:rsidRPr="00633899" w:rsidRDefault="00A77B3E">
      <w:pPr>
        <w:spacing w:line="360" w:lineRule="auto"/>
        <w:jc w:val="both"/>
        <w:sectPr w:rsidR="00A77B3E" w:rsidRPr="00633899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8CC732" w14:textId="77777777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EC297EA" w14:textId="7601919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szCs w:val="20"/>
        </w:rPr>
        <w:t>Conflict-of-interest</w:t>
      </w:r>
      <w:r w:rsidR="009C1FD8" w:rsidRPr="00633899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  <w:szCs w:val="20"/>
        </w:rPr>
        <w:t>statement:</w:t>
      </w:r>
      <w:r w:rsidR="009C1FD8" w:rsidRPr="00633899">
        <w:rPr>
          <w:rFonts w:ascii="Book Antiqua" w:eastAsia="Book Antiqua" w:hAnsi="Book Antiqua" w:cs="Book Antiqua"/>
          <w:b/>
          <w:bCs/>
          <w:szCs w:val="20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authors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declare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have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conflict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interest.</w:t>
      </w:r>
    </w:p>
    <w:p w14:paraId="7A4AC22C" w14:textId="77777777" w:rsidR="00A77B3E" w:rsidRPr="00633899" w:rsidRDefault="00A77B3E">
      <w:pPr>
        <w:spacing w:line="360" w:lineRule="auto"/>
        <w:jc w:val="both"/>
      </w:pPr>
    </w:p>
    <w:p w14:paraId="21080DD8" w14:textId="0F48E230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Open-Access: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</w:rPr>
        <w:t>This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article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open-access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article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was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selected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in-house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editor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peer-reviewed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external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reviewers.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distributed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accordance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Creative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Commons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Attribution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NonCommercial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(CC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BY-NC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4.0)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license,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which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permits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others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distribute,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remix,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adapt,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build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upon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non-commercially,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license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derivative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works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different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terms,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provided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original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work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properly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cited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non-commercial.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See: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https://creativecommons.org/Licenses/by-nc/4.0/</w:t>
      </w:r>
    </w:p>
    <w:p w14:paraId="4D07D4AF" w14:textId="77777777" w:rsidR="00A77B3E" w:rsidRPr="00633899" w:rsidRDefault="00A77B3E">
      <w:pPr>
        <w:spacing w:line="360" w:lineRule="auto"/>
        <w:jc w:val="both"/>
      </w:pPr>
    </w:p>
    <w:p w14:paraId="407726C6" w14:textId="70580F66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Provenance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and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peer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review: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Invited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article;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Externally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reviewed.</w:t>
      </w:r>
    </w:p>
    <w:p w14:paraId="361754AB" w14:textId="63E94D2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model: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Single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blind</w:t>
      </w:r>
    </w:p>
    <w:p w14:paraId="3817FCB0" w14:textId="77777777" w:rsidR="00A77B3E" w:rsidRPr="00633899" w:rsidRDefault="00A77B3E">
      <w:pPr>
        <w:spacing w:line="360" w:lineRule="auto"/>
        <w:jc w:val="both"/>
      </w:pPr>
    </w:p>
    <w:p w14:paraId="0B45BA3E" w14:textId="65CE902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started: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March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27,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</w:t>
      </w:r>
    </w:p>
    <w:p w14:paraId="0D0688E2" w14:textId="3C0159E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First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decision: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May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12,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2023</w:t>
      </w:r>
    </w:p>
    <w:p w14:paraId="4EBE0DF5" w14:textId="631A377B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Article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in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press: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C2A5142" w14:textId="77777777" w:rsidR="00A77B3E" w:rsidRPr="00633899" w:rsidRDefault="00A77B3E">
      <w:pPr>
        <w:spacing w:line="360" w:lineRule="auto"/>
        <w:jc w:val="both"/>
      </w:pPr>
    </w:p>
    <w:p w14:paraId="2E7C4857" w14:textId="1C650D98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Specialty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type: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Gastroenterology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C35CC3" w:rsidRPr="00633899">
        <w:rPr>
          <w:rFonts w:ascii="Book Antiqua" w:eastAsia="Book Antiqua" w:hAnsi="Book Antiqua" w:cs="Book Antiqua"/>
        </w:rPr>
        <w:t>hep</w:t>
      </w:r>
      <w:r w:rsidRPr="00633899">
        <w:rPr>
          <w:rFonts w:ascii="Book Antiqua" w:eastAsia="Book Antiqua" w:hAnsi="Book Antiqua" w:cs="Book Antiqua"/>
        </w:rPr>
        <w:t>atology</w:t>
      </w:r>
    </w:p>
    <w:p w14:paraId="70EFF2B7" w14:textId="119FC3AA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Country/Territory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origin: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Spain</w:t>
      </w:r>
    </w:p>
    <w:p w14:paraId="403F50C4" w14:textId="056717DF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color w:val="000000"/>
        </w:rPr>
        <w:t>Peer-review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report’s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scientific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quality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80A3376" w14:textId="5A9F6E64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Grade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(Excellent):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</w:p>
    <w:p w14:paraId="1A6521EB" w14:textId="0B3DA5A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Grade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(Very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good):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</w:p>
    <w:p w14:paraId="34D2E500" w14:textId="17213B69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Grade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(Good):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0</w:t>
      </w:r>
    </w:p>
    <w:p w14:paraId="19A8066C" w14:textId="48872BE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Grade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(Fair):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0</w:t>
      </w:r>
    </w:p>
    <w:p w14:paraId="5E0B1368" w14:textId="7B55103C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</w:rPr>
        <w:t>Grade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(Poor):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0</w:t>
      </w:r>
    </w:p>
    <w:p w14:paraId="69F46322" w14:textId="77777777" w:rsidR="00A77B3E" w:rsidRPr="00633899" w:rsidRDefault="00A77B3E">
      <w:pPr>
        <w:spacing w:line="360" w:lineRule="auto"/>
        <w:jc w:val="both"/>
      </w:pPr>
    </w:p>
    <w:p w14:paraId="5F8BEDD6" w14:textId="042B21EA" w:rsidR="00A77B3E" w:rsidRPr="00633899" w:rsidRDefault="001A5A9C">
      <w:pPr>
        <w:spacing w:line="360" w:lineRule="auto"/>
        <w:jc w:val="both"/>
        <w:sectPr w:rsidR="00A77B3E" w:rsidRPr="00633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33899">
        <w:rPr>
          <w:rFonts w:ascii="Book Antiqua" w:eastAsia="Book Antiqua" w:hAnsi="Book Antiqua" w:cs="Book Antiqua"/>
          <w:b/>
          <w:color w:val="000000"/>
        </w:rPr>
        <w:t>P-Reviewer: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Gupta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India;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Korkmaz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Turkey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S-Editor: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5CC3" w:rsidRPr="00633899">
        <w:rPr>
          <w:rFonts w:ascii="Book Antiqua" w:eastAsia="Book Antiqua" w:hAnsi="Book Antiqua" w:cs="Book Antiqua"/>
          <w:bCs/>
          <w:color w:val="000000"/>
        </w:rPr>
        <w:t>C</w:t>
      </w:r>
      <w:r w:rsidR="00C35CC3" w:rsidRPr="00633899">
        <w:rPr>
          <w:rFonts w:ascii="Book Antiqua" w:hAnsi="Book Antiqua" w:cs="Book Antiqua"/>
          <w:bCs/>
          <w:color w:val="000000"/>
          <w:lang w:eastAsia="zh-CN"/>
        </w:rPr>
        <w:t>hen</w:t>
      </w:r>
      <w:r w:rsidR="009C1FD8" w:rsidRPr="00633899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C35CC3" w:rsidRPr="00633899">
        <w:rPr>
          <w:rFonts w:ascii="Book Antiqua" w:eastAsia="Book Antiqua" w:hAnsi="Book Antiqua" w:cs="Book Antiqua"/>
          <w:bCs/>
          <w:color w:val="000000"/>
        </w:rPr>
        <w:t>YL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L-Editor: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5CC3" w:rsidRPr="00633899">
        <w:rPr>
          <w:rFonts w:ascii="Book Antiqua" w:eastAsia="Book Antiqua" w:hAnsi="Book Antiqua" w:cs="Book Antiqua"/>
          <w:bCs/>
          <w:color w:val="000000"/>
        </w:rPr>
        <w:t>A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P-Editor: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6300675" w14:textId="4F60FCFE" w:rsidR="00A77B3E" w:rsidRPr="00633899" w:rsidRDefault="001A5A9C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633899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9C1FD8" w:rsidRPr="0063389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b/>
          <w:color w:val="000000"/>
        </w:rPr>
        <w:t>Legends</w:t>
      </w:r>
    </w:p>
    <w:p w14:paraId="4B747691" w14:textId="77777777" w:rsidR="001C1079" w:rsidRPr="00633899" w:rsidRDefault="001C1079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  <w:noProof/>
        </w:rPr>
        <w:drawing>
          <wp:inline distT="0" distB="0" distL="0" distR="0" wp14:anchorId="24307175" wp14:editId="2F9FE390">
            <wp:extent cx="5937250" cy="3917751"/>
            <wp:effectExtent l="0" t="0" r="0" b="0"/>
            <wp:docPr id="211309649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541" cy="392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F57E21" w14:textId="142B0E23" w:rsidR="00A77B3E" w:rsidRPr="00633899" w:rsidRDefault="001A5A9C">
      <w:pPr>
        <w:spacing w:line="360" w:lineRule="auto"/>
        <w:jc w:val="both"/>
      </w:pPr>
      <w:r w:rsidRPr="00633899">
        <w:rPr>
          <w:rFonts w:ascii="Book Antiqua" w:eastAsia="Book Antiqua" w:hAnsi="Book Antiqua" w:cs="Book Antiqua"/>
          <w:b/>
          <w:bCs/>
        </w:rPr>
        <w:t>Figure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1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Phases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of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hepatitis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virus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6C1003"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6C1003" w:rsidRPr="00633899">
        <w:rPr>
          <w:rFonts w:ascii="Book Antiqua" w:eastAsia="Book Antiqua" w:hAnsi="Book Antiqua" w:cs="Book Antiqua"/>
        </w:rPr>
        <w:t>persistence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(HBV)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surface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longer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six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months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considered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marker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(CHB)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(HBeAg)-positive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occurs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younger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patients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load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normal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tests.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contrast,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HBeAg-negative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infection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characterized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low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levels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virus-DNA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normal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function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without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Generally,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treatment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not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recommended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two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phases.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Chronic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defined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by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presence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transaminases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high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load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that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induce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liver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fibrosis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risk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of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developing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hepatocellular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carcinoma,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being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antiviral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  <w:color w:val="000000"/>
        </w:rPr>
        <w:t>treatment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633899">
        <w:rPr>
          <w:rFonts w:ascii="Book Antiqua" w:eastAsia="Book Antiqua" w:hAnsi="Book Antiqua" w:cs="Book Antiqua"/>
          <w:color w:val="000000"/>
        </w:rPr>
        <w:t>recommended</w:t>
      </w:r>
      <w:r w:rsidRPr="00633899">
        <w:rPr>
          <w:rFonts w:ascii="Book Antiqua" w:eastAsia="Book Antiqua" w:hAnsi="Book Antiqua" w:cs="Book Antiqua"/>
          <w:szCs w:val="30"/>
          <w:vertAlign w:val="superscript"/>
        </w:rPr>
        <w:t>[</w:t>
      </w:r>
      <w:proofErr w:type="gramEnd"/>
      <w:r w:rsidRPr="00633899">
        <w:rPr>
          <w:rFonts w:ascii="Book Antiqua" w:eastAsia="Book Antiqua" w:hAnsi="Book Antiqua" w:cs="Book Antiqua"/>
          <w:szCs w:val="30"/>
          <w:vertAlign w:val="superscript"/>
        </w:rPr>
        <w:t>9-11]</w:t>
      </w:r>
      <w:r w:rsidRPr="00633899">
        <w:rPr>
          <w:rFonts w:ascii="Book Antiqua" w:eastAsia="Book Antiqua" w:hAnsi="Book Antiqua" w:cs="Book Antiqua"/>
          <w:color w:val="000000"/>
        </w:rPr>
        <w:t>.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HBV: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HBeAg: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ALT: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Alanine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aminotransferase.</w:t>
      </w:r>
    </w:p>
    <w:p w14:paraId="5DF48F94" w14:textId="77777777" w:rsidR="00A77B3E" w:rsidRPr="00633899" w:rsidRDefault="00A77B3E">
      <w:pPr>
        <w:spacing w:line="360" w:lineRule="auto"/>
        <w:jc w:val="both"/>
      </w:pPr>
    </w:p>
    <w:p w14:paraId="0A350792" w14:textId="77777777" w:rsidR="001C1079" w:rsidRPr="00633899" w:rsidRDefault="001C1079">
      <w:pPr>
        <w:spacing w:line="360" w:lineRule="auto"/>
        <w:jc w:val="both"/>
      </w:pPr>
      <w:r w:rsidRPr="00633899">
        <w:rPr>
          <w:rFonts w:ascii="Book Antiqua" w:hAnsi="Book Antiqua" w:cs="Book Antiqua"/>
          <w:noProof/>
          <w:lang w:eastAsia="zh-CN"/>
        </w:rPr>
        <w:lastRenderedPageBreak/>
        <w:drawing>
          <wp:inline distT="0" distB="0" distL="0" distR="0" wp14:anchorId="73703CC9" wp14:editId="7E9C2467">
            <wp:extent cx="6050203" cy="1892300"/>
            <wp:effectExtent l="0" t="0" r="0" b="0"/>
            <wp:docPr id="197941180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619" cy="18949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70279C" w14:textId="52CA20B1" w:rsidR="00A77B3E" w:rsidRPr="00633899" w:rsidRDefault="001A5A9C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Book Antiqua" w:hAnsi="Book Antiqua" w:cs="Book Antiqua"/>
          <w:b/>
          <w:bCs/>
        </w:rPr>
        <w:t>Figure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2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Hepatitis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B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virus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antiviral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treatment</w:t>
      </w:r>
      <w:r w:rsidR="009C1FD8" w:rsidRPr="00633899">
        <w:rPr>
          <w:rFonts w:ascii="Book Antiqua" w:eastAsia="Book Antiqua" w:hAnsi="Book Antiqua" w:cs="Book Antiqua"/>
          <w:b/>
          <w:bCs/>
        </w:rPr>
        <w:t xml:space="preserve"> </w:t>
      </w:r>
      <w:r w:rsidRPr="00633899">
        <w:rPr>
          <w:rFonts w:ascii="Book Antiqua" w:eastAsia="Book Antiqua" w:hAnsi="Book Antiqua" w:cs="Book Antiqua"/>
          <w:b/>
          <w:bCs/>
        </w:rPr>
        <w:t>history.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45561"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45561" w:rsidRPr="00633899">
        <w:rPr>
          <w:rFonts w:ascii="Book Antiqua" w:eastAsia="Book Antiqua" w:hAnsi="Book Antiqua" w:cs="Book Antiqua"/>
        </w:rPr>
        <w:t>figure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shows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the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United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States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Food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Drug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Administration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approval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dates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for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virus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drugs.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45561" w:rsidRPr="00633899">
        <w:rPr>
          <w:rFonts w:ascii="Book Antiqua" w:eastAsia="Book Antiqua" w:hAnsi="Book Antiqua" w:cs="Book Antiqua"/>
        </w:rPr>
        <w:t>IFN: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145561" w:rsidRPr="00633899">
        <w:rPr>
          <w:rFonts w:ascii="Book Antiqua" w:eastAsia="Book Antiqua" w:hAnsi="Book Antiqua" w:cs="Book Antiqua"/>
        </w:rPr>
        <w:t>Interferon;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Peg-IFN: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Pegylated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interferon;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Lamivudine;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ADV: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Adefovir;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TDF: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ETV: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Entecavir;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LdT: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Telbivudine;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TAF: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Tenofovir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alafenamide.</w:t>
      </w:r>
    </w:p>
    <w:p w14:paraId="7CAC4EA8" w14:textId="77777777" w:rsidR="003474CE" w:rsidRPr="00633899" w:rsidRDefault="003474CE">
      <w:pPr>
        <w:spacing w:line="360" w:lineRule="auto"/>
        <w:jc w:val="both"/>
        <w:sectPr w:rsidR="003474CE" w:rsidRPr="006338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9526BB4" w14:textId="059C7B96" w:rsidR="003474CE" w:rsidRPr="00633899" w:rsidRDefault="003474CE" w:rsidP="003474CE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Times New Roman" w:hAnsi="Book Antiqua" w:cs="Arial"/>
          <w:b/>
          <w:bCs/>
          <w:color w:val="000000"/>
        </w:rPr>
        <w:lastRenderedPageBreak/>
        <w:t>Table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1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Efficacy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of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available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antiviral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treatments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and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="00DE6479" w:rsidRPr="00633899">
        <w:rPr>
          <w:rFonts w:ascii="Book Antiqua" w:eastAsia="Times New Roman" w:hAnsi="Book Antiqua" w:cs="Arial"/>
          <w:b/>
          <w:bCs/>
          <w:color w:val="000000"/>
        </w:rPr>
        <w:t>nucleos(t)ide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="00DE6479" w:rsidRPr="00633899">
        <w:rPr>
          <w:rFonts w:ascii="Book Antiqua" w:eastAsia="Times New Roman" w:hAnsi="Book Antiqua" w:cs="Arial"/>
          <w:b/>
          <w:bCs/>
          <w:color w:val="000000"/>
        </w:rPr>
        <w:t>analogues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withdrawal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to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achieve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hepatitis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B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virus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surface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antigen</w:t>
      </w:r>
      <w:r w:rsidR="009C1FD8" w:rsidRPr="00633899">
        <w:rPr>
          <w:rFonts w:ascii="Book Antiqua" w:eastAsia="Times New Roman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b/>
          <w:bCs/>
          <w:color w:val="000000"/>
        </w:rPr>
        <w:t>loss</w:t>
      </w:r>
    </w:p>
    <w:tbl>
      <w:tblPr>
        <w:tblStyle w:val="Tablaconcuadrcula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6"/>
        <w:gridCol w:w="2352"/>
        <w:gridCol w:w="1145"/>
        <w:gridCol w:w="1561"/>
        <w:gridCol w:w="1243"/>
        <w:gridCol w:w="1249"/>
      </w:tblGrid>
      <w:tr w:rsidR="003474CE" w:rsidRPr="00633899" w14:paraId="30755E9C" w14:textId="77777777" w:rsidTr="00E662F1">
        <w:tc>
          <w:tcPr>
            <w:tcW w:w="1058" w:type="pct"/>
            <w:tcBorders>
              <w:top w:val="single" w:sz="4" w:space="0" w:color="auto"/>
              <w:bottom w:val="single" w:sz="4" w:space="0" w:color="auto"/>
            </w:tcBorders>
          </w:tcPr>
          <w:p w14:paraId="69FACF26" w14:textId="77777777" w:rsidR="003474CE" w:rsidRPr="00633899" w:rsidRDefault="00B52249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Ref.</w:t>
            </w:r>
          </w:p>
        </w:tc>
        <w:tc>
          <w:tcPr>
            <w:tcW w:w="1228" w:type="pct"/>
            <w:tcBorders>
              <w:top w:val="single" w:sz="4" w:space="0" w:color="auto"/>
              <w:bottom w:val="single" w:sz="4" w:space="0" w:color="auto"/>
            </w:tcBorders>
          </w:tcPr>
          <w:p w14:paraId="55E9E142" w14:textId="6352E7C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Treatment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(duration)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</w:tcPr>
          <w:p w14:paraId="087395D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HBeAg</w:t>
            </w:r>
          </w:p>
        </w:tc>
        <w:tc>
          <w:tcPr>
            <w:tcW w:w="815" w:type="pct"/>
            <w:tcBorders>
              <w:top w:val="single" w:sz="4" w:space="0" w:color="auto"/>
              <w:bottom w:val="single" w:sz="4" w:space="0" w:color="auto"/>
            </w:tcBorders>
          </w:tcPr>
          <w:p w14:paraId="554926E9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Ethnicity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</w:tcBorders>
          </w:tcPr>
          <w:p w14:paraId="72669A8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Follow-up</w:t>
            </w:r>
          </w:p>
        </w:tc>
        <w:tc>
          <w:tcPr>
            <w:tcW w:w="652" w:type="pct"/>
            <w:tcBorders>
              <w:top w:val="single" w:sz="4" w:space="0" w:color="auto"/>
              <w:bottom w:val="single" w:sz="4" w:space="0" w:color="auto"/>
            </w:tcBorders>
          </w:tcPr>
          <w:p w14:paraId="654202E1" w14:textId="2077A69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(%)</w:t>
            </w:r>
          </w:p>
        </w:tc>
      </w:tr>
      <w:tr w:rsidR="00B52249" w:rsidRPr="00633899" w14:paraId="2C02384F" w14:textId="77777777" w:rsidTr="00B52249"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14:paraId="21BB5D97" w14:textId="5B2E79D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</w:rPr>
              <w:t>Current</w:t>
            </w:r>
            <w:r w:rsidR="009C1FD8" w:rsidRPr="00633899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</w:rPr>
              <w:t>antiviral</w:t>
            </w:r>
            <w:r w:rsidR="009C1FD8" w:rsidRPr="00633899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</w:rPr>
              <w:t>treatments</w:t>
            </w:r>
          </w:p>
        </w:tc>
      </w:tr>
      <w:tr w:rsidR="003474CE" w:rsidRPr="00633899" w14:paraId="7955D436" w14:textId="77777777" w:rsidTr="00E662F1">
        <w:tc>
          <w:tcPr>
            <w:tcW w:w="1058" w:type="pct"/>
          </w:tcPr>
          <w:p w14:paraId="6C36E8FE" w14:textId="7511BF40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Lau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A71C21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A71C21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[84]</w:t>
            </w:r>
            <w:r w:rsidR="00A71C21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A71C21" w:rsidRPr="00633899">
              <w:rPr>
                <w:rFonts w:ascii="Book Antiqua" w:hAnsi="Book Antiqua" w:cs="Arial"/>
                <w:noProof/>
                <w:lang w:val="en-US"/>
              </w:rPr>
              <w:t>2005</w:t>
            </w:r>
          </w:p>
        </w:tc>
        <w:tc>
          <w:tcPr>
            <w:tcW w:w="1228" w:type="pct"/>
          </w:tcPr>
          <w:p w14:paraId="11953E41" w14:textId="33C23D6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Peg-IFNα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2581FF55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072D30CE" w14:textId="45EC19C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Mainly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BB608E7" w14:textId="2E925D20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1807D5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2.9</w:t>
            </w:r>
          </w:p>
        </w:tc>
      </w:tr>
      <w:tr w:rsidR="003474CE" w:rsidRPr="00633899" w14:paraId="7DE7F699" w14:textId="77777777" w:rsidTr="00E662F1">
        <w:trPr>
          <w:trHeight w:val="337"/>
        </w:trPr>
        <w:tc>
          <w:tcPr>
            <w:tcW w:w="1058" w:type="pct"/>
          </w:tcPr>
          <w:p w14:paraId="6CBB18BF" w14:textId="21F95E4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Marcellin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[85]</w:t>
            </w:r>
            <w:r w:rsidR="0004194B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noProof/>
                <w:lang w:val="en-US"/>
              </w:rPr>
              <w:t>2013</w:t>
            </w:r>
          </w:p>
        </w:tc>
        <w:tc>
          <w:tcPr>
            <w:tcW w:w="1228" w:type="pct"/>
          </w:tcPr>
          <w:p w14:paraId="60B13E69" w14:textId="47C8CDC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Peg-IFNα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AB4390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3EFDB20A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25A40F50" w14:textId="00FC895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60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1EC363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12.0</w:t>
            </w:r>
          </w:p>
        </w:tc>
      </w:tr>
      <w:tr w:rsidR="003474CE" w:rsidRPr="00633899" w14:paraId="4A8AA1FB" w14:textId="77777777" w:rsidTr="00E662F1">
        <w:tc>
          <w:tcPr>
            <w:tcW w:w="1058" w:type="pct"/>
          </w:tcPr>
          <w:p w14:paraId="46EC5500" w14:textId="49EDC15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Chang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[48]</w:t>
            </w:r>
            <w:r w:rsidR="0004194B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04194B" w:rsidRPr="00633899">
              <w:rPr>
                <w:rFonts w:ascii="Book Antiqua" w:hAnsi="Book Antiqua" w:cs="Arial"/>
                <w:noProof/>
                <w:lang w:val="en-US"/>
              </w:rPr>
              <w:t>2010</w:t>
            </w:r>
          </w:p>
        </w:tc>
        <w:tc>
          <w:tcPr>
            <w:tcW w:w="1228" w:type="pct"/>
          </w:tcPr>
          <w:p w14:paraId="7385BFEE" w14:textId="14223EA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ETV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D2112F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8E21B6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541E76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4C5741F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1.4</w:t>
            </w:r>
          </w:p>
        </w:tc>
      </w:tr>
      <w:tr w:rsidR="003474CE" w:rsidRPr="00633899" w14:paraId="1EED3758" w14:textId="77777777" w:rsidTr="00E662F1">
        <w:tc>
          <w:tcPr>
            <w:tcW w:w="1058" w:type="pct"/>
          </w:tcPr>
          <w:p w14:paraId="437500B0" w14:textId="4043BF7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Ahn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[32]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7AA825FE" w14:textId="5D482E0F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ETV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1FC67B1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1C6DA22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34F1DEB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3DF9458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4.6</w:t>
            </w:r>
          </w:p>
        </w:tc>
      </w:tr>
      <w:tr w:rsidR="003474CE" w:rsidRPr="00633899" w14:paraId="06596A08" w14:textId="77777777" w:rsidTr="00E662F1">
        <w:tc>
          <w:tcPr>
            <w:tcW w:w="1058" w:type="pct"/>
          </w:tcPr>
          <w:p w14:paraId="0D70E2A5" w14:textId="02382BB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Marcellin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[33]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3EB385D8" w14:textId="2637212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TDF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822884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FD22F2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D68E46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2C103F4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4.9</w:t>
            </w:r>
          </w:p>
        </w:tc>
      </w:tr>
      <w:tr w:rsidR="003474CE" w:rsidRPr="00633899" w14:paraId="72E4A653" w14:textId="77777777" w:rsidTr="00E662F1">
        <w:tc>
          <w:tcPr>
            <w:tcW w:w="1058" w:type="pct"/>
          </w:tcPr>
          <w:p w14:paraId="2F456E74" w14:textId="256A0F26" w:rsidR="003474CE" w:rsidRPr="00633899" w:rsidRDefault="00BB4717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Marcellin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[33]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15AB1ECD" w14:textId="109E51BB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TDF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0C95CF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280035F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B221999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563CBB27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3.4</w:t>
            </w:r>
          </w:p>
        </w:tc>
      </w:tr>
      <w:tr w:rsidR="003474CE" w:rsidRPr="00633899" w14:paraId="4125F8C2" w14:textId="77777777" w:rsidTr="00E662F1">
        <w:tc>
          <w:tcPr>
            <w:tcW w:w="1058" w:type="pct"/>
          </w:tcPr>
          <w:p w14:paraId="48CDB237" w14:textId="788914EF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Chan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[30]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B4717" w:rsidRPr="00633899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163ACFC2" w14:textId="17AE372F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TAF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9410EE7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7FE5B46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2A475A6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0E6483E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4.0</w:t>
            </w:r>
          </w:p>
        </w:tc>
      </w:tr>
      <w:tr w:rsidR="003474CE" w:rsidRPr="00633899" w14:paraId="44C5A80B" w14:textId="77777777" w:rsidTr="00E662F1">
        <w:tc>
          <w:tcPr>
            <w:tcW w:w="1058" w:type="pct"/>
          </w:tcPr>
          <w:p w14:paraId="68C50643" w14:textId="48AD028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Buti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95235D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31]</w:t>
            </w:r>
            <w:r w:rsidR="0095235D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698E25BC" w14:textId="5251C4F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TAF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D4A7EA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7DE8BE7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64DF4B6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652" w:type="pct"/>
          </w:tcPr>
          <w:p w14:paraId="655D3BA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3.0</w:t>
            </w:r>
          </w:p>
        </w:tc>
      </w:tr>
      <w:tr w:rsidR="00B52249" w:rsidRPr="00633899" w14:paraId="597B7A50" w14:textId="77777777" w:rsidTr="00B52249">
        <w:tc>
          <w:tcPr>
            <w:tcW w:w="5000" w:type="pct"/>
            <w:gridSpan w:val="6"/>
          </w:tcPr>
          <w:p w14:paraId="6DCC80F0" w14:textId="08B3A00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</w:rPr>
              <w:t>Combined</w:t>
            </w:r>
            <w:r w:rsidR="009C1FD8" w:rsidRPr="00633899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</w:rPr>
              <w:t>treatments</w:t>
            </w:r>
          </w:p>
        </w:tc>
      </w:tr>
      <w:tr w:rsidR="003474CE" w:rsidRPr="00633899" w14:paraId="50442F70" w14:textId="77777777" w:rsidTr="00E662F1">
        <w:tc>
          <w:tcPr>
            <w:tcW w:w="1058" w:type="pct"/>
          </w:tcPr>
          <w:p w14:paraId="7110241A" w14:textId="6D6F7F3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Marcellin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95235D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86]</w:t>
            </w:r>
            <w:r w:rsidR="0095235D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95235D" w:rsidRPr="00633899">
              <w:rPr>
                <w:rFonts w:ascii="Book Antiqua" w:hAnsi="Book Antiqua" w:cs="Arial"/>
                <w:noProof/>
                <w:lang w:val="en-US"/>
              </w:rPr>
              <w:t>2016</w:t>
            </w:r>
          </w:p>
        </w:tc>
        <w:tc>
          <w:tcPr>
            <w:tcW w:w="1228" w:type="pct"/>
          </w:tcPr>
          <w:p w14:paraId="1345FFDF" w14:textId="4B546C3B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Peg-IFN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TDF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7F75BC64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+/-</w:t>
            </w:r>
          </w:p>
        </w:tc>
        <w:tc>
          <w:tcPr>
            <w:tcW w:w="815" w:type="pct"/>
          </w:tcPr>
          <w:p w14:paraId="62C932E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</w:tcPr>
          <w:p w14:paraId="5BB1A09A" w14:textId="3A87E27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18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86B1CF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9.1</w:t>
            </w:r>
          </w:p>
        </w:tc>
      </w:tr>
      <w:tr w:rsidR="003474CE" w:rsidRPr="00633899" w14:paraId="408B40CB" w14:textId="77777777" w:rsidTr="00E662F1">
        <w:tc>
          <w:tcPr>
            <w:tcW w:w="1058" w:type="pct"/>
          </w:tcPr>
          <w:p w14:paraId="62DCBC7E" w14:textId="7BDD071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Bourlière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222CD0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222CD0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="00222CD0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87]</w:t>
            </w:r>
            <w:r w:rsidR="00222CD0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222CD0" w:rsidRPr="00633899">
              <w:rPr>
                <w:rFonts w:ascii="Book Antiqua" w:hAnsi="Book Antiqua" w:cs="Arial"/>
                <w:noProof/>
                <w:lang w:val="en-US"/>
              </w:rPr>
              <w:t>2017</w:t>
            </w:r>
          </w:p>
        </w:tc>
        <w:tc>
          <w:tcPr>
            <w:tcW w:w="1228" w:type="pct"/>
          </w:tcPr>
          <w:p w14:paraId="493821B0" w14:textId="5B4B7F5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ETV,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TDF,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ADV,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LAM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097136B5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-</w:t>
            </w:r>
          </w:p>
        </w:tc>
        <w:tc>
          <w:tcPr>
            <w:tcW w:w="815" w:type="pct"/>
          </w:tcPr>
          <w:p w14:paraId="574C621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Caucasian</w:t>
            </w:r>
          </w:p>
        </w:tc>
        <w:tc>
          <w:tcPr>
            <w:tcW w:w="649" w:type="pct"/>
          </w:tcPr>
          <w:p w14:paraId="285C103B" w14:textId="781B8B4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  <w:lang w:val="en-US"/>
              </w:rPr>
              <w:t>12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6EE7754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7.8</w:t>
            </w:r>
          </w:p>
        </w:tc>
      </w:tr>
      <w:tr w:rsidR="003474CE" w:rsidRPr="00633899" w14:paraId="2A28E1FA" w14:textId="77777777" w:rsidTr="00E662F1">
        <w:tc>
          <w:tcPr>
            <w:tcW w:w="1058" w:type="pct"/>
          </w:tcPr>
          <w:p w14:paraId="39418C7B" w14:textId="2FF79619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Lim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EB6757" w:rsidRPr="00633899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proofErr w:type="gramStart"/>
            <w:r w:rsidR="00EB6757" w:rsidRPr="00633899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88]</w:t>
            </w:r>
            <w:r w:rsidR="00EB6757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EB6757" w:rsidRPr="00633899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</w:tcPr>
          <w:p w14:paraId="22B71145" w14:textId="2BB3BAB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>(</w:t>
            </w:r>
            <w:r w:rsidRPr="00633899">
              <w:rPr>
                <w:rFonts w:ascii="Book Antiqua" w:hAnsi="Book Antiqua" w:cs="Arial"/>
                <w:lang w:val="en-US"/>
              </w:rPr>
              <w:t>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641E3B9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+/-</w:t>
            </w:r>
          </w:p>
        </w:tc>
        <w:tc>
          <w:tcPr>
            <w:tcW w:w="815" w:type="pct"/>
          </w:tcPr>
          <w:p w14:paraId="76E0DA2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2B1F1E1C" w14:textId="127775A6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6</w:t>
            </w:r>
            <w:r w:rsidR="009C1FD8" w:rsidRPr="00633899">
              <w:rPr>
                <w:rFonts w:ascii="Book Antiqua" w:eastAsiaTheme="minorEastAsia" w:hAnsi="Book Antiqua" w:cs="Arial"/>
                <w:lang w:eastAsia="zh-CN"/>
              </w:rPr>
              <w:t xml:space="preserve"> </w:t>
            </w:r>
            <w:r w:rsidRPr="00633899">
              <w:rPr>
                <w:rFonts w:ascii="Book Antiqua" w:eastAsiaTheme="minorEastAsia" w:hAnsi="Book Antiqua" w:cs="Arial"/>
                <w:lang w:eastAsia="zh-CN"/>
              </w:rPr>
              <w:t>mo</w:t>
            </w:r>
          </w:p>
        </w:tc>
        <w:tc>
          <w:tcPr>
            <w:tcW w:w="652" w:type="pct"/>
          </w:tcPr>
          <w:p w14:paraId="63D2D45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7</w:t>
            </w:r>
            <w:r w:rsidRPr="00633899">
              <w:rPr>
                <w:rFonts w:ascii="Book Antiqua" w:eastAsiaTheme="minorEastAsia" w:hAnsi="Book Antiqua" w:cs="Arial"/>
                <w:lang w:eastAsia="zh-CN"/>
              </w:rPr>
              <w:t>.1</w:t>
            </w:r>
          </w:p>
        </w:tc>
      </w:tr>
      <w:tr w:rsidR="003474CE" w:rsidRPr="00633899" w14:paraId="0241E83F" w14:textId="77777777" w:rsidTr="00E662F1">
        <w:tc>
          <w:tcPr>
            <w:tcW w:w="1058" w:type="pct"/>
          </w:tcPr>
          <w:p w14:paraId="7D71FB86" w14:textId="6FC2E0CF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eastAsia="zh-CN"/>
              </w:rPr>
            </w:pPr>
            <w:r w:rsidRPr="00633899">
              <w:rPr>
                <w:rFonts w:ascii="Book Antiqua" w:hAnsi="Book Antiqua" w:cs="Arial"/>
                <w:lang w:val="en-US"/>
              </w:rPr>
              <w:t>Mo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2C25EE" w:rsidRPr="00633899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proofErr w:type="gramStart"/>
            <w:r w:rsidR="002C25EE" w:rsidRPr="00633899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89]</w:t>
            </w:r>
            <w:r w:rsidR="002C25EE" w:rsidRPr="00633899">
              <w:rPr>
                <w:rFonts w:ascii="Book Antiqua" w:eastAsia="宋体" w:hAnsi="Book Antiqua" w:cs="宋体"/>
                <w:noProof/>
                <w:lang w:val="en-US" w:eastAsia="zh-CN"/>
              </w:rPr>
              <w:t>,</w:t>
            </w:r>
            <w:r w:rsidR="009C1FD8" w:rsidRPr="00633899">
              <w:rPr>
                <w:rFonts w:ascii="Book Antiqua" w:eastAsia="宋体" w:hAnsi="Book Antiqua" w:cs="宋体"/>
                <w:noProof/>
                <w:lang w:val="en-US" w:eastAsia="zh-CN"/>
              </w:rPr>
              <w:t xml:space="preserve"> </w:t>
            </w:r>
            <w:r w:rsidR="002C25EE" w:rsidRPr="00633899">
              <w:rPr>
                <w:rFonts w:ascii="Book Antiqua" w:eastAsia="宋体" w:hAnsi="Book Antiqua" w:cs="宋体"/>
                <w:noProof/>
                <w:lang w:val="en-US" w:eastAsia="zh-CN"/>
              </w:rPr>
              <w:t>2022</w:t>
            </w:r>
          </w:p>
        </w:tc>
        <w:tc>
          <w:tcPr>
            <w:tcW w:w="1228" w:type="pct"/>
          </w:tcPr>
          <w:p w14:paraId="18CB3D5E" w14:textId="26E0EB3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</w:rPr>
              <w:t>NAs</w:t>
            </w:r>
            <w:r w:rsidR="009C1FD8" w:rsidRPr="00633899">
              <w:rPr>
                <w:rFonts w:ascii="Book Antiqua" w:hAnsi="Book Antiqua" w:cs="Arial"/>
                <w:lang w:eastAsia="zh-CN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(HBsAg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&lt;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1500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IU/mL,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1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yr)</w:t>
            </w:r>
          </w:p>
        </w:tc>
        <w:tc>
          <w:tcPr>
            <w:tcW w:w="598" w:type="pct"/>
          </w:tcPr>
          <w:p w14:paraId="47FDF20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-</w:t>
            </w:r>
          </w:p>
        </w:tc>
        <w:tc>
          <w:tcPr>
            <w:tcW w:w="815" w:type="pct"/>
          </w:tcPr>
          <w:p w14:paraId="743AB6D4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B84DD61" w14:textId="5CAFF487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4</w:t>
            </w:r>
            <w:r w:rsidRPr="00633899">
              <w:rPr>
                <w:rFonts w:ascii="Book Antiqua" w:eastAsiaTheme="minorEastAsia" w:hAnsi="Book Antiqua" w:cs="Arial"/>
                <w:lang w:eastAsia="zh-CN"/>
              </w:rPr>
              <w:t>8</w:t>
            </w:r>
            <w:r w:rsidR="009C1FD8" w:rsidRPr="00633899">
              <w:rPr>
                <w:rFonts w:ascii="Book Antiqua" w:eastAsiaTheme="minorEastAsia" w:hAnsi="Book Antiqua" w:cs="Arial"/>
                <w:lang w:eastAsia="zh-CN"/>
              </w:rPr>
              <w:t xml:space="preserve"> </w:t>
            </w:r>
            <w:r w:rsidRPr="00633899">
              <w:rPr>
                <w:rFonts w:ascii="Book Antiqua" w:eastAsiaTheme="minorEastAsia" w:hAnsi="Book Antiqua" w:cs="Arial"/>
                <w:lang w:eastAsia="zh-CN"/>
              </w:rPr>
              <w:t>mo</w:t>
            </w:r>
          </w:p>
        </w:tc>
        <w:tc>
          <w:tcPr>
            <w:tcW w:w="652" w:type="pct"/>
          </w:tcPr>
          <w:p w14:paraId="032D772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eastAsiaTheme="minorEastAsia" w:hAnsi="Book Antiqua" w:cs="Arial"/>
                <w:lang w:eastAsia="zh-CN"/>
              </w:rPr>
            </w:pPr>
            <w:r w:rsidRPr="00633899">
              <w:rPr>
                <w:rFonts w:ascii="Book Antiqua" w:eastAsiaTheme="minorEastAsia" w:hAnsi="Book Antiqua" w:cs="Arial" w:hint="eastAsia"/>
                <w:lang w:eastAsia="zh-CN"/>
              </w:rPr>
              <w:t>3</w:t>
            </w:r>
            <w:r w:rsidRPr="00633899">
              <w:rPr>
                <w:rFonts w:ascii="Book Antiqua" w:eastAsiaTheme="minorEastAsia" w:hAnsi="Book Antiqua" w:cs="Arial"/>
                <w:lang w:eastAsia="zh-CN"/>
              </w:rPr>
              <w:t>3.2</w:t>
            </w:r>
          </w:p>
        </w:tc>
      </w:tr>
      <w:tr w:rsidR="003474CE" w:rsidRPr="00633899" w14:paraId="022CB1E7" w14:textId="77777777" w:rsidTr="00E662F1">
        <w:tc>
          <w:tcPr>
            <w:tcW w:w="1058" w:type="pct"/>
          </w:tcPr>
          <w:p w14:paraId="51EA299C" w14:textId="7F238C67" w:rsidR="003474CE" w:rsidRPr="00633899" w:rsidRDefault="00EB6757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Lim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88]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</w:tcPr>
          <w:p w14:paraId="1F4B2F19" w14:textId="6E8BFE6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NAs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eastAsiaTheme="minorEastAsia" w:hAnsi="Book Antiqua" w:cs="Arial"/>
                <w:lang w:val="en-US" w:eastAsia="zh-CN"/>
              </w:rPr>
              <w:t>(</w:t>
            </w:r>
            <w:r w:rsidRPr="00633899">
              <w:rPr>
                <w:rFonts w:ascii="Book Antiqua" w:hAnsi="Book Antiqua" w:cs="Arial"/>
                <w:lang w:val="en-US"/>
              </w:rPr>
              <w:t>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yr)</w:t>
            </w:r>
          </w:p>
        </w:tc>
        <w:tc>
          <w:tcPr>
            <w:tcW w:w="598" w:type="pct"/>
          </w:tcPr>
          <w:p w14:paraId="225A9B5D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+/-</w:t>
            </w:r>
          </w:p>
        </w:tc>
        <w:tc>
          <w:tcPr>
            <w:tcW w:w="815" w:type="pct"/>
          </w:tcPr>
          <w:p w14:paraId="09070AF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E3D5B55" w14:textId="63EDDF1B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42E5BA6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4.5</w:t>
            </w:r>
          </w:p>
        </w:tc>
      </w:tr>
      <w:tr w:rsidR="00B52249" w:rsidRPr="00633899" w14:paraId="41561A0D" w14:textId="77777777" w:rsidTr="00B52249">
        <w:tc>
          <w:tcPr>
            <w:tcW w:w="5000" w:type="pct"/>
            <w:gridSpan w:val="6"/>
          </w:tcPr>
          <w:p w14:paraId="07B18C0A" w14:textId="680F8A1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</w:rPr>
              <w:t>NA</w:t>
            </w:r>
            <w:r w:rsidR="009C1FD8" w:rsidRPr="00633899">
              <w:rPr>
                <w:rFonts w:ascii="Book Antiqua" w:hAnsi="Book Antiqua" w:cs="Arial"/>
                <w:b/>
                <w:bCs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</w:rPr>
              <w:t>discontinuation</w:t>
            </w:r>
          </w:p>
        </w:tc>
      </w:tr>
      <w:tr w:rsidR="003474CE" w:rsidRPr="00633899" w14:paraId="6CF60BA7" w14:textId="77777777" w:rsidTr="00E662F1">
        <w:tc>
          <w:tcPr>
            <w:tcW w:w="1058" w:type="pct"/>
          </w:tcPr>
          <w:p w14:paraId="1F323AF5" w14:textId="567A9290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Chen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B7080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B7080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[90]</w:t>
            </w:r>
            <w:r w:rsidR="00B70808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B70808" w:rsidRPr="00633899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650C962E" w14:textId="6833BC3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2.7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EEA3FF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6BA5F8F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594C378D" w14:textId="4C9B375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96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5BFBFBC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19.6</w:t>
            </w:r>
          </w:p>
        </w:tc>
      </w:tr>
      <w:tr w:rsidR="003474CE" w:rsidRPr="00633899" w14:paraId="5EA88007" w14:textId="77777777" w:rsidTr="00E662F1">
        <w:tc>
          <w:tcPr>
            <w:tcW w:w="1058" w:type="pct"/>
          </w:tcPr>
          <w:p w14:paraId="3629FF21" w14:textId="2E43E64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Song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D9626F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D9626F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[91]</w:t>
            </w:r>
            <w:r w:rsidR="00D9626F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D9626F" w:rsidRPr="00633899">
              <w:rPr>
                <w:rFonts w:ascii="Book Antiqua" w:hAnsi="Book Antiqua" w:cs="Arial"/>
                <w:noProof/>
                <w:lang w:val="en-US"/>
              </w:rPr>
              <w:t>2021</w:t>
            </w:r>
          </w:p>
        </w:tc>
        <w:tc>
          <w:tcPr>
            <w:tcW w:w="1228" w:type="pct"/>
          </w:tcPr>
          <w:p w14:paraId="042D5967" w14:textId="6CA3D7F5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2.9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5ACB71A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49D4C899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3206BC1" w14:textId="07BB97D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73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0DD27A3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9.5</w:t>
            </w:r>
          </w:p>
        </w:tc>
      </w:tr>
      <w:tr w:rsidR="003474CE" w:rsidRPr="00633899" w14:paraId="132D178F" w14:textId="77777777" w:rsidTr="00E662F1">
        <w:tc>
          <w:tcPr>
            <w:tcW w:w="1058" w:type="pct"/>
          </w:tcPr>
          <w:p w14:paraId="014485C8" w14:textId="2D6FC95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Kuo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5D7654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5D7654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[92]</w:t>
            </w:r>
            <w:r w:rsidR="005D7654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5D7654" w:rsidRPr="00633899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3CCCF916" w14:textId="1EB949EC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3.1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1E7C9A0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+</w:t>
            </w:r>
          </w:p>
        </w:tc>
        <w:tc>
          <w:tcPr>
            <w:tcW w:w="815" w:type="pct"/>
          </w:tcPr>
          <w:p w14:paraId="2D2D1BF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36959E87" w14:textId="01C1FC96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4EF80CE" w14:textId="1F68846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4.7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(ETV)</w:t>
            </w:r>
            <w:r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(TDF)</w:t>
            </w:r>
          </w:p>
        </w:tc>
      </w:tr>
      <w:tr w:rsidR="003474CE" w:rsidRPr="00633899" w14:paraId="5392A696" w14:textId="77777777" w:rsidTr="00E662F1">
        <w:tc>
          <w:tcPr>
            <w:tcW w:w="1058" w:type="pct"/>
          </w:tcPr>
          <w:p w14:paraId="43ED8FAE" w14:textId="327CA139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Jeng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[72]</w:t>
            </w:r>
            <w:r w:rsidR="008D1E7A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0BADF209" w14:textId="64E9845B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2.9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B2B055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2C7955D7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45DEF485" w14:textId="04024B3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15575CD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13</w:t>
            </w:r>
          </w:p>
        </w:tc>
      </w:tr>
      <w:tr w:rsidR="003474CE" w:rsidRPr="00633899" w14:paraId="2874BB07" w14:textId="77777777" w:rsidTr="00E662F1">
        <w:tc>
          <w:tcPr>
            <w:tcW w:w="1058" w:type="pct"/>
          </w:tcPr>
          <w:p w14:paraId="3C0D9E96" w14:textId="5D7C68B6" w:rsidR="003474CE" w:rsidRPr="00633899" w:rsidRDefault="009F51E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Chen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[90]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2018</w:t>
            </w:r>
          </w:p>
        </w:tc>
        <w:tc>
          <w:tcPr>
            <w:tcW w:w="1228" w:type="pct"/>
          </w:tcPr>
          <w:p w14:paraId="7189AF04" w14:textId="4472B81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2.9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4A0C1414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4C6B253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457ED883" w14:textId="7A22847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96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E450244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33.1</w:t>
            </w:r>
          </w:p>
        </w:tc>
      </w:tr>
      <w:tr w:rsidR="003474CE" w:rsidRPr="00633899" w14:paraId="0330B8C8" w14:textId="77777777" w:rsidTr="00E662F1">
        <w:tc>
          <w:tcPr>
            <w:tcW w:w="1058" w:type="pct"/>
          </w:tcPr>
          <w:p w14:paraId="2137CA98" w14:textId="5080BB9D" w:rsidR="003474CE" w:rsidRPr="00633899" w:rsidRDefault="005D7654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Kuo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[92]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2019</w:t>
            </w:r>
          </w:p>
        </w:tc>
        <w:tc>
          <w:tcPr>
            <w:tcW w:w="1228" w:type="pct"/>
          </w:tcPr>
          <w:p w14:paraId="7463F4E5" w14:textId="20B60256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3.1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39B6E09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37D1D964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088DAC72" w14:textId="4D38E795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3E1D4018" w14:textId="6AF3D84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(ETV)</w:t>
            </w:r>
            <w:r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(TDF)</w:t>
            </w:r>
          </w:p>
        </w:tc>
      </w:tr>
      <w:tr w:rsidR="003474CE" w:rsidRPr="00633899" w14:paraId="22240247" w14:textId="77777777" w:rsidTr="00E662F1">
        <w:tc>
          <w:tcPr>
            <w:tcW w:w="1058" w:type="pct"/>
          </w:tcPr>
          <w:p w14:paraId="7F2D7EE2" w14:textId="539B2989" w:rsidR="003474CE" w:rsidRPr="00633899" w:rsidRDefault="009F51E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Chen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[93]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2020</w:t>
            </w:r>
          </w:p>
        </w:tc>
        <w:tc>
          <w:tcPr>
            <w:tcW w:w="1228" w:type="pct"/>
          </w:tcPr>
          <w:p w14:paraId="0F69A715" w14:textId="33D6BF7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3.2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633B884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7DE8CA3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66A35EF3" w14:textId="1BEBC51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58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47E738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20.8</w:t>
            </w:r>
          </w:p>
        </w:tc>
      </w:tr>
      <w:tr w:rsidR="003474CE" w:rsidRPr="00633899" w14:paraId="0F3BEBD2" w14:textId="77777777" w:rsidTr="00E662F1">
        <w:tc>
          <w:tcPr>
            <w:tcW w:w="1058" w:type="pct"/>
          </w:tcPr>
          <w:p w14:paraId="5A7822A7" w14:textId="618775AB" w:rsidR="003474CE" w:rsidRPr="00633899" w:rsidRDefault="00157F96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Song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[91]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noProof/>
                <w:lang w:val="en-US"/>
              </w:rPr>
              <w:t>2021</w:t>
            </w:r>
          </w:p>
        </w:tc>
        <w:tc>
          <w:tcPr>
            <w:tcW w:w="1228" w:type="pct"/>
          </w:tcPr>
          <w:p w14:paraId="4DD637BC" w14:textId="0F19B2D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2.7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</w:tcPr>
          <w:p w14:paraId="2E2503AF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</w:tcPr>
          <w:p w14:paraId="5D0B28FD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Asian</w:t>
            </w:r>
          </w:p>
        </w:tc>
        <w:tc>
          <w:tcPr>
            <w:tcW w:w="649" w:type="pct"/>
          </w:tcPr>
          <w:p w14:paraId="103058A4" w14:textId="256BC8B6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73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</w:tcPr>
          <w:p w14:paraId="29C5402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14.6</w:t>
            </w:r>
          </w:p>
        </w:tc>
      </w:tr>
      <w:tr w:rsidR="003474CE" w:rsidRPr="00633899" w14:paraId="2B9AB333" w14:textId="77777777" w:rsidTr="00E662F1">
        <w:tc>
          <w:tcPr>
            <w:tcW w:w="1058" w:type="pct"/>
            <w:tcBorders>
              <w:bottom w:val="single" w:sz="4" w:space="0" w:color="auto"/>
            </w:tcBorders>
          </w:tcPr>
          <w:p w14:paraId="08D2993B" w14:textId="3973CB1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Hirode</w:t>
            </w:r>
            <w:r w:rsidR="009C1FD8"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et</w:t>
            </w:r>
            <w:r w:rsidR="009C1FD8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i/>
                <w:iCs/>
                <w:noProof/>
                <w:lang w:val="en-US"/>
              </w:rPr>
              <w:t>al</w:t>
            </w:r>
            <w:r w:rsidRPr="00633899">
              <w:rPr>
                <w:rFonts w:ascii="Book Antiqua" w:hAnsi="Book Antiqua" w:cs="Arial"/>
                <w:noProof/>
                <w:vertAlign w:val="superscript"/>
                <w:lang w:val="en-US"/>
              </w:rPr>
              <w:t>[47]</w:t>
            </w:r>
            <w:r w:rsidR="008D1E7A" w:rsidRPr="00633899">
              <w:rPr>
                <w:rFonts w:ascii="Book Antiqua" w:hAnsi="Book Antiqua" w:cs="Arial"/>
                <w:noProof/>
                <w:lang w:val="en-US"/>
              </w:rPr>
              <w:t>,</w:t>
            </w:r>
            <w:r w:rsidR="009C1FD8" w:rsidRPr="00633899">
              <w:rPr>
                <w:rFonts w:ascii="Book Antiqua" w:hAnsi="Book Antiqua" w:cs="Arial"/>
                <w:noProof/>
                <w:lang w:val="en-US"/>
              </w:rPr>
              <w:t xml:space="preserve"> </w:t>
            </w:r>
            <w:r w:rsidR="008D1E7A" w:rsidRPr="00633899">
              <w:rPr>
                <w:rFonts w:ascii="Book Antiqua" w:hAnsi="Book Antiqua" w:cs="Arial"/>
                <w:noProof/>
                <w:lang w:val="en-US"/>
              </w:rPr>
              <w:t>2022</w:t>
            </w:r>
          </w:p>
        </w:tc>
        <w:tc>
          <w:tcPr>
            <w:tcW w:w="1228" w:type="pct"/>
            <w:tcBorders>
              <w:bottom w:val="single" w:sz="4" w:space="0" w:color="auto"/>
            </w:tcBorders>
          </w:tcPr>
          <w:p w14:paraId="124D19EB" w14:textId="668D6BC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3</w:t>
            </w:r>
            <w:r w:rsidR="009371A4" w:rsidRPr="00633899">
              <w:rPr>
                <w:rFonts w:ascii="Book Antiqua" w:hAnsi="Book Antiqua" w:cs="Arial"/>
                <w:lang w:val="en-US"/>
              </w:rPr>
              <w:t>.0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yr</w:t>
            </w:r>
          </w:p>
        </w:tc>
        <w:tc>
          <w:tcPr>
            <w:tcW w:w="598" w:type="pct"/>
            <w:tcBorders>
              <w:bottom w:val="single" w:sz="4" w:space="0" w:color="auto"/>
            </w:tcBorders>
          </w:tcPr>
          <w:p w14:paraId="32E809AA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-</w:t>
            </w:r>
          </w:p>
        </w:tc>
        <w:tc>
          <w:tcPr>
            <w:tcW w:w="815" w:type="pct"/>
            <w:tcBorders>
              <w:bottom w:val="single" w:sz="4" w:space="0" w:color="auto"/>
            </w:tcBorders>
          </w:tcPr>
          <w:p w14:paraId="0AC7889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Mixed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23CED2EF" w14:textId="39AB562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17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507ECD6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15.0</w:t>
            </w:r>
          </w:p>
        </w:tc>
      </w:tr>
    </w:tbl>
    <w:p w14:paraId="68D969A4" w14:textId="4DF22125" w:rsidR="003474CE" w:rsidRPr="00633899" w:rsidRDefault="003474CE" w:rsidP="003474CE">
      <w:pPr>
        <w:suppressAutoHyphens/>
        <w:spacing w:line="360" w:lineRule="auto"/>
        <w:jc w:val="both"/>
        <w:rPr>
          <w:rFonts w:ascii="Book Antiqua" w:eastAsia="Book Antiqua" w:hAnsi="Book Antiqua" w:cs="Book Antiqua"/>
        </w:rPr>
      </w:pPr>
      <w:r w:rsidRPr="00633899">
        <w:rPr>
          <w:rFonts w:ascii="Book Antiqua" w:eastAsia="Times New Roman" w:hAnsi="Book Antiqua" w:cs="Arial"/>
        </w:rPr>
        <w:t>Only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studies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with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more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than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100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patients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have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been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eastAsia="Times New Roman" w:hAnsi="Book Antiqua" w:cs="Arial"/>
        </w:rPr>
        <w:t>included.</w:t>
      </w:r>
      <w:r w:rsidR="009C1FD8" w:rsidRPr="00633899">
        <w:rPr>
          <w:rFonts w:ascii="Book Antiqua" w:eastAsia="Times New Roman" w:hAnsi="Book Antiqua" w:cs="Arial"/>
        </w:rPr>
        <w:t xml:space="preserve"> </w:t>
      </w:r>
      <w:r w:rsidRPr="00633899">
        <w:rPr>
          <w:rFonts w:ascii="Book Antiqua" w:hAnsi="Book Antiqua" w:cs="Arial"/>
        </w:rPr>
        <w:t>HBsAg: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color w:val="000000"/>
        </w:rPr>
        <w:t>Hepatitis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color w:val="000000"/>
        </w:rPr>
        <w:t>B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color w:val="000000"/>
        </w:rPr>
        <w:t>virus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color w:val="000000"/>
        </w:rPr>
        <w:t>surface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Times New Roman" w:hAnsi="Book Antiqua" w:cs="Arial"/>
          <w:color w:val="000000"/>
        </w:rPr>
        <w:t>antigen;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Pr="00633899">
        <w:rPr>
          <w:rFonts w:ascii="Book Antiqua" w:eastAsia="Book Antiqua" w:hAnsi="Book Antiqua" w:cs="Book Antiqua"/>
        </w:rPr>
        <w:t>HBeAg: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antigen</w:t>
      </w:r>
      <w:r w:rsidR="00EC13CE" w:rsidRPr="00633899">
        <w:rPr>
          <w:rFonts w:ascii="Book Antiqua" w:eastAsia="Book Antiqua" w:hAnsi="Book Antiqua" w:cs="Book Antiqua"/>
        </w:rPr>
        <w:t>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Peg-IFN: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Pegylated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interferon;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LAM: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Lamivudine;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ADV: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Adefovir;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TDF: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Tenofovir;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ETV: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Entecavir;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TAF: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Tenofovir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941FFF" w:rsidRPr="00633899">
        <w:rPr>
          <w:rFonts w:ascii="Book Antiqua" w:eastAsia="Book Antiqua" w:hAnsi="Book Antiqua" w:cs="Book Antiqua"/>
          <w:color w:val="000000"/>
        </w:rPr>
        <w:t>alafenamide.</w:t>
      </w:r>
    </w:p>
    <w:p w14:paraId="77B6A8AB" w14:textId="316D3807" w:rsidR="003474CE" w:rsidRPr="00633899" w:rsidRDefault="003474CE" w:rsidP="003474CE">
      <w:pPr>
        <w:spacing w:line="360" w:lineRule="auto"/>
        <w:jc w:val="both"/>
        <w:rPr>
          <w:rFonts w:ascii="Book Antiqua" w:hAnsi="Book Antiqua" w:cs="Arial"/>
          <w:b/>
          <w:color w:val="000000" w:themeColor="text1"/>
        </w:rPr>
      </w:pPr>
      <w:bookmarkStart w:id="2" w:name="_Hlk134893791"/>
      <w:r w:rsidRPr="00633899">
        <w:rPr>
          <w:rFonts w:ascii="Book Antiqua" w:hAnsi="Book Antiqua" w:cs="Arial"/>
          <w:b/>
          <w:color w:val="000000" w:themeColor="text1"/>
        </w:rPr>
        <w:br w:type="page"/>
      </w:r>
      <w:r w:rsidRPr="00633899">
        <w:rPr>
          <w:rFonts w:ascii="Book Antiqua" w:hAnsi="Book Antiqua" w:cs="Arial"/>
          <w:b/>
          <w:color w:val="000000" w:themeColor="text1"/>
        </w:rPr>
        <w:lastRenderedPageBreak/>
        <w:t>Table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2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Mechanisms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of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action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of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the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new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drugs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under</w:t>
      </w:r>
      <w:r w:rsidR="009C1FD8" w:rsidRPr="00633899">
        <w:rPr>
          <w:rFonts w:ascii="Book Antiqua" w:hAnsi="Book Antiqua" w:cs="Arial"/>
          <w:b/>
          <w:color w:val="000000" w:themeColor="text1"/>
        </w:rPr>
        <w:t xml:space="preserve"> </w:t>
      </w:r>
      <w:r w:rsidRPr="00633899">
        <w:rPr>
          <w:rFonts w:ascii="Book Antiqua" w:hAnsi="Book Antiqua" w:cs="Arial"/>
          <w:b/>
          <w:color w:val="000000" w:themeColor="text1"/>
        </w:rPr>
        <w:t>development</w:t>
      </w:r>
      <w:bookmarkEnd w:id="2"/>
    </w:p>
    <w:tbl>
      <w:tblPr>
        <w:tblStyle w:val="Tablaconcuadrcula1"/>
        <w:tblW w:w="5089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0"/>
        <w:gridCol w:w="3345"/>
        <w:gridCol w:w="3891"/>
      </w:tblGrid>
      <w:tr w:rsidR="00DB42A3" w:rsidRPr="00633899" w14:paraId="7B0B2B88" w14:textId="77777777" w:rsidTr="00E662F1">
        <w:tc>
          <w:tcPr>
            <w:tcW w:w="1288" w:type="pct"/>
            <w:tcBorders>
              <w:top w:val="single" w:sz="4" w:space="0" w:color="auto"/>
              <w:bottom w:val="single" w:sz="4" w:space="0" w:color="auto"/>
            </w:tcBorders>
          </w:tcPr>
          <w:p w14:paraId="35719E22" w14:textId="1416754F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bookmarkStart w:id="3" w:name="_Hlk134893690"/>
            <w:r w:rsidRPr="00633899">
              <w:rPr>
                <w:rFonts w:ascii="Book Antiqua" w:hAnsi="Book Antiqua"/>
                <w:b/>
                <w:bCs/>
                <w:lang w:val="en-US"/>
              </w:rPr>
              <w:t>Treatment</w:t>
            </w:r>
            <w:r w:rsidR="009C1FD8" w:rsidRPr="00633899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b/>
                <w:bCs/>
                <w:lang w:val="en-US"/>
              </w:rPr>
              <w:t>class</w:t>
            </w:r>
          </w:p>
        </w:tc>
        <w:tc>
          <w:tcPr>
            <w:tcW w:w="1716" w:type="pct"/>
            <w:tcBorders>
              <w:top w:val="single" w:sz="4" w:space="0" w:color="auto"/>
              <w:bottom w:val="single" w:sz="4" w:space="0" w:color="auto"/>
            </w:tcBorders>
          </w:tcPr>
          <w:p w14:paraId="62CC5B7C" w14:textId="2661137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633899">
              <w:rPr>
                <w:rFonts w:ascii="Book Antiqua" w:hAnsi="Book Antiqua"/>
                <w:b/>
                <w:bCs/>
                <w:lang w:val="en-US"/>
              </w:rPr>
              <w:t>Mechanism</w:t>
            </w:r>
            <w:r w:rsidR="009C1FD8" w:rsidRPr="00633899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b/>
                <w:bCs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b/>
                <w:bCs/>
                <w:lang w:val="en-US"/>
              </w:rPr>
              <w:t>action</w:t>
            </w:r>
          </w:p>
        </w:tc>
        <w:tc>
          <w:tcPr>
            <w:tcW w:w="1997" w:type="pct"/>
            <w:tcBorders>
              <w:top w:val="single" w:sz="4" w:space="0" w:color="auto"/>
              <w:bottom w:val="single" w:sz="4" w:space="0" w:color="auto"/>
            </w:tcBorders>
          </w:tcPr>
          <w:p w14:paraId="54DE9BC8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b/>
                <w:bCs/>
                <w:lang w:val="en-US"/>
              </w:rPr>
            </w:pPr>
            <w:r w:rsidRPr="00633899">
              <w:rPr>
                <w:rFonts w:ascii="Book Antiqua" w:hAnsi="Book Antiqua"/>
                <w:b/>
                <w:bCs/>
                <w:lang w:val="en-US"/>
              </w:rPr>
              <w:t>Types</w:t>
            </w:r>
          </w:p>
        </w:tc>
      </w:tr>
      <w:tr w:rsidR="00BA655D" w:rsidRPr="00633899" w14:paraId="5AE909F0" w14:textId="77777777" w:rsidTr="00E662F1"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7692057A" w14:textId="0290293D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633899">
              <w:rPr>
                <w:rFonts w:ascii="Book Antiqua" w:hAnsi="Book Antiqua" w:cstheme="minorHAnsi"/>
                <w:b/>
                <w:bCs/>
              </w:rPr>
              <w:t>Drugs</w:t>
            </w:r>
            <w:r w:rsidR="009C1FD8" w:rsidRPr="00633899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33899">
              <w:rPr>
                <w:rFonts w:ascii="Book Antiqua" w:hAnsi="Book Antiqua" w:cstheme="minorHAnsi"/>
                <w:b/>
                <w:bCs/>
              </w:rPr>
              <w:t>targeting</w:t>
            </w:r>
            <w:r w:rsidR="009C1FD8" w:rsidRPr="00633899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33899">
              <w:rPr>
                <w:rFonts w:ascii="Book Antiqua" w:hAnsi="Book Antiqua" w:cstheme="minorHAnsi"/>
                <w:b/>
                <w:bCs/>
              </w:rPr>
              <w:t>HBV</w:t>
            </w:r>
            <w:r w:rsidR="009C1FD8" w:rsidRPr="00633899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33899">
              <w:rPr>
                <w:rFonts w:ascii="Book Antiqua" w:hAnsi="Book Antiqua" w:cstheme="minorHAnsi"/>
                <w:b/>
                <w:bCs/>
              </w:rPr>
              <w:t>life</w:t>
            </w:r>
            <w:r w:rsidR="009C1FD8" w:rsidRPr="00633899">
              <w:rPr>
                <w:rFonts w:ascii="Book Antiqua" w:hAnsi="Book Antiqua" w:cstheme="minorHAnsi"/>
                <w:b/>
                <w:bCs/>
              </w:rPr>
              <w:t xml:space="preserve"> </w:t>
            </w:r>
            <w:r w:rsidRPr="00633899">
              <w:rPr>
                <w:rFonts w:ascii="Book Antiqua" w:hAnsi="Book Antiqua" w:cstheme="minorHAnsi"/>
                <w:b/>
                <w:bCs/>
              </w:rPr>
              <w:t>cycle</w:t>
            </w:r>
          </w:p>
        </w:tc>
      </w:tr>
      <w:tr w:rsidR="00BA655D" w:rsidRPr="00633899" w14:paraId="4644628C" w14:textId="77777777" w:rsidTr="00E662F1">
        <w:trPr>
          <w:trHeight w:val="1508"/>
        </w:trPr>
        <w:tc>
          <w:tcPr>
            <w:tcW w:w="1288" w:type="pct"/>
          </w:tcPr>
          <w:p w14:paraId="392F1654" w14:textId="3737591E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Entry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inhibitors</w:t>
            </w:r>
          </w:p>
        </w:tc>
        <w:tc>
          <w:tcPr>
            <w:tcW w:w="1716" w:type="pct"/>
          </w:tcPr>
          <w:p w14:paraId="5E785BB2" w14:textId="0A295660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Blockage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liver-specific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bile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acid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transporter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(NTCP)</w:t>
            </w:r>
          </w:p>
        </w:tc>
        <w:tc>
          <w:tcPr>
            <w:tcW w:w="1997" w:type="pct"/>
          </w:tcPr>
          <w:p w14:paraId="4A62AAEF" w14:textId="327302D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Inhibitors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/>
                <w:lang w:val="en-US"/>
              </w:rPr>
              <w:t>NCTP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124]</w:t>
            </w:r>
            <w:r w:rsidR="00B00C5C" w:rsidRPr="00633899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Neutralizing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="00B00C5C" w:rsidRPr="00633899">
              <w:rPr>
                <w:rFonts w:ascii="Book Antiqua" w:hAnsi="Book Antiqua"/>
                <w:lang w:val="en-US"/>
              </w:rPr>
              <w:t>m</w:t>
            </w:r>
            <w:r w:rsidRPr="00633899">
              <w:rPr>
                <w:rFonts w:ascii="Book Antiqua" w:hAnsi="Book Antiqua"/>
                <w:lang w:val="en-US"/>
              </w:rPr>
              <w:t>onoclonal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antibodies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[125]</w:t>
            </w:r>
          </w:p>
        </w:tc>
      </w:tr>
      <w:tr w:rsidR="00BA655D" w:rsidRPr="00633899" w14:paraId="6157D8AC" w14:textId="77777777" w:rsidTr="00E662F1">
        <w:trPr>
          <w:trHeight w:val="1557"/>
        </w:trPr>
        <w:tc>
          <w:tcPr>
            <w:tcW w:w="1288" w:type="pct"/>
          </w:tcPr>
          <w:p w14:paraId="488578E3" w14:textId="5EE74BAC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Capsid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assembly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modulators</w:t>
            </w:r>
          </w:p>
        </w:tc>
        <w:tc>
          <w:tcPr>
            <w:tcW w:w="1716" w:type="pct"/>
          </w:tcPr>
          <w:p w14:paraId="437B891C" w14:textId="1357C60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Interfere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with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capsid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formation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and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disrupt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the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encapsidation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pgRNA</w:t>
            </w:r>
          </w:p>
        </w:tc>
        <w:tc>
          <w:tcPr>
            <w:tcW w:w="1997" w:type="pct"/>
          </w:tcPr>
          <w:p w14:paraId="7547DF8B" w14:textId="0D5D8336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Capsid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assembly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/>
                <w:lang w:val="en-US"/>
              </w:rPr>
              <w:t>modulators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126]</w:t>
            </w:r>
          </w:p>
        </w:tc>
      </w:tr>
      <w:tr w:rsidR="00BA655D" w:rsidRPr="00633899" w14:paraId="5EDF73A2" w14:textId="77777777" w:rsidTr="00E662F1">
        <w:trPr>
          <w:trHeight w:val="1517"/>
        </w:trPr>
        <w:tc>
          <w:tcPr>
            <w:tcW w:w="1288" w:type="pct"/>
          </w:tcPr>
          <w:p w14:paraId="02201E06" w14:textId="4347B5E7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Post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transcriptional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control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inhibitors</w:t>
            </w:r>
          </w:p>
        </w:tc>
        <w:tc>
          <w:tcPr>
            <w:tcW w:w="1716" w:type="pct"/>
          </w:tcPr>
          <w:p w14:paraId="252C6FFF" w14:textId="43A38F54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Posttranscriptional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gene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silencing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by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inhibition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the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translation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viral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proteins</w:t>
            </w:r>
          </w:p>
        </w:tc>
        <w:tc>
          <w:tcPr>
            <w:tcW w:w="1997" w:type="pct"/>
          </w:tcPr>
          <w:p w14:paraId="34D15CBC" w14:textId="28D54D68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Small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interfering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/>
                <w:lang w:val="en-US"/>
              </w:rPr>
              <w:t>RNA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127-129]</w:t>
            </w:r>
            <w:r w:rsidR="00D871C0" w:rsidRPr="00633899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Pr="00633899">
              <w:rPr>
                <w:rFonts w:ascii="Book Antiqua" w:eastAsia="Arial" w:hAnsi="Book Antiqua" w:cstheme="minorHAnsi"/>
                <w:lang w:val="en-US"/>
              </w:rPr>
              <w:t>ASOs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[130,131]</w:t>
            </w:r>
          </w:p>
        </w:tc>
      </w:tr>
      <w:tr w:rsidR="00BA655D" w:rsidRPr="00633899" w14:paraId="1E1D65A8" w14:textId="77777777" w:rsidTr="00E662F1">
        <w:trPr>
          <w:trHeight w:val="1553"/>
        </w:trPr>
        <w:tc>
          <w:tcPr>
            <w:tcW w:w="1288" w:type="pct"/>
          </w:tcPr>
          <w:p w14:paraId="3D63F7CD" w14:textId="3D7CD627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HBsAg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release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inhibitors</w:t>
            </w:r>
          </w:p>
        </w:tc>
        <w:tc>
          <w:tcPr>
            <w:tcW w:w="1716" w:type="pct"/>
          </w:tcPr>
          <w:p w14:paraId="3F26472B" w14:textId="446ED57A" w:rsidR="003474CE" w:rsidRPr="00633899" w:rsidRDefault="0088168A" w:rsidP="0088168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theme="minorHAnsi"/>
                <w:lang w:val="en-US"/>
              </w:rPr>
            </w:pPr>
            <w:r w:rsidRPr="00633899">
              <w:rPr>
                <w:rFonts w:ascii="Book Antiqua" w:hAnsi="Book Antiqua" w:cstheme="minorHAnsi"/>
                <w:lang w:val="en-US"/>
              </w:rPr>
              <w:t>I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ntracellular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degradation</w:t>
            </w:r>
            <w:r w:rsidR="009C1FD8" w:rsidRPr="00633899">
              <w:rPr>
                <w:rFonts w:ascii="Book Antiqua" w:eastAsiaTheme="minorEastAsia" w:hAnsi="Book Antiqua" w:cstheme="minorHAnsi" w:hint="eastAsia"/>
                <w:lang w:val="en-US" w:eastAsia="zh-CN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of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HBsAg</w:t>
            </w:r>
            <w:r w:rsidR="009C1FD8" w:rsidRPr="00633899">
              <w:rPr>
                <w:rFonts w:ascii="Book Antiqua" w:hAnsi="Book Antiqua" w:cstheme="minorHAnsi"/>
                <w:i/>
                <w:iCs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i/>
                <w:iCs/>
                <w:lang w:val="en-US"/>
              </w:rPr>
              <w:t>via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proteasomal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and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lysosomal</w:t>
            </w:r>
            <w:r w:rsidR="009C1FD8" w:rsidRPr="00633899">
              <w:rPr>
                <w:rFonts w:ascii="Book Antiqua" w:eastAsiaTheme="minorEastAsia" w:hAnsi="Book Antiqua" w:cstheme="minorHAnsi" w:hint="eastAsia"/>
                <w:lang w:val="en-US" w:eastAsia="zh-CN"/>
              </w:rPr>
              <w:t xml:space="preserve"> </w:t>
            </w:r>
            <w:r w:rsidR="003474CE" w:rsidRPr="00633899">
              <w:rPr>
                <w:rFonts w:ascii="Book Antiqua" w:hAnsi="Book Antiqua" w:cstheme="minorHAnsi"/>
                <w:lang w:val="en-US"/>
              </w:rPr>
              <w:t>degradation</w:t>
            </w:r>
          </w:p>
        </w:tc>
        <w:tc>
          <w:tcPr>
            <w:tcW w:w="1997" w:type="pct"/>
          </w:tcPr>
          <w:p w14:paraId="3A851257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proofErr w:type="gramStart"/>
            <w:r w:rsidRPr="00633899">
              <w:rPr>
                <w:rFonts w:ascii="Book Antiqua" w:eastAsia="Arial" w:hAnsi="Book Antiqua" w:cs="Arial"/>
                <w:lang w:val="en-US"/>
              </w:rPr>
              <w:t>NAPs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132,133]</w:t>
            </w:r>
          </w:p>
        </w:tc>
      </w:tr>
      <w:tr w:rsidR="00E662F1" w:rsidRPr="00633899" w14:paraId="4A2FA0C1" w14:textId="77777777" w:rsidTr="00E662F1">
        <w:tc>
          <w:tcPr>
            <w:tcW w:w="5000" w:type="pct"/>
            <w:gridSpan w:val="3"/>
          </w:tcPr>
          <w:p w14:paraId="68D18D89" w14:textId="2F55072F" w:rsidR="003474CE" w:rsidRPr="00633899" w:rsidRDefault="006C1003" w:rsidP="005B19A5">
            <w:pPr>
              <w:spacing w:line="360" w:lineRule="auto"/>
              <w:rPr>
                <w:rFonts w:ascii="Book Antiqua" w:hAnsi="Book Antiqua"/>
                <w:b/>
                <w:bCs/>
                <w:lang w:val="en-US"/>
              </w:rPr>
            </w:pPr>
            <w:r w:rsidRPr="00633899">
              <w:rPr>
                <w:rFonts w:ascii="Book Antiqua" w:hAnsi="Book Antiqua"/>
                <w:b/>
                <w:bCs/>
                <w:lang w:val="en-US"/>
              </w:rPr>
              <w:t>Immunomodulators</w:t>
            </w:r>
          </w:p>
        </w:tc>
      </w:tr>
      <w:tr w:rsidR="0070616E" w:rsidRPr="00633899" w14:paraId="396B4877" w14:textId="77777777" w:rsidTr="00E662F1">
        <w:tc>
          <w:tcPr>
            <w:tcW w:w="1288" w:type="pct"/>
          </w:tcPr>
          <w:p w14:paraId="2036D9BE" w14:textId="2123F003" w:rsidR="003474CE" w:rsidRPr="00633899" w:rsidRDefault="003474CE" w:rsidP="005B19A5">
            <w:pPr>
              <w:spacing w:line="360" w:lineRule="auto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Innate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immune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activator</w:t>
            </w:r>
          </w:p>
        </w:tc>
        <w:tc>
          <w:tcPr>
            <w:tcW w:w="1716" w:type="pct"/>
          </w:tcPr>
          <w:p w14:paraId="734C0864" w14:textId="4440FE6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Stimulation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of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innate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immunity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through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TLRs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and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RIG-I</w:t>
            </w:r>
          </w:p>
        </w:tc>
        <w:tc>
          <w:tcPr>
            <w:tcW w:w="1997" w:type="pct"/>
          </w:tcPr>
          <w:p w14:paraId="46EAD146" w14:textId="2077766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TLRs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/>
                <w:lang w:val="en-US"/>
              </w:rPr>
              <w:t>agonist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134-137]</w:t>
            </w:r>
            <w:r w:rsidR="009B4792" w:rsidRPr="00633899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noProof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RIG-I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agonists</w:t>
            </w:r>
            <w:r w:rsidRPr="00633899">
              <w:rPr>
                <w:rFonts w:ascii="Book Antiqua" w:eastAsia="Arial" w:hAnsi="Book Antiqua" w:cs="Arial"/>
                <w:noProof/>
                <w:color w:val="212121"/>
                <w:vertAlign w:val="superscript"/>
                <w:lang w:val="en-US"/>
              </w:rPr>
              <w:t>[138,139]</w:t>
            </w:r>
          </w:p>
        </w:tc>
      </w:tr>
      <w:tr w:rsidR="0070616E" w:rsidRPr="00633899" w14:paraId="3FADEAB2" w14:textId="77777777" w:rsidTr="00E662F1">
        <w:trPr>
          <w:trHeight w:val="1928"/>
        </w:trPr>
        <w:tc>
          <w:tcPr>
            <w:tcW w:w="1288" w:type="pct"/>
            <w:tcBorders>
              <w:bottom w:val="single" w:sz="4" w:space="0" w:color="auto"/>
            </w:tcBorders>
          </w:tcPr>
          <w:p w14:paraId="63C7D57E" w14:textId="57A4FCD5" w:rsidR="003474CE" w:rsidRPr="00633899" w:rsidRDefault="003474CE" w:rsidP="005B19A5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633899">
              <w:rPr>
                <w:rFonts w:ascii="Book Antiqua" w:hAnsi="Book Antiqua" w:cstheme="minorHAnsi"/>
                <w:lang w:val="en-US"/>
              </w:rPr>
              <w:t>Adaptive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633899">
              <w:rPr>
                <w:rFonts w:ascii="Book Antiqua" w:hAnsi="Book Antiqua" w:cstheme="minorHAnsi"/>
                <w:lang w:val="en-US"/>
              </w:rPr>
              <w:t>immune</w:t>
            </w:r>
            <w:r w:rsidR="009C1FD8" w:rsidRPr="00633899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633899">
              <w:rPr>
                <w:rFonts w:ascii="Book Antiqua" w:hAnsi="Book Antiqua" w:cstheme="minorHAnsi"/>
                <w:lang w:val="en-US"/>
              </w:rPr>
              <w:t>activator</w:t>
            </w:r>
          </w:p>
        </w:tc>
        <w:tc>
          <w:tcPr>
            <w:tcW w:w="1716" w:type="pct"/>
            <w:tcBorders>
              <w:bottom w:val="single" w:sz="4" w:space="0" w:color="auto"/>
            </w:tcBorders>
          </w:tcPr>
          <w:p w14:paraId="045641EE" w14:textId="4B5C510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Blocking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the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PD-1/PD-L1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pathway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to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reverse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T-cell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exhaustion</w:t>
            </w:r>
            <w:r w:rsidR="00747602" w:rsidRPr="00633899">
              <w:rPr>
                <w:rFonts w:ascii="Book Antiqua" w:hAnsi="Book Antiqua"/>
                <w:lang w:val="en-US"/>
              </w:rPr>
              <w:t>;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="00747602" w:rsidRPr="00633899">
              <w:rPr>
                <w:rFonts w:ascii="Book Antiqua" w:hAnsi="Book Antiqua"/>
                <w:lang w:val="en-US"/>
              </w:rPr>
              <w:t>s</w:t>
            </w:r>
            <w:r w:rsidRPr="00633899">
              <w:rPr>
                <w:rFonts w:ascii="Book Antiqua" w:eastAsia="Arial" w:hAnsi="Book Antiqua" w:cs="Arial"/>
                <w:lang w:val="en-US"/>
              </w:rPr>
              <w:t>timulation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of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host’s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immune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response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to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generate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CD4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CD8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HBV-specific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T</w:t>
            </w:r>
            <w:r w:rsidR="009C1FD8" w:rsidRPr="00633899">
              <w:rPr>
                <w:rFonts w:ascii="Book Antiqua" w:eastAsia="Arial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eastAsia="Arial" w:hAnsi="Book Antiqua" w:cs="Arial"/>
                <w:lang w:val="en-US"/>
              </w:rPr>
              <w:t>cells</w:t>
            </w:r>
          </w:p>
        </w:tc>
        <w:tc>
          <w:tcPr>
            <w:tcW w:w="1997" w:type="pct"/>
            <w:tcBorders>
              <w:bottom w:val="single" w:sz="4" w:space="0" w:color="auto"/>
            </w:tcBorders>
          </w:tcPr>
          <w:p w14:paraId="7C2C044D" w14:textId="4F75AA46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/>
                <w:lang w:val="en-US"/>
              </w:rPr>
            </w:pPr>
            <w:r w:rsidRPr="00633899">
              <w:rPr>
                <w:rFonts w:ascii="Book Antiqua" w:hAnsi="Book Antiqua"/>
                <w:lang w:val="en-US"/>
              </w:rPr>
              <w:t>Checkpoint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proofErr w:type="gramStart"/>
            <w:r w:rsidRPr="00633899">
              <w:rPr>
                <w:rFonts w:ascii="Book Antiqua" w:hAnsi="Book Antiqua"/>
                <w:lang w:val="en-US"/>
              </w:rPr>
              <w:t>inhibitors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</w:t>
            </w:r>
            <w:proofErr w:type="gramEnd"/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140,141]</w:t>
            </w:r>
            <w:r w:rsidR="009B4792" w:rsidRPr="00633899">
              <w:rPr>
                <w:rFonts w:ascii="Book Antiqua" w:eastAsiaTheme="minorEastAsia" w:hAnsi="Book Antiqua" w:cs="Arial" w:hint="eastAsia"/>
                <w:noProof/>
                <w:lang w:val="en-US" w:eastAsia="zh-CN"/>
              </w:rPr>
              <w:t>;</w:t>
            </w:r>
            <w:r w:rsidR="009C1FD8" w:rsidRPr="00633899">
              <w:rPr>
                <w:rFonts w:ascii="Book Antiqua" w:eastAsiaTheme="minorEastAsia" w:hAnsi="Book Antiqua" w:cs="Arial"/>
                <w:noProof/>
                <w:vertAlign w:val="superscript"/>
                <w:lang w:val="en-US" w:eastAsia="zh-CN"/>
              </w:rPr>
              <w:t xml:space="preserve"> </w:t>
            </w:r>
            <w:r w:rsidR="00121726" w:rsidRPr="00633899">
              <w:rPr>
                <w:rFonts w:ascii="Book Antiqua" w:hAnsi="Book Antiqua"/>
                <w:lang w:val="en-US"/>
              </w:rPr>
              <w:t>t</w:t>
            </w:r>
            <w:r w:rsidRPr="00633899">
              <w:rPr>
                <w:rFonts w:ascii="Book Antiqua" w:hAnsi="Book Antiqua"/>
                <w:lang w:val="en-US"/>
              </w:rPr>
              <w:t>herapeutic</w:t>
            </w:r>
            <w:r w:rsidR="009C1FD8" w:rsidRPr="00633899">
              <w:rPr>
                <w:rFonts w:ascii="Book Antiqua" w:hAnsi="Book Antiqua"/>
                <w:lang w:val="en-US"/>
              </w:rPr>
              <w:t xml:space="preserve"> </w:t>
            </w:r>
            <w:r w:rsidRPr="00633899">
              <w:rPr>
                <w:rFonts w:ascii="Book Antiqua" w:hAnsi="Book Antiqua"/>
                <w:lang w:val="en-US"/>
              </w:rPr>
              <w:t>vaccines</w:t>
            </w:r>
            <w:r w:rsidRPr="00633899">
              <w:rPr>
                <w:rFonts w:ascii="Book Antiqua" w:eastAsia="Arial" w:hAnsi="Book Antiqua" w:cs="Arial"/>
                <w:noProof/>
                <w:vertAlign w:val="superscript"/>
                <w:lang w:val="en-US"/>
              </w:rPr>
              <w:t>[142,143]</w:t>
            </w:r>
          </w:p>
        </w:tc>
      </w:tr>
    </w:tbl>
    <w:bookmarkEnd w:id="3"/>
    <w:p w14:paraId="0E1177B9" w14:textId="3091A7C4" w:rsidR="00DB42A3" w:rsidRPr="00633899" w:rsidRDefault="00DB42A3" w:rsidP="003474CE">
      <w:pPr>
        <w:suppressAutoHyphens/>
        <w:spacing w:line="360" w:lineRule="auto"/>
        <w:jc w:val="both"/>
        <w:rPr>
          <w:rFonts w:ascii="Book Antiqua" w:eastAsia="Arial" w:hAnsi="Book Antiqua" w:cs="Arial"/>
          <w:b/>
          <w:bCs/>
          <w:color w:val="000000"/>
        </w:rPr>
      </w:pPr>
      <w:r w:rsidRPr="00633899">
        <w:rPr>
          <w:rFonts w:ascii="Book Antiqua" w:eastAsia="Book Antiqua" w:hAnsi="Book Antiqua" w:cs="Book Antiqua"/>
        </w:rPr>
        <w:t>HBV</w:t>
      </w:r>
      <w:r w:rsidRPr="00633899">
        <w:rPr>
          <w:rFonts w:ascii="宋体" w:eastAsia="宋体" w:hAnsi="宋体" w:cs="宋体" w:hint="eastAsia"/>
          <w:lang w:eastAsia="zh-CN"/>
        </w:rPr>
        <w:t>:</w:t>
      </w:r>
      <w:r w:rsidR="009C1FD8" w:rsidRPr="00633899">
        <w:rPr>
          <w:rFonts w:ascii="宋体" w:eastAsia="宋体" w:hAnsi="宋体" w:cs="宋体"/>
          <w:lang w:eastAsia="zh-CN"/>
        </w:rPr>
        <w:t xml:space="preserve"> </w:t>
      </w:r>
      <w:r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Pr="00633899">
        <w:rPr>
          <w:rFonts w:ascii="Book Antiqua" w:eastAsia="Arial" w:hAnsi="Book Antiqua" w:cs="Arial"/>
          <w:color w:val="000000"/>
        </w:rPr>
        <w:t>virus;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70616E" w:rsidRPr="00633899">
        <w:rPr>
          <w:rFonts w:ascii="Book Antiqua" w:eastAsia="Arial" w:hAnsi="Book Antiqua" w:cs="Arial"/>
          <w:color w:val="000000"/>
        </w:rPr>
        <w:t>NTCP</w:t>
      </w:r>
      <w:r w:rsidR="0070616E" w:rsidRPr="00633899">
        <w:rPr>
          <w:rFonts w:ascii="宋体" w:eastAsia="宋体" w:hAnsi="宋体" w:cs="宋体" w:hint="eastAsia"/>
          <w:color w:val="000000"/>
          <w:lang w:eastAsia="zh-CN"/>
        </w:rPr>
        <w:t>: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70616E" w:rsidRPr="00633899">
        <w:rPr>
          <w:rFonts w:ascii="Book Antiqua" w:eastAsia="Arial" w:hAnsi="Book Antiqua" w:cs="Arial"/>
          <w:color w:val="000000"/>
        </w:rPr>
        <w:t>Sodium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70616E" w:rsidRPr="00633899">
        <w:rPr>
          <w:rFonts w:ascii="Book Antiqua" w:eastAsia="Arial" w:hAnsi="Book Antiqua" w:cs="Arial"/>
          <w:color w:val="000000"/>
        </w:rPr>
        <w:t>taurocholate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70616E" w:rsidRPr="00633899">
        <w:rPr>
          <w:rFonts w:ascii="Book Antiqua" w:eastAsia="Arial" w:hAnsi="Book Antiqua" w:cs="Arial"/>
          <w:color w:val="000000"/>
        </w:rPr>
        <w:t>co-transporting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70616E" w:rsidRPr="00633899">
        <w:rPr>
          <w:rFonts w:ascii="Book Antiqua" w:eastAsia="Arial" w:hAnsi="Book Antiqua" w:cs="Arial"/>
          <w:color w:val="000000"/>
        </w:rPr>
        <w:t>polypeptide</w:t>
      </w:r>
      <w:r w:rsidR="00B00C5C" w:rsidRPr="00633899">
        <w:rPr>
          <w:rFonts w:ascii="Book Antiqua" w:eastAsia="Arial" w:hAnsi="Book Antiqua" w:cs="Arial"/>
          <w:color w:val="000000"/>
        </w:rPr>
        <w:t>;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CC6280" w:rsidRPr="00633899">
        <w:rPr>
          <w:rFonts w:ascii="Book Antiqua" w:eastAsia="Arial" w:hAnsi="Book Antiqua" w:cstheme="minorHAnsi"/>
        </w:rPr>
        <w:t>ASO:</w:t>
      </w:r>
      <w:r w:rsidR="009C1FD8" w:rsidRPr="00633899">
        <w:rPr>
          <w:rFonts w:ascii="Book Antiqua" w:hAnsi="Book Antiqua"/>
        </w:rPr>
        <w:t xml:space="preserve"> </w:t>
      </w:r>
      <w:r w:rsidR="0088168A" w:rsidRPr="00633899">
        <w:rPr>
          <w:rFonts w:ascii="Book Antiqua" w:hAnsi="Book Antiqua"/>
        </w:rPr>
        <w:t>Antisense</w:t>
      </w:r>
      <w:r w:rsidR="009C1FD8" w:rsidRPr="00633899">
        <w:rPr>
          <w:rFonts w:ascii="Book Antiqua" w:hAnsi="Book Antiqua"/>
        </w:rPr>
        <w:t xml:space="preserve"> </w:t>
      </w:r>
      <w:r w:rsidR="0088168A" w:rsidRPr="00633899">
        <w:rPr>
          <w:rFonts w:ascii="Book Antiqua" w:eastAsia="Arial" w:hAnsi="Book Antiqua" w:cstheme="minorHAnsi"/>
        </w:rPr>
        <w:t>oligonucleotides</w:t>
      </w:r>
      <w:r w:rsidR="00CC6280" w:rsidRPr="00633899">
        <w:rPr>
          <w:rFonts w:ascii="Book Antiqua" w:eastAsia="Arial" w:hAnsi="Book Antiqua" w:cstheme="minorHAnsi"/>
        </w:rPr>
        <w:t>;</w:t>
      </w:r>
      <w:r w:rsidR="009C1FD8" w:rsidRPr="00633899">
        <w:rPr>
          <w:rFonts w:ascii="Book Antiqua" w:eastAsia="Arial" w:hAnsi="Book Antiqua" w:cstheme="minorHAnsi"/>
        </w:rPr>
        <w:t xml:space="preserve"> </w:t>
      </w:r>
      <w:r w:rsidR="00CC6280" w:rsidRPr="00633899">
        <w:rPr>
          <w:rFonts w:ascii="Book Antiqua" w:eastAsia="Arial" w:hAnsi="Book Antiqua" w:cstheme="minorHAnsi"/>
        </w:rPr>
        <w:t>NAP:</w:t>
      </w:r>
      <w:r w:rsidR="009C1FD8" w:rsidRPr="00633899">
        <w:rPr>
          <w:rFonts w:ascii="Book Antiqua" w:eastAsia="Arial" w:hAnsi="Book Antiqua" w:cstheme="minorHAnsi"/>
        </w:rPr>
        <w:t xml:space="preserve"> </w:t>
      </w:r>
      <w:r w:rsidR="00CC6280" w:rsidRPr="00633899">
        <w:rPr>
          <w:rFonts w:ascii="Book Antiqua" w:eastAsia="Arial" w:hAnsi="Book Antiqua" w:cs="Arial"/>
        </w:rPr>
        <w:t>Nucleic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CC6280" w:rsidRPr="00633899">
        <w:rPr>
          <w:rFonts w:ascii="Book Antiqua" w:eastAsia="Arial" w:hAnsi="Book Antiqua" w:cs="Arial"/>
        </w:rPr>
        <w:t>acid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CC6280" w:rsidRPr="00633899">
        <w:rPr>
          <w:rFonts w:ascii="Book Antiqua" w:eastAsia="Arial" w:hAnsi="Book Antiqua" w:cs="Arial"/>
        </w:rPr>
        <w:t>polymers</w:t>
      </w:r>
      <w:r w:rsidR="0027133C" w:rsidRPr="00633899">
        <w:rPr>
          <w:rFonts w:ascii="Book Antiqua" w:eastAsia="Arial" w:hAnsi="Book Antiqua" w:cs="Arial"/>
        </w:rPr>
        <w:t>;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27133C" w:rsidRPr="00633899">
        <w:rPr>
          <w:rFonts w:ascii="Book Antiqua" w:eastAsia="Arial" w:hAnsi="Book Antiqua" w:cs="Arial"/>
        </w:rPr>
        <w:t>TLRs: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27133C" w:rsidRPr="00633899">
        <w:rPr>
          <w:rFonts w:ascii="Book Antiqua" w:hAnsi="Book Antiqua"/>
        </w:rPr>
        <w:t>Toll-like</w:t>
      </w:r>
      <w:r w:rsidR="009C1FD8" w:rsidRPr="00633899">
        <w:rPr>
          <w:rFonts w:ascii="Book Antiqua" w:hAnsi="Book Antiqua"/>
        </w:rPr>
        <w:t xml:space="preserve"> </w:t>
      </w:r>
      <w:r w:rsidR="0027133C" w:rsidRPr="00633899">
        <w:rPr>
          <w:rFonts w:ascii="Book Antiqua" w:hAnsi="Book Antiqua"/>
        </w:rPr>
        <w:t>receptors</w:t>
      </w:r>
      <w:r w:rsidR="009B4792" w:rsidRPr="00633899">
        <w:rPr>
          <w:rFonts w:ascii="Book Antiqua" w:hAnsi="Book Antiqua"/>
        </w:rPr>
        <w:t>;</w:t>
      </w:r>
      <w:r w:rsidR="009C1FD8" w:rsidRPr="00633899">
        <w:rPr>
          <w:rFonts w:ascii="Book Antiqua" w:hAnsi="Book Antiqua"/>
        </w:rPr>
        <w:t xml:space="preserve"> </w:t>
      </w:r>
      <w:r w:rsidR="009B4792" w:rsidRPr="00633899">
        <w:rPr>
          <w:rFonts w:ascii="Book Antiqua" w:hAnsi="Book Antiqua" w:cs="Arial"/>
        </w:rPr>
        <w:lastRenderedPageBreak/>
        <w:t>RIG-I:</w:t>
      </w:r>
      <w:r w:rsidR="009C1FD8" w:rsidRPr="00633899">
        <w:rPr>
          <w:rFonts w:ascii="Book Antiqua" w:hAnsi="Book Antiqua"/>
        </w:rPr>
        <w:t xml:space="preserve"> </w:t>
      </w:r>
      <w:r w:rsidR="009B4792" w:rsidRPr="00633899">
        <w:rPr>
          <w:rFonts w:ascii="Book Antiqua" w:hAnsi="Book Antiqua"/>
        </w:rPr>
        <w:t>R</w:t>
      </w:r>
      <w:r w:rsidR="009B4792" w:rsidRPr="00633899">
        <w:rPr>
          <w:rFonts w:ascii="Book Antiqua" w:hAnsi="Book Antiqua" w:cs="Arial"/>
        </w:rPr>
        <w:t>etinoic</w:t>
      </w:r>
      <w:r w:rsidR="009C1FD8" w:rsidRPr="00633899">
        <w:rPr>
          <w:rFonts w:ascii="Book Antiqua" w:hAnsi="Book Antiqua" w:cs="Arial"/>
        </w:rPr>
        <w:t xml:space="preserve"> </w:t>
      </w:r>
      <w:r w:rsidR="009B4792" w:rsidRPr="00633899">
        <w:rPr>
          <w:rFonts w:ascii="Book Antiqua" w:hAnsi="Book Antiqua" w:cs="Arial"/>
        </w:rPr>
        <w:t>acid-inducible</w:t>
      </w:r>
      <w:r w:rsidR="009C1FD8" w:rsidRPr="00633899">
        <w:rPr>
          <w:rFonts w:ascii="Book Antiqua" w:hAnsi="Book Antiqua" w:cs="Arial"/>
        </w:rPr>
        <w:t xml:space="preserve"> </w:t>
      </w:r>
      <w:r w:rsidR="009B4792" w:rsidRPr="00633899">
        <w:rPr>
          <w:rFonts w:ascii="Book Antiqua" w:hAnsi="Book Antiqua" w:cs="Arial"/>
        </w:rPr>
        <w:t>gene-1;</w:t>
      </w:r>
      <w:r w:rsidR="009C1FD8" w:rsidRPr="00633899">
        <w:rPr>
          <w:rFonts w:ascii="Book Antiqua" w:hAnsi="Book Antiqua" w:cs="Arial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PD-1: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1;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PD-L1: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ligand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700F76" w:rsidRPr="00633899">
        <w:rPr>
          <w:rFonts w:ascii="Book Antiqua" w:eastAsia="Book Antiqua" w:hAnsi="Book Antiqua" w:cs="Book Antiqua"/>
          <w:color w:val="000000"/>
        </w:rPr>
        <w:t>1;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BA655D" w:rsidRPr="00633899">
        <w:rPr>
          <w:rFonts w:ascii="Book Antiqua" w:hAnsi="Book Antiqua" w:cs="Arial"/>
        </w:rPr>
        <w:t>HBsAg: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Times New Roman" w:hAnsi="Book Antiqua" w:cs="Arial"/>
          <w:color w:val="000000"/>
        </w:rPr>
        <w:t>Hepatitis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Times New Roman" w:hAnsi="Book Antiqua" w:cs="Arial"/>
          <w:color w:val="000000"/>
        </w:rPr>
        <w:t>B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Times New Roman" w:hAnsi="Book Antiqua" w:cs="Arial"/>
          <w:color w:val="000000"/>
        </w:rPr>
        <w:t>virus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Times New Roman" w:hAnsi="Book Antiqua" w:cs="Arial"/>
          <w:color w:val="000000"/>
        </w:rPr>
        <w:t>surface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Times New Roman" w:hAnsi="Book Antiqua" w:cs="Arial"/>
          <w:color w:val="000000"/>
        </w:rPr>
        <w:t>antigen;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BA655D" w:rsidRPr="00633899">
        <w:rPr>
          <w:rFonts w:ascii="Book Antiqua" w:eastAsia="Book Antiqua" w:hAnsi="Book Antiqua" w:cs="Book Antiqua"/>
        </w:rPr>
        <w:t>HBeAg: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A655D"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A655D"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A655D"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BA655D" w:rsidRPr="00633899">
        <w:rPr>
          <w:rFonts w:ascii="Book Antiqua" w:eastAsia="Book Antiqua" w:hAnsi="Book Antiqua" w:cs="Book Antiqua"/>
        </w:rPr>
        <w:t>antigen.</w:t>
      </w:r>
    </w:p>
    <w:p w14:paraId="4F2AAB81" w14:textId="5295A605" w:rsidR="003474CE" w:rsidRPr="00633899" w:rsidRDefault="00DB42A3" w:rsidP="003474CE">
      <w:pPr>
        <w:suppressAutoHyphens/>
        <w:spacing w:line="360" w:lineRule="auto"/>
        <w:jc w:val="both"/>
        <w:rPr>
          <w:rFonts w:ascii="Book Antiqua" w:eastAsia="Times New Roman" w:hAnsi="Book Antiqua" w:cs="Arial"/>
        </w:rPr>
      </w:pPr>
      <w:r w:rsidRPr="00633899">
        <w:rPr>
          <w:rFonts w:ascii="Book Antiqua" w:eastAsia="Arial" w:hAnsi="Book Antiqua" w:cs="Arial"/>
          <w:b/>
          <w:bCs/>
          <w:color w:val="000000"/>
        </w:rPr>
        <w:br w:type="page"/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lastRenderedPageBreak/>
        <w:t>Table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3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Efficacy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of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drug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combinations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to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achieve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sustained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33899">
        <w:rPr>
          <w:rFonts w:ascii="Book Antiqua" w:eastAsia="Arial" w:hAnsi="Book Antiqua" w:cs="Arial"/>
          <w:b/>
          <w:bCs/>
          <w:color w:val="000000"/>
        </w:rPr>
        <w:t>hepatitis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33899">
        <w:rPr>
          <w:rFonts w:ascii="Book Antiqua" w:eastAsia="Arial" w:hAnsi="Book Antiqua" w:cs="Arial"/>
          <w:b/>
          <w:bCs/>
          <w:color w:val="000000"/>
        </w:rPr>
        <w:t>B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33899">
        <w:rPr>
          <w:rFonts w:ascii="Book Antiqua" w:eastAsia="Arial" w:hAnsi="Book Antiqua" w:cs="Arial"/>
          <w:b/>
          <w:bCs/>
          <w:color w:val="000000"/>
        </w:rPr>
        <w:t>virus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33899">
        <w:rPr>
          <w:rFonts w:ascii="Book Antiqua" w:eastAsia="Arial" w:hAnsi="Book Antiqua" w:cs="Arial"/>
          <w:b/>
          <w:bCs/>
          <w:color w:val="000000"/>
        </w:rPr>
        <w:t>surface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350F7" w:rsidRPr="00633899">
        <w:rPr>
          <w:rFonts w:ascii="Book Antiqua" w:eastAsia="Arial" w:hAnsi="Book Antiqua" w:cs="Arial"/>
          <w:b/>
          <w:bCs/>
          <w:color w:val="000000"/>
        </w:rPr>
        <w:t>antigen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3474CE" w:rsidRPr="00633899">
        <w:rPr>
          <w:rFonts w:ascii="Book Antiqua" w:eastAsia="Arial" w:hAnsi="Book Antiqua" w:cs="Arial"/>
          <w:b/>
          <w:bCs/>
          <w:color w:val="000000"/>
        </w:rPr>
        <w:t>loss</w:t>
      </w:r>
    </w:p>
    <w:tbl>
      <w:tblPr>
        <w:tblStyle w:val="Tablaconcuadrcula1"/>
        <w:tblW w:w="92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9"/>
        <w:gridCol w:w="1895"/>
        <w:gridCol w:w="1096"/>
        <w:gridCol w:w="1069"/>
        <w:gridCol w:w="1656"/>
        <w:gridCol w:w="2065"/>
      </w:tblGrid>
      <w:tr w:rsidR="003474CE" w:rsidRPr="00633899" w14:paraId="582072C8" w14:textId="77777777" w:rsidTr="00BA655D"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33024FA7" w14:textId="20D9E9B5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bookmarkStart w:id="4" w:name="_Hlk134893825"/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Drug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class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14:paraId="7AB680B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Drug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</w:tcPr>
          <w:p w14:paraId="4674345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Patients</w:t>
            </w:r>
          </w:p>
        </w:tc>
        <w:tc>
          <w:tcPr>
            <w:tcW w:w="1069" w:type="dxa"/>
            <w:tcBorders>
              <w:top w:val="single" w:sz="4" w:space="0" w:color="auto"/>
              <w:bottom w:val="single" w:sz="4" w:space="0" w:color="auto"/>
            </w:tcBorders>
          </w:tcPr>
          <w:p w14:paraId="73098576" w14:textId="6377CB89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Time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therapy</w:t>
            </w:r>
            <w:r w:rsidR="009C1FD8" w:rsidRPr="00633899">
              <w:rPr>
                <w:rFonts w:ascii="Book Antiqua" w:hAnsi="Book Antiqua" w:cs="Arial"/>
                <w:b/>
                <w:bCs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(w</w:t>
            </w:r>
            <w:r w:rsidR="00BA655D" w:rsidRPr="00633899">
              <w:rPr>
                <w:rFonts w:ascii="Book Antiqua" w:hAnsi="Book Antiqua" w:cs="Arial"/>
                <w:b/>
                <w:bCs/>
                <w:lang w:val="en-US"/>
              </w:rPr>
              <w:t>k</w:t>
            </w: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</w:tcPr>
          <w:p w14:paraId="4F51EA1D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Efficacy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148F4A4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b/>
                <w:bCs/>
                <w:lang w:val="en-US"/>
              </w:rPr>
            </w:pPr>
            <w:r w:rsidRPr="00633899">
              <w:rPr>
                <w:rFonts w:ascii="Book Antiqua" w:hAnsi="Book Antiqua" w:cs="Arial"/>
                <w:b/>
                <w:bCs/>
                <w:lang w:val="en-US"/>
              </w:rPr>
              <w:t>Safety</w:t>
            </w:r>
          </w:p>
        </w:tc>
      </w:tr>
      <w:tr w:rsidR="00BA655D" w:rsidRPr="00633899" w14:paraId="4FA1D1C4" w14:textId="77777777" w:rsidTr="00BA655D">
        <w:tc>
          <w:tcPr>
            <w:tcW w:w="1429" w:type="dxa"/>
            <w:tcBorders>
              <w:top w:val="single" w:sz="4" w:space="0" w:color="auto"/>
            </w:tcBorders>
          </w:tcPr>
          <w:p w14:paraId="6FE05452" w14:textId="332931B5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+/-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CAM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14:paraId="0C0FBCB0" w14:textId="33D87609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</w:rPr>
              <w:t>vs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JNJ-6379</w:t>
            </w:r>
            <w:r w:rsidR="009C1FD8" w:rsidRPr="00633899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(bersacapavir)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52C658D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232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14:paraId="1E4A429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24-48</w:t>
            </w:r>
          </w:p>
        </w:tc>
        <w:tc>
          <w:tcPr>
            <w:tcW w:w="1656" w:type="dxa"/>
            <w:tcBorders>
              <w:top w:val="single" w:sz="4" w:space="0" w:color="auto"/>
            </w:tcBorders>
          </w:tcPr>
          <w:p w14:paraId="21E852B9" w14:textId="65698D17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decline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0.25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BA655D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0.41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BA655D" w:rsidRPr="00633899">
              <w:rPr>
                <w:rFonts w:ascii="Book Antiqua" w:hAnsi="Book Antiqua" w:cs="Arial"/>
                <w:lang w:val="en-US"/>
              </w:rPr>
              <w:t>L</w:t>
            </w: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68BA56D3" w14:textId="1506DBEC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major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33899" w14:paraId="70D4A77D" w14:textId="77777777" w:rsidTr="00BA655D">
        <w:tc>
          <w:tcPr>
            <w:tcW w:w="1429" w:type="dxa"/>
          </w:tcPr>
          <w:p w14:paraId="0DF92260" w14:textId="248C8FE7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siRNA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+/-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895" w:type="dxa"/>
          </w:tcPr>
          <w:p w14:paraId="29A86C02" w14:textId="7D5BEE60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AB-729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AB-729</w:t>
            </w:r>
          </w:p>
        </w:tc>
        <w:tc>
          <w:tcPr>
            <w:tcW w:w="1096" w:type="dxa"/>
          </w:tcPr>
          <w:p w14:paraId="3D4445D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43</w:t>
            </w:r>
          </w:p>
        </w:tc>
        <w:tc>
          <w:tcPr>
            <w:tcW w:w="1069" w:type="dxa"/>
          </w:tcPr>
          <w:p w14:paraId="7F3937E0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8</w:t>
            </w:r>
          </w:p>
        </w:tc>
        <w:tc>
          <w:tcPr>
            <w:tcW w:w="1656" w:type="dxa"/>
          </w:tcPr>
          <w:p w14:paraId="51219199" w14:textId="0ACC0C60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decline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2.03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A44F35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monotherapy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2.16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A44F35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combination</w:t>
            </w:r>
          </w:p>
        </w:tc>
        <w:tc>
          <w:tcPr>
            <w:tcW w:w="2065" w:type="dxa"/>
          </w:tcPr>
          <w:p w14:paraId="0FDB72ED" w14:textId="016812F2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Injection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site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reactions;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ALT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33899" w14:paraId="7FFA6B5E" w14:textId="77777777" w:rsidTr="00BA655D">
        <w:tc>
          <w:tcPr>
            <w:tcW w:w="1429" w:type="dxa"/>
          </w:tcPr>
          <w:p w14:paraId="292A6BDC" w14:textId="51A19C40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895" w:type="dxa"/>
          </w:tcPr>
          <w:p w14:paraId="5B789DBA" w14:textId="2BF66443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ASO-GSK3228836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(bepirovirsen)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±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</w:p>
        </w:tc>
        <w:tc>
          <w:tcPr>
            <w:tcW w:w="1096" w:type="dxa"/>
          </w:tcPr>
          <w:p w14:paraId="3D47DB5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457</w:t>
            </w:r>
          </w:p>
        </w:tc>
        <w:tc>
          <w:tcPr>
            <w:tcW w:w="1069" w:type="dxa"/>
          </w:tcPr>
          <w:p w14:paraId="08B73CC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12-24</w:t>
            </w:r>
          </w:p>
        </w:tc>
        <w:tc>
          <w:tcPr>
            <w:tcW w:w="1656" w:type="dxa"/>
          </w:tcPr>
          <w:p w14:paraId="78A273E7" w14:textId="64F2239B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&lt;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LoQ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28</w:t>
            </w:r>
            <w:r w:rsidR="00A44F35" w:rsidRPr="00633899">
              <w:rPr>
                <w:rFonts w:ascii="Book Antiqua" w:hAnsi="Book Antiqua" w:cs="Arial"/>
                <w:lang w:val="en-US"/>
              </w:rPr>
              <w:t>%</w:t>
            </w:r>
            <w:r w:rsidRPr="00633899">
              <w:rPr>
                <w:rFonts w:ascii="Book Antiqua" w:hAnsi="Book Antiqua" w:cs="Arial"/>
                <w:lang w:val="en-US"/>
              </w:rPr>
              <w:t>-29%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9</w:t>
            </w:r>
            <w:r w:rsidR="00A44F35" w:rsidRPr="00633899">
              <w:rPr>
                <w:rFonts w:ascii="Book Antiqua" w:hAnsi="Book Antiqua" w:cs="Arial"/>
                <w:lang w:val="en-US"/>
              </w:rPr>
              <w:t>%</w:t>
            </w:r>
            <w:r w:rsidRPr="00633899">
              <w:rPr>
                <w:rFonts w:ascii="Book Antiqua" w:hAnsi="Book Antiqua" w:cs="Arial"/>
                <w:lang w:val="en-US"/>
              </w:rPr>
              <w:t>-10%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after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24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w</w:t>
            </w:r>
            <w:r w:rsidR="009A51B8" w:rsidRPr="00633899">
              <w:rPr>
                <w:rFonts w:ascii="Book Antiqua" w:hAnsi="Book Antiqua" w:cs="Arial"/>
                <w:lang w:val="en-US"/>
              </w:rPr>
              <w:t>k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of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EoT</w:t>
            </w:r>
          </w:p>
        </w:tc>
        <w:tc>
          <w:tcPr>
            <w:tcW w:w="2065" w:type="dxa"/>
          </w:tcPr>
          <w:p w14:paraId="0B45632D" w14:textId="555095BB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Injection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site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reactions;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="00A44F35" w:rsidRPr="00633899">
              <w:rPr>
                <w:rFonts w:ascii="Book Antiqua" w:hAnsi="Book Antiqua" w:cs="Arial"/>
                <w:lang w:val="en-US"/>
              </w:rPr>
              <w:t>f</w:t>
            </w:r>
            <w:r w:rsidRPr="00633899">
              <w:rPr>
                <w:rFonts w:ascii="Book Antiqua" w:hAnsi="Book Antiqua" w:cs="Arial"/>
                <w:lang w:val="en-US"/>
              </w:rPr>
              <w:t>ew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cases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of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grade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3-4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ALT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33899" w14:paraId="4C68DB19" w14:textId="77777777" w:rsidTr="00BA655D">
        <w:tc>
          <w:tcPr>
            <w:tcW w:w="1429" w:type="dxa"/>
          </w:tcPr>
          <w:p w14:paraId="44F5F3ED" w14:textId="3F96EDD8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Inhibitor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of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NTCP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</w:tcPr>
          <w:p w14:paraId="2A9BB1D3" w14:textId="7912F315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Bulevirtide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HDV-HBV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co-infection</w:t>
            </w:r>
          </w:p>
        </w:tc>
        <w:tc>
          <w:tcPr>
            <w:tcW w:w="1096" w:type="dxa"/>
          </w:tcPr>
          <w:p w14:paraId="3201C69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90</w:t>
            </w:r>
          </w:p>
        </w:tc>
        <w:tc>
          <w:tcPr>
            <w:tcW w:w="1069" w:type="dxa"/>
          </w:tcPr>
          <w:p w14:paraId="092D628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2D28D72A" w14:textId="043944FD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26.7%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arm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the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other</w:t>
            </w:r>
          </w:p>
        </w:tc>
        <w:tc>
          <w:tcPr>
            <w:tcW w:w="2065" w:type="dxa"/>
          </w:tcPr>
          <w:p w14:paraId="12D33A1B" w14:textId="73F4BD9D" w:rsidR="003474CE" w:rsidRPr="00633899" w:rsidRDefault="003474CE" w:rsidP="00A44F3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Related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Peg-IFN;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="00A44F35" w:rsidRPr="00633899">
              <w:rPr>
                <w:rFonts w:ascii="Book Antiqua" w:hAnsi="Book Antiqua" w:cs="Arial"/>
                <w:lang w:val="en-US"/>
              </w:rPr>
              <w:t>inje</w:t>
            </w:r>
            <w:r w:rsidRPr="00633899">
              <w:rPr>
                <w:rFonts w:ascii="Book Antiqua" w:hAnsi="Book Antiqua" w:cs="Arial"/>
                <w:lang w:val="en-US"/>
              </w:rPr>
              <w:t>ction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site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reactions</w:t>
            </w:r>
          </w:p>
        </w:tc>
      </w:tr>
      <w:tr w:rsidR="00BA655D" w:rsidRPr="00633899" w14:paraId="35A45C52" w14:textId="77777777" w:rsidTr="00BA655D">
        <w:tc>
          <w:tcPr>
            <w:tcW w:w="1429" w:type="dxa"/>
          </w:tcPr>
          <w:p w14:paraId="6DAA3E3F" w14:textId="463FF25F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TLR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agonists</w:t>
            </w:r>
          </w:p>
        </w:tc>
        <w:tc>
          <w:tcPr>
            <w:tcW w:w="1895" w:type="dxa"/>
          </w:tcPr>
          <w:p w14:paraId="3722F3DE" w14:textId="1BB798DD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TLR7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agonist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(vesatolimod,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GS-9620)</w:t>
            </w:r>
          </w:p>
        </w:tc>
        <w:tc>
          <w:tcPr>
            <w:tcW w:w="1096" w:type="dxa"/>
          </w:tcPr>
          <w:p w14:paraId="52F2649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162</w:t>
            </w:r>
          </w:p>
        </w:tc>
        <w:tc>
          <w:tcPr>
            <w:tcW w:w="1069" w:type="dxa"/>
          </w:tcPr>
          <w:p w14:paraId="3809BFA2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69098E54" w14:textId="28F0CE72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changes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HBsAg</w:t>
            </w:r>
          </w:p>
        </w:tc>
        <w:tc>
          <w:tcPr>
            <w:tcW w:w="2065" w:type="dxa"/>
          </w:tcPr>
          <w:p w14:paraId="2EA61C9C" w14:textId="5132C265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Some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grade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with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higher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doses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(few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treatment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discontinuations)</w:t>
            </w:r>
          </w:p>
        </w:tc>
      </w:tr>
      <w:tr w:rsidR="00BA655D" w:rsidRPr="00633899" w14:paraId="5EDBFCFA" w14:textId="77777777" w:rsidTr="00BA655D">
        <w:tc>
          <w:tcPr>
            <w:tcW w:w="1429" w:type="dxa"/>
          </w:tcPr>
          <w:p w14:paraId="7D7692D9" w14:textId="1D43FEE8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TLR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agonists</w:t>
            </w:r>
          </w:p>
        </w:tc>
        <w:tc>
          <w:tcPr>
            <w:tcW w:w="1895" w:type="dxa"/>
          </w:tcPr>
          <w:p w14:paraId="48EC7F99" w14:textId="56311141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TLR8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agonist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(selgantolimod)</w:t>
            </w:r>
          </w:p>
        </w:tc>
        <w:tc>
          <w:tcPr>
            <w:tcW w:w="1096" w:type="dxa"/>
          </w:tcPr>
          <w:p w14:paraId="33E7F8A9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069" w:type="dxa"/>
          </w:tcPr>
          <w:p w14:paraId="653B2A55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29D3EEE6" w14:textId="54B502BB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5%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week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2065" w:type="dxa"/>
          </w:tcPr>
          <w:p w14:paraId="4280B63C" w14:textId="75959C1A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Mild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transient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gastrointestinal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33899" w14:paraId="2B48D33E" w14:textId="77777777" w:rsidTr="00BA655D">
        <w:tc>
          <w:tcPr>
            <w:tcW w:w="1429" w:type="dxa"/>
          </w:tcPr>
          <w:p w14:paraId="3884F337" w14:textId="797A7C85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checkpoint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inhibitors</w:t>
            </w:r>
          </w:p>
        </w:tc>
        <w:tc>
          <w:tcPr>
            <w:tcW w:w="1895" w:type="dxa"/>
          </w:tcPr>
          <w:p w14:paraId="5F734A23" w14:textId="4F252A5F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PD-1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inhibitor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(nivolumab)</w:t>
            </w:r>
          </w:p>
        </w:tc>
        <w:tc>
          <w:tcPr>
            <w:tcW w:w="1096" w:type="dxa"/>
          </w:tcPr>
          <w:p w14:paraId="64F013A7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12</w:t>
            </w:r>
          </w:p>
        </w:tc>
        <w:tc>
          <w:tcPr>
            <w:tcW w:w="1069" w:type="dxa"/>
          </w:tcPr>
          <w:p w14:paraId="692EDFEE" w14:textId="37B50629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dose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(24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follow-up)</w:t>
            </w:r>
          </w:p>
        </w:tc>
        <w:tc>
          <w:tcPr>
            <w:tcW w:w="1656" w:type="dxa"/>
          </w:tcPr>
          <w:p w14:paraId="4651ADBD" w14:textId="5A18E813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reduction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0.48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5%)</w:t>
            </w:r>
          </w:p>
        </w:tc>
        <w:tc>
          <w:tcPr>
            <w:tcW w:w="2065" w:type="dxa"/>
          </w:tcPr>
          <w:p w14:paraId="4683044D" w14:textId="05DD8AE7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major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33899" w14:paraId="1353B0F2" w14:textId="77777777" w:rsidTr="00BA655D">
        <w:tc>
          <w:tcPr>
            <w:tcW w:w="1429" w:type="dxa"/>
          </w:tcPr>
          <w:p w14:paraId="23DCC020" w14:textId="199DC465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val="en-US" w:eastAsia="zh-CN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checkpoint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inhibitors</w:t>
            </w:r>
          </w:p>
        </w:tc>
        <w:tc>
          <w:tcPr>
            <w:tcW w:w="1895" w:type="dxa"/>
          </w:tcPr>
          <w:p w14:paraId="66C353DB" w14:textId="46443200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</w:t>
            </w:r>
            <w:r w:rsidR="009C1FD8" w:rsidRPr="00633899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PD-L1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inhibitor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(ASC22,</w:t>
            </w:r>
            <w:r w:rsidR="009C1FD8" w:rsidRPr="00633899">
              <w:rPr>
                <w:rFonts w:ascii="Book Antiqua" w:eastAsiaTheme="minorEastAsia" w:hAnsi="Book Antiqua" w:cs="Arial" w:hint="eastAsia"/>
                <w:lang w:eastAsia="zh-CN"/>
              </w:rPr>
              <w:t xml:space="preserve"> </w:t>
            </w:r>
            <w:r w:rsidR="009A51B8" w:rsidRPr="00633899">
              <w:rPr>
                <w:rFonts w:ascii="Book Antiqua" w:eastAsiaTheme="minorEastAsia" w:hAnsi="Book Antiqua" w:cs="Arial"/>
                <w:lang w:eastAsia="zh-CN"/>
              </w:rPr>
              <w:t>M</w:t>
            </w:r>
            <w:r w:rsidRPr="00633899">
              <w:rPr>
                <w:rFonts w:ascii="Book Antiqua" w:hAnsi="Book Antiqua" w:cs="Arial"/>
              </w:rPr>
              <w:t>envafolimab)</w:t>
            </w:r>
          </w:p>
        </w:tc>
        <w:tc>
          <w:tcPr>
            <w:tcW w:w="1096" w:type="dxa"/>
          </w:tcPr>
          <w:p w14:paraId="6E74D64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069" w:type="dxa"/>
          </w:tcPr>
          <w:p w14:paraId="134DDE01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</w:tcPr>
          <w:p w14:paraId="2D4A8F6D" w14:textId="5F35EDA3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decline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0.38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19%)</w:t>
            </w:r>
          </w:p>
        </w:tc>
        <w:tc>
          <w:tcPr>
            <w:tcW w:w="2065" w:type="dxa"/>
          </w:tcPr>
          <w:p w14:paraId="206D11E1" w14:textId="57191D8F" w:rsidR="003474CE" w:rsidRPr="00633899" w:rsidRDefault="003474CE" w:rsidP="00533F71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Grade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ALT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flares</w:t>
            </w:r>
          </w:p>
        </w:tc>
      </w:tr>
      <w:tr w:rsidR="00BA655D" w:rsidRPr="00633899" w14:paraId="68798B8A" w14:textId="77777777" w:rsidTr="00BA655D">
        <w:tc>
          <w:tcPr>
            <w:tcW w:w="1429" w:type="dxa"/>
          </w:tcPr>
          <w:p w14:paraId="0CB7DCFA" w14:textId="4419616D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siRNA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+/-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CAM</w:t>
            </w:r>
          </w:p>
        </w:tc>
        <w:tc>
          <w:tcPr>
            <w:tcW w:w="1895" w:type="dxa"/>
          </w:tcPr>
          <w:p w14:paraId="04A52AFB" w14:textId="751913B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JNJ-3989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(siRNA)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±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JNJ-6379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(CAM)</w:t>
            </w:r>
          </w:p>
        </w:tc>
        <w:tc>
          <w:tcPr>
            <w:tcW w:w="1096" w:type="dxa"/>
          </w:tcPr>
          <w:p w14:paraId="4F6E8F96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117</w:t>
            </w:r>
          </w:p>
        </w:tc>
        <w:tc>
          <w:tcPr>
            <w:tcW w:w="1069" w:type="dxa"/>
          </w:tcPr>
          <w:p w14:paraId="5F87545E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65BC830C" w14:textId="531D229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decline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2.1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double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1.8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triple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combination</w:t>
            </w:r>
          </w:p>
        </w:tc>
        <w:tc>
          <w:tcPr>
            <w:tcW w:w="2065" w:type="dxa"/>
          </w:tcPr>
          <w:p w14:paraId="0BFC4897" w14:textId="3987401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major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AE</w:t>
            </w:r>
          </w:p>
        </w:tc>
      </w:tr>
      <w:tr w:rsidR="00BA655D" w:rsidRPr="00633899" w14:paraId="39800AF9" w14:textId="77777777" w:rsidTr="009A51B8">
        <w:tc>
          <w:tcPr>
            <w:tcW w:w="1429" w:type="dxa"/>
          </w:tcPr>
          <w:p w14:paraId="19EB204D" w14:textId="7180A73A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NAP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</w:tcPr>
          <w:p w14:paraId="6C42E46A" w14:textId="2FE970AB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REP2139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or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REP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2165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096" w:type="dxa"/>
          </w:tcPr>
          <w:p w14:paraId="5D41AA6C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40</w:t>
            </w:r>
          </w:p>
        </w:tc>
        <w:tc>
          <w:tcPr>
            <w:tcW w:w="1069" w:type="dxa"/>
          </w:tcPr>
          <w:p w14:paraId="3B33CB13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48</w:t>
            </w:r>
          </w:p>
        </w:tc>
        <w:tc>
          <w:tcPr>
            <w:tcW w:w="1656" w:type="dxa"/>
          </w:tcPr>
          <w:p w14:paraId="4D026993" w14:textId="2A31224E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loss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35%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lastRenderedPageBreak/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&lt;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100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75%</w:t>
            </w:r>
          </w:p>
        </w:tc>
        <w:tc>
          <w:tcPr>
            <w:tcW w:w="2065" w:type="dxa"/>
          </w:tcPr>
          <w:p w14:paraId="709905CA" w14:textId="16BE4291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lastRenderedPageBreak/>
              <w:t>Related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</w:tr>
      <w:tr w:rsidR="00BA655D" w:rsidRPr="00633899" w14:paraId="6AE74BFB" w14:textId="77777777" w:rsidTr="009A51B8">
        <w:tc>
          <w:tcPr>
            <w:tcW w:w="1429" w:type="dxa"/>
            <w:tcBorders>
              <w:bottom w:val="single" w:sz="4" w:space="0" w:color="auto"/>
            </w:tcBorders>
          </w:tcPr>
          <w:p w14:paraId="0031BE37" w14:textId="1A4A2E88" w:rsidR="003474CE" w:rsidRPr="00633899" w:rsidRDefault="003474CE" w:rsidP="009A51B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siRNA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NA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+/-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14:paraId="0F5AE999" w14:textId="64815083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</w:rPr>
            </w:pPr>
            <w:r w:rsidRPr="00633899">
              <w:rPr>
                <w:rFonts w:ascii="Book Antiqua" w:hAnsi="Book Antiqua" w:cs="Arial"/>
              </w:rPr>
              <w:t>VIR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2218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(siRNA)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NA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+/-</w:t>
            </w:r>
            <w:r w:rsidR="009C1FD8" w:rsidRPr="00633899">
              <w:rPr>
                <w:rFonts w:ascii="Book Antiqua" w:hAnsi="Book Antiqua" w:cs="Arial"/>
              </w:rPr>
              <w:t xml:space="preserve"> </w:t>
            </w:r>
            <w:r w:rsidRPr="00633899">
              <w:rPr>
                <w:rFonts w:ascii="Book Antiqua" w:hAnsi="Book Antiqua" w:cs="Arial"/>
              </w:rPr>
              <w:t>Peg-IFN</w:t>
            </w: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2DC04D1B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80</w:t>
            </w: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14:paraId="455AC155" w14:textId="77777777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24</w:t>
            </w: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14:paraId="45B7B298" w14:textId="6E455405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decline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2.03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dual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arm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i/>
                <w:iCs/>
                <w:lang w:val="en-US"/>
              </w:rPr>
              <w:t>vs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2.55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log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triple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arm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(HBsAg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&lt;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100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</w:t>
            </w:r>
            <w:r w:rsidR="009A51B8" w:rsidRPr="00633899">
              <w:rPr>
                <w:rFonts w:ascii="Book Antiqua" w:hAnsi="Book Antiqua" w:cs="Arial"/>
                <w:lang w:val="en-US"/>
              </w:rPr>
              <w:t>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95%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and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HBsAg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&lt;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10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IU/mL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in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55%)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14:paraId="334B4D75" w14:textId="48B2AA7C" w:rsidR="003474CE" w:rsidRPr="00633899" w:rsidRDefault="003474CE" w:rsidP="00533F71">
            <w:pPr>
              <w:spacing w:line="360" w:lineRule="auto"/>
              <w:jc w:val="both"/>
              <w:rPr>
                <w:rFonts w:ascii="Book Antiqua" w:hAnsi="Book Antiqua" w:cs="Arial"/>
                <w:lang w:val="en-US"/>
              </w:rPr>
            </w:pPr>
            <w:r w:rsidRPr="00633899">
              <w:rPr>
                <w:rFonts w:ascii="Book Antiqua" w:hAnsi="Book Antiqua" w:cs="Arial"/>
                <w:lang w:val="en-US"/>
              </w:rPr>
              <w:t>Related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to</w:t>
            </w:r>
            <w:r w:rsidR="009C1FD8" w:rsidRPr="00633899">
              <w:rPr>
                <w:rFonts w:ascii="Book Antiqua" w:hAnsi="Book Antiqua" w:cs="Arial"/>
                <w:lang w:val="en-US"/>
              </w:rPr>
              <w:t xml:space="preserve"> </w:t>
            </w:r>
            <w:r w:rsidRPr="00633899">
              <w:rPr>
                <w:rFonts w:ascii="Book Antiqua" w:hAnsi="Book Antiqua" w:cs="Arial"/>
                <w:lang w:val="en-US"/>
              </w:rPr>
              <w:t>Peg-IFN</w:t>
            </w:r>
          </w:p>
        </w:tc>
      </w:tr>
    </w:tbl>
    <w:bookmarkEnd w:id="4"/>
    <w:p w14:paraId="465ACB27" w14:textId="090A9B1A" w:rsidR="003474CE" w:rsidRPr="005433A6" w:rsidRDefault="00D871C0" w:rsidP="005433A6">
      <w:pPr>
        <w:suppressAutoHyphens/>
        <w:spacing w:line="360" w:lineRule="auto"/>
        <w:jc w:val="both"/>
        <w:rPr>
          <w:rFonts w:ascii="Book Antiqua" w:eastAsia="Arial" w:hAnsi="Book Antiqua" w:cs="Arial"/>
          <w:b/>
          <w:bCs/>
          <w:color w:val="000000"/>
        </w:rPr>
      </w:pPr>
      <w:r w:rsidRPr="00633899">
        <w:rPr>
          <w:rFonts w:ascii="Book Antiqua" w:eastAsia="Arial" w:hAnsi="Book Antiqua" w:cs="Arial"/>
        </w:rPr>
        <w:t>CAM:</w:t>
      </w:r>
      <w:r w:rsidR="009C1FD8" w:rsidRPr="00633899">
        <w:rPr>
          <w:rFonts w:ascii="Book Antiqua" w:hAnsi="Book Antiqua"/>
        </w:rPr>
        <w:t xml:space="preserve"> </w:t>
      </w:r>
      <w:r w:rsidRPr="00633899">
        <w:rPr>
          <w:rFonts w:ascii="Book Antiqua" w:hAnsi="Book Antiqua"/>
        </w:rPr>
        <w:t>Capsid</w:t>
      </w:r>
      <w:r w:rsidR="009C1FD8" w:rsidRPr="00633899">
        <w:rPr>
          <w:rFonts w:ascii="Book Antiqua" w:hAnsi="Book Antiqua"/>
        </w:rPr>
        <w:t xml:space="preserve"> </w:t>
      </w:r>
      <w:r w:rsidRPr="00633899">
        <w:rPr>
          <w:rFonts w:ascii="Book Antiqua" w:hAnsi="Book Antiqua"/>
        </w:rPr>
        <w:t>assembly</w:t>
      </w:r>
      <w:r w:rsidR="009C1FD8" w:rsidRPr="00633899">
        <w:rPr>
          <w:rFonts w:ascii="Book Antiqua" w:hAnsi="Book Antiqua"/>
        </w:rPr>
        <w:t xml:space="preserve"> </w:t>
      </w:r>
      <w:r w:rsidRPr="00633899">
        <w:rPr>
          <w:rFonts w:ascii="Book Antiqua" w:hAnsi="Book Antiqua"/>
        </w:rPr>
        <w:t>modulators</w:t>
      </w:r>
      <w:r w:rsidRPr="00633899">
        <w:rPr>
          <w:rFonts w:ascii="Book Antiqua" w:eastAsia="Arial" w:hAnsi="Book Antiqua" w:cs="Arial"/>
        </w:rPr>
        <w:t>;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HBV</w:t>
      </w:r>
      <w:r w:rsidR="005433A6" w:rsidRPr="00633899">
        <w:rPr>
          <w:rFonts w:ascii="宋体" w:eastAsia="宋体" w:hAnsi="宋体" w:cs="宋体" w:hint="eastAsia"/>
          <w:lang w:eastAsia="zh-CN"/>
        </w:rPr>
        <w:t>:</w:t>
      </w:r>
      <w:r w:rsidR="009C1FD8" w:rsidRPr="00633899">
        <w:rPr>
          <w:rFonts w:ascii="宋体" w:eastAsia="宋体" w:hAnsi="宋体" w:cs="宋体"/>
          <w:lang w:eastAsia="zh-CN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Arial" w:hAnsi="Book Antiqua" w:cs="Arial"/>
          <w:b/>
          <w:bCs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virus;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NTCP</w:t>
      </w:r>
      <w:r w:rsidR="005433A6" w:rsidRPr="00633899">
        <w:rPr>
          <w:rFonts w:ascii="宋体" w:eastAsia="宋体" w:hAnsi="宋体" w:cs="宋体" w:hint="eastAsia"/>
          <w:color w:val="000000"/>
          <w:lang w:eastAsia="zh-CN"/>
        </w:rPr>
        <w:t>: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Sodium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taurocholate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co-transporting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="Arial"/>
          <w:color w:val="000000"/>
        </w:rPr>
        <w:t>polypeptide;</w:t>
      </w:r>
      <w:r w:rsidR="009C1FD8" w:rsidRPr="00633899">
        <w:rPr>
          <w:rFonts w:ascii="Book Antiqua" w:eastAsia="Arial" w:hAnsi="Book Antiqua" w:cs="Arial"/>
          <w:color w:val="000000"/>
        </w:rPr>
        <w:t xml:space="preserve"> </w:t>
      </w:r>
      <w:r w:rsidR="005433A6" w:rsidRPr="00633899">
        <w:rPr>
          <w:rFonts w:ascii="Book Antiqua" w:eastAsia="Arial" w:hAnsi="Book Antiqua" w:cstheme="minorHAnsi"/>
        </w:rPr>
        <w:t>ASO:</w:t>
      </w:r>
      <w:r w:rsidR="009C1FD8" w:rsidRPr="00633899">
        <w:rPr>
          <w:rFonts w:ascii="Book Antiqua" w:hAnsi="Book Antiqua"/>
        </w:rPr>
        <w:t xml:space="preserve"> </w:t>
      </w:r>
      <w:r w:rsidR="005433A6" w:rsidRPr="00633899">
        <w:rPr>
          <w:rFonts w:ascii="Book Antiqua" w:hAnsi="Book Antiqua"/>
        </w:rPr>
        <w:t>Antisense</w:t>
      </w:r>
      <w:r w:rsidR="009C1FD8" w:rsidRPr="00633899">
        <w:rPr>
          <w:rFonts w:ascii="Book Antiqua" w:hAnsi="Book Antiqua"/>
        </w:rPr>
        <w:t xml:space="preserve"> </w:t>
      </w:r>
      <w:r w:rsidR="005433A6" w:rsidRPr="00633899">
        <w:rPr>
          <w:rFonts w:ascii="Book Antiqua" w:eastAsia="Arial" w:hAnsi="Book Antiqua" w:cstheme="minorHAnsi"/>
        </w:rPr>
        <w:t>oligonucleotides;</w:t>
      </w:r>
      <w:r w:rsidR="009C1FD8" w:rsidRPr="00633899">
        <w:rPr>
          <w:rFonts w:ascii="Book Antiqua" w:eastAsia="Arial" w:hAnsi="Book Antiqua" w:cstheme="minorHAnsi"/>
        </w:rPr>
        <w:t xml:space="preserve"> </w:t>
      </w:r>
      <w:r w:rsidR="005433A6" w:rsidRPr="00633899">
        <w:rPr>
          <w:rFonts w:ascii="Book Antiqua" w:eastAsia="Arial" w:hAnsi="Book Antiqua" w:cstheme="minorHAnsi"/>
        </w:rPr>
        <w:t>NAP:</w:t>
      </w:r>
      <w:r w:rsidR="009C1FD8" w:rsidRPr="00633899">
        <w:rPr>
          <w:rFonts w:ascii="Book Antiqua" w:eastAsia="Arial" w:hAnsi="Book Antiqua" w:cstheme="minorHAnsi"/>
        </w:rPr>
        <w:t xml:space="preserve"> </w:t>
      </w:r>
      <w:r w:rsidR="005433A6" w:rsidRPr="00633899">
        <w:rPr>
          <w:rFonts w:ascii="Book Antiqua" w:eastAsia="Arial" w:hAnsi="Book Antiqua" w:cs="Arial"/>
        </w:rPr>
        <w:t>Nucleic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5433A6" w:rsidRPr="00633899">
        <w:rPr>
          <w:rFonts w:ascii="Book Antiqua" w:eastAsia="Arial" w:hAnsi="Book Antiqua" w:cs="Arial"/>
        </w:rPr>
        <w:t>acid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5433A6" w:rsidRPr="00633899">
        <w:rPr>
          <w:rFonts w:ascii="Book Antiqua" w:eastAsia="Arial" w:hAnsi="Book Antiqua" w:cs="Arial"/>
        </w:rPr>
        <w:t>polymers;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5433A6" w:rsidRPr="00633899">
        <w:rPr>
          <w:rFonts w:ascii="Book Antiqua" w:eastAsia="Arial" w:hAnsi="Book Antiqua" w:cs="Arial"/>
        </w:rPr>
        <w:t>TLRs:</w:t>
      </w:r>
      <w:r w:rsidR="009C1FD8" w:rsidRPr="00633899">
        <w:rPr>
          <w:rFonts w:ascii="Book Antiqua" w:eastAsia="Arial" w:hAnsi="Book Antiqua" w:cs="Arial"/>
        </w:rPr>
        <w:t xml:space="preserve"> </w:t>
      </w:r>
      <w:r w:rsidR="005433A6" w:rsidRPr="00633899">
        <w:rPr>
          <w:rFonts w:ascii="Book Antiqua" w:hAnsi="Book Antiqua"/>
        </w:rPr>
        <w:t>Toll-like</w:t>
      </w:r>
      <w:r w:rsidR="009C1FD8" w:rsidRPr="00633899">
        <w:rPr>
          <w:rFonts w:ascii="Book Antiqua" w:hAnsi="Book Antiqua"/>
        </w:rPr>
        <w:t xml:space="preserve"> </w:t>
      </w:r>
      <w:r w:rsidR="005433A6" w:rsidRPr="00633899">
        <w:rPr>
          <w:rFonts w:ascii="Book Antiqua" w:hAnsi="Book Antiqua"/>
        </w:rPr>
        <w:t>receptors;</w:t>
      </w:r>
      <w:r w:rsidR="009C1FD8" w:rsidRPr="00633899">
        <w:rPr>
          <w:rFonts w:ascii="Book Antiqua" w:hAnsi="Book Antiqua"/>
        </w:rPr>
        <w:t xml:space="preserve"> </w:t>
      </w:r>
      <w:r w:rsidR="005433A6" w:rsidRPr="00633899">
        <w:rPr>
          <w:rFonts w:ascii="Book Antiqua" w:hAnsi="Book Antiqua" w:cs="Arial"/>
        </w:rPr>
        <w:t>RIG-I:</w:t>
      </w:r>
      <w:r w:rsidR="009C1FD8" w:rsidRPr="00633899">
        <w:rPr>
          <w:rFonts w:ascii="Book Antiqua" w:hAnsi="Book Antiqua"/>
        </w:rPr>
        <w:t xml:space="preserve"> </w:t>
      </w:r>
      <w:r w:rsidR="005433A6" w:rsidRPr="00633899">
        <w:rPr>
          <w:rFonts w:ascii="Book Antiqua" w:hAnsi="Book Antiqua"/>
        </w:rPr>
        <w:t>R</w:t>
      </w:r>
      <w:r w:rsidR="005433A6" w:rsidRPr="00633899">
        <w:rPr>
          <w:rFonts w:ascii="Book Antiqua" w:hAnsi="Book Antiqua" w:cs="Arial"/>
        </w:rPr>
        <w:t>etinoic</w:t>
      </w:r>
      <w:r w:rsidR="009C1FD8" w:rsidRPr="00633899">
        <w:rPr>
          <w:rFonts w:ascii="Book Antiqua" w:hAnsi="Book Antiqua" w:cs="Arial"/>
        </w:rPr>
        <w:t xml:space="preserve"> </w:t>
      </w:r>
      <w:r w:rsidR="005433A6" w:rsidRPr="00633899">
        <w:rPr>
          <w:rFonts w:ascii="Book Antiqua" w:hAnsi="Book Antiqua" w:cs="Arial"/>
        </w:rPr>
        <w:t>acid-inducible</w:t>
      </w:r>
      <w:r w:rsidR="009C1FD8" w:rsidRPr="00633899">
        <w:rPr>
          <w:rFonts w:ascii="Book Antiqua" w:hAnsi="Book Antiqua" w:cs="Arial"/>
        </w:rPr>
        <w:t xml:space="preserve"> </w:t>
      </w:r>
      <w:r w:rsidR="005433A6" w:rsidRPr="00633899">
        <w:rPr>
          <w:rFonts w:ascii="Book Antiqua" w:hAnsi="Book Antiqua" w:cs="Arial"/>
        </w:rPr>
        <w:t>gene-1;</w:t>
      </w:r>
      <w:r w:rsidR="009C1FD8" w:rsidRPr="00633899">
        <w:rPr>
          <w:rFonts w:ascii="Book Antiqua" w:hAnsi="Book Antiqua" w:cs="Arial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PD-1: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receptor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1;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PD-L1: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Programmed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cell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death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ligand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  <w:color w:val="000000"/>
        </w:rPr>
        <w:t>1;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hAnsi="Book Antiqua" w:cs="Arial"/>
        </w:rPr>
        <w:t>HBsAg: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Times New Roman" w:hAnsi="Book Antiqua" w:cs="Arial"/>
          <w:color w:val="000000"/>
        </w:rPr>
        <w:t>Hepatitis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Times New Roman" w:hAnsi="Book Antiqua" w:cs="Arial"/>
          <w:color w:val="000000"/>
        </w:rPr>
        <w:t>B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Times New Roman" w:hAnsi="Book Antiqua" w:cs="Arial"/>
          <w:color w:val="000000"/>
        </w:rPr>
        <w:t>virus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Times New Roman" w:hAnsi="Book Antiqua" w:cs="Arial"/>
          <w:color w:val="000000"/>
        </w:rPr>
        <w:t>surface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Times New Roman" w:hAnsi="Book Antiqua" w:cs="Arial"/>
          <w:color w:val="000000"/>
        </w:rPr>
        <w:t>antigen;</w:t>
      </w:r>
      <w:r w:rsidR="009C1FD8" w:rsidRPr="00633899">
        <w:rPr>
          <w:rFonts w:ascii="Book Antiqua" w:eastAsia="Times New Roman" w:hAnsi="Book Antiqua" w:cs="Arial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HBeAg: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Hepatitis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B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antigen;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ALT: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Alanine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aminotransferase;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394C52" w:rsidRPr="00633899">
        <w:rPr>
          <w:rFonts w:ascii="Book Antiqua" w:eastAsia="Book Antiqua" w:hAnsi="Book Antiqua" w:cs="Book Antiqua"/>
          <w:color w:val="000000"/>
        </w:rPr>
        <w:t>EoT: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94C52" w:rsidRPr="00633899">
        <w:rPr>
          <w:rFonts w:ascii="Book Antiqua" w:eastAsia="Book Antiqua" w:hAnsi="Book Antiqua" w:cs="Book Antiqua"/>
          <w:color w:val="000000"/>
        </w:rPr>
        <w:t>End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94C52" w:rsidRPr="00633899">
        <w:rPr>
          <w:rFonts w:ascii="Book Antiqua" w:eastAsia="Book Antiqua" w:hAnsi="Book Antiqua" w:cs="Book Antiqua"/>
          <w:color w:val="000000"/>
        </w:rPr>
        <w:t>of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394C52" w:rsidRPr="00633899">
        <w:rPr>
          <w:rFonts w:ascii="Book Antiqua" w:eastAsia="Book Antiqua" w:hAnsi="Book Antiqua" w:cs="Book Antiqua"/>
          <w:color w:val="000000"/>
        </w:rPr>
        <w:t>therapy</w:t>
      </w:r>
      <w:r w:rsidR="00082DC3" w:rsidRPr="00633899">
        <w:rPr>
          <w:rFonts w:ascii="Book Antiqua" w:eastAsia="Book Antiqua" w:hAnsi="Book Antiqua" w:cs="Book Antiqua"/>
          <w:color w:val="000000"/>
        </w:rPr>
        <w:t>;</w:t>
      </w:r>
      <w:r w:rsidR="009C1FD8" w:rsidRPr="00633899">
        <w:rPr>
          <w:rFonts w:ascii="Book Antiqua" w:eastAsia="Book Antiqua" w:hAnsi="Book Antiqua" w:cs="Book Antiqua"/>
          <w:color w:val="000000"/>
        </w:rPr>
        <w:t xml:space="preserve"> </w:t>
      </w:r>
      <w:r w:rsidR="005433A6" w:rsidRPr="00633899">
        <w:rPr>
          <w:rFonts w:ascii="Book Antiqua" w:eastAsia="Book Antiqua" w:hAnsi="Book Antiqua" w:cs="Book Antiqua"/>
        </w:rPr>
        <w:t>AE: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875B03" w:rsidRPr="00633899">
        <w:rPr>
          <w:rFonts w:ascii="Book Antiqua" w:eastAsia="Book Antiqua" w:hAnsi="Book Antiqua" w:cs="Book Antiqua"/>
        </w:rPr>
        <w:t>Adverse</w:t>
      </w:r>
      <w:r w:rsidR="009C1FD8" w:rsidRPr="00633899">
        <w:rPr>
          <w:rFonts w:ascii="Book Antiqua" w:eastAsia="Book Antiqua" w:hAnsi="Book Antiqua" w:cs="Book Antiqua"/>
        </w:rPr>
        <w:t xml:space="preserve"> </w:t>
      </w:r>
      <w:r w:rsidR="00875B03" w:rsidRPr="00633899">
        <w:rPr>
          <w:rFonts w:ascii="Book Antiqua" w:eastAsia="Book Antiqua" w:hAnsi="Book Antiqua" w:cs="Book Antiqua"/>
        </w:rPr>
        <w:t>events.</w:t>
      </w:r>
    </w:p>
    <w:sectPr w:rsidR="003474CE" w:rsidRPr="005433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5EF90" w14:textId="77777777" w:rsidR="00F50574" w:rsidRDefault="00F50574" w:rsidP="0096083D">
      <w:r>
        <w:separator/>
      </w:r>
    </w:p>
  </w:endnote>
  <w:endnote w:type="continuationSeparator" w:id="0">
    <w:p w14:paraId="36AA1D49" w14:textId="77777777" w:rsidR="00F50574" w:rsidRDefault="00F50574" w:rsidP="00960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325631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560FCDA" w14:textId="77777777" w:rsidR="0096083D" w:rsidRDefault="0096083D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 w:eastAsia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4D0F143" w14:textId="77777777" w:rsidR="0096083D" w:rsidRDefault="0096083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52FE0" w14:textId="77777777" w:rsidR="00F50574" w:rsidRDefault="00F50574" w:rsidP="0096083D">
      <w:r>
        <w:separator/>
      </w:r>
    </w:p>
  </w:footnote>
  <w:footnote w:type="continuationSeparator" w:id="0">
    <w:p w14:paraId="0A20E856" w14:textId="77777777" w:rsidR="00F50574" w:rsidRDefault="00F50574" w:rsidP="0096083D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in-Lei Wang">
    <w15:presenceInfo w15:providerId="Windows Live" w15:userId="58c344de0d144e6f"/>
  </w15:person>
  <w15:person w15:author="chenyulu">
    <w15:presenceInfo w15:providerId="None" w15:userId="chenyul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194B"/>
    <w:rsid w:val="00054054"/>
    <w:rsid w:val="00082DC3"/>
    <w:rsid w:val="000D10B0"/>
    <w:rsid w:val="000D493D"/>
    <w:rsid w:val="00121726"/>
    <w:rsid w:val="001240FB"/>
    <w:rsid w:val="00145561"/>
    <w:rsid w:val="00157F96"/>
    <w:rsid w:val="00164412"/>
    <w:rsid w:val="00173145"/>
    <w:rsid w:val="00173271"/>
    <w:rsid w:val="00175C0D"/>
    <w:rsid w:val="00191BF2"/>
    <w:rsid w:val="001A4825"/>
    <w:rsid w:val="001A5A9C"/>
    <w:rsid w:val="001B37A1"/>
    <w:rsid w:val="001C0534"/>
    <w:rsid w:val="001C1079"/>
    <w:rsid w:val="001F2E4A"/>
    <w:rsid w:val="00222CD0"/>
    <w:rsid w:val="002250FF"/>
    <w:rsid w:val="002365CA"/>
    <w:rsid w:val="00244006"/>
    <w:rsid w:val="00255C59"/>
    <w:rsid w:val="0027133C"/>
    <w:rsid w:val="00295658"/>
    <w:rsid w:val="002B40C8"/>
    <w:rsid w:val="002C25EE"/>
    <w:rsid w:val="002C79E0"/>
    <w:rsid w:val="002D4C47"/>
    <w:rsid w:val="003244BF"/>
    <w:rsid w:val="003474CE"/>
    <w:rsid w:val="00357BFB"/>
    <w:rsid w:val="00372921"/>
    <w:rsid w:val="00392BD1"/>
    <w:rsid w:val="003949A9"/>
    <w:rsid w:val="00394C52"/>
    <w:rsid w:val="003D003D"/>
    <w:rsid w:val="003F44C6"/>
    <w:rsid w:val="00404C9F"/>
    <w:rsid w:val="004336CE"/>
    <w:rsid w:val="004527F7"/>
    <w:rsid w:val="00465705"/>
    <w:rsid w:val="00496A5E"/>
    <w:rsid w:val="004D78EB"/>
    <w:rsid w:val="005350F7"/>
    <w:rsid w:val="00540231"/>
    <w:rsid w:val="005433A6"/>
    <w:rsid w:val="00573BBF"/>
    <w:rsid w:val="005A6D90"/>
    <w:rsid w:val="005B19A5"/>
    <w:rsid w:val="005D7654"/>
    <w:rsid w:val="00600824"/>
    <w:rsid w:val="00603E35"/>
    <w:rsid w:val="0060650C"/>
    <w:rsid w:val="00613A95"/>
    <w:rsid w:val="00622DBC"/>
    <w:rsid w:val="006279E5"/>
    <w:rsid w:val="00627A2B"/>
    <w:rsid w:val="00633899"/>
    <w:rsid w:val="00684FD4"/>
    <w:rsid w:val="006C1003"/>
    <w:rsid w:val="00700F76"/>
    <w:rsid w:val="0070616E"/>
    <w:rsid w:val="00711ADE"/>
    <w:rsid w:val="00747602"/>
    <w:rsid w:val="00756E36"/>
    <w:rsid w:val="0078015F"/>
    <w:rsid w:val="00791F40"/>
    <w:rsid w:val="007A164F"/>
    <w:rsid w:val="007C2461"/>
    <w:rsid w:val="007C34B2"/>
    <w:rsid w:val="00847AA7"/>
    <w:rsid w:val="00875B03"/>
    <w:rsid w:val="0088168A"/>
    <w:rsid w:val="00894DF7"/>
    <w:rsid w:val="008D1E7A"/>
    <w:rsid w:val="008F5C50"/>
    <w:rsid w:val="008F6EB8"/>
    <w:rsid w:val="00922A9F"/>
    <w:rsid w:val="009371A4"/>
    <w:rsid w:val="00941FFF"/>
    <w:rsid w:val="00942865"/>
    <w:rsid w:val="009520F3"/>
    <w:rsid w:val="0095235D"/>
    <w:rsid w:val="009523C3"/>
    <w:rsid w:val="0095603C"/>
    <w:rsid w:val="0096083D"/>
    <w:rsid w:val="009651DF"/>
    <w:rsid w:val="009A0811"/>
    <w:rsid w:val="009A51B8"/>
    <w:rsid w:val="009B4792"/>
    <w:rsid w:val="009C1FD8"/>
    <w:rsid w:val="009D1AD3"/>
    <w:rsid w:val="009D5CE5"/>
    <w:rsid w:val="009E7479"/>
    <w:rsid w:val="009F51E6"/>
    <w:rsid w:val="00A26B85"/>
    <w:rsid w:val="00A44F35"/>
    <w:rsid w:val="00A71C21"/>
    <w:rsid w:val="00A77B3E"/>
    <w:rsid w:val="00A877C9"/>
    <w:rsid w:val="00AA144C"/>
    <w:rsid w:val="00AE7EBD"/>
    <w:rsid w:val="00B00C5C"/>
    <w:rsid w:val="00B07022"/>
    <w:rsid w:val="00B16990"/>
    <w:rsid w:val="00B302DC"/>
    <w:rsid w:val="00B520DD"/>
    <w:rsid w:val="00B52249"/>
    <w:rsid w:val="00B70808"/>
    <w:rsid w:val="00B95D66"/>
    <w:rsid w:val="00BA655D"/>
    <w:rsid w:val="00BB4717"/>
    <w:rsid w:val="00BD0DA2"/>
    <w:rsid w:val="00BE1642"/>
    <w:rsid w:val="00BE2D23"/>
    <w:rsid w:val="00C35CC3"/>
    <w:rsid w:val="00C600C1"/>
    <w:rsid w:val="00CA2A55"/>
    <w:rsid w:val="00CC6028"/>
    <w:rsid w:val="00CC6280"/>
    <w:rsid w:val="00CC7DAE"/>
    <w:rsid w:val="00CE7A49"/>
    <w:rsid w:val="00D03647"/>
    <w:rsid w:val="00D32155"/>
    <w:rsid w:val="00D335BC"/>
    <w:rsid w:val="00D871C0"/>
    <w:rsid w:val="00D9626F"/>
    <w:rsid w:val="00DB42A3"/>
    <w:rsid w:val="00DB4686"/>
    <w:rsid w:val="00DE6479"/>
    <w:rsid w:val="00E03896"/>
    <w:rsid w:val="00E662F1"/>
    <w:rsid w:val="00E758E5"/>
    <w:rsid w:val="00E86C33"/>
    <w:rsid w:val="00EB6757"/>
    <w:rsid w:val="00EC13CE"/>
    <w:rsid w:val="00EF203F"/>
    <w:rsid w:val="00EF4B5B"/>
    <w:rsid w:val="00F355CA"/>
    <w:rsid w:val="00F50574"/>
    <w:rsid w:val="00FB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C3267D"/>
  <w15:docId w15:val="{9E88C24E-5E6F-47D0-9540-874E426C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character" w:customStyle="1" w:styleId="identifier">
    <w:name w:val="identifier"/>
    <w:basedOn w:val="a0"/>
  </w:style>
  <w:style w:type="paragraph" w:styleId="a3">
    <w:name w:val="header"/>
    <w:basedOn w:val="a"/>
    <w:link w:val="a4"/>
    <w:unhideWhenUsed/>
    <w:rsid w:val="0096083D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9608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6083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6083D"/>
    <w:rPr>
      <w:sz w:val="18"/>
      <w:szCs w:val="18"/>
    </w:rPr>
  </w:style>
  <w:style w:type="table" w:customStyle="1" w:styleId="Tablaconcuadrcula2">
    <w:name w:val="Tabla con cuadrícula2"/>
    <w:basedOn w:val="a1"/>
    <w:next w:val="a7"/>
    <w:uiPriority w:val="39"/>
    <w:rsid w:val="003474CE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474CE"/>
    <w:rPr>
      <w:rFonts w:asciiTheme="minorHAnsi" w:hAnsiTheme="minorHAnsi" w:cstheme="minorBid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a1"/>
    <w:next w:val="a7"/>
    <w:uiPriority w:val="39"/>
    <w:rsid w:val="003474CE"/>
    <w:rPr>
      <w:rFonts w:ascii="Calibri" w:eastAsia="Calibri" w:hAnsi="Calibri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semiHidden/>
    <w:unhideWhenUsed/>
    <w:rsid w:val="003474CE"/>
    <w:rPr>
      <w:sz w:val="21"/>
      <w:szCs w:val="21"/>
    </w:rPr>
  </w:style>
  <w:style w:type="paragraph" w:styleId="a9">
    <w:name w:val="annotation text"/>
    <w:basedOn w:val="a"/>
    <w:link w:val="aa"/>
    <w:semiHidden/>
    <w:unhideWhenUsed/>
    <w:rsid w:val="003474CE"/>
  </w:style>
  <w:style w:type="character" w:customStyle="1" w:styleId="aa">
    <w:name w:val="批注文字 字符"/>
    <w:basedOn w:val="a0"/>
    <w:link w:val="a9"/>
    <w:semiHidden/>
    <w:rsid w:val="003474CE"/>
    <w:rPr>
      <w:sz w:val="24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3474CE"/>
    <w:rPr>
      <w:b/>
      <w:bCs/>
    </w:rPr>
  </w:style>
  <w:style w:type="character" w:customStyle="1" w:styleId="ac">
    <w:name w:val="批注主题 字符"/>
    <w:basedOn w:val="aa"/>
    <w:link w:val="ab"/>
    <w:semiHidden/>
    <w:rsid w:val="003474CE"/>
    <w:rPr>
      <w:b/>
      <w:bCs/>
      <w:sz w:val="24"/>
      <w:szCs w:val="24"/>
    </w:rPr>
  </w:style>
  <w:style w:type="paragraph" w:styleId="ad">
    <w:name w:val="Revision"/>
    <w:hidden/>
    <w:uiPriority w:val="99"/>
    <w:semiHidden/>
    <w:rsid w:val="00CC7D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23D0-8463-497E-BF07-B58789CA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15631</Words>
  <Characters>89098</Characters>
  <Application>Microsoft Office Word</Application>
  <DocSecurity>0</DocSecurity>
  <Lines>742</Lines>
  <Paragraphs>209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Jin-Lei Wang</cp:lastModifiedBy>
  <cp:revision>123</cp:revision>
  <dcterms:created xsi:type="dcterms:W3CDTF">2023-06-02T06:52:00Z</dcterms:created>
  <dcterms:modified xsi:type="dcterms:W3CDTF">2023-06-06T10:12:00Z</dcterms:modified>
</cp:coreProperties>
</file>