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EF42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rPr>
        <w:t xml:space="preserve">Name of Journal: </w:t>
      </w:r>
      <w:r w:rsidRPr="001927DB">
        <w:rPr>
          <w:rFonts w:ascii="Book Antiqua" w:eastAsia="Book Antiqua" w:hAnsi="Book Antiqua"/>
          <w:i/>
        </w:rPr>
        <w:t>World Journal of Hepatology</w:t>
      </w:r>
    </w:p>
    <w:p w14:paraId="549A415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rPr>
        <w:t xml:space="preserve">Manuscript NO: </w:t>
      </w:r>
      <w:r w:rsidRPr="001927DB">
        <w:rPr>
          <w:rFonts w:ascii="Book Antiqua" w:eastAsia="Book Antiqua" w:hAnsi="Book Antiqua"/>
        </w:rPr>
        <w:t>84812</w:t>
      </w:r>
    </w:p>
    <w:p w14:paraId="3CCA263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rPr>
        <w:t xml:space="preserve">Manuscript Type: </w:t>
      </w:r>
      <w:r w:rsidRPr="001927DB">
        <w:rPr>
          <w:rFonts w:ascii="Book Antiqua" w:eastAsia="Book Antiqua" w:hAnsi="Book Antiqua"/>
        </w:rPr>
        <w:t>ORIGINAL ARTICLE</w:t>
      </w:r>
    </w:p>
    <w:p w14:paraId="3227C905" w14:textId="77777777" w:rsidR="00A77B3E" w:rsidRPr="001927DB" w:rsidRDefault="00A77B3E" w:rsidP="001927DB">
      <w:pPr>
        <w:spacing w:line="360" w:lineRule="auto"/>
        <w:jc w:val="both"/>
        <w:rPr>
          <w:rFonts w:ascii="Book Antiqua" w:hAnsi="Book Antiqua"/>
        </w:rPr>
      </w:pPr>
    </w:p>
    <w:p w14:paraId="3B57868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rPr>
        <w:t>Observational Study</w:t>
      </w:r>
    </w:p>
    <w:p w14:paraId="27D0CE5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Evaluation of the nutritional status of patients with liver cirrhosis</w:t>
      </w:r>
    </w:p>
    <w:p w14:paraId="1088F5FD" w14:textId="77777777" w:rsidR="00A77B3E" w:rsidRPr="001927DB" w:rsidRDefault="00A77B3E" w:rsidP="001927DB">
      <w:pPr>
        <w:spacing w:line="360" w:lineRule="auto"/>
        <w:jc w:val="both"/>
        <w:rPr>
          <w:rFonts w:ascii="Book Antiqua" w:hAnsi="Book Antiqua"/>
        </w:rPr>
      </w:pPr>
    </w:p>
    <w:p w14:paraId="7151B397" w14:textId="680AA39A" w:rsidR="00A77B3E" w:rsidRPr="001927DB" w:rsidRDefault="00CC5BBD" w:rsidP="001927DB">
      <w:pPr>
        <w:spacing w:line="360" w:lineRule="auto"/>
        <w:jc w:val="both"/>
        <w:rPr>
          <w:rFonts w:ascii="Book Antiqua" w:hAnsi="Book Antiqua"/>
        </w:rPr>
      </w:pPr>
      <w:proofErr w:type="spellStart"/>
      <w:r w:rsidRPr="001927DB">
        <w:rPr>
          <w:rFonts w:ascii="Book Antiqua" w:eastAsia="Book Antiqua" w:hAnsi="Book Antiqua"/>
          <w:color w:val="000000"/>
        </w:rPr>
        <w:t>Janota</w:t>
      </w:r>
      <w:proofErr w:type="spellEnd"/>
      <w:r w:rsidRPr="001927DB">
        <w:rPr>
          <w:rFonts w:ascii="Book Antiqua" w:eastAsia="Book Antiqua" w:hAnsi="Book Antiqua"/>
          <w:color w:val="000000"/>
        </w:rPr>
        <w:t xml:space="preserve"> B </w:t>
      </w:r>
      <w:r w:rsidRPr="001927DB">
        <w:rPr>
          <w:rFonts w:ascii="Book Antiqua" w:eastAsia="Book Antiqua" w:hAnsi="Book Antiqua"/>
          <w:i/>
          <w:iCs/>
          <w:color w:val="000000"/>
        </w:rPr>
        <w:t>et al.</w:t>
      </w:r>
      <w:r w:rsidRPr="001927DB">
        <w:rPr>
          <w:rFonts w:ascii="Book Antiqua" w:eastAsia="Book Antiqua" w:hAnsi="Book Antiqua"/>
          <w:color w:val="000000"/>
        </w:rPr>
        <w:t xml:space="preserve"> </w:t>
      </w:r>
      <w:r w:rsidRPr="001927DB">
        <w:rPr>
          <w:rFonts w:ascii="Book Antiqua" w:eastAsia="Book Antiqua" w:hAnsi="Book Antiqua"/>
          <w:color w:val="000000" w:themeColor="text1"/>
        </w:rPr>
        <w:t xml:space="preserve">Nutritional status </w:t>
      </w:r>
      <w:r w:rsidR="1BEC640D" w:rsidRPr="001927DB">
        <w:rPr>
          <w:rFonts w:ascii="Book Antiqua" w:eastAsia="Book Antiqua" w:hAnsi="Book Antiqua"/>
          <w:color w:val="000000" w:themeColor="text1"/>
        </w:rPr>
        <w:t>in</w:t>
      </w:r>
      <w:r w:rsidRPr="001927DB">
        <w:rPr>
          <w:rFonts w:ascii="Book Antiqua" w:eastAsia="Book Antiqua" w:hAnsi="Book Antiqua"/>
          <w:color w:val="000000" w:themeColor="text1"/>
        </w:rPr>
        <w:t xml:space="preserve"> liver cirrhosis</w:t>
      </w:r>
    </w:p>
    <w:p w14:paraId="66638909" w14:textId="77777777" w:rsidR="00A77B3E" w:rsidRPr="001927DB" w:rsidRDefault="00A77B3E" w:rsidP="001927DB">
      <w:pPr>
        <w:spacing w:line="360" w:lineRule="auto"/>
        <w:jc w:val="both"/>
        <w:rPr>
          <w:rFonts w:ascii="Book Antiqua" w:hAnsi="Book Antiqua"/>
        </w:rPr>
      </w:pPr>
    </w:p>
    <w:p w14:paraId="138D0EBD" w14:textId="290CB864" w:rsidR="00A77B3E" w:rsidRPr="001927DB" w:rsidRDefault="00114348" w:rsidP="001927DB">
      <w:pPr>
        <w:spacing w:line="360" w:lineRule="auto"/>
        <w:jc w:val="both"/>
        <w:rPr>
          <w:rFonts w:ascii="Book Antiqua" w:hAnsi="Book Antiqua"/>
          <w:lang w:val="pl-PL"/>
        </w:rPr>
      </w:pPr>
      <w:r w:rsidRPr="001927DB">
        <w:rPr>
          <w:rFonts w:ascii="Book Antiqua" w:eastAsia="Book Antiqua" w:hAnsi="Book Antiqua"/>
          <w:color w:val="000000"/>
          <w:lang w:val="pl-PL"/>
        </w:rPr>
        <w:t>Barbara Janota, Aneta Krupowicz, Kinga Noras, Ewa Janczewska</w:t>
      </w:r>
    </w:p>
    <w:p w14:paraId="257B34CA" w14:textId="77777777" w:rsidR="00A77B3E" w:rsidRPr="001927DB" w:rsidRDefault="00A77B3E" w:rsidP="001927DB">
      <w:pPr>
        <w:spacing w:line="360" w:lineRule="auto"/>
        <w:jc w:val="both"/>
        <w:rPr>
          <w:rFonts w:ascii="Book Antiqua" w:hAnsi="Book Antiqua"/>
          <w:lang w:val="pl-PL"/>
        </w:rPr>
      </w:pPr>
    </w:p>
    <w:p w14:paraId="02A4F1D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Barbara </w:t>
      </w:r>
      <w:proofErr w:type="spellStart"/>
      <w:r w:rsidRPr="001927DB">
        <w:rPr>
          <w:rFonts w:ascii="Book Antiqua" w:eastAsia="Book Antiqua" w:hAnsi="Book Antiqua"/>
          <w:b/>
          <w:bCs/>
          <w:color w:val="000000"/>
        </w:rPr>
        <w:t>Janota</w:t>
      </w:r>
      <w:proofErr w:type="spellEnd"/>
      <w:r w:rsidRPr="001927DB">
        <w:rPr>
          <w:rFonts w:ascii="Book Antiqua" w:eastAsia="Book Antiqua" w:hAnsi="Book Antiqua"/>
          <w:b/>
          <w:bCs/>
          <w:color w:val="000000"/>
        </w:rPr>
        <w:t xml:space="preserve">, </w:t>
      </w:r>
      <w:proofErr w:type="spellStart"/>
      <w:r w:rsidRPr="001927DB">
        <w:rPr>
          <w:rFonts w:ascii="Book Antiqua" w:eastAsia="Book Antiqua" w:hAnsi="Book Antiqua"/>
          <w:b/>
          <w:bCs/>
          <w:color w:val="000000"/>
        </w:rPr>
        <w:t>Ewa</w:t>
      </w:r>
      <w:proofErr w:type="spellEnd"/>
      <w:r w:rsidRPr="001927DB">
        <w:rPr>
          <w:rFonts w:ascii="Book Antiqua" w:eastAsia="Book Antiqua" w:hAnsi="Book Antiqua"/>
          <w:b/>
          <w:bCs/>
          <w:color w:val="000000"/>
        </w:rPr>
        <w:t xml:space="preserve"> </w:t>
      </w:r>
      <w:proofErr w:type="spellStart"/>
      <w:r w:rsidRPr="001927DB">
        <w:rPr>
          <w:rFonts w:ascii="Book Antiqua" w:eastAsia="Book Antiqua" w:hAnsi="Book Antiqua"/>
          <w:b/>
          <w:bCs/>
          <w:color w:val="000000"/>
        </w:rPr>
        <w:t>Janczewska</w:t>
      </w:r>
      <w:proofErr w:type="spellEnd"/>
      <w:r w:rsidRPr="001927DB">
        <w:rPr>
          <w:rFonts w:ascii="Book Antiqua" w:eastAsia="Book Antiqua" w:hAnsi="Book Antiqua"/>
          <w:b/>
          <w:bCs/>
          <w:color w:val="000000"/>
        </w:rPr>
        <w:t xml:space="preserve">, </w:t>
      </w:r>
      <w:r w:rsidRPr="001927DB">
        <w:rPr>
          <w:rFonts w:ascii="Book Antiqua" w:eastAsia="Book Antiqua" w:hAnsi="Book Antiqua"/>
          <w:color w:val="000000"/>
        </w:rPr>
        <w:t>Department of Basic Medical Sciences, Faculty of Public Health in Bytom, Medical University of Silesia in Katowice, Bytom 41-902, Poland</w:t>
      </w:r>
    </w:p>
    <w:p w14:paraId="0CDE9163" w14:textId="77777777" w:rsidR="00A77B3E" w:rsidRPr="001927DB" w:rsidRDefault="00A77B3E" w:rsidP="001927DB">
      <w:pPr>
        <w:spacing w:line="360" w:lineRule="auto"/>
        <w:jc w:val="both"/>
        <w:rPr>
          <w:rFonts w:ascii="Book Antiqua" w:hAnsi="Book Antiqua"/>
        </w:rPr>
      </w:pPr>
    </w:p>
    <w:p w14:paraId="517C32FF" w14:textId="1BEFFA76" w:rsidR="00A77B3E" w:rsidRPr="001927DB" w:rsidRDefault="00114348" w:rsidP="001927DB">
      <w:pPr>
        <w:spacing w:line="360" w:lineRule="auto"/>
        <w:jc w:val="both"/>
        <w:rPr>
          <w:rFonts w:ascii="Book Antiqua" w:hAnsi="Book Antiqua"/>
          <w:lang w:val="pl-PL"/>
        </w:rPr>
      </w:pPr>
      <w:r w:rsidRPr="001927DB">
        <w:rPr>
          <w:rFonts w:ascii="Book Antiqua" w:eastAsia="Book Antiqua" w:hAnsi="Book Antiqua"/>
          <w:b/>
          <w:bCs/>
          <w:color w:val="000000" w:themeColor="text1"/>
          <w:lang w:val="pl-PL"/>
        </w:rPr>
        <w:t xml:space="preserve">Aneta Krupowicz, </w:t>
      </w:r>
      <w:r w:rsidR="41DDBF9C" w:rsidRPr="001927DB">
        <w:rPr>
          <w:rFonts w:ascii="Book Antiqua" w:eastAsia="Book Antiqua" w:hAnsi="Book Antiqua"/>
          <w:color w:val="000000" w:themeColor="text1"/>
          <w:lang w:val="pl-PL"/>
        </w:rPr>
        <w:t>ID Clinic</w:t>
      </w:r>
      <w:r w:rsidRPr="001927DB">
        <w:rPr>
          <w:rFonts w:ascii="Book Antiqua" w:eastAsia="Book Antiqua" w:hAnsi="Book Antiqua"/>
          <w:color w:val="000000" w:themeColor="text1"/>
          <w:lang w:val="pl-PL"/>
        </w:rPr>
        <w:t xml:space="preserve">, </w:t>
      </w:r>
      <w:r w:rsidR="6609D4E9" w:rsidRPr="001927DB">
        <w:rPr>
          <w:rFonts w:ascii="Book Antiqua" w:eastAsia="Book Antiqua" w:hAnsi="Book Antiqua"/>
          <w:color w:val="000000" w:themeColor="text1"/>
          <w:lang w:val="pl-PL"/>
        </w:rPr>
        <w:t>Mysłowice 41-400</w:t>
      </w:r>
      <w:r w:rsidRPr="001927DB">
        <w:rPr>
          <w:rFonts w:ascii="Book Antiqua" w:eastAsia="Book Antiqua" w:hAnsi="Book Antiqua"/>
          <w:color w:val="000000" w:themeColor="text1"/>
          <w:lang w:val="pl-PL"/>
        </w:rPr>
        <w:t>, Poland</w:t>
      </w:r>
    </w:p>
    <w:p w14:paraId="24BD3BAB" w14:textId="77777777" w:rsidR="00A77B3E" w:rsidRPr="001927DB" w:rsidRDefault="00A77B3E" w:rsidP="001927DB">
      <w:pPr>
        <w:spacing w:line="360" w:lineRule="auto"/>
        <w:jc w:val="both"/>
        <w:rPr>
          <w:rFonts w:ascii="Book Antiqua" w:hAnsi="Book Antiqua"/>
          <w:lang w:val="pl-PL"/>
        </w:rPr>
      </w:pPr>
    </w:p>
    <w:p w14:paraId="0AA6CDE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Kinga </w:t>
      </w:r>
      <w:proofErr w:type="spellStart"/>
      <w:r w:rsidRPr="001927DB">
        <w:rPr>
          <w:rFonts w:ascii="Book Antiqua" w:eastAsia="Book Antiqua" w:hAnsi="Book Antiqua"/>
          <w:b/>
          <w:bCs/>
          <w:color w:val="000000"/>
        </w:rPr>
        <w:t>Noras</w:t>
      </w:r>
      <w:proofErr w:type="spellEnd"/>
      <w:r w:rsidRPr="001927DB">
        <w:rPr>
          <w:rFonts w:ascii="Book Antiqua" w:eastAsia="Book Antiqua" w:hAnsi="Book Antiqua"/>
          <w:b/>
          <w:bCs/>
          <w:color w:val="000000"/>
        </w:rPr>
        <w:t xml:space="preserve">, </w:t>
      </w:r>
      <w:r w:rsidRPr="001927DB">
        <w:rPr>
          <w:rFonts w:ascii="Book Antiqua" w:eastAsia="Book Antiqua" w:hAnsi="Book Antiqua"/>
          <w:color w:val="000000"/>
        </w:rPr>
        <w:t>Department of Biometry, Warsaw University of Life Sciences, Warsaw 02-787, Poland</w:t>
      </w:r>
    </w:p>
    <w:p w14:paraId="3C3645BA" w14:textId="77777777" w:rsidR="00A77B3E" w:rsidRPr="001927DB" w:rsidRDefault="00A77B3E" w:rsidP="001927DB">
      <w:pPr>
        <w:spacing w:line="360" w:lineRule="auto"/>
        <w:jc w:val="both"/>
        <w:rPr>
          <w:rFonts w:ascii="Book Antiqua" w:hAnsi="Book Antiqua"/>
        </w:rPr>
      </w:pPr>
    </w:p>
    <w:p w14:paraId="091DC17F" w14:textId="474B8251"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Author contributions: </w:t>
      </w:r>
      <w:proofErr w:type="spellStart"/>
      <w:r w:rsidRPr="001927DB">
        <w:rPr>
          <w:rStyle w:val="NormalTextRunSCXW52791878BCX0"/>
          <w:rFonts w:ascii="Book Antiqua" w:eastAsia="Book Antiqua" w:hAnsi="Book Antiqua"/>
          <w:color w:val="000000"/>
          <w:shd w:val="clear" w:color="auto" w:fill="FFFFFF"/>
        </w:rPr>
        <w:t>Janota</w:t>
      </w:r>
      <w:proofErr w:type="spellEnd"/>
      <w:r w:rsidRPr="001927DB">
        <w:rPr>
          <w:rStyle w:val="NormalTextRunSCXW52791878BCX0"/>
          <w:rFonts w:ascii="Book Antiqua" w:eastAsia="Book Antiqua" w:hAnsi="Book Antiqua"/>
          <w:color w:val="000000"/>
          <w:shd w:val="clear" w:color="auto" w:fill="FFFFFF"/>
        </w:rPr>
        <w:t xml:space="preserve"> B designed research and wrote the paper</w:t>
      </w:r>
      <w:r w:rsidR="00DF2444" w:rsidRPr="001927DB">
        <w:rPr>
          <w:rStyle w:val="NormalTextRunSCXW52791878BCX0"/>
          <w:rFonts w:ascii="Book Antiqua" w:hAnsi="Book Antiqua"/>
          <w:color w:val="000000"/>
          <w:shd w:val="clear" w:color="auto" w:fill="FFFFFF"/>
          <w:lang w:eastAsia="zh-CN"/>
        </w:rPr>
        <w:t>;</w:t>
      </w:r>
      <w:r w:rsidR="00DF2444" w:rsidRPr="001927DB">
        <w:rPr>
          <w:rStyle w:val="NormalTextRunSCXW52791878BCX0"/>
          <w:rFonts w:ascii="Book Antiqua" w:eastAsia="Book Antiqua" w:hAnsi="Book Antiqua"/>
          <w:color w:val="000000"/>
          <w:shd w:val="clear" w:color="auto" w:fill="FFFFFF"/>
        </w:rPr>
        <w:t xml:space="preserve"> </w:t>
      </w:r>
      <w:proofErr w:type="spellStart"/>
      <w:r w:rsidRPr="001927DB">
        <w:rPr>
          <w:rStyle w:val="NormalTextRunSCXW52791878BCX0"/>
          <w:rFonts w:ascii="Book Antiqua" w:eastAsia="Book Antiqua" w:hAnsi="Book Antiqua"/>
          <w:color w:val="000000"/>
          <w:shd w:val="clear" w:color="auto" w:fill="FFFFFF"/>
        </w:rPr>
        <w:t>Krupowicz</w:t>
      </w:r>
      <w:proofErr w:type="spellEnd"/>
      <w:r w:rsidRPr="001927DB">
        <w:rPr>
          <w:rStyle w:val="NormalTextRunSCXW52791878BCX0"/>
          <w:rFonts w:ascii="Book Antiqua" w:eastAsia="Book Antiqua" w:hAnsi="Book Antiqua"/>
          <w:color w:val="000000"/>
          <w:shd w:val="clear" w:color="auto" w:fill="FFFFFF"/>
        </w:rPr>
        <w:t xml:space="preserve"> A collected data and wrote the paper</w:t>
      </w:r>
      <w:r w:rsidR="00DF2444" w:rsidRPr="001927DB">
        <w:rPr>
          <w:rStyle w:val="NormalTextRunSCXW52791878BCX0"/>
          <w:rFonts w:ascii="Book Antiqua" w:hAnsi="Book Antiqua"/>
          <w:color w:val="000000"/>
          <w:shd w:val="clear" w:color="auto" w:fill="FFFFFF"/>
          <w:lang w:eastAsia="zh-CN"/>
        </w:rPr>
        <w:t>;</w:t>
      </w:r>
      <w:r w:rsidR="00DF2444" w:rsidRPr="001927DB">
        <w:rPr>
          <w:rStyle w:val="NormalTextRunSCXW52791878BCX0"/>
          <w:rFonts w:ascii="Book Antiqua" w:eastAsia="Book Antiqua" w:hAnsi="Book Antiqua"/>
          <w:color w:val="000000"/>
          <w:shd w:val="clear" w:color="auto" w:fill="FFFFFF"/>
        </w:rPr>
        <w:t xml:space="preserve"> </w:t>
      </w:r>
      <w:proofErr w:type="spellStart"/>
      <w:r w:rsidRPr="001927DB">
        <w:rPr>
          <w:rStyle w:val="NormalTextRunSCXW52791878BCX0"/>
          <w:rFonts w:ascii="Book Antiqua" w:eastAsia="Book Antiqua" w:hAnsi="Book Antiqua"/>
          <w:color w:val="000000"/>
          <w:shd w:val="clear" w:color="auto" w:fill="FFFFFF"/>
        </w:rPr>
        <w:t>Noras</w:t>
      </w:r>
      <w:proofErr w:type="spellEnd"/>
      <w:r w:rsidRPr="001927DB">
        <w:rPr>
          <w:rStyle w:val="NormalTextRunSCXW52791878BCX0"/>
          <w:rFonts w:ascii="Book Antiqua" w:eastAsia="Book Antiqua" w:hAnsi="Book Antiqua"/>
          <w:color w:val="000000"/>
          <w:shd w:val="clear" w:color="auto" w:fill="FFFFFF"/>
        </w:rPr>
        <w:t xml:space="preserve"> K performed statistical analysis</w:t>
      </w:r>
      <w:r w:rsidR="00DF2444" w:rsidRPr="001927DB">
        <w:rPr>
          <w:rStyle w:val="NormalTextRunSCXW52791878BCX0"/>
          <w:rFonts w:ascii="Book Antiqua" w:hAnsi="Book Antiqua"/>
          <w:color w:val="000000"/>
          <w:shd w:val="clear" w:color="auto" w:fill="FFFFFF"/>
          <w:lang w:eastAsia="zh-CN"/>
        </w:rPr>
        <w:t>;</w:t>
      </w:r>
      <w:r w:rsidR="00DF2444" w:rsidRPr="001927DB">
        <w:rPr>
          <w:rStyle w:val="NormalTextRunSCXW52791878BCX0"/>
          <w:rFonts w:ascii="Book Antiqua" w:eastAsia="Book Antiqua" w:hAnsi="Book Antiqua"/>
          <w:color w:val="000000"/>
          <w:shd w:val="clear" w:color="auto" w:fill="FFFFFF"/>
        </w:rPr>
        <w:t xml:space="preserve"> </w:t>
      </w:r>
      <w:proofErr w:type="spellStart"/>
      <w:r w:rsidRPr="001927DB">
        <w:rPr>
          <w:rStyle w:val="NormalTextRunSCXW52791878BCX0"/>
          <w:rFonts w:ascii="Book Antiqua" w:eastAsia="Book Antiqua" w:hAnsi="Book Antiqua"/>
          <w:color w:val="000000"/>
          <w:shd w:val="clear" w:color="auto" w:fill="FFFFFF"/>
        </w:rPr>
        <w:t>Janczewska</w:t>
      </w:r>
      <w:proofErr w:type="spellEnd"/>
      <w:r w:rsidRPr="001927DB">
        <w:rPr>
          <w:rStyle w:val="NormalTextRunSCXW52791878BCX0"/>
          <w:rFonts w:ascii="Book Antiqua" w:eastAsia="Book Antiqua" w:hAnsi="Book Antiqua"/>
          <w:color w:val="000000"/>
          <w:shd w:val="clear" w:color="auto" w:fill="FFFFFF"/>
        </w:rPr>
        <w:t xml:space="preserve"> E designed research and supervised the paper.</w:t>
      </w:r>
    </w:p>
    <w:p w14:paraId="5594DF35" w14:textId="77777777" w:rsidR="00A77B3E" w:rsidRPr="001927DB" w:rsidRDefault="00A77B3E" w:rsidP="001927DB">
      <w:pPr>
        <w:spacing w:line="360" w:lineRule="auto"/>
        <w:jc w:val="both"/>
        <w:rPr>
          <w:rFonts w:ascii="Book Antiqua" w:hAnsi="Book Antiqua"/>
        </w:rPr>
      </w:pPr>
    </w:p>
    <w:p w14:paraId="4B43C55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color w:val="000000"/>
        </w:rPr>
        <w:t xml:space="preserve">Corresponding author: </w:t>
      </w:r>
      <w:proofErr w:type="spellStart"/>
      <w:r w:rsidRPr="001927DB">
        <w:rPr>
          <w:rFonts w:ascii="Book Antiqua" w:eastAsia="Book Antiqua" w:hAnsi="Book Antiqua"/>
          <w:b/>
          <w:bCs/>
          <w:color w:val="000000"/>
        </w:rPr>
        <w:t>Ewa</w:t>
      </w:r>
      <w:proofErr w:type="spellEnd"/>
      <w:r w:rsidRPr="001927DB">
        <w:rPr>
          <w:rFonts w:ascii="Book Antiqua" w:eastAsia="Book Antiqua" w:hAnsi="Book Antiqua"/>
          <w:b/>
          <w:bCs/>
          <w:color w:val="000000"/>
        </w:rPr>
        <w:t xml:space="preserve"> </w:t>
      </w:r>
      <w:proofErr w:type="spellStart"/>
      <w:r w:rsidRPr="001927DB">
        <w:rPr>
          <w:rFonts w:ascii="Book Antiqua" w:eastAsia="Book Antiqua" w:hAnsi="Book Antiqua"/>
          <w:b/>
          <w:bCs/>
          <w:color w:val="000000"/>
        </w:rPr>
        <w:t>Janczewska</w:t>
      </w:r>
      <w:proofErr w:type="spellEnd"/>
      <w:r w:rsidRPr="001927DB">
        <w:rPr>
          <w:rFonts w:ascii="Book Antiqua" w:eastAsia="Book Antiqua" w:hAnsi="Book Antiqua"/>
          <w:b/>
          <w:bCs/>
          <w:color w:val="000000"/>
        </w:rPr>
        <w:t xml:space="preserve">, DSc, MD, PhD, Adjunct Professor, </w:t>
      </w:r>
      <w:r w:rsidRPr="001927DB">
        <w:rPr>
          <w:rFonts w:ascii="Book Antiqua" w:eastAsia="Book Antiqua" w:hAnsi="Book Antiqua"/>
          <w:color w:val="000000"/>
        </w:rPr>
        <w:t xml:space="preserve">Department of Basic Medical Sciences, Faculty of Public Health in Bytom, Medical University of Silesia in Katowice, </w:t>
      </w:r>
      <w:proofErr w:type="spellStart"/>
      <w:r w:rsidRPr="001927DB">
        <w:rPr>
          <w:rFonts w:ascii="Book Antiqua" w:eastAsia="Book Antiqua" w:hAnsi="Book Antiqua"/>
          <w:color w:val="000000"/>
        </w:rPr>
        <w:t>Piekarska</w:t>
      </w:r>
      <w:proofErr w:type="spellEnd"/>
      <w:r w:rsidRPr="001927DB">
        <w:rPr>
          <w:rFonts w:ascii="Book Antiqua" w:eastAsia="Book Antiqua" w:hAnsi="Book Antiqua"/>
          <w:color w:val="000000"/>
        </w:rPr>
        <w:t xml:space="preserve"> 18 Street, Bytom 41-902, Poland. ejanczewska@sum.edu.pl</w:t>
      </w:r>
    </w:p>
    <w:p w14:paraId="01F5EF87" w14:textId="77777777" w:rsidR="00A77B3E" w:rsidRPr="001927DB" w:rsidRDefault="00A77B3E" w:rsidP="001927DB">
      <w:pPr>
        <w:spacing w:line="360" w:lineRule="auto"/>
        <w:jc w:val="both"/>
        <w:rPr>
          <w:rFonts w:ascii="Book Antiqua" w:hAnsi="Book Antiqua"/>
        </w:rPr>
      </w:pPr>
    </w:p>
    <w:p w14:paraId="52F2B082"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Received: </w:t>
      </w:r>
      <w:r w:rsidRPr="001927DB">
        <w:rPr>
          <w:rFonts w:ascii="Book Antiqua" w:eastAsia="Book Antiqua" w:hAnsi="Book Antiqua"/>
        </w:rPr>
        <w:t>March 28, 2023</w:t>
      </w:r>
    </w:p>
    <w:p w14:paraId="436A5A5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lastRenderedPageBreak/>
        <w:t xml:space="preserve">Revised: </w:t>
      </w:r>
      <w:r w:rsidRPr="001927DB">
        <w:rPr>
          <w:rFonts w:ascii="Book Antiqua" w:eastAsia="Book Antiqua" w:hAnsi="Book Antiqua"/>
        </w:rPr>
        <w:t>May 30, 2023</w:t>
      </w:r>
    </w:p>
    <w:p w14:paraId="6218E11F" w14:textId="4981052A"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Accepted: </w:t>
      </w:r>
      <w:ins w:id="0" w:author="Wang Jin-Lei" w:date="2023-07-04T17:13:00Z">
        <w:r w:rsidR="00840505" w:rsidRPr="00840505">
          <w:rPr>
            <w:rFonts w:ascii="Book Antiqua" w:eastAsia="Book Antiqua" w:hAnsi="Book Antiqua"/>
          </w:rPr>
          <w:t>July 4, 2023</w:t>
        </w:r>
      </w:ins>
    </w:p>
    <w:p w14:paraId="6F81457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Published online: </w:t>
      </w:r>
    </w:p>
    <w:p w14:paraId="4D52D2F3" w14:textId="77777777" w:rsidR="00A77B3E" w:rsidRPr="001927DB" w:rsidRDefault="00A77B3E" w:rsidP="001927DB">
      <w:pPr>
        <w:spacing w:line="360" w:lineRule="auto"/>
        <w:jc w:val="both"/>
        <w:rPr>
          <w:rFonts w:ascii="Book Antiqua" w:hAnsi="Book Antiqua"/>
        </w:rPr>
        <w:sectPr w:rsidR="00A77B3E" w:rsidRPr="001927DB">
          <w:footerReference w:type="default" r:id="rId7"/>
          <w:pgSz w:w="12240" w:h="15840"/>
          <w:pgMar w:top="1440" w:right="1440" w:bottom="1440" w:left="1440" w:header="720" w:footer="720" w:gutter="0"/>
          <w:cols w:space="720"/>
          <w:docGrid w:linePitch="360"/>
        </w:sectPr>
      </w:pPr>
    </w:p>
    <w:p w14:paraId="7D73A3B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Abstract</w:t>
      </w:r>
    </w:p>
    <w:p w14:paraId="585BC15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BACKGROUND</w:t>
      </w:r>
    </w:p>
    <w:p w14:paraId="53146917" w14:textId="77777777" w:rsidR="00A77B3E" w:rsidRPr="001927DB" w:rsidRDefault="00114348" w:rsidP="001927DB">
      <w:pPr>
        <w:spacing w:line="360" w:lineRule="auto"/>
        <w:jc w:val="both"/>
        <w:rPr>
          <w:rFonts w:ascii="Book Antiqua" w:hAnsi="Book Antiqua"/>
        </w:rPr>
      </w:pPr>
      <w:r w:rsidRPr="001927DB">
        <w:rPr>
          <w:rStyle w:val="NormalTextRunSCXW155186600BCX0"/>
          <w:rFonts w:ascii="Book Antiqua" w:eastAsia="Book Antiqua" w:hAnsi="Book Antiqua"/>
          <w:color w:val="000000"/>
        </w:rPr>
        <w:t>Progressive malnutrition coexists with liver diseases, particularly in patients with cirrhosis. Early diagnosis of malnutrition in patients with advanced stages of chronic liver disease and the implementation of appropriate nutritional treatment for malnourished patients should be an integral part of the therapeutic process.</w:t>
      </w:r>
    </w:p>
    <w:p w14:paraId="51106C53" w14:textId="77777777" w:rsidR="00A77B3E" w:rsidRPr="001927DB" w:rsidRDefault="00A77B3E" w:rsidP="001927DB">
      <w:pPr>
        <w:spacing w:line="360" w:lineRule="auto"/>
        <w:jc w:val="both"/>
        <w:rPr>
          <w:rFonts w:ascii="Book Antiqua" w:hAnsi="Book Antiqua"/>
        </w:rPr>
      </w:pPr>
    </w:p>
    <w:p w14:paraId="7E18853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AIM</w:t>
      </w:r>
    </w:p>
    <w:p w14:paraId="0DBC743E" w14:textId="2249AB21" w:rsidR="00A77B3E" w:rsidRPr="001927DB" w:rsidRDefault="3C258A05" w:rsidP="001927DB">
      <w:pPr>
        <w:spacing w:line="360" w:lineRule="auto"/>
        <w:jc w:val="both"/>
        <w:rPr>
          <w:rFonts w:ascii="Book Antiqua" w:hAnsi="Book Antiqua"/>
        </w:rPr>
      </w:pPr>
      <w:r w:rsidRPr="001927DB">
        <w:rPr>
          <w:rStyle w:val="NormalTextRunSCXW149483566BCX0"/>
          <w:rFonts w:ascii="Book Antiqua" w:eastAsia="Book Antiqua" w:hAnsi="Book Antiqua"/>
          <w:color w:val="000000" w:themeColor="text1"/>
        </w:rPr>
        <w:t xml:space="preserve">To </w:t>
      </w:r>
      <w:r w:rsidR="26487A08" w:rsidRPr="001927DB">
        <w:rPr>
          <w:rStyle w:val="NormalTextRunSCXW149483566BCX0"/>
          <w:rFonts w:ascii="Book Antiqua" w:eastAsia="Book Antiqua" w:hAnsi="Book Antiqua"/>
          <w:color w:val="000000" w:themeColor="text1"/>
        </w:rPr>
        <w:t>evaluate</w:t>
      </w:r>
      <w:r w:rsidRPr="001927DB">
        <w:rPr>
          <w:rStyle w:val="NormalTextRunSCXW149483566BCX0"/>
          <w:rFonts w:ascii="Book Antiqua" w:eastAsia="Book Antiqua" w:hAnsi="Book Antiqua"/>
          <w:color w:val="000000"/>
          <w:shd w:val="clear" w:color="auto" w:fill="FFFFFF"/>
        </w:rPr>
        <w:t xml:space="preserve"> the nutritional status of patients with various severities of advanced liver fibrosis, using various </w:t>
      </w:r>
      <w:r w:rsidR="440B59B9" w:rsidRPr="001927DB">
        <w:rPr>
          <w:rStyle w:val="NormalTextRunSCXW149483566BCX0"/>
          <w:rFonts w:ascii="Book Antiqua" w:eastAsia="Book Antiqua" w:hAnsi="Book Antiqua"/>
          <w:color w:val="000000" w:themeColor="text1"/>
        </w:rPr>
        <w:t xml:space="preserve">nutritional status </w:t>
      </w:r>
      <w:r w:rsidR="682E676E" w:rsidRPr="001927DB">
        <w:rPr>
          <w:rStyle w:val="NormalTextRunSCXW149483566BCX0"/>
          <w:rFonts w:ascii="Book Antiqua" w:eastAsia="Book Antiqua" w:hAnsi="Book Antiqua"/>
          <w:color w:val="000000"/>
          <w:shd w:val="clear" w:color="auto" w:fill="FFFFFF"/>
        </w:rPr>
        <w:t>parameters</w:t>
      </w:r>
      <w:r w:rsidRPr="001927DB">
        <w:rPr>
          <w:rStyle w:val="NormalTextRunSCXW149483566BCX0"/>
          <w:rFonts w:ascii="Book Antiqua" w:eastAsia="Book Antiqua" w:hAnsi="Book Antiqua"/>
          <w:color w:val="000000"/>
          <w:shd w:val="clear" w:color="auto" w:fill="FFFFFF"/>
        </w:rPr>
        <w:t>.</w:t>
      </w:r>
    </w:p>
    <w:p w14:paraId="11C42466" w14:textId="77777777" w:rsidR="00A77B3E" w:rsidRPr="001927DB" w:rsidRDefault="00A77B3E" w:rsidP="001927DB">
      <w:pPr>
        <w:spacing w:line="360" w:lineRule="auto"/>
        <w:jc w:val="both"/>
        <w:rPr>
          <w:rFonts w:ascii="Book Antiqua" w:hAnsi="Book Antiqua"/>
        </w:rPr>
      </w:pPr>
    </w:p>
    <w:p w14:paraId="2CB5278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METHODS</w:t>
      </w:r>
    </w:p>
    <w:p w14:paraId="3CBA7B60" w14:textId="69B0216A" w:rsidR="00A77B3E" w:rsidRPr="001927DB" w:rsidRDefault="00114348" w:rsidP="001927DB">
      <w:pPr>
        <w:spacing w:line="360" w:lineRule="auto"/>
        <w:jc w:val="both"/>
        <w:rPr>
          <w:rFonts w:ascii="Book Antiqua" w:hAnsi="Book Antiqua"/>
        </w:rPr>
      </w:pPr>
      <w:r w:rsidRPr="001927DB">
        <w:rPr>
          <w:rStyle w:val="NormalTextRunSCXW261877434BCX0"/>
          <w:rFonts w:ascii="Book Antiqua" w:eastAsia="Book Antiqua" w:hAnsi="Book Antiqua"/>
          <w:color w:val="000000"/>
          <w:shd w:val="clear" w:color="auto" w:fill="FFFFFF"/>
        </w:rPr>
        <w:t>This study involved 118 patients with liver cirrhosis who were classified into three groups according to their Child</w:t>
      </w:r>
      <w:r w:rsidR="00026A97" w:rsidRPr="001927DB">
        <w:rPr>
          <w:rStyle w:val="NormalTextRunSCXW261877434BCX0"/>
          <w:rFonts w:ascii="Book Antiqua" w:eastAsia="Book Antiqua" w:hAnsi="Book Antiqua"/>
          <w:color w:val="000000"/>
          <w:shd w:val="clear" w:color="auto" w:fill="FFFFFF"/>
        </w:rPr>
        <w:t>-</w:t>
      </w:r>
      <w:r w:rsidRPr="001927DB">
        <w:rPr>
          <w:rStyle w:val="NormalTextRunSCXW261877434BCX0"/>
          <w:rFonts w:ascii="Book Antiqua" w:eastAsia="Book Antiqua" w:hAnsi="Book Antiqua"/>
          <w:color w:val="000000"/>
          <w:shd w:val="clear" w:color="auto" w:fill="FFFFFF"/>
        </w:rPr>
        <w:t>Pugh score. The nutritional status of the patients in each group was assessed using different methods. The average values obtained from the measurements were calculated for each research group. The influence of disease stage on the examined parameters of nutritional status was determined using one-way analysis of variance. To investigate the relationship between the parameters determining nutritional status and the stage of disease advancement, a correlation analysis was performed.</w:t>
      </w:r>
    </w:p>
    <w:p w14:paraId="591BEC16" w14:textId="77777777" w:rsidR="00A77B3E" w:rsidRPr="001927DB" w:rsidRDefault="00A77B3E" w:rsidP="001927DB">
      <w:pPr>
        <w:spacing w:line="360" w:lineRule="auto"/>
        <w:jc w:val="both"/>
        <w:rPr>
          <w:rFonts w:ascii="Book Antiqua" w:hAnsi="Book Antiqua"/>
        </w:rPr>
      </w:pPr>
    </w:p>
    <w:p w14:paraId="1F3CFC82"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RESULTS</w:t>
      </w:r>
    </w:p>
    <w:p w14:paraId="01AFCC04" w14:textId="7E42DFE8" w:rsidR="00A77B3E" w:rsidRPr="001927DB" w:rsidRDefault="00114348" w:rsidP="001927DB">
      <w:pPr>
        <w:spacing w:line="360" w:lineRule="auto"/>
        <w:jc w:val="both"/>
        <w:rPr>
          <w:rFonts w:ascii="Book Antiqua" w:hAnsi="Book Antiqua"/>
        </w:rPr>
      </w:pPr>
      <w:r w:rsidRPr="001927DB">
        <w:rPr>
          <w:rStyle w:val="NormalTextRunSCXW167560794BCX0"/>
          <w:rFonts w:ascii="Book Antiqua" w:eastAsia="Book Antiqua" w:hAnsi="Book Antiqua"/>
          <w:color w:val="000000"/>
          <w:shd w:val="clear" w:color="auto" w:fill="FFFFFF"/>
        </w:rPr>
        <w:t>The Child</w:t>
      </w:r>
      <w:r w:rsidR="00026A97"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 xml:space="preserve">Pugh A group had the highest mean body weight (76.42 kg), highest mean </w:t>
      </w:r>
      <w:r w:rsidR="005B0A18" w:rsidRPr="001927DB">
        <w:rPr>
          <w:rStyle w:val="NormalTextRunSCXW167560794BCX0"/>
          <w:rFonts w:ascii="Book Antiqua" w:eastAsia="Book Antiqua" w:hAnsi="Book Antiqua"/>
          <w:color w:val="000000"/>
          <w:shd w:val="clear" w:color="auto" w:fill="FFFFFF"/>
        </w:rPr>
        <w:t>body mass index (BMI)</w:t>
      </w:r>
      <w:r w:rsidRPr="001927DB">
        <w:rPr>
          <w:rStyle w:val="NormalTextRunSCXW167560794BCX0"/>
          <w:rFonts w:ascii="Book Antiqua" w:eastAsia="Book Antiqua" w:hAnsi="Book Antiqua"/>
          <w:color w:val="000000"/>
          <w:shd w:val="clear" w:color="auto" w:fill="FFFFFF"/>
        </w:rPr>
        <w:t xml:space="preserve"> (26.72 kg/m²), and largest mean arm circumference (27.64 cm). In the Child</w:t>
      </w:r>
      <w:r w:rsidR="00026A97"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Pugh B group, the mean scores of all examined variables were lower than those of the Child</w:t>
      </w:r>
      <w:r w:rsidR="00026A97"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Pugh A group, whereas the mean body weight and BMI of the Child</w:t>
      </w:r>
      <w:r w:rsidR="005715A9"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Pugh C group were higher than those of the Child</w:t>
      </w:r>
      <w:r w:rsidR="005715A9" w:rsidRPr="001927DB">
        <w:rPr>
          <w:rStyle w:val="NormalTextRunSCXW167560794BCX0"/>
          <w:rFonts w:ascii="Book Antiqua" w:eastAsia="Book Antiqua" w:hAnsi="Book Antiqua"/>
          <w:color w:val="000000"/>
          <w:shd w:val="clear" w:color="auto" w:fill="FFFFFF"/>
        </w:rPr>
        <w:t>-</w:t>
      </w:r>
      <w:r w:rsidRPr="001927DB">
        <w:rPr>
          <w:rStyle w:val="NormalTextRunSCXW167560794BCX0"/>
          <w:rFonts w:ascii="Book Antiqua" w:eastAsia="Book Antiqua" w:hAnsi="Book Antiqua"/>
          <w:color w:val="000000"/>
          <w:shd w:val="clear" w:color="auto" w:fill="FFFFFF"/>
        </w:rPr>
        <w:t xml:space="preserve">Pugh B group. There was a very strong correlation between the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subjective global assessment score; a very strong correlation between the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arm circumference; a strong correlation between the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body weight, albumin </w:t>
      </w:r>
      <w:r w:rsidRPr="001927DB">
        <w:rPr>
          <w:rStyle w:val="NormalTextRunSCXW167560794BCX0"/>
          <w:rFonts w:ascii="Book Antiqua" w:eastAsia="Book Antiqua" w:hAnsi="Book Antiqua"/>
          <w:color w:val="000000"/>
          <w:shd w:val="clear" w:color="auto" w:fill="FFFFFF"/>
        </w:rPr>
        <w:lastRenderedPageBreak/>
        <w:t xml:space="preserve">concentration, fat-free mass index, muscle mass index, phase angle, and BMI; and an average correlation between </w:t>
      </w:r>
      <w:r w:rsidR="005715A9" w:rsidRPr="001927DB">
        <w:rPr>
          <w:rStyle w:val="NormalTextRunSCXW167560794BCX0"/>
          <w:rFonts w:ascii="Book Antiqua" w:eastAsia="Book Antiqua" w:hAnsi="Book Antiqua"/>
          <w:color w:val="000000"/>
          <w:shd w:val="clear" w:color="auto" w:fill="FFFFFF"/>
        </w:rPr>
        <w:t>Child-Pugh</w:t>
      </w:r>
      <w:r w:rsidRPr="001927DB">
        <w:rPr>
          <w:rStyle w:val="NormalTextRunSCXW167560794BCX0"/>
          <w:rFonts w:ascii="Book Antiqua" w:eastAsia="Book Antiqua" w:hAnsi="Book Antiqua"/>
          <w:color w:val="000000"/>
          <w:shd w:val="clear" w:color="auto" w:fill="FFFFFF"/>
        </w:rPr>
        <w:t xml:space="preserve"> classification and fat mass index. </w:t>
      </w:r>
      <w:r w:rsidR="785168DE" w:rsidRPr="001927DB">
        <w:rPr>
          <w:rStyle w:val="NormalTextRunSCXW167560794BCX0"/>
          <w:rFonts w:ascii="Book Antiqua" w:eastAsia="Book Antiqua" w:hAnsi="Book Antiqua"/>
          <w:color w:val="000000"/>
          <w:shd w:val="clear" w:color="auto" w:fill="FFFFFF"/>
        </w:rPr>
        <w:t xml:space="preserve">Notably, </w:t>
      </w:r>
      <w:r w:rsidR="7C49A886" w:rsidRPr="001927DB">
        <w:rPr>
          <w:rStyle w:val="NormalTextRunSCXW167560794BCX0"/>
          <w:rFonts w:ascii="Book Antiqua" w:eastAsia="Book Antiqua" w:hAnsi="Book Antiqua"/>
          <w:color w:val="000000"/>
          <w:shd w:val="clear" w:color="auto" w:fill="FFFFFF"/>
        </w:rPr>
        <w:t>t</w:t>
      </w:r>
      <w:r w:rsidRPr="001927DB">
        <w:rPr>
          <w:rStyle w:val="NormalTextRunSCXW167560794BCX0"/>
          <w:rFonts w:ascii="Book Antiqua" w:eastAsia="Book Antiqua" w:hAnsi="Book Antiqua"/>
          <w:color w:val="000000"/>
          <w:shd w:val="clear" w:color="auto" w:fill="FFFFFF"/>
        </w:rPr>
        <w:t xml:space="preserve">hese indicators deteriorated </w:t>
      </w:r>
      <w:r w:rsidR="42384C61" w:rsidRPr="001927DB">
        <w:rPr>
          <w:rStyle w:val="NormalTextRunSCXW167560794BCX0"/>
          <w:rFonts w:ascii="Book Antiqua" w:eastAsia="Book Antiqua" w:hAnsi="Book Antiqua"/>
          <w:color w:val="000000"/>
          <w:shd w:val="clear" w:color="auto" w:fill="FFFFFF"/>
        </w:rPr>
        <w:t>with</w:t>
      </w:r>
      <w:r w:rsidRPr="001927DB">
        <w:rPr>
          <w:rStyle w:val="NormalTextRunSCXW167560794BCX0"/>
          <w:rFonts w:ascii="Book Antiqua" w:eastAsia="Book Antiqua" w:hAnsi="Book Antiqua"/>
          <w:color w:val="000000"/>
          <w:shd w:val="clear" w:color="auto" w:fill="FFFFFF"/>
        </w:rPr>
        <w:t xml:space="preserve"> disease progress</w:t>
      </w:r>
      <w:r w:rsidR="0940F42C" w:rsidRPr="001927DB">
        <w:rPr>
          <w:rStyle w:val="NormalTextRunSCXW167560794BCX0"/>
          <w:rFonts w:ascii="Book Antiqua" w:eastAsia="Book Antiqua" w:hAnsi="Book Antiqua"/>
          <w:color w:val="000000"/>
          <w:shd w:val="clear" w:color="auto" w:fill="FFFFFF"/>
        </w:rPr>
        <w:t>ion</w:t>
      </w:r>
      <w:r w:rsidRPr="001927DB">
        <w:rPr>
          <w:rStyle w:val="NormalTextRunSCXW167560794BCX0"/>
          <w:rFonts w:ascii="Book Antiqua" w:eastAsia="Book Antiqua" w:hAnsi="Book Antiqua"/>
          <w:color w:val="000000"/>
          <w:shd w:val="clear" w:color="auto" w:fill="FFFFFF"/>
        </w:rPr>
        <w:t>.</w:t>
      </w:r>
    </w:p>
    <w:p w14:paraId="50325F30" w14:textId="77777777" w:rsidR="00A77B3E" w:rsidRPr="001927DB" w:rsidRDefault="00A77B3E" w:rsidP="001927DB">
      <w:pPr>
        <w:spacing w:line="360" w:lineRule="auto"/>
        <w:jc w:val="both"/>
        <w:rPr>
          <w:rFonts w:ascii="Book Antiqua" w:hAnsi="Book Antiqua"/>
        </w:rPr>
      </w:pPr>
    </w:p>
    <w:p w14:paraId="377A94F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CONCLUSION</w:t>
      </w:r>
    </w:p>
    <w:p w14:paraId="74B0F6F4" w14:textId="27FD7B8B" w:rsidR="00A77B3E" w:rsidRPr="001927DB" w:rsidRDefault="00114348" w:rsidP="001927DB">
      <w:pPr>
        <w:spacing w:line="360" w:lineRule="auto"/>
        <w:jc w:val="both"/>
        <w:rPr>
          <w:rFonts w:ascii="Book Antiqua" w:hAnsi="Book Antiqua"/>
        </w:rPr>
      </w:pPr>
      <w:r w:rsidRPr="001927DB">
        <w:rPr>
          <w:rStyle w:val="NormalTextRunSCXW51615006BCX0"/>
          <w:rFonts w:ascii="Book Antiqua" w:eastAsia="Book Antiqua" w:hAnsi="Book Antiqua"/>
          <w:color w:val="000000"/>
          <w:shd w:val="clear" w:color="auto" w:fill="FFFFFF"/>
        </w:rPr>
        <w:t xml:space="preserve">Advanced liver fibrosis leads to the deterioration of many nutritional status parameters. The extent of malnutrition increases with the progression of liver fibrosis. The </w:t>
      </w:r>
      <w:r w:rsidR="005715A9" w:rsidRPr="001927DB">
        <w:rPr>
          <w:rStyle w:val="NormalTextRunSCXW51615006BCX0"/>
          <w:rFonts w:ascii="Book Antiqua" w:eastAsia="Book Antiqua" w:hAnsi="Book Antiqua"/>
          <w:color w:val="000000"/>
          <w:shd w:val="clear" w:color="auto" w:fill="FFFFFF"/>
        </w:rPr>
        <w:t>Child-Pugh</w:t>
      </w:r>
      <w:r w:rsidRPr="001927DB">
        <w:rPr>
          <w:rStyle w:val="NormalTextRunSCXW51615006BCX0"/>
          <w:rFonts w:ascii="Book Antiqua" w:eastAsia="Book Antiqua" w:hAnsi="Book Antiqua"/>
          <w:color w:val="000000"/>
          <w:shd w:val="clear" w:color="auto" w:fill="FFFFFF"/>
        </w:rPr>
        <w:t xml:space="preserve"> score reflects the nutritional status.</w:t>
      </w:r>
    </w:p>
    <w:p w14:paraId="43FEF630" w14:textId="77777777" w:rsidR="00A77B3E" w:rsidRPr="001927DB" w:rsidRDefault="00A77B3E" w:rsidP="001927DB">
      <w:pPr>
        <w:spacing w:line="360" w:lineRule="auto"/>
        <w:jc w:val="both"/>
        <w:rPr>
          <w:rFonts w:ascii="Book Antiqua" w:hAnsi="Book Antiqua"/>
        </w:rPr>
      </w:pPr>
    </w:p>
    <w:p w14:paraId="2737598B" w14:textId="11A189E7" w:rsidR="00A77B3E" w:rsidRPr="001927DB" w:rsidRDefault="00114348" w:rsidP="001927DB">
      <w:pPr>
        <w:spacing w:line="360" w:lineRule="auto"/>
        <w:jc w:val="both"/>
        <w:rPr>
          <w:rFonts w:ascii="Book Antiqua" w:eastAsia="Book Antiqua" w:hAnsi="Book Antiqua"/>
        </w:rPr>
      </w:pPr>
      <w:r w:rsidRPr="001927DB">
        <w:rPr>
          <w:rFonts w:ascii="Book Antiqua" w:eastAsia="Book Antiqua" w:hAnsi="Book Antiqua"/>
          <w:b/>
          <w:bCs/>
        </w:rPr>
        <w:t xml:space="preserve">Key Words: </w:t>
      </w:r>
      <w:r w:rsidRPr="001927DB">
        <w:rPr>
          <w:rFonts w:ascii="Book Antiqua" w:eastAsia="Book Antiqua" w:hAnsi="Book Antiqua"/>
        </w:rPr>
        <w:t xml:space="preserve">Liver </w:t>
      </w:r>
      <w:r w:rsidR="0008386E" w:rsidRPr="001927DB">
        <w:rPr>
          <w:rFonts w:ascii="Book Antiqua" w:eastAsia="Book Antiqua" w:hAnsi="Book Antiqua"/>
        </w:rPr>
        <w:t>c</w:t>
      </w:r>
      <w:r w:rsidRPr="001927DB">
        <w:rPr>
          <w:rFonts w:ascii="Book Antiqua" w:eastAsia="Book Antiqua" w:hAnsi="Book Antiqua"/>
        </w:rPr>
        <w:t xml:space="preserve">irrhosis; Fibrosis; Nutritional </w:t>
      </w:r>
      <w:r w:rsidR="0008386E" w:rsidRPr="001927DB">
        <w:rPr>
          <w:rFonts w:ascii="Book Antiqua" w:eastAsia="Book Antiqua" w:hAnsi="Book Antiqua"/>
        </w:rPr>
        <w:t>s</w:t>
      </w:r>
      <w:r w:rsidRPr="001927DB">
        <w:rPr>
          <w:rFonts w:ascii="Book Antiqua" w:eastAsia="Book Antiqua" w:hAnsi="Book Antiqua"/>
        </w:rPr>
        <w:t>tatus</w:t>
      </w:r>
      <w:r w:rsidR="1B77FC9E" w:rsidRPr="001927DB">
        <w:rPr>
          <w:rFonts w:ascii="Book Antiqua" w:eastAsia="Book Antiqua" w:hAnsi="Book Antiqua"/>
        </w:rPr>
        <w:t xml:space="preserve">; </w:t>
      </w:r>
      <w:r w:rsidR="20236493" w:rsidRPr="001927DB">
        <w:rPr>
          <w:rFonts w:ascii="Book Antiqua" w:eastAsia="Book Antiqua" w:hAnsi="Book Antiqua"/>
          <w:color w:val="000000" w:themeColor="text1"/>
        </w:rPr>
        <w:t>Malnourishment</w:t>
      </w:r>
      <w:r w:rsidR="1B77FC9E" w:rsidRPr="001927DB">
        <w:rPr>
          <w:rFonts w:ascii="Book Antiqua" w:eastAsia="Book Antiqua" w:hAnsi="Book Antiqua"/>
        </w:rPr>
        <w:t xml:space="preserve">; </w:t>
      </w:r>
      <w:r w:rsidR="3487F754" w:rsidRPr="001927DB">
        <w:rPr>
          <w:rFonts w:ascii="Book Antiqua" w:eastAsia="Book Antiqua" w:hAnsi="Book Antiqua"/>
        </w:rPr>
        <w:t>Sarcopenia</w:t>
      </w:r>
    </w:p>
    <w:p w14:paraId="1172F5A0" w14:textId="77777777" w:rsidR="00A77B3E" w:rsidRPr="001927DB" w:rsidRDefault="00A77B3E" w:rsidP="001927DB">
      <w:pPr>
        <w:spacing w:line="360" w:lineRule="auto"/>
        <w:jc w:val="both"/>
        <w:rPr>
          <w:rFonts w:ascii="Book Antiqua" w:hAnsi="Book Antiqua"/>
        </w:rPr>
      </w:pPr>
    </w:p>
    <w:p w14:paraId="0245C396" w14:textId="77777777" w:rsidR="00A77B3E" w:rsidRPr="001927DB" w:rsidRDefault="00114348" w:rsidP="001927DB">
      <w:pPr>
        <w:spacing w:line="360" w:lineRule="auto"/>
        <w:jc w:val="both"/>
        <w:rPr>
          <w:rFonts w:ascii="Book Antiqua" w:hAnsi="Book Antiqua"/>
        </w:rPr>
      </w:pPr>
      <w:proofErr w:type="spellStart"/>
      <w:r w:rsidRPr="001927DB">
        <w:rPr>
          <w:rFonts w:ascii="Book Antiqua" w:eastAsia="Book Antiqua" w:hAnsi="Book Antiqua"/>
        </w:rPr>
        <w:t>Janota</w:t>
      </w:r>
      <w:proofErr w:type="spellEnd"/>
      <w:r w:rsidRPr="001927DB">
        <w:rPr>
          <w:rFonts w:ascii="Book Antiqua" w:eastAsia="Book Antiqua" w:hAnsi="Book Antiqua"/>
        </w:rPr>
        <w:t xml:space="preserve"> B, </w:t>
      </w:r>
      <w:proofErr w:type="spellStart"/>
      <w:r w:rsidRPr="001927DB">
        <w:rPr>
          <w:rFonts w:ascii="Book Antiqua" w:eastAsia="Book Antiqua" w:hAnsi="Book Antiqua"/>
        </w:rPr>
        <w:t>Krupowicz</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Noras</w:t>
      </w:r>
      <w:proofErr w:type="spellEnd"/>
      <w:r w:rsidRPr="001927DB">
        <w:rPr>
          <w:rFonts w:ascii="Book Antiqua" w:eastAsia="Book Antiqua" w:hAnsi="Book Antiqua"/>
        </w:rPr>
        <w:t xml:space="preserve"> K, </w:t>
      </w:r>
      <w:proofErr w:type="spellStart"/>
      <w:r w:rsidRPr="001927DB">
        <w:rPr>
          <w:rFonts w:ascii="Book Antiqua" w:eastAsia="Book Antiqua" w:hAnsi="Book Antiqua"/>
        </w:rPr>
        <w:t>Janczewska</w:t>
      </w:r>
      <w:proofErr w:type="spellEnd"/>
      <w:r w:rsidRPr="001927DB">
        <w:rPr>
          <w:rFonts w:ascii="Book Antiqua" w:eastAsia="Book Antiqua" w:hAnsi="Book Antiqua"/>
        </w:rPr>
        <w:t xml:space="preserve"> E. Evaluation of the nutritional status of patients with liver cirrhosis. </w:t>
      </w:r>
      <w:r w:rsidRPr="001927DB">
        <w:rPr>
          <w:rFonts w:ascii="Book Antiqua" w:eastAsia="Book Antiqua" w:hAnsi="Book Antiqua"/>
          <w:i/>
          <w:iCs/>
        </w:rPr>
        <w:t>World J Hepatol</w:t>
      </w:r>
      <w:r w:rsidRPr="001927DB">
        <w:rPr>
          <w:rFonts w:ascii="Book Antiqua" w:eastAsia="Book Antiqua" w:hAnsi="Book Antiqua"/>
        </w:rPr>
        <w:t xml:space="preserve"> 2023; In press</w:t>
      </w:r>
    </w:p>
    <w:p w14:paraId="496CF768" w14:textId="77777777" w:rsidR="00A77B3E" w:rsidRPr="001927DB" w:rsidRDefault="00A77B3E" w:rsidP="001927DB">
      <w:pPr>
        <w:spacing w:line="360" w:lineRule="auto"/>
        <w:jc w:val="both"/>
        <w:rPr>
          <w:rFonts w:ascii="Book Antiqua" w:hAnsi="Book Antiqua"/>
        </w:rPr>
      </w:pPr>
    </w:p>
    <w:p w14:paraId="745C272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Core Tip: </w:t>
      </w:r>
      <w:r w:rsidRPr="001927DB">
        <w:rPr>
          <w:rFonts w:ascii="Book Antiqua" w:eastAsia="Book Antiqua" w:hAnsi="Book Antiqua"/>
        </w:rPr>
        <w:t>Early diagnosis of malnutrition in patients with advanced stages of chronic liver disease and the implementation of appropriate nutritional treatments for malnourishment should be an integral part of the therapeutic process. It is important to properly assess the nutritional status of these patients as this can be the basis for therapeutic plans. It is advisable to determine which method of assessing nutritional status is appropriate for patients with cirrhosis since they usually develop specific complications of progressive organ failure.</w:t>
      </w:r>
    </w:p>
    <w:p w14:paraId="0E57C464" w14:textId="77777777" w:rsidR="00A77B3E" w:rsidRPr="001927DB" w:rsidRDefault="00A77B3E" w:rsidP="001927DB">
      <w:pPr>
        <w:spacing w:line="360" w:lineRule="auto"/>
        <w:jc w:val="both"/>
        <w:rPr>
          <w:rFonts w:ascii="Book Antiqua" w:hAnsi="Book Antiqua"/>
        </w:rPr>
      </w:pPr>
    </w:p>
    <w:p w14:paraId="5815D81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INTRODUCTION</w:t>
      </w:r>
    </w:p>
    <w:p w14:paraId="1881F6DB" w14:textId="401C162C" w:rsidR="008B7FB0" w:rsidRPr="001927DB" w:rsidRDefault="00114348" w:rsidP="001927DB">
      <w:pPr>
        <w:spacing w:line="360" w:lineRule="auto"/>
        <w:jc w:val="both"/>
        <w:rPr>
          <w:rFonts w:ascii="Book Antiqua" w:hAnsi="Book Antiqua"/>
        </w:rPr>
      </w:pPr>
      <w:r w:rsidRPr="001927DB">
        <w:rPr>
          <w:rStyle w:val="NormalTextRunSCXW92677206BCX0"/>
          <w:rFonts w:ascii="Book Antiqua" w:eastAsia="Book Antiqua" w:hAnsi="Book Antiqua"/>
          <w:color w:val="000000"/>
        </w:rPr>
        <w:t xml:space="preserve">Liver fibrosis develops in response to damaging factors with various etiologies (Table </w:t>
      </w:r>
      <w:proofErr w:type="gramStart"/>
      <w:r w:rsidR="006A67DE" w:rsidRPr="001927DB">
        <w:rPr>
          <w:rStyle w:val="NormalTextRunSCXW92677206BCX0"/>
          <w:rFonts w:ascii="Book Antiqua" w:eastAsia="Book Antiqua" w:hAnsi="Book Antiqua"/>
          <w:color w:val="000000"/>
        </w:rPr>
        <w:t>1</w:t>
      </w:r>
      <w:r w:rsidRPr="001927DB">
        <w:rPr>
          <w:rStyle w:val="NormalTextRunSCXW92677206BCX0"/>
          <w:rFonts w:ascii="Book Antiqua" w:eastAsia="Book Antiqua" w:hAnsi="Book Antiqua"/>
          <w:color w:val="000000"/>
        </w:rPr>
        <w:t>)</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1]</w:t>
      </w:r>
      <w:r w:rsidRPr="001927DB">
        <w:rPr>
          <w:rStyle w:val="NormalTextRunSCXW92677206BCX0"/>
          <w:rFonts w:ascii="Book Antiqua" w:eastAsia="Book Antiqua" w:hAnsi="Book Antiqua"/>
          <w:color w:val="000000"/>
        </w:rPr>
        <w:t xml:space="preserve">. It is a consequence of chronic liver </w:t>
      </w:r>
      <w:proofErr w:type="gramStart"/>
      <w:r w:rsidRPr="001927DB">
        <w:rPr>
          <w:rStyle w:val="NormalTextRunSCXW92677206BCX0"/>
          <w:rFonts w:ascii="Book Antiqua" w:eastAsia="Book Antiqua" w:hAnsi="Book Antiqua"/>
          <w:color w:val="000000"/>
        </w:rPr>
        <w:t>disease</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1,2]</w:t>
      </w:r>
      <w:r w:rsidRPr="001927DB">
        <w:rPr>
          <w:rStyle w:val="NormalTextRunSCXW92677206BCX0"/>
          <w:rFonts w:ascii="Book Antiqua" w:eastAsia="Book Antiqua" w:hAnsi="Book Antiqua"/>
          <w:color w:val="000000"/>
        </w:rPr>
        <w:t xml:space="preserve">. Collagen deposition, scarring, and excessive accumulation of extracellular matrix elements have been </w:t>
      </w:r>
      <w:proofErr w:type="gramStart"/>
      <w:r w:rsidRPr="001927DB">
        <w:rPr>
          <w:rStyle w:val="NormalTextRunSCXW92677206BCX0"/>
          <w:rFonts w:ascii="Book Antiqua" w:eastAsia="Book Antiqua" w:hAnsi="Book Antiqua"/>
          <w:color w:val="000000"/>
        </w:rPr>
        <w:t>observed</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1]</w:t>
      </w:r>
      <w:r w:rsidRPr="001927DB">
        <w:rPr>
          <w:rStyle w:val="NormalTextRunSCXW92677206BCX0"/>
          <w:rFonts w:ascii="Book Antiqua" w:eastAsia="Book Antiqua" w:hAnsi="Book Antiqua"/>
          <w:color w:val="000000"/>
        </w:rPr>
        <w:t xml:space="preserve">. The formation of scar tissue leads to the loss of contact between hepatocytes, blood vessels and bile ducts, resulting in the impairment of organ </w:t>
      </w:r>
      <w:proofErr w:type="gramStart"/>
      <w:r w:rsidRPr="001927DB">
        <w:rPr>
          <w:rStyle w:val="NormalTextRunSCXW92677206BCX0"/>
          <w:rFonts w:ascii="Book Antiqua" w:eastAsia="Book Antiqua" w:hAnsi="Book Antiqua"/>
          <w:color w:val="000000"/>
        </w:rPr>
        <w:t>function</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3]</w:t>
      </w:r>
      <w:r w:rsidRPr="001927DB">
        <w:rPr>
          <w:rStyle w:val="NormalTextRunSCXW92677206BCX0"/>
          <w:rFonts w:ascii="Book Antiqua" w:eastAsia="Book Antiqua" w:hAnsi="Book Antiqua"/>
          <w:color w:val="000000"/>
        </w:rPr>
        <w:t xml:space="preserve">. Cirrhosis is the final stage of advanced fibrosis of the liver </w:t>
      </w:r>
      <w:proofErr w:type="gramStart"/>
      <w:r w:rsidRPr="001927DB">
        <w:rPr>
          <w:rStyle w:val="NormalTextRunSCXW92677206BCX0"/>
          <w:rFonts w:ascii="Book Antiqua" w:eastAsia="Book Antiqua" w:hAnsi="Book Antiqua"/>
          <w:color w:val="000000"/>
        </w:rPr>
        <w:t>parenchyma</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4]</w:t>
      </w:r>
      <w:r w:rsidRPr="001927DB">
        <w:rPr>
          <w:rStyle w:val="NormalTextRunSCXW92677206BCX0"/>
          <w:rFonts w:ascii="Book Antiqua" w:eastAsia="Book Antiqua" w:hAnsi="Book Antiqua"/>
          <w:color w:val="000000"/>
        </w:rPr>
        <w:t xml:space="preserve">. The Global Burden of Disease estimates </w:t>
      </w:r>
      <w:r w:rsidRPr="001927DB">
        <w:rPr>
          <w:rStyle w:val="NormalTextRunSCXW92677206BCX0"/>
          <w:rFonts w:ascii="Book Antiqua" w:eastAsia="Book Antiqua" w:hAnsi="Book Antiqua"/>
          <w:color w:val="000000"/>
        </w:rPr>
        <w:lastRenderedPageBreak/>
        <w:t xml:space="preserve">that cirrhosis affects 50 million adults worldwide and causes one million deaths </w:t>
      </w:r>
      <w:proofErr w:type="gramStart"/>
      <w:r w:rsidRPr="001927DB">
        <w:rPr>
          <w:rStyle w:val="NormalTextRunSCXW92677206BCX0"/>
          <w:rFonts w:ascii="Book Antiqua" w:eastAsia="Book Antiqua" w:hAnsi="Book Antiqua"/>
          <w:color w:val="000000"/>
        </w:rPr>
        <w:t>annually</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5]</w:t>
      </w:r>
      <w:r w:rsidRPr="001927DB">
        <w:rPr>
          <w:rStyle w:val="NormalTextRunSCXW92677206BCX0"/>
          <w:rFonts w:ascii="Book Antiqua" w:eastAsia="Book Antiqua" w:hAnsi="Book Antiqua"/>
          <w:color w:val="000000"/>
        </w:rPr>
        <w:t xml:space="preserve">. The clinical advancement of the disease and risk of mortality can be assessed using the </w:t>
      </w:r>
      <w:r w:rsidR="005715A9" w:rsidRPr="001927DB">
        <w:rPr>
          <w:rStyle w:val="NormalTextRunSCXW92677206BCX0"/>
          <w:rFonts w:ascii="Book Antiqua" w:eastAsia="Book Antiqua" w:hAnsi="Book Antiqua"/>
          <w:color w:val="000000"/>
        </w:rPr>
        <w:t>Child-Pugh</w:t>
      </w:r>
      <w:r w:rsidRPr="001927DB">
        <w:rPr>
          <w:rStyle w:val="NormalTextRunSCXW92677206BCX0"/>
          <w:rFonts w:ascii="Book Antiqua" w:eastAsia="Book Antiqua" w:hAnsi="Book Antiqua"/>
          <w:color w:val="000000"/>
        </w:rPr>
        <w:t xml:space="preserve"> scale. The scale considers ascites, hepatic encephalopathy, prothrombin time, serum bilirubin, and albumin and divides patients into three groups: </w:t>
      </w:r>
      <w:r w:rsidR="00B564A7" w:rsidRPr="001927DB">
        <w:rPr>
          <w:rStyle w:val="NormalTextRunSCXW92677206BCX0"/>
          <w:rFonts w:ascii="Book Antiqua" w:eastAsia="Book Antiqua" w:hAnsi="Book Antiqua"/>
          <w:color w:val="000000"/>
        </w:rPr>
        <w:t>(1)</w:t>
      </w:r>
      <w:r w:rsidRPr="001927DB">
        <w:rPr>
          <w:rStyle w:val="NormalTextRunSCXW92677206BCX0"/>
          <w:rFonts w:ascii="Book Antiqua" w:eastAsia="Book Antiqua" w:hAnsi="Book Antiqua"/>
          <w:color w:val="000000"/>
        </w:rPr>
        <w:t xml:space="preserve"> with good prognosis; </w:t>
      </w:r>
      <w:r w:rsidR="008B7FB0" w:rsidRPr="001927DB">
        <w:rPr>
          <w:rStyle w:val="NormalTextRunSCXW92677206BCX0"/>
          <w:rFonts w:ascii="Book Antiqua" w:eastAsia="Book Antiqua" w:hAnsi="Book Antiqua"/>
          <w:color w:val="000000"/>
        </w:rPr>
        <w:t>(2)</w:t>
      </w:r>
      <w:r w:rsidRPr="001927DB">
        <w:rPr>
          <w:rStyle w:val="NormalTextRunSCXW92677206BCX0"/>
          <w:rFonts w:ascii="Book Antiqua" w:eastAsia="Book Antiqua" w:hAnsi="Book Antiqua"/>
          <w:color w:val="000000"/>
        </w:rPr>
        <w:t xml:space="preserve"> with moderate prognosis; and </w:t>
      </w:r>
      <w:r w:rsidR="008B7FB0" w:rsidRPr="001927DB">
        <w:rPr>
          <w:rStyle w:val="NormalTextRunSCXW92677206BCX0"/>
          <w:rFonts w:ascii="Book Antiqua" w:eastAsia="Book Antiqua" w:hAnsi="Book Antiqua"/>
          <w:color w:val="000000"/>
        </w:rPr>
        <w:t>(3)</w:t>
      </w:r>
      <w:r w:rsidRPr="001927DB">
        <w:rPr>
          <w:rStyle w:val="NormalTextRunSCXW92677206BCX0"/>
          <w:rFonts w:ascii="Book Antiqua" w:eastAsia="Book Antiqua" w:hAnsi="Book Antiqua"/>
          <w:color w:val="000000"/>
        </w:rPr>
        <w:t xml:space="preserve"> with poor </w:t>
      </w:r>
      <w:proofErr w:type="gramStart"/>
      <w:r w:rsidRPr="001927DB">
        <w:rPr>
          <w:rStyle w:val="NormalTextRunSCXW92677206BCX0"/>
          <w:rFonts w:ascii="Book Antiqua" w:eastAsia="Book Antiqua" w:hAnsi="Book Antiqua"/>
          <w:color w:val="000000"/>
        </w:rPr>
        <w:t>prognosis</w:t>
      </w:r>
      <w:r w:rsidRPr="001927DB">
        <w:rPr>
          <w:rStyle w:val="NormalTextRunSuperscriptSCXW92677206BCX0"/>
          <w:rFonts w:ascii="Book Antiqua" w:eastAsia="Book Antiqua" w:hAnsi="Book Antiqua"/>
          <w:color w:val="000000"/>
          <w:vertAlign w:val="superscript"/>
        </w:rPr>
        <w:t>[</w:t>
      </w:r>
      <w:proofErr w:type="gramEnd"/>
      <w:r w:rsidRPr="001927DB">
        <w:rPr>
          <w:rStyle w:val="NormalTextRunSuperscriptSCXW92677206BCX0"/>
          <w:rFonts w:ascii="Book Antiqua" w:eastAsia="Book Antiqua" w:hAnsi="Book Antiqua"/>
          <w:color w:val="000000"/>
          <w:vertAlign w:val="superscript"/>
        </w:rPr>
        <w:t>6,7]</w:t>
      </w:r>
      <w:r w:rsidRPr="001927DB">
        <w:rPr>
          <w:rStyle w:val="NormalTextRunSCXW92677206BCX0"/>
          <w:rFonts w:ascii="Book Antiqua" w:eastAsia="Book Antiqua" w:hAnsi="Book Antiqua"/>
          <w:color w:val="000000"/>
        </w:rPr>
        <w:t>.</w:t>
      </w:r>
    </w:p>
    <w:p w14:paraId="4F77DF01" w14:textId="18F062BC" w:rsidR="002574F4" w:rsidRPr="001927DB" w:rsidRDefault="00114348" w:rsidP="001927DB">
      <w:pPr>
        <w:spacing w:line="360" w:lineRule="auto"/>
        <w:ind w:firstLineChars="200" w:firstLine="480"/>
        <w:jc w:val="both"/>
        <w:rPr>
          <w:rFonts w:ascii="Book Antiqua" w:hAnsi="Book Antiqua"/>
        </w:rPr>
      </w:pPr>
      <w:r w:rsidRPr="001927DB">
        <w:rPr>
          <w:rStyle w:val="NormalTextRunSCXW92677206BCX0"/>
          <w:rFonts w:ascii="Book Antiqua" w:eastAsia="Book Antiqua" w:hAnsi="Book Antiqua"/>
          <w:color w:val="000000" w:themeColor="text1"/>
        </w:rPr>
        <w:t xml:space="preserve">Chronic liver disease with advanced fibrosis and cirrhosis may be accompanied by progressive </w:t>
      </w:r>
      <w:proofErr w:type="gramStart"/>
      <w:r w:rsidRPr="001927DB">
        <w:rPr>
          <w:rStyle w:val="NormalTextRunSCXW92677206BCX0"/>
          <w:rFonts w:ascii="Book Antiqua" w:eastAsia="Book Antiqua" w:hAnsi="Book Antiqua"/>
          <w:color w:val="000000" w:themeColor="text1"/>
        </w:rPr>
        <w:t>malnutrition</w:t>
      </w:r>
      <w:r w:rsidRPr="001927DB">
        <w:rPr>
          <w:rStyle w:val="NormalTextRunSuperscriptSCXW92677206BCX0"/>
          <w:rFonts w:ascii="Book Antiqua" w:eastAsia="Book Antiqua" w:hAnsi="Book Antiqua"/>
          <w:color w:val="000000" w:themeColor="text1"/>
          <w:vertAlign w:val="superscript"/>
        </w:rPr>
        <w:t>[</w:t>
      </w:r>
      <w:proofErr w:type="gramEnd"/>
      <w:r w:rsidRPr="001927DB">
        <w:rPr>
          <w:rStyle w:val="NormalTextRunSuperscriptSCXW92677206BCX0"/>
          <w:rFonts w:ascii="Book Antiqua" w:eastAsia="Book Antiqua" w:hAnsi="Book Antiqua"/>
          <w:color w:val="000000" w:themeColor="text1"/>
          <w:vertAlign w:val="superscript"/>
        </w:rPr>
        <w:t>8]</w:t>
      </w:r>
      <w:r w:rsidRPr="001927DB">
        <w:rPr>
          <w:rStyle w:val="NormalTextRunSCXW92677206BCX0"/>
          <w:rFonts w:ascii="Book Antiqua" w:eastAsia="Book Antiqua" w:hAnsi="Book Antiqua"/>
          <w:color w:val="000000" w:themeColor="text1"/>
        </w:rPr>
        <w:t xml:space="preserve">. Malnutrition is caused when the amount of food consumed is less than the required amount (hypoalimentation), often due to an incorrect understanding of the essence of the so-called </w:t>
      </w:r>
      <w:r w:rsidR="002574F4" w:rsidRPr="001927DB">
        <w:rPr>
          <w:rStyle w:val="NormalTextRunSCXW92677206BCX0"/>
          <w:rFonts w:ascii="Book Antiqua" w:eastAsia="Book Antiqua" w:hAnsi="Book Antiqua"/>
          <w:color w:val="000000" w:themeColor="text1"/>
        </w:rPr>
        <w:t>“</w:t>
      </w:r>
      <w:r w:rsidRPr="001927DB">
        <w:rPr>
          <w:rStyle w:val="NormalTextRunSCXW92677206BCX0"/>
          <w:rFonts w:ascii="Book Antiqua" w:eastAsia="Book Antiqua" w:hAnsi="Book Antiqua"/>
          <w:color w:val="000000" w:themeColor="text1"/>
        </w:rPr>
        <w:t>liver diet</w:t>
      </w:r>
      <w:r w:rsidR="002574F4" w:rsidRPr="001927DB">
        <w:rPr>
          <w:rStyle w:val="NormalTextRunSCXW92677206BCX0"/>
          <w:rFonts w:ascii="Book Antiqua" w:eastAsia="Book Antiqua" w:hAnsi="Book Antiqua"/>
          <w:color w:val="000000" w:themeColor="text1"/>
        </w:rPr>
        <w:t>”</w:t>
      </w:r>
      <w:r w:rsidRPr="001927DB">
        <w:rPr>
          <w:rStyle w:val="NormalTextRunSCXW92677206BCX0"/>
          <w:rFonts w:ascii="Book Antiqua" w:eastAsia="Book Antiqua" w:hAnsi="Book Antiqua"/>
          <w:color w:val="000000" w:themeColor="text1"/>
        </w:rPr>
        <w:t xml:space="preserve">, digestive and absorption disorders that are caused by the slowing down of digestive processes (including secretion of bile acids), metabolic disorders consisting of limited protein synthesis and increased protein catabolism, and acceleration of basic metabolic </w:t>
      </w:r>
      <w:proofErr w:type="gramStart"/>
      <w:r w:rsidRPr="001927DB">
        <w:rPr>
          <w:rStyle w:val="NormalTextRunSCXW92677206BCX0"/>
          <w:rFonts w:ascii="Book Antiqua" w:eastAsia="Book Antiqua" w:hAnsi="Book Antiqua"/>
          <w:color w:val="000000" w:themeColor="text1"/>
        </w:rPr>
        <w:t>processes</w:t>
      </w:r>
      <w:r w:rsidRPr="001927DB">
        <w:rPr>
          <w:rStyle w:val="NormalTextRunSuperscriptSCXW92677206BCX0"/>
          <w:rFonts w:ascii="Book Antiqua" w:eastAsia="Book Antiqua" w:hAnsi="Book Antiqua"/>
          <w:color w:val="000000" w:themeColor="text1"/>
          <w:vertAlign w:val="superscript"/>
        </w:rPr>
        <w:t>[</w:t>
      </w:r>
      <w:proofErr w:type="gramEnd"/>
      <w:r w:rsidRPr="001927DB">
        <w:rPr>
          <w:rStyle w:val="NormalTextRunSuperscriptSCXW92677206BCX0"/>
          <w:rFonts w:ascii="Book Antiqua" w:eastAsia="Book Antiqua" w:hAnsi="Book Antiqua"/>
          <w:color w:val="000000" w:themeColor="text1"/>
          <w:vertAlign w:val="superscript"/>
        </w:rPr>
        <w:t>9]</w:t>
      </w:r>
      <w:r w:rsidRPr="001927DB">
        <w:rPr>
          <w:rStyle w:val="NormalTextRunSCXW92677206BCX0"/>
          <w:rFonts w:ascii="Book Antiqua" w:eastAsia="Book Antiqua" w:hAnsi="Book Antiqua"/>
          <w:color w:val="000000" w:themeColor="text1"/>
        </w:rPr>
        <w:t xml:space="preserve">. The complications of liver cirrhosis include hepatic encephalopathy, ascites and decreased concentrations of albumin, coagulation factors, and transport </w:t>
      </w:r>
      <w:proofErr w:type="gramStart"/>
      <w:r w:rsidRPr="001927DB">
        <w:rPr>
          <w:rStyle w:val="NormalTextRunSCXW92677206BCX0"/>
          <w:rFonts w:ascii="Book Antiqua" w:eastAsia="Book Antiqua" w:hAnsi="Book Antiqua"/>
          <w:color w:val="000000" w:themeColor="text1"/>
        </w:rPr>
        <w:t>proteins</w:t>
      </w:r>
      <w:r w:rsidRPr="001927DB">
        <w:rPr>
          <w:rStyle w:val="NormalTextRunSuperscriptSCXW92677206BCX0"/>
          <w:rFonts w:ascii="Book Antiqua" w:eastAsia="Book Antiqua" w:hAnsi="Book Antiqua"/>
          <w:color w:val="000000" w:themeColor="text1"/>
          <w:vertAlign w:val="superscript"/>
        </w:rPr>
        <w:t>[</w:t>
      </w:r>
      <w:proofErr w:type="gramEnd"/>
      <w:r w:rsidRPr="001927DB">
        <w:rPr>
          <w:rStyle w:val="NormalTextRunSuperscriptSCXW92677206BCX0"/>
          <w:rFonts w:ascii="Book Antiqua" w:eastAsia="Book Antiqua" w:hAnsi="Book Antiqua"/>
          <w:color w:val="000000" w:themeColor="text1"/>
          <w:vertAlign w:val="superscript"/>
        </w:rPr>
        <w:t>9,10]</w:t>
      </w:r>
      <w:r w:rsidRPr="001927DB">
        <w:rPr>
          <w:rStyle w:val="NormalTextRunSCXW92677206BCX0"/>
          <w:rFonts w:ascii="Book Antiqua" w:eastAsia="Book Antiqua" w:hAnsi="Book Antiqua"/>
          <w:color w:val="000000" w:themeColor="text1"/>
        </w:rPr>
        <w:t xml:space="preserve">. Early diagnosis of malnutrition in patients with advanced stages of chronic liver disease and implementation of appropriate nutritional treatment for malnourished patients should be an integral part of the therapeutic </w:t>
      </w:r>
      <w:proofErr w:type="gramStart"/>
      <w:r w:rsidRPr="001927DB">
        <w:rPr>
          <w:rStyle w:val="NormalTextRunSCXW92677206BCX0"/>
          <w:rFonts w:ascii="Book Antiqua" w:eastAsia="Book Antiqua" w:hAnsi="Book Antiqua"/>
          <w:color w:val="000000" w:themeColor="text1"/>
        </w:rPr>
        <w:t>process</w:t>
      </w:r>
      <w:r w:rsidRPr="001927DB">
        <w:rPr>
          <w:rStyle w:val="NormalTextRunSuperscriptSCXW92677206BCX0"/>
          <w:rFonts w:ascii="Book Antiqua" w:eastAsia="Book Antiqua" w:hAnsi="Book Antiqua"/>
          <w:color w:val="000000" w:themeColor="text1"/>
          <w:vertAlign w:val="superscript"/>
        </w:rPr>
        <w:t>[</w:t>
      </w:r>
      <w:proofErr w:type="gramEnd"/>
      <w:r w:rsidRPr="001927DB">
        <w:rPr>
          <w:rStyle w:val="NormalTextRunSuperscriptSCXW92677206BCX0"/>
          <w:rFonts w:ascii="Book Antiqua" w:eastAsia="Book Antiqua" w:hAnsi="Book Antiqua"/>
          <w:color w:val="000000" w:themeColor="text1"/>
          <w:vertAlign w:val="superscript"/>
        </w:rPr>
        <w:t>11,12]</w:t>
      </w:r>
      <w:r w:rsidRPr="001927DB">
        <w:rPr>
          <w:rStyle w:val="NormalTextRunSCXW92677206BCX0"/>
          <w:rFonts w:ascii="Book Antiqua" w:eastAsia="Book Antiqua" w:hAnsi="Book Antiqua"/>
          <w:color w:val="000000" w:themeColor="text1"/>
        </w:rPr>
        <w:t xml:space="preserve"> to provide support to the patient, prevent complications, and improve treatment and prognosis</w:t>
      </w:r>
      <w:r w:rsidRPr="001927DB">
        <w:rPr>
          <w:rStyle w:val="NormalTextRunSuperscriptSCXW92677206BCX0"/>
          <w:rFonts w:ascii="Book Antiqua" w:eastAsia="Book Antiqua" w:hAnsi="Book Antiqua"/>
          <w:color w:val="000000" w:themeColor="text1"/>
          <w:vertAlign w:val="superscript"/>
        </w:rPr>
        <w:t>[13,14]</w:t>
      </w:r>
      <w:r w:rsidRPr="001927DB">
        <w:rPr>
          <w:rStyle w:val="NormalTextRunSCXW92677206BCX0"/>
          <w:rFonts w:ascii="Book Antiqua" w:eastAsia="Book Antiqua" w:hAnsi="Book Antiqua"/>
          <w:color w:val="000000" w:themeColor="text1"/>
        </w:rPr>
        <w:t>.</w:t>
      </w:r>
    </w:p>
    <w:p w14:paraId="4D0FB4D2" w14:textId="45D58E82" w:rsidR="005C45DC" w:rsidRPr="001927DB" w:rsidRDefault="00114348" w:rsidP="001927DB">
      <w:pPr>
        <w:spacing w:line="360" w:lineRule="auto"/>
        <w:ind w:firstLineChars="200" w:firstLine="480"/>
        <w:jc w:val="both"/>
        <w:rPr>
          <w:rFonts w:ascii="Book Antiqua" w:hAnsi="Book Antiqua"/>
        </w:rPr>
      </w:pPr>
      <w:r w:rsidRPr="001927DB">
        <w:rPr>
          <w:rStyle w:val="NormalTextRunSCXW92677206BCX0"/>
          <w:rFonts w:ascii="Book Antiqua" w:eastAsia="Book Antiqua" w:hAnsi="Book Antiqua"/>
          <w:color w:val="000000" w:themeColor="text1"/>
        </w:rPr>
        <w:t xml:space="preserve">Malnutrition is usually diagnosed by assessing the patient's nutritional status. For this purpose, anthropometric measurements and </w:t>
      </w:r>
      <w:r w:rsidR="64AAAE06" w:rsidRPr="001927DB">
        <w:rPr>
          <w:rStyle w:val="NormalTextRunSCXW92677206BCX0"/>
          <w:rFonts w:ascii="Book Antiqua" w:eastAsia="Book Antiqua" w:hAnsi="Book Antiqua"/>
          <w:color w:val="000000" w:themeColor="text1"/>
        </w:rPr>
        <w:t xml:space="preserve">a </w:t>
      </w:r>
      <w:r w:rsidR="00396723" w:rsidRPr="001927DB">
        <w:rPr>
          <w:rStyle w:val="NormalTextRunSCXW33552774BCX0"/>
          <w:rFonts w:ascii="Book Antiqua" w:eastAsia="Book Antiqua" w:hAnsi="Book Antiqua"/>
          <w:color w:val="000000" w:themeColor="text1"/>
        </w:rPr>
        <w:t>subjective global assessment</w:t>
      </w:r>
      <w:r w:rsidR="00396723" w:rsidRPr="001927DB">
        <w:rPr>
          <w:rFonts w:ascii="Book Antiqua" w:hAnsi="Book Antiqua"/>
          <w:lang w:eastAsia="zh-CN"/>
        </w:rPr>
        <w:t xml:space="preserve"> </w:t>
      </w:r>
      <w:r w:rsidR="00396723" w:rsidRPr="001927DB">
        <w:rPr>
          <w:rStyle w:val="NormalTextRunSCXW33552774BCX0"/>
          <w:rFonts w:ascii="Book Antiqua" w:eastAsia="Book Antiqua" w:hAnsi="Book Antiqua"/>
          <w:color w:val="000000" w:themeColor="text1"/>
        </w:rPr>
        <w:t>(SGA)</w:t>
      </w:r>
      <w:r w:rsidRPr="001927DB">
        <w:rPr>
          <w:rStyle w:val="NormalTextRunSCXW92677206BCX0"/>
          <w:rFonts w:ascii="Book Antiqua" w:eastAsia="Book Antiqua" w:hAnsi="Book Antiqua"/>
          <w:color w:val="000000" w:themeColor="text1"/>
        </w:rPr>
        <w:t xml:space="preserve"> scale (</w:t>
      </w:r>
      <w:r w:rsidR="00396723" w:rsidRPr="001927DB">
        <w:rPr>
          <w:rStyle w:val="NormalTextRunSCXW33552774BCX0"/>
          <w:rFonts w:ascii="Book Antiqua" w:eastAsia="Book Antiqua" w:hAnsi="Book Antiqua"/>
          <w:color w:val="000000" w:themeColor="text1"/>
        </w:rPr>
        <w:t>SGA</w:t>
      </w:r>
      <w:r w:rsidRPr="001927DB">
        <w:rPr>
          <w:rStyle w:val="NormalTextRunSCXW92677206BCX0"/>
          <w:rFonts w:ascii="Book Antiqua" w:eastAsia="Book Antiqua" w:hAnsi="Book Antiqua"/>
          <w:color w:val="000000" w:themeColor="text1"/>
        </w:rPr>
        <w:t xml:space="preserve"> of nutritional status) are commonly </w:t>
      </w:r>
      <w:proofErr w:type="gramStart"/>
      <w:r w:rsidRPr="001927DB">
        <w:rPr>
          <w:rStyle w:val="NormalTextRunSCXW92677206BCX0"/>
          <w:rFonts w:ascii="Book Antiqua" w:eastAsia="Book Antiqua" w:hAnsi="Book Antiqua"/>
          <w:color w:val="000000" w:themeColor="text1"/>
        </w:rPr>
        <w:t>used</w:t>
      </w:r>
      <w:r w:rsidRPr="001927DB">
        <w:rPr>
          <w:rStyle w:val="NormalTextRunSuperscriptSCXW92677206BCX0"/>
          <w:rFonts w:ascii="Book Antiqua" w:eastAsia="Book Antiqua" w:hAnsi="Book Antiqua"/>
          <w:color w:val="000000" w:themeColor="text1"/>
          <w:vertAlign w:val="superscript"/>
        </w:rPr>
        <w:t>[</w:t>
      </w:r>
      <w:proofErr w:type="gramEnd"/>
      <w:r w:rsidRPr="001927DB">
        <w:rPr>
          <w:rStyle w:val="NormalTextRunSuperscriptSCXW92677206BCX0"/>
          <w:rFonts w:ascii="Book Antiqua" w:eastAsia="Book Antiqua" w:hAnsi="Book Antiqua"/>
          <w:color w:val="000000" w:themeColor="text1"/>
          <w:vertAlign w:val="superscript"/>
        </w:rPr>
        <w:t>15,16]</w:t>
      </w:r>
      <w:r w:rsidRPr="001927DB">
        <w:rPr>
          <w:rStyle w:val="NormalTextRunSCXW92677206BCX0"/>
          <w:rFonts w:ascii="Book Antiqua" w:eastAsia="Book Antiqua" w:hAnsi="Book Antiqua"/>
          <w:color w:val="000000" w:themeColor="text1"/>
        </w:rPr>
        <w:t xml:space="preserve">. Laboratory tests, hand grip strength measurements </w:t>
      </w:r>
      <w:r w:rsidR="6B11446A" w:rsidRPr="001927DB">
        <w:rPr>
          <w:rStyle w:val="NormalTextRunSCXW92677206BCX0"/>
          <w:rFonts w:ascii="Book Antiqua" w:eastAsia="Book Antiqua" w:hAnsi="Book Antiqua"/>
          <w:color w:val="000000" w:themeColor="text1"/>
        </w:rPr>
        <w:t>that</w:t>
      </w:r>
      <w:r w:rsidRPr="001927DB">
        <w:rPr>
          <w:rStyle w:val="NormalTextRunSCXW92677206BCX0"/>
          <w:rFonts w:ascii="Book Antiqua" w:eastAsia="Book Antiqua" w:hAnsi="Book Antiqua"/>
          <w:color w:val="000000" w:themeColor="text1"/>
        </w:rPr>
        <w:t xml:space="preserve"> enable sarcopenia identification and body composition analysis using electrical bioimpedance are carried out for a thorough analysis of the nutritional </w:t>
      </w:r>
      <w:proofErr w:type="gramStart"/>
      <w:r w:rsidRPr="001927DB">
        <w:rPr>
          <w:rStyle w:val="NormalTextRunSCXW92677206BCX0"/>
          <w:rFonts w:ascii="Book Antiqua" w:eastAsia="Book Antiqua" w:hAnsi="Book Antiqua"/>
          <w:color w:val="000000" w:themeColor="text1"/>
        </w:rPr>
        <w:t>status</w:t>
      </w:r>
      <w:r w:rsidRPr="001927DB">
        <w:rPr>
          <w:rStyle w:val="NormalTextRunSuperscriptSCXW92677206BCX0"/>
          <w:rFonts w:ascii="Book Antiqua" w:eastAsia="Book Antiqua" w:hAnsi="Book Antiqua"/>
          <w:color w:val="000000" w:themeColor="text1"/>
          <w:vertAlign w:val="superscript"/>
        </w:rPr>
        <w:t>[</w:t>
      </w:r>
      <w:proofErr w:type="gramEnd"/>
      <w:r w:rsidRPr="001927DB">
        <w:rPr>
          <w:rStyle w:val="NormalTextRunSuperscriptSCXW92677206BCX0"/>
          <w:rFonts w:ascii="Book Antiqua" w:eastAsia="Book Antiqua" w:hAnsi="Book Antiqua"/>
          <w:color w:val="000000" w:themeColor="text1"/>
          <w:vertAlign w:val="superscript"/>
        </w:rPr>
        <w:t>17</w:t>
      </w:r>
      <w:r w:rsidR="005C45DC" w:rsidRPr="001927DB">
        <w:rPr>
          <w:rStyle w:val="NormalTextRunSuperscriptSCXW92677206BCX0"/>
          <w:rFonts w:ascii="Book Antiqua" w:eastAsia="Book Antiqua" w:hAnsi="Book Antiqua"/>
          <w:color w:val="000000" w:themeColor="text1"/>
          <w:vertAlign w:val="superscript"/>
        </w:rPr>
        <w:t>-</w:t>
      </w:r>
      <w:r w:rsidRPr="001927DB">
        <w:rPr>
          <w:rStyle w:val="NormalTextRunSuperscriptSCXW92677206BCX0"/>
          <w:rFonts w:ascii="Book Antiqua" w:eastAsia="Book Antiqua" w:hAnsi="Book Antiqua"/>
          <w:color w:val="000000" w:themeColor="text1"/>
          <w:vertAlign w:val="superscript"/>
        </w:rPr>
        <w:t>21]</w:t>
      </w:r>
      <w:r w:rsidRPr="001927DB">
        <w:rPr>
          <w:rStyle w:val="NormalTextRunSCXW92677206BCX0"/>
          <w:rFonts w:ascii="Book Antiqua" w:eastAsia="Book Antiqua" w:hAnsi="Book Antiqua"/>
          <w:color w:val="000000" w:themeColor="text1"/>
        </w:rPr>
        <w:t>. Among the numerous methods of assessing nutritional status, it is important to determine which one is the most appropriate for patients with liver fibrosis given the specific complications of progressive organ failure.</w:t>
      </w:r>
    </w:p>
    <w:p w14:paraId="7F97EE50" w14:textId="5F15C291" w:rsidR="00A77B3E" w:rsidRPr="001927DB" w:rsidRDefault="00114348" w:rsidP="001927DB">
      <w:pPr>
        <w:spacing w:line="360" w:lineRule="auto"/>
        <w:ind w:firstLineChars="200" w:firstLine="480"/>
        <w:jc w:val="both"/>
        <w:rPr>
          <w:rFonts w:ascii="Book Antiqua" w:hAnsi="Book Antiqua"/>
        </w:rPr>
      </w:pPr>
      <w:r w:rsidRPr="001927DB">
        <w:rPr>
          <w:rStyle w:val="NormalTextRunSCXW92677206BCX0"/>
          <w:rFonts w:ascii="Book Antiqua" w:eastAsia="Book Antiqua" w:hAnsi="Book Antiqua"/>
          <w:color w:val="000000" w:themeColor="text1"/>
        </w:rPr>
        <w:t xml:space="preserve">This study aimed to assess the nutritional status of patients diagnosed with advanced liver fibrosis at the cirrhosis stage using various methods of nutritional status assessment. In addition, we assessed whether the </w:t>
      </w:r>
      <w:r w:rsidR="005715A9" w:rsidRPr="001927DB">
        <w:rPr>
          <w:rStyle w:val="NormalTextRunSCXW92677206BCX0"/>
          <w:rFonts w:ascii="Book Antiqua" w:eastAsia="Book Antiqua" w:hAnsi="Book Antiqua"/>
          <w:color w:val="000000" w:themeColor="text1"/>
        </w:rPr>
        <w:t>Child-Pugh</w:t>
      </w:r>
      <w:r w:rsidRPr="001927DB">
        <w:rPr>
          <w:rStyle w:val="NormalTextRunSCXW92677206BCX0"/>
          <w:rFonts w:ascii="Book Antiqua" w:eastAsia="Book Antiqua" w:hAnsi="Book Antiqua"/>
          <w:color w:val="000000" w:themeColor="text1"/>
        </w:rPr>
        <w:t xml:space="preserve"> score </w:t>
      </w:r>
      <w:r w:rsidR="0EF603A8" w:rsidRPr="001927DB">
        <w:rPr>
          <w:rStyle w:val="NormalTextRunSCXW92677206BCX0"/>
          <w:rFonts w:ascii="Book Antiqua" w:eastAsia="Book Antiqua" w:hAnsi="Book Antiqua"/>
          <w:color w:val="000000" w:themeColor="text1"/>
        </w:rPr>
        <w:t>correlates</w:t>
      </w:r>
      <w:r w:rsidRPr="001927DB">
        <w:rPr>
          <w:rStyle w:val="NormalTextRunSCXW92677206BCX0"/>
          <w:rFonts w:ascii="Book Antiqua" w:eastAsia="Book Antiqua" w:hAnsi="Book Antiqua"/>
          <w:color w:val="000000" w:themeColor="text1"/>
        </w:rPr>
        <w:t xml:space="preserve"> with </w:t>
      </w:r>
      <w:r w:rsidRPr="001927DB">
        <w:rPr>
          <w:rStyle w:val="NormalTextRunSCXW92677206BCX0"/>
          <w:rFonts w:ascii="Book Antiqua" w:eastAsia="Book Antiqua" w:hAnsi="Book Antiqua"/>
          <w:color w:val="000000" w:themeColor="text1"/>
        </w:rPr>
        <w:lastRenderedPageBreak/>
        <w:t>patients</w:t>
      </w:r>
      <w:r w:rsidR="2F988DDE" w:rsidRPr="001927DB">
        <w:rPr>
          <w:rStyle w:val="NormalTextRunSCXW92677206BCX0"/>
          <w:rFonts w:ascii="Book Antiqua" w:eastAsia="Book Antiqua" w:hAnsi="Book Antiqua"/>
          <w:color w:val="000000" w:themeColor="text1"/>
        </w:rPr>
        <w:t>’ nutritional status</w:t>
      </w:r>
      <w:r w:rsidRPr="001927DB">
        <w:rPr>
          <w:rStyle w:val="NormalTextRunSCXW92677206BCX0"/>
          <w:rFonts w:ascii="Book Antiqua" w:eastAsia="Book Antiqua" w:hAnsi="Book Antiqua"/>
          <w:color w:val="000000" w:themeColor="text1"/>
        </w:rPr>
        <w:t xml:space="preserve"> and which methods of assessing nutritional status are appropriate for patients with advanced liver fibrosis.</w:t>
      </w:r>
    </w:p>
    <w:p w14:paraId="029E5D51" w14:textId="77777777" w:rsidR="00A77B3E" w:rsidRPr="001927DB" w:rsidRDefault="00A77B3E" w:rsidP="001927DB">
      <w:pPr>
        <w:spacing w:line="360" w:lineRule="auto"/>
        <w:jc w:val="both"/>
        <w:rPr>
          <w:rFonts w:ascii="Book Antiqua" w:hAnsi="Book Antiqua"/>
        </w:rPr>
      </w:pPr>
    </w:p>
    <w:p w14:paraId="106E8F6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MATERIALS AND METHODS</w:t>
      </w:r>
    </w:p>
    <w:p w14:paraId="7C80CF0A" w14:textId="77777777" w:rsidR="00A77B3E" w:rsidRPr="001927DB" w:rsidRDefault="00114348" w:rsidP="001927DB">
      <w:pPr>
        <w:spacing w:line="360" w:lineRule="auto"/>
        <w:jc w:val="both"/>
        <w:rPr>
          <w:rFonts w:ascii="Book Antiqua" w:hAnsi="Book Antiqua"/>
          <w:b/>
          <w:bCs/>
        </w:rPr>
      </w:pPr>
      <w:r w:rsidRPr="001927DB">
        <w:rPr>
          <w:rStyle w:val="NormalTextRunSCXW33552774BCX0"/>
          <w:rFonts w:ascii="Book Antiqua" w:eastAsia="Book Antiqua" w:hAnsi="Book Antiqua"/>
          <w:b/>
          <w:bCs/>
          <w:i/>
          <w:iCs/>
          <w:color w:val="000000"/>
        </w:rPr>
        <w:t>Description of the study group and criteria for patient inclusion</w:t>
      </w:r>
    </w:p>
    <w:p w14:paraId="7493BB4D" w14:textId="3D0B6B48" w:rsidR="00A77B3E" w:rsidRPr="001927DB" w:rsidRDefault="00114348" w:rsidP="001927DB">
      <w:pPr>
        <w:spacing w:line="360" w:lineRule="auto"/>
        <w:jc w:val="both"/>
        <w:rPr>
          <w:rFonts w:ascii="Book Antiqua" w:hAnsi="Book Antiqua"/>
        </w:rPr>
      </w:pPr>
      <w:r w:rsidRPr="001927DB">
        <w:rPr>
          <w:rStyle w:val="NormalTextRunSCXW33552774BCX0"/>
          <w:rFonts w:ascii="Book Antiqua" w:eastAsia="Book Antiqua" w:hAnsi="Book Antiqua"/>
          <w:color w:val="000000" w:themeColor="text1"/>
        </w:rPr>
        <w:t>This study was conducted between May and November 2020 and included 118 Caucasian adult patients of Polish nationality</w:t>
      </w:r>
      <w:r w:rsidR="35FF2442" w:rsidRPr="001927DB">
        <w:rPr>
          <w:rStyle w:val="NormalTextRunSCXW33552774BCX0"/>
          <w:rFonts w:ascii="Book Antiqua" w:eastAsia="Book Antiqua" w:hAnsi="Book Antiqua"/>
          <w:color w:val="000000" w:themeColor="text1"/>
        </w:rPr>
        <w:t xml:space="preserve"> who</w:t>
      </w:r>
      <w:r w:rsidRPr="001927DB">
        <w:rPr>
          <w:rStyle w:val="NormalTextRunSCXW33552774BCX0"/>
          <w:rFonts w:ascii="Book Antiqua" w:eastAsia="Book Antiqua" w:hAnsi="Book Antiqua"/>
          <w:color w:val="000000" w:themeColor="text1"/>
        </w:rPr>
        <w:t xml:space="preserve"> attend</w:t>
      </w:r>
      <w:r w:rsidR="7A866DB5" w:rsidRPr="001927DB">
        <w:rPr>
          <w:rStyle w:val="NormalTextRunSCXW33552774BCX0"/>
          <w:rFonts w:ascii="Book Antiqua" w:eastAsia="Book Antiqua" w:hAnsi="Book Antiqua"/>
          <w:color w:val="000000" w:themeColor="text1"/>
        </w:rPr>
        <w:t>ed</w:t>
      </w:r>
      <w:r w:rsidRPr="001927DB">
        <w:rPr>
          <w:rStyle w:val="NormalTextRunSCXW33552774BCX0"/>
          <w:rFonts w:ascii="Book Antiqua" w:eastAsia="Book Antiqua" w:hAnsi="Book Antiqua"/>
          <w:color w:val="000000" w:themeColor="text1"/>
        </w:rPr>
        <w:t xml:space="preserve"> the ID Clinic in </w:t>
      </w:r>
      <w:proofErr w:type="spellStart"/>
      <w:r w:rsidRPr="001927DB">
        <w:rPr>
          <w:rStyle w:val="NormalTextRunSpellingErrorV2ThemedSCXW33552774BCX0"/>
          <w:rFonts w:ascii="Book Antiqua" w:eastAsia="Book Antiqua" w:hAnsi="Book Antiqua"/>
          <w:color w:val="000000" w:themeColor="text1"/>
        </w:rPr>
        <w:t>Mysłowice</w:t>
      </w:r>
      <w:proofErr w:type="spellEnd"/>
      <w:r w:rsidRPr="001927DB">
        <w:rPr>
          <w:rStyle w:val="NormalTextRunSCXW33552774BCX0"/>
          <w:rFonts w:ascii="Book Antiqua" w:eastAsia="Book Antiqua" w:hAnsi="Book Antiqua"/>
          <w:color w:val="000000" w:themeColor="text1"/>
        </w:rPr>
        <w:t xml:space="preserve">, Poland. First, informed consent was obtained to ensure voluntary participation. The following inclusion criteria were used: </w:t>
      </w:r>
      <w:r w:rsidR="00FD0D63" w:rsidRPr="001927DB">
        <w:rPr>
          <w:rStyle w:val="NormalTextRunSCXW33552774BCX0"/>
          <w:rFonts w:ascii="Book Antiqua" w:eastAsia="Book Antiqua" w:hAnsi="Book Antiqua"/>
          <w:color w:val="000000" w:themeColor="text1"/>
        </w:rPr>
        <w:t>L</w:t>
      </w:r>
      <w:r w:rsidRPr="001927DB">
        <w:rPr>
          <w:rStyle w:val="NormalTextRunSCXW33552774BCX0"/>
          <w:rFonts w:ascii="Book Antiqua" w:eastAsia="Book Antiqua" w:hAnsi="Book Antiqua"/>
          <w:color w:val="000000" w:themeColor="text1"/>
        </w:rPr>
        <w:t xml:space="preserve">iver cirrhosis based on clinical symptoms, imaging studies, and transient </w:t>
      </w:r>
      <w:proofErr w:type="gramStart"/>
      <w:r w:rsidRPr="001927DB">
        <w:rPr>
          <w:rStyle w:val="NormalTextRunSCXW33552774BCX0"/>
          <w:rFonts w:ascii="Book Antiqua" w:eastAsia="Book Antiqua" w:hAnsi="Book Antiqua"/>
          <w:color w:val="000000" w:themeColor="text1"/>
        </w:rPr>
        <w:t>elastography</w:t>
      </w:r>
      <w:r w:rsidRPr="001927DB">
        <w:rPr>
          <w:rStyle w:val="NormalTextRunSuperscriptSCXW33552774BCX0"/>
          <w:rFonts w:ascii="Book Antiqua" w:eastAsia="Book Antiqua" w:hAnsi="Book Antiqua"/>
          <w:color w:val="000000" w:themeColor="text1"/>
          <w:vertAlign w:val="superscript"/>
        </w:rPr>
        <w:t>[</w:t>
      </w:r>
      <w:proofErr w:type="gramEnd"/>
      <w:r w:rsidRPr="001927DB">
        <w:rPr>
          <w:rStyle w:val="NormalTextRunSuperscriptSCXW33552774BCX0"/>
          <w:rFonts w:ascii="Book Antiqua" w:eastAsia="Book Antiqua" w:hAnsi="Book Antiqua"/>
          <w:color w:val="000000" w:themeColor="text1"/>
          <w:vertAlign w:val="superscript"/>
        </w:rPr>
        <w:t>22]</w:t>
      </w:r>
      <w:r w:rsidRPr="001927DB">
        <w:rPr>
          <w:rStyle w:val="NormalTextRunSCXW33552774BCX0"/>
          <w:rFonts w:ascii="Book Antiqua" w:eastAsia="Book Antiqua" w:hAnsi="Book Antiqua"/>
          <w:color w:val="000000" w:themeColor="text1"/>
        </w:rPr>
        <w:t xml:space="preserve"> and no extrahepatic, acute, or chronic disease affecting the nutritional status. Liver cirrhosis was diagnosed by non-invasive transient elastography method using the </w:t>
      </w:r>
      <w:proofErr w:type="spellStart"/>
      <w:r w:rsidRPr="001927DB">
        <w:rPr>
          <w:rStyle w:val="NormalTextRunSpellingErrorV2ThemedSCXW33552774BCX0"/>
          <w:rFonts w:ascii="Book Antiqua" w:eastAsia="Book Antiqua" w:hAnsi="Book Antiqua"/>
          <w:color w:val="000000" w:themeColor="text1"/>
        </w:rPr>
        <w:t>Fibroscan</w:t>
      </w:r>
      <w:proofErr w:type="spellEnd"/>
      <w:r w:rsidR="00C350CF" w:rsidRPr="001927DB">
        <w:rPr>
          <w:rStyle w:val="NormalTextRunSCXW33552774BCX0"/>
          <w:rFonts w:ascii="Book Antiqua" w:eastAsia="Book Antiqua" w:hAnsi="Book Antiqua"/>
          <w:color w:val="000000" w:themeColor="text1"/>
          <w:vertAlign w:val="superscript"/>
        </w:rPr>
        <w:t>®</w:t>
      </w:r>
      <w:r w:rsidRPr="001927DB">
        <w:rPr>
          <w:rStyle w:val="NormalTextRunSCXW33552774BCX0"/>
          <w:rFonts w:ascii="Book Antiqua" w:eastAsia="Book Antiqua" w:hAnsi="Book Antiqua"/>
          <w:color w:val="000000" w:themeColor="text1"/>
        </w:rPr>
        <w:t xml:space="preserve"> 502 Touch device, while in patients with ascites, which is a contraindication to elastography, </w:t>
      </w:r>
      <w:r w:rsidR="1930D9F7" w:rsidRPr="001927DB">
        <w:rPr>
          <w:rStyle w:val="NormalTextRunSCXW33552774BCX0"/>
          <w:rFonts w:ascii="Book Antiqua" w:eastAsia="Book Antiqua" w:hAnsi="Book Antiqua"/>
          <w:color w:val="000000" w:themeColor="text1"/>
        </w:rPr>
        <w:t xml:space="preserve">the </w:t>
      </w:r>
      <w:r w:rsidRPr="001927DB">
        <w:rPr>
          <w:rStyle w:val="NormalTextRunSCXW33552774BCX0"/>
          <w:rFonts w:ascii="Book Antiqua" w:eastAsia="Book Antiqua" w:hAnsi="Book Antiqua"/>
          <w:color w:val="000000" w:themeColor="text1"/>
        </w:rPr>
        <w:t xml:space="preserve">diagnosis was established based on clinical data, imaging, and laboratory results. The causes of cirrhosis in the study group </w:t>
      </w:r>
      <w:r w:rsidRPr="001927DB">
        <w:rPr>
          <w:rStyle w:val="NormalTextRunContextualSpellingAndGrammarErrorV2ThemedSCXW33552774BCX0"/>
          <w:rFonts w:ascii="Book Antiqua" w:eastAsia="Book Antiqua" w:hAnsi="Book Antiqua"/>
          <w:color w:val="000000" w:themeColor="text1"/>
        </w:rPr>
        <w:t>were:</w:t>
      </w:r>
      <w:r w:rsidRPr="001927DB">
        <w:rPr>
          <w:rStyle w:val="NormalTextRunSCXW33552774BCX0"/>
          <w:rFonts w:ascii="Book Antiqua" w:eastAsia="Book Antiqua" w:hAnsi="Book Antiqua"/>
          <w:color w:val="000000" w:themeColor="text1"/>
        </w:rPr>
        <w:t xml:space="preserve"> </w:t>
      </w:r>
      <w:r w:rsidR="00BA2ADD" w:rsidRPr="001927DB">
        <w:rPr>
          <w:rStyle w:val="NormalTextRunSCXW33552774BCX0"/>
          <w:rFonts w:ascii="Book Antiqua" w:hAnsi="Book Antiqua"/>
          <w:color w:val="000000" w:themeColor="text1"/>
          <w:lang w:eastAsia="zh-CN"/>
        </w:rPr>
        <w:t>A</w:t>
      </w:r>
      <w:r w:rsidR="00BA2ADD" w:rsidRPr="001927DB">
        <w:rPr>
          <w:rStyle w:val="NormalTextRunSCXW33552774BCX0"/>
          <w:rFonts w:ascii="Book Antiqua" w:eastAsia="Book Antiqua" w:hAnsi="Book Antiqua"/>
          <w:color w:val="000000" w:themeColor="text1"/>
        </w:rPr>
        <w:t xml:space="preserve">lcoholic </w:t>
      </w:r>
      <w:r w:rsidRPr="001927DB">
        <w:rPr>
          <w:rStyle w:val="NormalTextRunSCXW33552774BCX0"/>
          <w:rFonts w:ascii="Book Antiqua" w:eastAsia="Book Antiqua" w:hAnsi="Book Antiqua"/>
          <w:color w:val="000000" w:themeColor="text1"/>
        </w:rPr>
        <w:t xml:space="preserve">hepatitis in 49 patients (42%), </w:t>
      </w:r>
      <w:r w:rsidR="00A0468C" w:rsidRPr="001927DB">
        <w:rPr>
          <w:rStyle w:val="NormalTextRunSCXW33552774BCX0"/>
          <w:rFonts w:ascii="Book Antiqua" w:eastAsia="Book Antiqua" w:hAnsi="Book Antiqua"/>
          <w:color w:val="000000" w:themeColor="text1"/>
        </w:rPr>
        <w:t>h</w:t>
      </w:r>
      <w:r w:rsidR="380578C9" w:rsidRPr="001927DB">
        <w:rPr>
          <w:rStyle w:val="NormalTextRunSCXW33552774BCX0"/>
          <w:rFonts w:ascii="Book Antiqua" w:eastAsia="Book Antiqua" w:hAnsi="Book Antiqua"/>
          <w:color w:val="000000" w:themeColor="text1"/>
        </w:rPr>
        <w:t xml:space="preserve">epatitis C </w:t>
      </w:r>
      <w:r w:rsidR="00A0468C" w:rsidRPr="001927DB">
        <w:rPr>
          <w:rStyle w:val="NormalTextRunSCXW33552774BCX0"/>
          <w:rFonts w:ascii="Book Antiqua" w:eastAsia="Book Antiqua" w:hAnsi="Book Antiqua"/>
          <w:color w:val="000000" w:themeColor="text1"/>
        </w:rPr>
        <w:t>v</w:t>
      </w:r>
      <w:r w:rsidR="380578C9" w:rsidRPr="001927DB">
        <w:rPr>
          <w:rStyle w:val="NormalTextRunSCXW33552774BCX0"/>
          <w:rFonts w:ascii="Book Antiqua" w:eastAsia="Book Antiqua" w:hAnsi="Book Antiqua"/>
          <w:color w:val="000000" w:themeColor="text1"/>
        </w:rPr>
        <w:t>irus</w:t>
      </w:r>
      <w:r w:rsidRPr="001927DB">
        <w:rPr>
          <w:rStyle w:val="NormalTextRunSCXW33552774BCX0"/>
          <w:rFonts w:ascii="Book Antiqua" w:eastAsia="Book Antiqua" w:hAnsi="Book Antiqua"/>
          <w:color w:val="000000" w:themeColor="text1"/>
        </w:rPr>
        <w:t xml:space="preserve"> infection in 42 (36%),</w:t>
      </w:r>
      <w:r w:rsidR="3F304C13" w:rsidRPr="001927DB">
        <w:rPr>
          <w:rStyle w:val="NormalTextRunSCXW33552774BCX0"/>
          <w:rFonts w:ascii="Book Antiqua" w:eastAsia="Book Antiqua" w:hAnsi="Book Antiqua"/>
          <w:color w:val="000000" w:themeColor="text1"/>
        </w:rPr>
        <w:t xml:space="preserve"> </w:t>
      </w:r>
      <w:r w:rsidR="00A0468C" w:rsidRPr="001927DB">
        <w:rPr>
          <w:rStyle w:val="NormalTextRunSCXW33552774BCX0"/>
          <w:rFonts w:ascii="Book Antiqua" w:eastAsia="Book Antiqua" w:hAnsi="Book Antiqua"/>
          <w:color w:val="000000" w:themeColor="text1"/>
        </w:rPr>
        <w:t>h</w:t>
      </w:r>
      <w:r w:rsidR="3F304C13" w:rsidRPr="001927DB">
        <w:rPr>
          <w:rStyle w:val="NormalTextRunSCXW33552774BCX0"/>
          <w:rFonts w:ascii="Book Antiqua" w:eastAsia="Book Antiqua" w:hAnsi="Book Antiqua"/>
          <w:color w:val="000000" w:themeColor="text1"/>
        </w:rPr>
        <w:t xml:space="preserve">epatitis B </w:t>
      </w:r>
      <w:r w:rsidR="00A0468C" w:rsidRPr="001927DB">
        <w:rPr>
          <w:rStyle w:val="NormalTextRunSCXW33552774BCX0"/>
          <w:rFonts w:ascii="Book Antiqua" w:eastAsia="Book Antiqua" w:hAnsi="Book Antiqua"/>
          <w:color w:val="000000" w:themeColor="text1"/>
        </w:rPr>
        <w:t>v</w:t>
      </w:r>
      <w:r w:rsidR="3F304C13" w:rsidRPr="001927DB">
        <w:rPr>
          <w:rStyle w:val="NormalTextRunSCXW33552774BCX0"/>
          <w:rFonts w:ascii="Book Antiqua" w:eastAsia="Book Antiqua" w:hAnsi="Book Antiqua"/>
          <w:color w:val="000000" w:themeColor="text1"/>
        </w:rPr>
        <w:t>irus</w:t>
      </w:r>
      <w:r w:rsidRPr="001927DB">
        <w:rPr>
          <w:rStyle w:val="NormalTextRunSCXW33552774BCX0"/>
          <w:rFonts w:ascii="Book Antiqua" w:eastAsia="Book Antiqua" w:hAnsi="Book Antiqua"/>
          <w:color w:val="000000" w:themeColor="text1"/>
        </w:rPr>
        <w:t xml:space="preserve"> infection in 17 (14%), non-alcoholic steatohepatitis in 10 patients (8%). The study included 55 women and 63 men aged 37</w:t>
      </w:r>
      <w:r w:rsidR="00814AE6"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81 years, who were classified into three groups according to the </w:t>
      </w:r>
      <w:r w:rsidR="005715A9" w:rsidRPr="001927DB">
        <w:rPr>
          <w:rStyle w:val="NormalTextRunSCXW33552774BCX0"/>
          <w:rFonts w:ascii="Book Antiqua" w:eastAsia="Book Antiqua" w:hAnsi="Book Antiqua"/>
          <w:color w:val="000000" w:themeColor="text1"/>
        </w:rPr>
        <w:t>Child-Pugh</w:t>
      </w:r>
      <w:r w:rsidRPr="001927DB">
        <w:rPr>
          <w:rStyle w:val="NormalTextRunSCXW33552774BCX0"/>
          <w:rFonts w:ascii="Book Antiqua" w:eastAsia="Book Antiqua" w:hAnsi="Book Antiqua"/>
          <w:color w:val="000000" w:themeColor="text1"/>
        </w:rPr>
        <w:t xml:space="preserve"> scale. The </w:t>
      </w:r>
      <w:r w:rsidR="005715A9" w:rsidRPr="001927DB">
        <w:rPr>
          <w:rStyle w:val="NormalTextRunSCXW33552774BCX0"/>
          <w:rFonts w:ascii="Book Antiqua" w:eastAsia="Book Antiqua" w:hAnsi="Book Antiqua"/>
          <w:color w:val="000000" w:themeColor="text1"/>
        </w:rPr>
        <w:t>Child-Pugh</w:t>
      </w:r>
      <w:r w:rsidRPr="001927DB">
        <w:rPr>
          <w:rStyle w:val="NormalTextRunSCXW33552774BCX0"/>
          <w:rFonts w:ascii="Book Antiqua" w:eastAsia="Book Antiqua" w:hAnsi="Book Antiqua"/>
          <w:color w:val="000000" w:themeColor="text1"/>
        </w:rPr>
        <w:t xml:space="preserve"> A group included 52 patients (</w:t>
      </w:r>
      <w:r w:rsidR="005715A9" w:rsidRPr="001927DB">
        <w:rPr>
          <w:rStyle w:val="NormalTextRunSCXW33552774BCX0"/>
          <w:rFonts w:ascii="Book Antiqua" w:eastAsia="Book Antiqua" w:hAnsi="Book Antiqua"/>
          <w:color w:val="000000" w:themeColor="text1"/>
        </w:rPr>
        <w:t>Child-Pugh</w:t>
      </w:r>
      <w:r w:rsidRPr="001927DB">
        <w:rPr>
          <w:rStyle w:val="NormalTextRunSCXW33552774BCX0"/>
          <w:rFonts w:ascii="Book Antiqua" w:eastAsia="Book Antiqua" w:hAnsi="Book Antiqua"/>
          <w:color w:val="000000" w:themeColor="text1"/>
        </w:rPr>
        <w:t xml:space="preserve"> B</w:t>
      </w:r>
      <w:r w:rsidR="00814AE6"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 34 patients; C</w:t>
      </w:r>
      <w:r w:rsidR="00814AE6"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 32 patients). The mean age in each group was 58.84 years</w:t>
      </w:r>
      <w:r w:rsidR="000F0942" w:rsidRPr="001927DB">
        <w:rPr>
          <w:rStyle w:val="NormalTextRunSCXW33552774BCX0"/>
          <w:rFonts w:ascii="Book Antiqua" w:eastAsia="Book Antiqua" w:hAnsi="Book Antiqua"/>
          <w:color w:val="000000" w:themeColor="text1"/>
        </w:rPr>
        <w:t xml:space="preserve"> </w:t>
      </w:r>
      <w:r w:rsidR="003A1F30" w:rsidRPr="001927DB">
        <w:rPr>
          <w:rStyle w:val="NormalTextRunSCXW33552774BCX0"/>
          <w:rFonts w:ascii="Book Antiqua" w:eastAsia="Book Antiqua" w:hAnsi="Book Antiqua"/>
          <w:color w:val="000000" w:themeColor="text1"/>
        </w:rPr>
        <w:t>(Child-Pugh A)</w:t>
      </w:r>
      <w:r w:rsidR="00762945" w:rsidRPr="001927DB">
        <w:rPr>
          <w:rStyle w:val="NormalTextRunSCXW33552774BCX0"/>
          <w:rFonts w:ascii="Book Antiqua" w:eastAsia="Book Antiqua" w:hAnsi="Book Antiqua"/>
          <w:color w:val="000000" w:themeColor="text1"/>
        </w:rPr>
        <w:t>,</w:t>
      </w:r>
      <w:r w:rsidRPr="001927DB">
        <w:rPr>
          <w:rStyle w:val="NormalTextRunSCXW33552774BCX0"/>
          <w:rFonts w:ascii="Book Antiqua" w:eastAsia="Book Antiqua" w:hAnsi="Book Antiqua"/>
          <w:color w:val="000000" w:themeColor="text1"/>
        </w:rPr>
        <w:t xml:space="preserve"> 56.94 years</w:t>
      </w:r>
      <w:r w:rsidR="00456BE4" w:rsidRPr="001927DB">
        <w:rPr>
          <w:rStyle w:val="NormalTextRunSCXW33552774BCX0"/>
          <w:rFonts w:ascii="Book Antiqua" w:eastAsia="Book Antiqua" w:hAnsi="Book Antiqua"/>
          <w:color w:val="000000" w:themeColor="text1"/>
        </w:rPr>
        <w:t xml:space="preserve"> </w:t>
      </w:r>
      <w:r w:rsidR="00762945" w:rsidRPr="001927DB">
        <w:rPr>
          <w:rStyle w:val="NormalTextRunSCXW33552774BCX0"/>
          <w:rFonts w:ascii="Book Antiqua" w:eastAsia="Book Antiqua" w:hAnsi="Book Antiqua"/>
          <w:color w:val="000000" w:themeColor="text1"/>
        </w:rPr>
        <w:t>(Child-Pugh B)</w:t>
      </w:r>
      <w:r w:rsidR="00456BE4" w:rsidRPr="001927DB">
        <w:rPr>
          <w:rStyle w:val="NormalTextRunSCXW33552774BCX0"/>
          <w:rFonts w:ascii="Book Antiqua" w:eastAsia="Book Antiqua" w:hAnsi="Book Antiqua"/>
          <w:color w:val="000000" w:themeColor="text1"/>
        </w:rPr>
        <w:t>,</w:t>
      </w:r>
      <w:r w:rsidR="00762945" w:rsidRPr="001927DB">
        <w:rPr>
          <w:rStyle w:val="NormalTextRunSCXW33552774BCX0"/>
          <w:rFonts w:ascii="Book Antiqua" w:eastAsia="Book Antiqua" w:hAnsi="Book Antiqua"/>
          <w:color w:val="000000" w:themeColor="text1"/>
        </w:rPr>
        <w:t xml:space="preserve"> and </w:t>
      </w:r>
      <w:r w:rsidRPr="001927DB">
        <w:rPr>
          <w:rStyle w:val="NormalTextRunSCXW33552774BCX0"/>
          <w:rFonts w:ascii="Book Antiqua" w:eastAsia="Book Antiqua" w:hAnsi="Book Antiqua"/>
          <w:color w:val="000000" w:themeColor="text1"/>
        </w:rPr>
        <w:t>58.78 years</w:t>
      </w:r>
      <w:r w:rsidR="00456BE4" w:rsidRPr="001927DB">
        <w:rPr>
          <w:rStyle w:val="NormalTextRunSCXW33552774BCX0"/>
          <w:rFonts w:ascii="Book Antiqua" w:eastAsia="Book Antiqua" w:hAnsi="Book Antiqua"/>
          <w:color w:val="000000" w:themeColor="text1"/>
        </w:rPr>
        <w:t xml:space="preserve"> </w:t>
      </w:r>
      <w:r w:rsidR="00762945" w:rsidRPr="001927DB">
        <w:rPr>
          <w:rStyle w:val="NormalTextRunSCXW33552774BCX0"/>
          <w:rFonts w:ascii="Book Antiqua" w:eastAsia="Book Antiqua" w:hAnsi="Book Antiqua"/>
          <w:color w:val="000000" w:themeColor="text1"/>
        </w:rPr>
        <w:t>(Child-Pugh C)</w:t>
      </w:r>
      <w:r w:rsidRPr="001927DB">
        <w:rPr>
          <w:rStyle w:val="NormalTextRunSCXW33552774BCX0"/>
          <w:rFonts w:ascii="Book Antiqua" w:eastAsia="Book Antiqua" w:hAnsi="Book Antiqua"/>
          <w:color w:val="000000" w:themeColor="text1"/>
        </w:rPr>
        <w:t>. The study was reviewed and approved by the Hospital Review Board.</w:t>
      </w:r>
      <w:r w:rsidRPr="001927DB">
        <w:rPr>
          <w:rStyle w:val="NormalTextRunSCXW33552774BCX0"/>
          <w:rFonts w:ascii="Book Antiqua" w:eastAsia="Book Antiqua" w:hAnsi="Book Antiqua"/>
        </w:rPr>
        <w:t xml:space="preserve"> </w:t>
      </w:r>
      <w:r w:rsidR="267BC1DD" w:rsidRPr="001927DB">
        <w:rPr>
          <w:rStyle w:val="NormalTextRunSCXW33552774BCX0"/>
          <w:rFonts w:ascii="Book Antiqua" w:eastAsia="Book Antiqua" w:hAnsi="Book Antiqua"/>
        </w:rPr>
        <w:t>The study's planning, conduct, and reporting</w:t>
      </w:r>
      <w:r w:rsidR="267BC1DD" w:rsidRPr="001927DB">
        <w:rPr>
          <w:rFonts w:ascii="Book Antiqua" w:eastAsia="Book Antiqua" w:hAnsi="Book Antiqua"/>
        </w:rPr>
        <w:t xml:space="preserve"> </w:t>
      </w:r>
      <w:r w:rsidRPr="001927DB">
        <w:rPr>
          <w:rStyle w:val="NormalTextRunSCXW33552774BCX0"/>
          <w:rFonts w:ascii="Book Antiqua" w:eastAsia="Book Antiqua" w:hAnsi="Book Antiqua"/>
          <w:color w:val="000000" w:themeColor="text1"/>
        </w:rPr>
        <w:t>were in line with the tenets outlined in the Declaration of Helsinki.</w:t>
      </w:r>
    </w:p>
    <w:p w14:paraId="0D464D25" w14:textId="77777777" w:rsidR="00BA2ADD" w:rsidRPr="001927DB" w:rsidRDefault="00BA2ADD" w:rsidP="001927DB">
      <w:pPr>
        <w:spacing w:line="360" w:lineRule="auto"/>
        <w:jc w:val="both"/>
        <w:rPr>
          <w:rStyle w:val="NormalTextRunSCXW33552774BCX0"/>
          <w:rFonts w:ascii="Book Antiqua" w:hAnsi="Book Antiqua"/>
          <w:b/>
          <w:bCs/>
          <w:i/>
          <w:iCs/>
          <w:color w:val="000000"/>
          <w:lang w:eastAsia="zh-CN"/>
        </w:rPr>
      </w:pPr>
    </w:p>
    <w:p w14:paraId="62855ECC" w14:textId="011C9EC1" w:rsidR="00A77B3E" w:rsidRPr="001927DB" w:rsidRDefault="00114348" w:rsidP="001927DB">
      <w:pPr>
        <w:spacing w:line="360" w:lineRule="auto"/>
        <w:jc w:val="both"/>
        <w:rPr>
          <w:rFonts w:ascii="Book Antiqua" w:hAnsi="Book Antiqua"/>
          <w:b/>
          <w:bCs/>
        </w:rPr>
      </w:pPr>
      <w:r w:rsidRPr="001927DB">
        <w:rPr>
          <w:rStyle w:val="NormalTextRunSCXW33552774BCX0"/>
          <w:rFonts w:ascii="Book Antiqua" w:eastAsia="Book Antiqua" w:hAnsi="Book Antiqua"/>
          <w:b/>
          <w:bCs/>
          <w:i/>
          <w:iCs/>
          <w:color w:val="000000"/>
        </w:rPr>
        <w:t>Assessment of nutritional status</w:t>
      </w:r>
    </w:p>
    <w:p w14:paraId="1CB2E502" w14:textId="4749E48D" w:rsidR="00D06093" w:rsidRPr="001927DB" w:rsidRDefault="00114348" w:rsidP="001927DB">
      <w:pPr>
        <w:spacing w:line="360" w:lineRule="auto"/>
        <w:jc w:val="both"/>
        <w:rPr>
          <w:rFonts w:ascii="Book Antiqua" w:hAnsi="Book Antiqua"/>
        </w:rPr>
      </w:pPr>
      <w:r w:rsidRPr="001927DB">
        <w:rPr>
          <w:rStyle w:val="NormalTextRunSCXW33552774BCX0"/>
          <w:rFonts w:ascii="Book Antiqua" w:eastAsia="Book Antiqua" w:hAnsi="Book Antiqua"/>
          <w:color w:val="000000"/>
        </w:rPr>
        <w:t>The nutritional status of patients in each group was assessed using the following methods:</w:t>
      </w:r>
      <w:r w:rsidR="00BA2ADD" w:rsidRPr="001927DB">
        <w:rPr>
          <w:rFonts w:ascii="Book Antiqua" w:hAnsi="Book Antiqua"/>
          <w:lang w:eastAsia="zh-CN"/>
        </w:rPr>
        <w:t xml:space="preserve"> </w:t>
      </w:r>
      <w:r w:rsidR="001221A3" w:rsidRPr="001927DB">
        <w:rPr>
          <w:rFonts w:ascii="Book Antiqua" w:hAnsi="Book Antiqua"/>
          <w:lang w:eastAsia="zh-CN"/>
        </w:rPr>
        <w:t>(</w:t>
      </w:r>
      <w:r w:rsidR="001221A3" w:rsidRPr="001927DB">
        <w:rPr>
          <w:rStyle w:val="NormalTextRunSCXW33552774BCX0"/>
          <w:rFonts w:ascii="Book Antiqua" w:eastAsia="Book Antiqua" w:hAnsi="Book Antiqua"/>
          <w:color w:val="000000"/>
        </w:rPr>
        <w:t xml:space="preserve">1) Anthropometric measurements: Body weight (kg), height (cm), and </w:t>
      </w:r>
      <w:r w:rsidR="001221A3" w:rsidRPr="001927DB">
        <w:rPr>
          <w:rStyle w:val="NormalTextRunSCXW167560794BCX0"/>
          <w:rFonts w:ascii="Book Antiqua" w:eastAsia="Book Antiqua" w:hAnsi="Book Antiqua"/>
          <w:color w:val="000000"/>
          <w:shd w:val="clear" w:color="auto" w:fill="FFFFFF"/>
        </w:rPr>
        <w:t>body mass index (BMI)</w:t>
      </w:r>
      <w:r w:rsidR="001221A3" w:rsidRPr="001927DB">
        <w:rPr>
          <w:rStyle w:val="NormalTextRunSCXW33552774BCX0"/>
          <w:rFonts w:ascii="Book Antiqua" w:eastAsia="Book Antiqua" w:hAnsi="Book Antiqua"/>
          <w:color w:val="000000"/>
        </w:rPr>
        <w:t xml:space="preserve"> (kg/m</w:t>
      </w:r>
      <w:r w:rsidR="001221A3" w:rsidRPr="001927DB">
        <w:rPr>
          <w:rStyle w:val="NormalTextRunSuperscriptSCXW33552774BCX0"/>
          <w:rFonts w:ascii="Book Antiqua" w:eastAsia="Book Antiqua" w:hAnsi="Book Antiqua"/>
          <w:color w:val="000000"/>
          <w:vertAlign w:val="superscript"/>
        </w:rPr>
        <w:t>2</w:t>
      </w:r>
      <w:r w:rsidR="001221A3" w:rsidRPr="001927DB">
        <w:rPr>
          <w:rStyle w:val="NormalTextRunSCXW33552774BCX0"/>
          <w:rFonts w:ascii="Book Antiqua" w:eastAsia="Book Antiqua" w:hAnsi="Book Antiqua"/>
          <w:color w:val="000000"/>
        </w:rPr>
        <w:t xml:space="preserve">), calculated according to the </w:t>
      </w:r>
      <w:r w:rsidR="00C77C27" w:rsidRPr="001927DB">
        <w:rPr>
          <w:rStyle w:val="NormalTextRunSCXW33552774BCX0"/>
          <w:rFonts w:ascii="Book Antiqua" w:eastAsia="Book Antiqua" w:hAnsi="Book Antiqua"/>
          <w:color w:val="000000"/>
        </w:rPr>
        <w:t>World Health Organization</w:t>
      </w:r>
      <w:r w:rsidR="001221A3" w:rsidRPr="001927DB">
        <w:rPr>
          <w:rStyle w:val="NormalTextRunSCXW33552774BCX0"/>
          <w:rFonts w:ascii="Book Antiqua" w:eastAsia="Book Antiqua" w:hAnsi="Book Antiqua"/>
          <w:color w:val="000000"/>
        </w:rPr>
        <w:t xml:space="preserve"> </w:t>
      </w:r>
      <w:proofErr w:type="gramStart"/>
      <w:r w:rsidR="001221A3" w:rsidRPr="001927DB">
        <w:rPr>
          <w:rStyle w:val="NormalTextRunSCXW33552774BCX0"/>
          <w:rFonts w:ascii="Book Antiqua" w:eastAsia="Book Antiqua" w:hAnsi="Book Antiqua"/>
          <w:color w:val="000000"/>
        </w:rPr>
        <w:t>classification</w:t>
      </w:r>
      <w:r w:rsidR="001221A3" w:rsidRPr="001927DB">
        <w:rPr>
          <w:rStyle w:val="NormalTextRunSuperscriptSCXW33552774BCX0"/>
          <w:rFonts w:ascii="Book Antiqua" w:eastAsia="Book Antiqua" w:hAnsi="Book Antiqua"/>
          <w:color w:val="000000"/>
          <w:vertAlign w:val="superscript"/>
        </w:rPr>
        <w:t>[</w:t>
      </w:r>
      <w:proofErr w:type="gramEnd"/>
      <w:r w:rsidR="001221A3" w:rsidRPr="001927DB">
        <w:rPr>
          <w:rStyle w:val="NormalTextRunSuperscriptSCXW33552774BCX0"/>
          <w:rFonts w:ascii="Book Antiqua" w:eastAsia="Book Antiqua" w:hAnsi="Book Antiqua"/>
          <w:color w:val="000000"/>
          <w:vertAlign w:val="superscript"/>
        </w:rPr>
        <w:t>23</w:t>
      </w:r>
      <w:r w:rsidR="00A476D0" w:rsidRPr="001927DB">
        <w:rPr>
          <w:rStyle w:val="NormalTextRunSuperscriptSCXW33552774BCX0"/>
          <w:rFonts w:ascii="Book Antiqua" w:eastAsia="Book Antiqua" w:hAnsi="Book Antiqua"/>
          <w:color w:val="000000"/>
          <w:vertAlign w:val="superscript"/>
        </w:rPr>
        <w:t>]</w:t>
      </w:r>
      <w:r w:rsidR="00A476D0" w:rsidRPr="001927DB">
        <w:rPr>
          <w:rStyle w:val="NormalTextRunSCXW33552774BCX0"/>
          <w:rFonts w:ascii="Book Antiqua" w:hAnsi="Book Antiqua"/>
          <w:color w:val="000000"/>
          <w:lang w:eastAsia="zh-CN"/>
        </w:rPr>
        <w:t xml:space="preserve">; </w:t>
      </w:r>
      <w:r w:rsidR="00C77C27" w:rsidRPr="001927DB">
        <w:rPr>
          <w:rStyle w:val="NormalTextRunSCXW33552774BCX0"/>
          <w:rFonts w:ascii="Book Antiqua" w:eastAsia="Book Antiqua" w:hAnsi="Book Antiqua"/>
          <w:color w:val="000000"/>
        </w:rPr>
        <w:t>(2) Measurement and calculation of the circumference of the shoulder muscle [</w:t>
      </w:r>
      <w:r w:rsidR="00C77C27" w:rsidRPr="001927DB">
        <w:rPr>
          <w:rFonts w:ascii="Book Antiqua" w:eastAsia="Book Antiqua" w:hAnsi="Book Antiqua"/>
          <w:color w:val="000000"/>
        </w:rPr>
        <w:t>mid-arm</w:t>
      </w:r>
      <w:r w:rsidR="00C77C27" w:rsidRPr="001927DB">
        <w:rPr>
          <w:rFonts w:eastAsia="Book Antiqua"/>
          <w:color w:val="000000"/>
        </w:rPr>
        <w:t> </w:t>
      </w:r>
      <w:r w:rsidR="00C77C27" w:rsidRPr="001927DB">
        <w:rPr>
          <w:rFonts w:ascii="Book Antiqua" w:eastAsia="Book Antiqua" w:hAnsi="Book Antiqua"/>
          <w:color w:val="000000"/>
        </w:rPr>
        <w:t xml:space="preserve">muscle circumference </w:t>
      </w:r>
      <w:r w:rsidR="00E73D35" w:rsidRPr="001927DB">
        <w:rPr>
          <w:rFonts w:ascii="Book Antiqua" w:eastAsia="Book Antiqua" w:hAnsi="Book Antiqua"/>
          <w:color w:val="000000"/>
        </w:rPr>
        <w:t>(</w:t>
      </w:r>
      <w:r w:rsidR="00C77C27" w:rsidRPr="001927DB">
        <w:rPr>
          <w:rStyle w:val="NormalTextRunSCXW33552774BCX0"/>
          <w:rFonts w:ascii="Book Antiqua" w:eastAsia="Book Antiqua" w:hAnsi="Book Antiqua"/>
          <w:color w:val="000000"/>
        </w:rPr>
        <w:t>MAMC</w:t>
      </w:r>
      <w:r w:rsidR="00E73D35" w:rsidRPr="001927DB">
        <w:rPr>
          <w:rStyle w:val="NormalTextRunSCXW33552774BCX0"/>
          <w:rFonts w:ascii="Book Antiqua" w:eastAsia="Book Antiqua" w:hAnsi="Book Antiqua"/>
          <w:color w:val="000000"/>
        </w:rPr>
        <w:t>)</w:t>
      </w:r>
      <w:r w:rsidR="00C77C27" w:rsidRPr="001927DB">
        <w:rPr>
          <w:rStyle w:val="NormalTextRunSCXW33552774BCX0"/>
          <w:rFonts w:ascii="Book Antiqua" w:eastAsia="Book Antiqua" w:hAnsi="Book Antiqua"/>
          <w:color w:val="000000"/>
        </w:rPr>
        <w:t>].</w:t>
      </w:r>
      <w:r w:rsidR="00C77C27" w:rsidRPr="001927DB">
        <w:rPr>
          <w:rFonts w:ascii="Book Antiqua" w:eastAsia="Book Antiqua" w:hAnsi="Book Antiqua"/>
          <w:color w:val="000000"/>
        </w:rPr>
        <w:t xml:space="preserve"> MAMC </w:t>
      </w:r>
      <w:r w:rsidR="00E73D35" w:rsidRPr="001927DB">
        <w:rPr>
          <w:rFonts w:ascii="Book Antiqua" w:eastAsia="Book Antiqua" w:hAnsi="Book Antiqua"/>
          <w:color w:val="000000"/>
        </w:rPr>
        <w:t>=</w:t>
      </w:r>
      <w:r w:rsidR="00C77C27" w:rsidRPr="001927DB">
        <w:rPr>
          <w:rFonts w:ascii="Book Antiqua" w:eastAsia="Book Antiqua" w:hAnsi="Book Antiqua"/>
          <w:color w:val="000000"/>
        </w:rPr>
        <w:t xml:space="preserve"> circumference of the arm in the middle </w:t>
      </w:r>
      <w:r w:rsidR="00C77C27" w:rsidRPr="001927DB">
        <w:rPr>
          <w:rFonts w:ascii="Book Antiqua" w:eastAsia="Book Antiqua" w:hAnsi="Book Antiqua"/>
          <w:color w:val="000000"/>
        </w:rPr>
        <w:lastRenderedPageBreak/>
        <w:t xml:space="preserve">of its length </w:t>
      </w:r>
      <w:r w:rsidR="00E73D35" w:rsidRPr="001927DB">
        <w:rPr>
          <w:rFonts w:ascii="Book Antiqua" w:eastAsia="Book Antiqua" w:hAnsi="Book Antiqua"/>
          <w:color w:val="000000"/>
        </w:rPr>
        <w:t>(</w:t>
      </w:r>
      <w:r w:rsidR="00C77C27" w:rsidRPr="001927DB">
        <w:rPr>
          <w:rFonts w:ascii="Book Antiqua" w:eastAsia="Book Antiqua" w:hAnsi="Book Antiqua"/>
          <w:color w:val="000000"/>
        </w:rPr>
        <w:t>mm</w:t>
      </w:r>
      <w:r w:rsidR="00E73D35" w:rsidRPr="001927DB">
        <w:rPr>
          <w:rFonts w:ascii="Book Antiqua" w:eastAsia="Book Antiqua" w:hAnsi="Book Antiqua"/>
          <w:color w:val="000000"/>
        </w:rPr>
        <w:t>)</w:t>
      </w:r>
      <w:r w:rsidR="00D512EF" w:rsidRPr="001927DB">
        <w:rPr>
          <w:rFonts w:ascii="Book Antiqua" w:eastAsia="Book Antiqua" w:hAnsi="Book Antiqua"/>
          <w:color w:val="000000"/>
        </w:rPr>
        <w:t xml:space="preserve"> </w:t>
      </w:r>
      <w:r w:rsidR="00E73D35" w:rsidRPr="001927DB">
        <w:rPr>
          <w:rFonts w:ascii="Book Antiqua" w:eastAsia="Book Antiqua" w:hAnsi="Book Antiqua"/>
          <w:color w:val="000000"/>
        </w:rPr>
        <w:t>-</w:t>
      </w:r>
      <w:r w:rsidR="00D512EF" w:rsidRPr="001927DB">
        <w:rPr>
          <w:rFonts w:ascii="Book Antiqua" w:eastAsia="Book Antiqua" w:hAnsi="Book Antiqua"/>
          <w:color w:val="000000"/>
        </w:rPr>
        <w:t xml:space="preserve"> </w:t>
      </w:r>
      <w:r w:rsidR="00C77C27" w:rsidRPr="001927DB">
        <w:rPr>
          <w:rFonts w:ascii="Book Antiqua" w:eastAsia="Book Antiqua" w:hAnsi="Book Antiqua"/>
          <w:color w:val="000000"/>
        </w:rPr>
        <w:t xml:space="preserve">3.14 </w:t>
      </w:r>
      <w:r w:rsidR="00A464C7" w:rsidRPr="001927DB">
        <w:rPr>
          <w:rStyle w:val="NormalTextRunSCXW33552774BCX0"/>
          <w:rFonts w:ascii="Book Antiqua" w:eastAsia="Symbol" w:hAnsi="Book Antiqua"/>
          <w:color w:val="000000"/>
        </w:rPr>
        <w:sym w:font="Symbol" w:char="F0B4"/>
      </w:r>
      <w:r w:rsidR="00C77C27" w:rsidRPr="001927DB">
        <w:rPr>
          <w:rStyle w:val="NormalTextRunSCXW33552774BCX0"/>
          <w:rFonts w:ascii="Book Antiqua" w:eastAsia="Book Antiqua" w:hAnsi="Book Antiqua"/>
          <w:color w:val="000000"/>
        </w:rPr>
        <w:t xml:space="preserve"> the thickness of the skin fold over the tri</w:t>
      </w:r>
      <w:r w:rsidR="00C77C27" w:rsidRPr="001927DB">
        <w:rPr>
          <w:rFonts w:ascii="Book Antiqua" w:eastAsia="Book Antiqua" w:hAnsi="Book Antiqua"/>
          <w:color w:val="000000"/>
        </w:rPr>
        <w:t xml:space="preserve">ceps muscle </w:t>
      </w:r>
      <w:r w:rsidR="00E73D35" w:rsidRPr="001927DB">
        <w:rPr>
          <w:rFonts w:ascii="Book Antiqua" w:eastAsia="Book Antiqua" w:hAnsi="Book Antiqua"/>
          <w:color w:val="000000"/>
        </w:rPr>
        <w:t>(</w:t>
      </w:r>
      <w:r w:rsidR="00C77C27" w:rsidRPr="001927DB">
        <w:rPr>
          <w:rFonts w:ascii="Book Antiqua" w:eastAsia="Book Antiqua" w:hAnsi="Book Antiqua"/>
          <w:color w:val="000000"/>
        </w:rPr>
        <w:t>mm</w:t>
      </w:r>
      <w:r w:rsidR="00E73D35" w:rsidRPr="001927DB">
        <w:rPr>
          <w:rFonts w:ascii="Book Antiqua" w:eastAsia="Book Antiqua" w:hAnsi="Book Antiqua"/>
          <w:color w:val="000000"/>
        </w:rPr>
        <w:t>)</w:t>
      </w:r>
      <w:r w:rsidR="00C77C27" w:rsidRPr="001927DB">
        <w:rPr>
          <w:rStyle w:val="NormalTextRunSuperscriptSCXW33552774BCX0"/>
          <w:rFonts w:ascii="Book Antiqua" w:eastAsia="Book Antiqua" w:hAnsi="Book Antiqua"/>
          <w:color w:val="000000"/>
          <w:vertAlign w:val="superscript"/>
        </w:rPr>
        <w:t>[12</w:t>
      </w:r>
      <w:r w:rsidR="008F60E6" w:rsidRPr="001927DB">
        <w:rPr>
          <w:rStyle w:val="NormalTextRunSuperscriptSCXW33552774BCX0"/>
          <w:rFonts w:ascii="Book Antiqua" w:eastAsia="Book Antiqua" w:hAnsi="Book Antiqua"/>
          <w:color w:val="000000"/>
          <w:vertAlign w:val="superscript"/>
        </w:rPr>
        <w:t>]</w:t>
      </w:r>
      <w:r w:rsidR="008F60E6" w:rsidRPr="001927DB">
        <w:rPr>
          <w:rStyle w:val="NormalTextRunSCXW33552774BCX0"/>
          <w:rFonts w:ascii="Book Antiqua" w:hAnsi="Book Antiqua"/>
          <w:color w:val="000000"/>
          <w:lang w:eastAsia="zh-CN"/>
        </w:rPr>
        <w:t xml:space="preserve">; and </w:t>
      </w:r>
      <w:r w:rsidR="00C77C27" w:rsidRPr="001927DB">
        <w:rPr>
          <w:rStyle w:val="NormalTextRunSCXW33552774BCX0"/>
          <w:rFonts w:ascii="Book Antiqua" w:eastAsia="Book Antiqua" w:hAnsi="Book Antiqua"/>
          <w:color w:val="000000"/>
        </w:rPr>
        <w:t>(3) Body composition analysis by the bioelectrical impedance method, using the In Body 770 device</w:t>
      </w:r>
      <w:r w:rsidR="00D512EF" w:rsidRPr="001927DB">
        <w:rPr>
          <w:rStyle w:val="NormalTextRunSCXW33552774BCX0"/>
          <w:rFonts w:ascii="Book Antiqua" w:eastAsia="Book Antiqua" w:hAnsi="Book Antiqua"/>
          <w:color w:val="000000"/>
        </w:rPr>
        <w:t>.</w:t>
      </w:r>
      <w:r w:rsidR="00C77C27" w:rsidRPr="001927DB">
        <w:rPr>
          <w:rStyle w:val="NormalTextRunSCXW33552774BCX0"/>
          <w:rFonts w:ascii="Book Antiqua" w:eastAsia="Book Antiqua" w:hAnsi="Book Antiqua"/>
          <w:color w:val="000000"/>
        </w:rPr>
        <w:t xml:space="preserve"> </w:t>
      </w:r>
      <w:r w:rsidR="00D512EF" w:rsidRPr="001927DB">
        <w:rPr>
          <w:rStyle w:val="NormalTextRunSCXW33552774BCX0"/>
          <w:rFonts w:ascii="Book Antiqua" w:eastAsia="Book Antiqua" w:hAnsi="Book Antiqua"/>
          <w:color w:val="000000"/>
        </w:rPr>
        <w:t>T</w:t>
      </w:r>
      <w:r w:rsidR="00C77C27" w:rsidRPr="001927DB">
        <w:rPr>
          <w:rStyle w:val="NormalTextRunSCXW33552774BCX0"/>
          <w:rFonts w:ascii="Book Antiqua" w:eastAsia="Book Antiqua" w:hAnsi="Book Antiqua"/>
          <w:color w:val="000000"/>
        </w:rPr>
        <w:t>his device has received international certifications from the International Organization for Standardization (ISO), namely ISO 9001:</w:t>
      </w:r>
      <w:r w:rsidR="00D05390" w:rsidRPr="001927DB">
        <w:rPr>
          <w:rStyle w:val="NormalTextRunSCXW33552774BCX0"/>
          <w:rFonts w:ascii="Book Antiqua" w:eastAsia="Book Antiqua" w:hAnsi="Book Antiqua"/>
          <w:color w:val="000000"/>
        </w:rPr>
        <w:t xml:space="preserve"> </w:t>
      </w:r>
      <w:r w:rsidR="00C77C27" w:rsidRPr="001927DB">
        <w:rPr>
          <w:rStyle w:val="NormalTextRunSCXW33552774BCX0"/>
          <w:rFonts w:ascii="Book Antiqua" w:eastAsia="Book Antiqua" w:hAnsi="Book Antiqua"/>
          <w:color w:val="000000"/>
        </w:rPr>
        <w:t>2015 and ISO 13485:</w:t>
      </w:r>
      <w:r w:rsidR="00D05390" w:rsidRPr="001927DB">
        <w:rPr>
          <w:rStyle w:val="NormalTextRunSCXW33552774BCX0"/>
          <w:rFonts w:ascii="Book Antiqua" w:eastAsia="Book Antiqua" w:hAnsi="Book Antiqua"/>
          <w:color w:val="000000"/>
        </w:rPr>
        <w:t xml:space="preserve"> </w:t>
      </w:r>
      <w:r w:rsidR="00C77C27" w:rsidRPr="001927DB">
        <w:rPr>
          <w:rStyle w:val="NormalTextRunSCXW33552774BCX0"/>
          <w:rFonts w:ascii="Book Antiqua" w:eastAsia="Book Antiqua" w:hAnsi="Book Antiqua"/>
          <w:color w:val="000000"/>
        </w:rPr>
        <w:t>2016, and medical certification from the International Electrotechnical Commission (IEC), namely EN60601-1 and IEC</w:t>
      </w:r>
      <w:r w:rsidR="00D05390" w:rsidRPr="001927DB">
        <w:rPr>
          <w:rStyle w:val="NormalTextRunSCXW33552774BCX0"/>
          <w:rFonts w:ascii="Book Antiqua" w:eastAsia="Book Antiqua" w:hAnsi="Book Antiqua"/>
          <w:color w:val="000000"/>
        </w:rPr>
        <w:t xml:space="preserve"> </w:t>
      </w:r>
      <w:r w:rsidR="00C77C27" w:rsidRPr="001927DB">
        <w:rPr>
          <w:rStyle w:val="NormalTextRunSCXW33552774BCX0"/>
          <w:rFonts w:ascii="Book Antiqua" w:eastAsia="Book Antiqua" w:hAnsi="Book Antiqua"/>
          <w:color w:val="000000"/>
        </w:rPr>
        <w:t>60601-1-2.</w:t>
      </w:r>
    </w:p>
    <w:p w14:paraId="62EB50EE" w14:textId="5E78AAAB" w:rsidR="000262F3" w:rsidRPr="001927DB" w:rsidRDefault="00114348" w:rsidP="001927DB">
      <w:pPr>
        <w:spacing w:line="360" w:lineRule="auto"/>
        <w:ind w:firstLineChars="200" w:firstLine="480"/>
        <w:jc w:val="both"/>
        <w:rPr>
          <w:rFonts w:ascii="Book Antiqua" w:hAnsi="Book Antiqua"/>
        </w:rPr>
      </w:pPr>
      <w:r w:rsidRPr="001927DB">
        <w:rPr>
          <w:rStyle w:val="NormalTextRunSCXW33552774BCX0"/>
          <w:rFonts w:ascii="Book Antiqua" w:eastAsia="Book Antiqua" w:hAnsi="Book Antiqua"/>
          <w:color w:val="000000"/>
        </w:rPr>
        <w:t>The following parameters were specified:</w:t>
      </w:r>
      <w:r w:rsidR="001E3034" w:rsidRPr="001927DB">
        <w:rPr>
          <w:rStyle w:val="NormalTextRunSCXW33552774BCX0"/>
          <w:rFonts w:ascii="Book Antiqua" w:hAnsi="Book Antiqua"/>
          <w:color w:val="000000" w:themeColor="text1"/>
          <w:lang w:eastAsia="zh-CN"/>
        </w:rPr>
        <w:t xml:space="preserve"> (1) </w:t>
      </w:r>
      <w:r w:rsidRPr="001927DB">
        <w:rPr>
          <w:rStyle w:val="NormalTextRunSCXW33552774BCX0"/>
          <w:rFonts w:ascii="Book Antiqua" w:eastAsia="Book Antiqua" w:hAnsi="Book Antiqua"/>
          <w:color w:val="000000" w:themeColor="text1"/>
        </w:rPr>
        <w:t>Fat-free mass index (FFMI) (kg/m</w:t>
      </w:r>
      <w:r w:rsidRPr="001927DB">
        <w:rPr>
          <w:rStyle w:val="NormalTextRunSuperscriptSCXW33552774BCX0"/>
          <w:rFonts w:ascii="Book Antiqua" w:eastAsia="Book Antiqua" w:hAnsi="Book Antiqua"/>
          <w:color w:val="000000" w:themeColor="text1"/>
          <w:vertAlign w:val="superscript"/>
        </w:rPr>
        <w:t>2</w:t>
      </w:r>
      <w:r w:rsidRPr="001927DB">
        <w:rPr>
          <w:rStyle w:val="NormalTextRunSCXW33552774BCX0"/>
          <w:rFonts w:ascii="Book Antiqua" w:eastAsia="Book Antiqua" w:hAnsi="Book Antiqua"/>
          <w:color w:val="000000" w:themeColor="text1"/>
        </w:rPr>
        <w:t xml:space="preserve">): The cut-off points for FFMI were based on the criteria for diagnosing malnutrition developed by the </w:t>
      </w:r>
      <w:r w:rsidR="23A0E608" w:rsidRPr="001927DB">
        <w:rPr>
          <w:rStyle w:val="NormalTextRunSCXW33552774BCX0"/>
          <w:rFonts w:ascii="Book Antiqua" w:eastAsia="Book Antiqua" w:hAnsi="Book Antiqua"/>
          <w:color w:val="000000" w:themeColor="text1"/>
        </w:rPr>
        <w:t>European Society for Clinical Nutrition and Metabolism</w:t>
      </w:r>
      <w:r w:rsidRPr="001927DB">
        <w:rPr>
          <w:rStyle w:val="NormalTextRunSCXW33552774BCX0"/>
          <w:rFonts w:ascii="Book Antiqua" w:eastAsia="Book Antiqua" w:hAnsi="Book Antiqua"/>
          <w:color w:val="000000" w:themeColor="text1"/>
        </w:rPr>
        <w:t xml:space="preserve"> consensus statement: </w:t>
      </w:r>
      <w:r w:rsidR="00D46E65" w:rsidRPr="001927DB">
        <w:rPr>
          <w:rStyle w:val="NormalTextRunSCXW33552774BCX0"/>
          <w:rFonts w:ascii="Book Antiqua" w:eastAsia="Symbol" w:hAnsi="Book Antiqua"/>
          <w:color w:val="000000" w:themeColor="text1"/>
        </w:rPr>
        <w:t>&lt;</w:t>
      </w:r>
      <w:r w:rsidR="0006347B"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 xml:space="preserve">15 for women and </w:t>
      </w:r>
      <w:r w:rsidR="00D46E65" w:rsidRPr="001927DB">
        <w:rPr>
          <w:rStyle w:val="NormalTextRunSCXW33552774BCX0"/>
          <w:rFonts w:ascii="Book Antiqua" w:eastAsia="Symbol" w:hAnsi="Book Antiqua"/>
          <w:color w:val="000000" w:themeColor="text1"/>
        </w:rPr>
        <w:t>&lt;</w:t>
      </w:r>
      <w:r w:rsidR="0006347B"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17 kg/m</w:t>
      </w:r>
      <w:r w:rsidRPr="001927DB">
        <w:rPr>
          <w:rStyle w:val="NormalTextRunSuperscriptSCXW33552774BCX0"/>
          <w:rFonts w:ascii="Book Antiqua" w:eastAsia="Book Antiqua" w:hAnsi="Book Antiqua"/>
          <w:color w:val="000000" w:themeColor="text1"/>
          <w:vertAlign w:val="superscript"/>
        </w:rPr>
        <w:t>2</w:t>
      </w:r>
      <w:r w:rsidRPr="001927DB">
        <w:rPr>
          <w:rStyle w:val="NormalTextRunSCXW33552774BCX0"/>
          <w:rFonts w:ascii="Book Antiqua" w:eastAsia="Book Antiqua" w:hAnsi="Book Antiqua"/>
          <w:color w:val="000000" w:themeColor="text1"/>
        </w:rPr>
        <w:t xml:space="preserve"> for men</w:t>
      </w:r>
      <w:r w:rsidRPr="001927DB">
        <w:rPr>
          <w:rStyle w:val="NormalTextRunSuperscriptSCXW33552774BCX0"/>
          <w:rFonts w:ascii="Book Antiqua" w:eastAsia="Book Antiqua" w:hAnsi="Book Antiqua"/>
          <w:color w:val="000000" w:themeColor="text1"/>
          <w:vertAlign w:val="superscript"/>
        </w:rPr>
        <w:t>[24</w:t>
      </w:r>
      <w:r w:rsidR="001E3034" w:rsidRPr="001927DB">
        <w:rPr>
          <w:rStyle w:val="NormalTextRunSuperscriptSCXW33552774BCX0"/>
          <w:rFonts w:ascii="Book Antiqua" w:eastAsia="Book Antiqua" w:hAnsi="Book Antiqua"/>
          <w:color w:val="000000" w:themeColor="text1"/>
          <w:vertAlign w:val="superscript"/>
        </w:rPr>
        <w:t>]</w:t>
      </w:r>
      <w:r w:rsidR="001E3034" w:rsidRPr="001927DB">
        <w:rPr>
          <w:rStyle w:val="NormalTextRunSCXW33552774BCX0"/>
          <w:rFonts w:ascii="Book Antiqua" w:hAnsi="Book Antiqua"/>
          <w:color w:val="000000" w:themeColor="text1"/>
          <w:lang w:eastAsia="zh-CN"/>
        </w:rPr>
        <w:t xml:space="preserve">; (2) </w:t>
      </w:r>
      <w:r w:rsidRPr="001927DB">
        <w:rPr>
          <w:rStyle w:val="NormalTextRunSCXW33552774BCX0"/>
          <w:rFonts w:ascii="Book Antiqua" w:eastAsia="Book Antiqua" w:hAnsi="Book Antiqua"/>
          <w:color w:val="000000"/>
        </w:rPr>
        <w:t>Muscle mass index (MMI): The cutoff points for determining the MMI were established based on the standards of the measuring device</w:t>
      </w:r>
      <w:r w:rsidRPr="001927DB">
        <w:rPr>
          <w:rStyle w:val="NormalTextRunSuperscriptSCXW33552774BCX0"/>
          <w:rFonts w:ascii="Book Antiqua" w:eastAsia="Book Antiqua" w:hAnsi="Book Antiqua"/>
          <w:color w:val="000000"/>
          <w:vertAlign w:val="superscript"/>
        </w:rPr>
        <w:t>[25</w:t>
      </w:r>
      <w:r w:rsidR="001E3034" w:rsidRPr="001927DB">
        <w:rPr>
          <w:rStyle w:val="NormalTextRunSuperscriptSCXW33552774BCX0"/>
          <w:rFonts w:ascii="Book Antiqua" w:eastAsia="Book Antiqua" w:hAnsi="Book Antiqua"/>
          <w:color w:val="000000"/>
          <w:vertAlign w:val="superscript"/>
        </w:rPr>
        <w:t>]</w:t>
      </w:r>
      <w:r w:rsidR="001E3034" w:rsidRPr="001927DB">
        <w:rPr>
          <w:rStyle w:val="NormalTextRunSCXW33552774BCX0"/>
          <w:rFonts w:ascii="Book Antiqua" w:hAnsi="Book Antiqua"/>
          <w:color w:val="000000"/>
          <w:lang w:eastAsia="zh-CN"/>
        </w:rPr>
        <w:t xml:space="preserve">; </w:t>
      </w:r>
      <w:r w:rsidR="001E3034" w:rsidRPr="001927DB">
        <w:rPr>
          <w:rStyle w:val="NormalTextRunSCXW33552774BCX0"/>
          <w:rFonts w:ascii="Book Antiqua" w:hAnsi="Book Antiqua"/>
          <w:color w:val="000000" w:themeColor="text1"/>
          <w:lang w:eastAsia="zh-CN"/>
        </w:rPr>
        <w:t xml:space="preserve">(3) </w:t>
      </w:r>
      <w:r w:rsidRPr="001927DB">
        <w:rPr>
          <w:rStyle w:val="NormalTextRunSCXW33552774BCX0"/>
          <w:rFonts w:ascii="Book Antiqua" w:eastAsia="Book Antiqua" w:hAnsi="Book Antiqua"/>
          <w:color w:val="000000"/>
        </w:rPr>
        <w:t>Fat mass index (FMI): The cutoff points for determining FMI were based on the standards of the measuring device</w:t>
      </w:r>
      <w:r w:rsidRPr="001927DB">
        <w:rPr>
          <w:rStyle w:val="NormalTextRunSuperscriptSCXW33552774BCX0"/>
          <w:rFonts w:ascii="Book Antiqua" w:eastAsia="Book Antiqua" w:hAnsi="Book Antiqua"/>
          <w:color w:val="000000"/>
          <w:vertAlign w:val="superscript"/>
        </w:rPr>
        <w:t>[25</w:t>
      </w:r>
      <w:r w:rsidR="001E3034" w:rsidRPr="001927DB">
        <w:rPr>
          <w:rStyle w:val="NormalTextRunSuperscriptSCXW33552774BCX0"/>
          <w:rFonts w:ascii="Book Antiqua" w:eastAsia="Book Antiqua" w:hAnsi="Book Antiqua"/>
          <w:color w:val="000000"/>
          <w:vertAlign w:val="superscript"/>
        </w:rPr>
        <w:t>]</w:t>
      </w:r>
      <w:r w:rsidR="001E3034" w:rsidRPr="001927DB">
        <w:rPr>
          <w:rStyle w:val="NormalTextRunSCXW33552774BCX0"/>
          <w:rFonts w:ascii="Book Antiqua" w:hAnsi="Book Antiqua"/>
          <w:color w:val="000000"/>
          <w:lang w:eastAsia="zh-CN"/>
        </w:rPr>
        <w:t xml:space="preserve">; </w:t>
      </w:r>
      <w:r w:rsidR="001E3034" w:rsidRPr="001927DB">
        <w:rPr>
          <w:rStyle w:val="NormalTextRunSCXW33552774BCX0"/>
          <w:rFonts w:ascii="Book Antiqua" w:hAnsi="Book Antiqua"/>
          <w:color w:val="000000" w:themeColor="text1"/>
          <w:lang w:eastAsia="zh-CN"/>
        </w:rPr>
        <w:t xml:space="preserve">(4) </w:t>
      </w:r>
      <w:r w:rsidRPr="001927DB">
        <w:rPr>
          <w:rStyle w:val="NormalTextRunSCXW33552774BCX0"/>
          <w:rFonts w:ascii="Book Antiqua" w:eastAsia="Book Antiqua" w:hAnsi="Book Antiqua"/>
          <w:color w:val="000000" w:themeColor="text1"/>
        </w:rPr>
        <w:t>Extracellular water content (ECW) (</w:t>
      </w:r>
      <w:proofErr w:type="spellStart"/>
      <w:r w:rsidRPr="001927DB">
        <w:rPr>
          <w:rStyle w:val="NormalTextRunSCXW33552774BCX0"/>
          <w:rFonts w:ascii="Book Antiqua" w:eastAsia="Book Antiqua" w:hAnsi="Book Antiqua"/>
          <w:color w:val="000000" w:themeColor="text1"/>
        </w:rPr>
        <w:t>kL</w:t>
      </w:r>
      <w:proofErr w:type="spellEnd"/>
      <w:r w:rsidRPr="001927DB">
        <w:rPr>
          <w:rStyle w:val="NormalTextRunSCXW33552774BCX0"/>
          <w:rFonts w:ascii="Book Antiqua" w:eastAsia="Book Antiqua" w:hAnsi="Book Antiqua"/>
          <w:color w:val="000000" w:themeColor="text1"/>
        </w:rPr>
        <w:t>): The cutoff points for determining the ECW were based on the standards of the measuring device</w:t>
      </w:r>
      <w:r w:rsidRPr="001927DB">
        <w:rPr>
          <w:rStyle w:val="NormalTextRunSuperscriptSCXW33552774BCX0"/>
          <w:rFonts w:ascii="Book Antiqua" w:eastAsia="Book Antiqua" w:hAnsi="Book Antiqua"/>
          <w:color w:val="000000" w:themeColor="text1"/>
          <w:vertAlign w:val="superscript"/>
        </w:rPr>
        <w:t>[25</w:t>
      </w:r>
      <w:r w:rsidR="001E3034" w:rsidRPr="001927DB">
        <w:rPr>
          <w:rStyle w:val="NormalTextRunSuperscriptSCXW33552774BCX0"/>
          <w:rFonts w:ascii="Book Antiqua" w:eastAsia="Book Antiqua" w:hAnsi="Book Antiqua"/>
          <w:color w:val="000000" w:themeColor="text1"/>
          <w:vertAlign w:val="superscript"/>
        </w:rPr>
        <w:t>]</w:t>
      </w:r>
      <w:r w:rsidR="001E3034" w:rsidRPr="001927DB">
        <w:rPr>
          <w:rStyle w:val="NormalTextRunSCXW33552774BCX0"/>
          <w:rFonts w:ascii="Book Antiqua" w:hAnsi="Book Antiqua"/>
          <w:color w:val="000000" w:themeColor="text1"/>
          <w:lang w:eastAsia="zh-CN"/>
        </w:rPr>
        <w:t xml:space="preserve">; (5) </w:t>
      </w:r>
      <w:r w:rsidRPr="001927DB">
        <w:rPr>
          <w:rStyle w:val="NormalTextRunSCXW33552774BCX0"/>
          <w:rFonts w:ascii="Book Antiqua" w:eastAsia="Book Antiqua" w:hAnsi="Book Antiqua"/>
          <w:color w:val="000000"/>
        </w:rPr>
        <w:t>Phase angle (PA) (</w:t>
      </w:r>
      <w:proofErr w:type="spellStart"/>
      <w:r w:rsidRPr="001927DB">
        <w:rPr>
          <w:rStyle w:val="NormalTextRunSpellingErrorV2ThemedSCXW33552774BCX0"/>
          <w:rFonts w:ascii="Book Antiqua" w:eastAsia="Book Antiqua" w:hAnsi="Book Antiqua"/>
          <w:color w:val="000000"/>
        </w:rPr>
        <w:t>Xc</w:t>
      </w:r>
      <w:proofErr w:type="spellEnd"/>
      <w:r w:rsidRPr="001927DB">
        <w:rPr>
          <w:rStyle w:val="NormalTextRunSCXW33552774BCX0"/>
          <w:rFonts w:ascii="Book Antiqua" w:eastAsia="Book Antiqua" w:hAnsi="Book Antiqua"/>
          <w:color w:val="000000"/>
        </w:rPr>
        <w:t>/R)</w:t>
      </w:r>
      <w:r w:rsidRPr="001927DB">
        <w:rPr>
          <w:rStyle w:val="NormalTextRunSuperscriptSCXW33552774BCX0"/>
          <w:rFonts w:ascii="Book Antiqua" w:eastAsia="Book Antiqua" w:hAnsi="Book Antiqua"/>
          <w:color w:val="000000"/>
          <w:vertAlign w:val="superscript"/>
        </w:rPr>
        <w:t>[26]</w:t>
      </w:r>
      <w:r w:rsidRPr="001927DB">
        <w:rPr>
          <w:rStyle w:val="NormalTextRunSCXW33552774BCX0"/>
          <w:rFonts w:ascii="Book Antiqua" w:eastAsia="Book Antiqua" w:hAnsi="Book Antiqua"/>
          <w:color w:val="000000"/>
        </w:rPr>
        <w:t>: The cutoff points for determining the PA were based on the standards provided by the measuring device</w:t>
      </w:r>
      <w:r w:rsidRPr="001927DB">
        <w:rPr>
          <w:rStyle w:val="NormalTextRunSuperscriptSCXW33552774BCX0"/>
          <w:rFonts w:ascii="Book Antiqua" w:eastAsia="Book Antiqua" w:hAnsi="Book Antiqua"/>
          <w:color w:val="000000"/>
          <w:vertAlign w:val="superscript"/>
        </w:rPr>
        <w:t>[22</w:t>
      </w:r>
      <w:r w:rsidR="00A06A1A" w:rsidRPr="001927DB">
        <w:rPr>
          <w:rStyle w:val="NormalTextRunSuperscriptSCXW33552774BCX0"/>
          <w:rFonts w:ascii="Book Antiqua" w:eastAsia="Book Antiqua" w:hAnsi="Book Antiqua"/>
          <w:color w:val="000000"/>
          <w:vertAlign w:val="superscript"/>
        </w:rPr>
        <w:t>,</w:t>
      </w:r>
      <w:r w:rsidRPr="001927DB">
        <w:rPr>
          <w:rStyle w:val="NormalTextRunSuperscriptSCXW33552774BCX0"/>
          <w:rFonts w:ascii="Book Antiqua" w:eastAsia="Book Antiqua" w:hAnsi="Book Antiqua"/>
          <w:color w:val="000000"/>
          <w:vertAlign w:val="superscript"/>
        </w:rPr>
        <w:t>25</w:t>
      </w:r>
      <w:r w:rsidR="001E3034" w:rsidRPr="001927DB">
        <w:rPr>
          <w:rStyle w:val="NormalTextRunSuperscriptSCXW33552774BCX0"/>
          <w:rFonts w:ascii="Book Antiqua" w:eastAsia="Book Antiqua" w:hAnsi="Book Antiqua"/>
          <w:color w:val="000000"/>
          <w:vertAlign w:val="superscript"/>
        </w:rPr>
        <w:t>]</w:t>
      </w:r>
      <w:r w:rsidR="001E3034" w:rsidRPr="001927DB">
        <w:rPr>
          <w:rStyle w:val="NormalTextRunSCXW33552774BCX0"/>
          <w:rFonts w:ascii="Book Antiqua" w:hAnsi="Book Antiqua"/>
          <w:color w:val="000000"/>
          <w:lang w:eastAsia="zh-CN"/>
        </w:rPr>
        <w:t xml:space="preserve">; </w:t>
      </w:r>
      <w:r w:rsidR="000F714B" w:rsidRPr="001927DB">
        <w:rPr>
          <w:rFonts w:ascii="Book Antiqua" w:hAnsi="Book Antiqua"/>
        </w:rPr>
        <w:t>(</w:t>
      </w:r>
      <w:r w:rsidR="007343B7" w:rsidRPr="001927DB">
        <w:rPr>
          <w:rFonts w:ascii="Book Antiqua" w:hAnsi="Book Antiqua"/>
          <w:lang w:eastAsia="zh-CN"/>
        </w:rPr>
        <w:t>6</w:t>
      </w:r>
      <w:r w:rsidR="000F714B" w:rsidRPr="001927DB">
        <w:rPr>
          <w:rFonts w:ascii="Book Antiqua" w:hAnsi="Book Antiqua"/>
        </w:rPr>
        <w:t>)</w:t>
      </w:r>
      <w:r w:rsidR="000F714B" w:rsidRPr="001927DB">
        <w:rPr>
          <w:rStyle w:val="NormalTextRunSCXW33552774BCX0"/>
          <w:rFonts w:ascii="Book Antiqua" w:eastAsia="Book Antiqua" w:hAnsi="Book Antiqua"/>
          <w:color w:val="000000"/>
        </w:rPr>
        <w:t xml:space="preserve"> Grip strength (kg) was measured using a DHD-3 SAEHAN hand dynamometer. The cutoff points for the assessment of weak muscle strength were based on European </w:t>
      </w:r>
      <w:proofErr w:type="gramStart"/>
      <w:r w:rsidR="000F714B" w:rsidRPr="001927DB">
        <w:rPr>
          <w:rStyle w:val="NormalTextRunSCXW33552774BCX0"/>
          <w:rFonts w:ascii="Book Antiqua" w:eastAsia="Book Antiqua" w:hAnsi="Book Antiqua"/>
          <w:color w:val="000000"/>
        </w:rPr>
        <w:t>studies</w:t>
      </w:r>
      <w:r w:rsidR="000F714B" w:rsidRPr="001927DB">
        <w:rPr>
          <w:rStyle w:val="NormalTextRunSuperscriptSCXW33552774BCX0"/>
          <w:rFonts w:ascii="Book Antiqua" w:eastAsia="Book Antiqua" w:hAnsi="Book Antiqua"/>
          <w:color w:val="000000"/>
          <w:vertAlign w:val="superscript"/>
        </w:rPr>
        <w:t>[</w:t>
      </w:r>
      <w:proofErr w:type="gramEnd"/>
      <w:r w:rsidR="000F714B" w:rsidRPr="001927DB">
        <w:rPr>
          <w:rStyle w:val="NormalTextRunSuperscriptSCXW33552774BCX0"/>
          <w:rFonts w:ascii="Book Antiqua" w:eastAsia="Book Antiqua" w:hAnsi="Book Antiqua"/>
          <w:color w:val="000000"/>
          <w:vertAlign w:val="superscript"/>
        </w:rPr>
        <w:t>27]</w:t>
      </w:r>
      <w:r w:rsidR="000F714B" w:rsidRPr="001927DB">
        <w:rPr>
          <w:rStyle w:val="NormalTextRunSCXW33552774BCX0"/>
          <w:rFonts w:ascii="Book Antiqua" w:eastAsia="Book Antiqua" w:hAnsi="Book Antiqua"/>
          <w:color w:val="000000"/>
        </w:rPr>
        <w:t>. Grip strength values of 26</w:t>
      </w:r>
      <w:r w:rsidR="0006347B" w:rsidRPr="001927DB">
        <w:rPr>
          <w:rStyle w:val="NormalTextRunSCXW33552774BCX0"/>
          <w:rFonts w:ascii="Book Antiqua" w:eastAsia="Book Antiqua" w:hAnsi="Book Antiqua"/>
          <w:color w:val="000000"/>
        </w:rPr>
        <w:t>-</w:t>
      </w:r>
      <w:r w:rsidR="000F714B" w:rsidRPr="001927DB">
        <w:rPr>
          <w:rStyle w:val="NormalTextRunSCXW33552774BCX0"/>
          <w:rFonts w:ascii="Book Antiqua" w:eastAsia="Book Antiqua" w:hAnsi="Book Antiqua"/>
          <w:color w:val="000000"/>
        </w:rPr>
        <w:t>32 kg in men and 16</w:t>
      </w:r>
      <w:r w:rsidR="0006347B" w:rsidRPr="001927DB">
        <w:rPr>
          <w:rStyle w:val="NormalTextRunSCXW33552774BCX0"/>
          <w:rFonts w:ascii="Book Antiqua" w:eastAsia="Book Antiqua" w:hAnsi="Book Antiqua"/>
          <w:color w:val="000000"/>
        </w:rPr>
        <w:t>-</w:t>
      </w:r>
      <w:r w:rsidR="000F714B" w:rsidRPr="001927DB">
        <w:rPr>
          <w:rStyle w:val="NormalTextRunSCXW33552774BCX0"/>
          <w:rFonts w:ascii="Book Antiqua" w:eastAsia="Book Antiqua" w:hAnsi="Book Antiqua"/>
          <w:color w:val="000000"/>
        </w:rPr>
        <w:t xml:space="preserve">20 kg in women were classified as moderately strong, while those </w:t>
      </w:r>
      <w:r w:rsidR="0006347B" w:rsidRPr="001927DB">
        <w:rPr>
          <w:rStyle w:val="NormalTextRunSCXW33552774BCX0"/>
          <w:rFonts w:ascii="Book Antiqua" w:eastAsia="Symbol" w:hAnsi="Book Antiqua"/>
          <w:color w:val="000000"/>
        </w:rPr>
        <w:t>&lt;</w:t>
      </w:r>
      <w:r w:rsidR="0006347B" w:rsidRPr="001927DB">
        <w:rPr>
          <w:rStyle w:val="NormalTextRunSCXW33552774BCX0"/>
          <w:rFonts w:ascii="Book Antiqua" w:eastAsia="Book Antiqua" w:hAnsi="Book Antiqua"/>
          <w:color w:val="000000"/>
        </w:rPr>
        <w:t xml:space="preserve"> </w:t>
      </w:r>
      <w:r w:rsidR="000F714B" w:rsidRPr="001927DB">
        <w:rPr>
          <w:rStyle w:val="NormalTextRunSCXW33552774BCX0"/>
          <w:rFonts w:ascii="Book Antiqua" w:eastAsia="Book Antiqua" w:hAnsi="Book Antiqua"/>
          <w:color w:val="000000"/>
        </w:rPr>
        <w:t xml:space="preserve">26 kg and </w:t>
      </w:r>
      <w:r w:rsidR="0006347B" w:rsidRPr="001927DB">
        <w:rPr>
          <w:rStyle w:val="NormalTextRunSCXW33552774BCX0"/>
          <w:rFonts w:ascii="Book Antiqua" w:eastAsia="Symbol" w:hAnsi="Book Antiqua"/>
          <w:color w:val="000000"/>
        </w:rPr>
        <w:t>&lt;</w:t>
      </w:r>
      <w:r w:rsidR="0006347B" w:rsidRPr="001927DB">
        <w:rPr>
          <w:rStyle w:val="NormalTextRunSCXW33552774BCX0"/>
          <w:rFonts w:ascii="Book Antiqua" w:eastAsia="Book Antiqua" w:hAnsi="Book Antiqua"/>
          <w:color w:val="000000"/>
        </w:rPr>
        <w:t xml:space="preserve"> </w:t>
      </w:r>
      <w:r w:rsidR="000F714B" w:rsidRPr="001927DB">
        <w:rPr>
          <w:rStyle w:val="NormalTextRunSCXW33552774BCX0"/>
          <w:rFonts w:ascii="Book Antiqua" w:eastAsia="Book Antiqua" w:hAnsi="Book Antiqua"/>
          <w:color w:val="000000"/>
        </w:rPr>
        <w:t xml:space="preserve">16 kg were classified as weak grip </w:t>
      </w:r>
      <w:proofErr w:type="gramStart"/>
      <w:r w:rsidR="000F714B" w:rsidRPr="001927DB">
        <w:rPr>
          <w:rStyle w:val="NormalTextRunSCXW33552774BCX0"/>
          <w:rFonts w:ascii="Book Antiqua" w:eastAsia="Book Antiqua" w:hAnsi="Book Antiqua"/>
          <w:color w:val="000000"/>
        </w:rPr>
        <w:t>strength</w:t>
      </w:r>
      <w:r w:rsidR="000F714B" w:rsidRPr="001927DB">
        <w:rPr>
          <w:rStyle w:val="NormalTextRunSuperscriptSCXW33552774BCX0"/>
          <w:rFonts w:ascii="Book Antiqua" w:eastAsia="Book Antiqua" w:hAnsi="Book Antiqua"/>
          <w:color w:val="000000"/>
          <w:vertAlign w:val="superscript"/>
        </w:rPr>
        <w:t>[</w:t>
      </w:r>
      <w:proofErr w:type="gramEnd"/>
      <w:r w:rsidR="000F714B" w:rsidRPr="001927DB">
        <w:rPr>
          <w:rStyle w:val="NormalTextRunSuperscriptSCXW33552774BCX0"/>
          <w:rFonts w:ascii="Book Antiqua" w:eastAsia="Book Antiqua" w:hAnsi="Book Antiqua"/>
          <w:color w:val="000000"/>
          <w:vertAlign w:val="superscript"/>
        </w:rPr>
        <w:t>27</w:t>
      </w:r>
      <w:r w:rsidR="007343B7" w:rsidRPr="001927DB">
        <w:rPr>
          <w:rStyle w:val="NormalTextRunSuperscriptSCXW33552774BCX0"/>
          <w:rFonts w:ascii="Book Antiqua" w:eastAsia="Book Antiqua" w:hAnsi="Book Antiqua"/>
          <w:color w:val="000000"/>
          <w:vertAlign w:val="superscript"/>
        </w:rPr>
        <w:t>]</w:t>
      </w:r>
      <w:r w:rsidR="007343B7" w:rsidRPr="001927DB">
        <w:rPr>
          <w:rStyle w:val="NormalTextRunSCXW33552774BCX0"/>
          <w:rFonts w:ascii="Book Antiqua" w:hAnsi="Book Antiqua"/>
          <w:color w:val="000000"/>
          <w:lang w:eastAsia="zh-CN"/>
        </w:rPr>
        <w:t xml:space="preserve">; </w:t>
      </w:r>
      <w:r w:rsidR="0006347B" w:rsidRPr="001927DB">
        <w:rPr>
          <w:rStyle w:val="NormalTextRunSCXW33552774BCX0"/>
          <w:rFonts w:ascii="Book Antiqua" w:eastAsia="Book Antiqua" w:hAnsi="Book Antiqua"/>
          <w:color w:val="000000"/>
        </w:rPr>
        <w:t>(</w:t>
      </w:r>
      <w:r w:rsidR="007343B7" w:rsidRPr="001927DB">
        <w:rPr>
          <w:rStyle w:val="NormalTextRunSCXW33552774BCX0"/>
          <w:rFonts w:ascii="Book Antiqua" w:hAnsi="Book Antiqua"/>
          <w:color w:val="000000"/>
          <w:lang w:eastAsia="zh-CN"/>
        </w:rPr>
        <w:t>7</w:t>
      </w:r>
      <w:r w:rsidR="0006347B" w:rsidRPr="001927DB">
        <w:rPr>
          <w:rStyle w:val="NormalTextRunSCXW33552774BCX0"/>
          <w:rFonts w:ascii="Book Antiqua" w:eastAsia="Book Antiqua" w:hAnsi="Book Antiqua"/>
          <w:color w:val="000000"/>
        </w:rPr>
        <w:t>) Laboratory albumin test results: Value of 3.5</w:t>
      </w:r>
      <w:r w:rsidR="000262F3" w:rsidRPr="001927DB">
        <w:rPr>
          <w:rStyle w:val="NormalTextRunSCXW33552774BCX0"/>
          <w:rFonts w:ascii="Book Antiqua" w:eastAsia="Book Antiqua" w:hAnsi="Book Antiqua"/>
          <w:color w:val="000000"/>
        </w:rPr>
        <w:t>-</w:t>
      </w:r>
      <w:r w:rsidR="0006347B" w:rsidRPr="001927DB">
        <w:rPr>
          <w:rStyle w:val="NormalTextRunSCXW33552774BCX0"/>
          <w:rFonts w:ascii="Book Antiqua" w:eastAsia="Book Antiqua" w:hAnsi="Book Antiqua"/>
          <w:color w:val="000000"/>
        </w:rPr>
        <w:t>5.0 g/dL were considered normal albumin concentrations</w:t>
      </w:r>
      <w:r w:rsidR="0006347B" w:rsidRPr="001927DB">
        <w:rPr>
          <w:rStyle w:val="NormalTextRunSuperscriptSCXW33552774BCX0"/>
          <w:rFonts w:ascii="Book Antiqua" w:eastAsia="Book Antiqua" w:hAnsi="Book Antiqua"/>
          <w:color w:val="000000"/>
          <w:vertAlign w:val="superscript"/>
        </w:rPr>
        <w:t>[28</w:t>
      </w:r>
      <w:r w:rsidR="007343B7" w:rsidRPr="001927DB">
        <w:rPr>
          <w:rStyle w:val="NormalTextRunSuperscriptSCXW33552774BCX0"/>
          <w:rFonts w:ascii="Book Antiqua" w:eastAsia="Book Antiqua" w:hAnsi="Book Antiqua"/>
          <w:color w:val="000000"/>
          <w:vertAlign w:val="superscript"/>
        </w:rPr>
        <w:t>]</w:t>
      </w:r>
      <w:r w:rsidR="007343B7" w:rsidRPr="001927DB">
        <w:rPr>
          <w:rStyle w:val="NormalTextRunSCXW33552774BCX0"/>
          <w:rFonts w:ascii="Book Antiqua" w:hAnsi="Book Antiqua"/>
          <w:color w:val="000000"/>
          <w:lang w:eastAsia="zh-CN"/>
        </w:rPr>
        <w:t xml:space="preserve">; and </w:t>
      </w:r>
      <w:r w:rsidR="000262F3" w:rsidRPr="001927DB">
        <w:rPr>
          <w:rFonts w:ascii="Book Antiqua" w:hAnsi="Book Antiqua"/>
        </w:rPr>
        <w:t>(</w:t>
      </w:r>
      <w:r w:rsidR="00F02205" w:rsidRPr="001927DB">
        <w:rPr>
          <w:rStyle w:val="NormalTextRunSCXW33552774BCX0"/>
          <w:rFonts w:ascii="Book Antiqua" w:hAnsi="Book Antiqua"/>
          <w:color w:val="000000" w:themeColor="text1"/>
          <w:lang w:eastAsia="zh-CN"/>
        </w:rPr>
        <w:t>8</w:t>
      </w:r>
      <w:r w:rsidR="000262F3" w:rsidRPr="001927DB">
        <w:rPr>
          <w:rStyle w:val="NormalTextRunSCXW33552774BCX0"/>
          <w:rFonts w:ascii="Book Antiqua" w:eastAsia="Book Antiqua" w:hAnsi="Book Antiqua"/>
          <w:color w:val="000000" w:themeColor="text1"/>
        </w:rPr>
        <w:t>) A questionnaire survey was conducted using the</w:t>
      </w:r>
      <w:r w:rsidR="6E8EC5DF" w:rsidRPr="001927DB">
        <w:rPr>
          <w:rStyle w:val="NormalTextRunSCXW33552774BCX0"/>
          <w:rFonts w:ascii="Book Antiqua" w:eastAsia="Book Antiqua" w:hAnsi="Book Antiqua"/>
          <w:color w:val="000000" w:themeColor="text1"/>
        </w:rPr>
        <w:t xml:space="preserve"> </w:t>
      </w:r>
      <w:r w:rsidR="000262F3" w:rsidRPr="001927DB">
        <w:rPr>
          <w:rStyle w:val="NormalTextRunSCXW33552774BCX0"/>
          <w:rFonts w:ascii="Book Antiqua" w:eastAsia="Book Antiqua" w:hAnsi="Book Antiqua"/>
          <w:color w:val="000000" w:themeColor="text1"/>
        </w:rPr>
        <w:t>SGA scale for the subjective assessment of nutritional status</w:t>
      </w:r>
      <w:r w:rsidR="000262F3" w:rsidRPr="001927DB">
        <w:rPr>
          <w:rStyle w:val="NormalTextRunSuperscriptSCXW33552774BCX0"/>
          <w:rFonts w:ascii="Book Antiqua" w:eastAsia="Book Antiqua" w:hAnsi="Book Antiqua"/>
          <w:color w:val="000000" w:themeColor="text1"/>
          <w:vertAlign w:val="superscript"/>
        </w:rPr>
        <w:t>[29]</w:t>
      </w:r>
      <w:r w:rsidR="000262F3" w:rsidRPr="001927DB">
        <w:rPr>
          <w:rStyle w:val="NormalTextRunSCXW33552774BCX0"/>
          <w:rFonts w:ascii="Book Antiqua" w:eastAsia="Book Antiqua" w:hAnsi="Book Antiqua"/>
          <w:color w:val="000000" w:themeColor="text1"/>
        </w:rPr>
        <w:t>.</w:t>
      </w:r>
    </w:p>
    <w:p w14:paraId="6E1E0AE1" w14:textId="465E25E9" w:rsidR="00A77B3E" w:rsidRPr="001927DB" w:rsidRDefault="00114348" w:rsidP="001927DB">
      <w:pPr>
        <w:spacing w:line="360" w:lineRule="auto"/>
        <w:ind w:firstLineChars="200" w:firstLine="480"/>
        <w:jc w:val="both"/>
        <w:rPr>
          <w:rFonts w:ascii="Book Antiqua" w:hAnsi="Book Antiqua"/>
        </w:rPr>
      </w:pPr>
      <w:r w:rsidRPr="001927DB">
        <w:rPr>
          <w:rStyle w:val="NormalTextRunSCXW33552774BCX0"/>
          <w:rFonts w:ascii="Book Antiqua" w:eastAsia="Book Antiqua" w:hAnsi="Book Antiqua"/>
          <w:color w:val="000000"/>
        </w:rPr>
        <w:t>All measurements were taken on each patient on the same day.</w:t>
      </w:r>
    </w:p>
    <w:p w14:paraId="4B329EBD" w14:textId="77777777" w:rsidR="00ED0B79" w:rsidRPr="001927DB" w:rsidRDefault="00ED0B79" w:rsidP="001927DB">
      <w:pPr>
        <w:spacing w:line="360" w:lineRule="auto"/>
        <w:jc w:val="both"/>
        <w:rPr>
          <w:rStyle w:val="NormalTextRunSCXW33552774BCX0"/>
          <w:rFonts w:ascii="Book Antiqua" w:hAnsi="Book Antiqua"/>
          <w:b/>
          <w:bCs/>
          <w:i/>
          <w:iCs/>
          <w:color w:val="000000"/>
          <w:lang w:eastAsia="zh-CN"/>
        </w:rPr>
      </w:pPr>
    </w:p>
    <w:p w14:paraId="11944A35" w14:textId="788CA335" w:rsidR="00A77B3E" w:rsidRPr="001927DB" w:rsidRDefault="00114348" w:rsidP="001927DB">
      <w:pPr>
        <w:spacing w:line="360" w:lineRule="auto"/>
        <w:jc w:val="both"/>
        <w:rPr>
          <w:rFonts w:ascii="Book Antiqua" w:hAnsi="Book Antiqua"/>
          <w:b/>
          <w:bCs/>
        </w:rPr>
      </w:pPr>
      <w:r w:rsidRPr="001927DB">
        <w:rPr>
          <w:rStyle w:val="NormalTextRunSCXW33552774BCX0"/>
          <w:rFonts w:ascii="Book Antiqua" w:eastAsia="Book Antiqua" w:hAnsi="Book Antiqua"/>
          <w:b/>
          <w:bCs/>
          <w:i/>
          <w:iCs/>
          <w:color w:val="000000"/>
        </w:rPr>
        <w:t>Calculations and statistical analyses</w:t>
      </w:r>
    </w:p>
    <w:p w14:paraId="00EF9F76" w14:textId="69E62821" w:rsidR="00A77B3E" w:rsidRPr="001927DB" w:rsidRDefault="00114348" w:rsidP="001927DB">
      <w:pPr>
        <w:spacing w:line="360" w:lineRule="auto"/>
        <w:jc w:val="both"/>
        <w:rPr>
          <w:rFonts w:ascii="Book Antiqua" w:hAnsi="Book Antiqua"/>
        </w:rPr>
      </w:pPr>
      <w:r w:rsidRPr="001927DB">
        <w:rPr>
          <w:rStyle w:val="NormalTextRunSCXW33552774BCX0"/>
          <w:rFonts w:ascii="Book Antiqua" w:eastAsia="Book Antiqua" w:hAnsi="Book Antiqua"/>
          <w:color w:val="000000" w:themeColor="text1"/>
        </w:rPr>
        <w:t>Average values obtained from the analyses and measurements were calculated for each group. One-way analysis of variance was used to determine the influence of disease stage on the examined nutritional status parameters. The hypotheses were verified using an F-</w:t>
      </w:r>
      <w:r w:rsidRPr="001927DB">
        <w:rPr>
          <w:rStyle w:val="NormalTextRunSCXW33552774BCX0"/>
          <w:rFonts w:ascii="Book Antiqua" w:eastAsia="Book Antiqua" w:hAnsi="Book Antiqua"/>
          <w:color w:val="000000" w:themeColor="text1"/>
        </w:rPr>
        <w:lastRenderedPageBreak/>
        <w:t xml:space="preserve">test for analysis of variance. The significance level of </w:t>
      </w:r>
      <w:r w:rsidR="00076C2F" w:rsidRPr="001927DB">
        <w:rPr>
          <w:rStyle w:val="NormalTextRunSCXW33552774BCX0"/>
          <w:rFonts w:ascii="Book Antiqua" w:eastAsia="Symbol" w:hAnsi="Book Antiqua"/>
          <w:color w:val="000000" w:themeColor="text1"/>
        </w:rPr>
        <w:sym w:font="Symbol" w:char="F061"/>
      </w:r>
      <w:r w:rsidR="00972BF1"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w:t>
      </w:r>
      <w:r w:rsidR="00972BF1" w:rsidRPr="001927DB">
        <w:rPr>
          <w:rStyle w:val="NormalTextRunSCXW33552774BCX0"/>
          <w:rFonts w:ascii="Book Antiqua" w:eastAsia="Book Antiqua" w:hAnsi="Book Antiqua"/>
          <w:color w:val="000000" w:themeColor="text1"/>
        </w:rPr>
        <w:t xml:space="preserve"> </w:t>
      </w:r>
      <w:r w:rsidRPr="001927DB">
        <w:rPr>
          <w:rStyle w:val="NormalTextRunSCXW33552774BCX0"/>
          <w:rFonts w:ascii="Book Antiqua" w:eastAsia="Book Antiqua" w:hAnsi="Book Antiqua"/>
          <w:color w:val="000000" w:themeColor="text1"/>
        </w:rPr>
        <w:t xml:space="preserve">0.05 was assumed. Fisher's </w:t>
      </w:r>
      <w:r w:rsidR="562AEC44" w:rsidRPr="001927DB">
        <w:rPr>
          <w:rStyle w:val="NormalTextRunSCXW33552774BCX0"/>
          <w:rFonts w:ascii="Book Antiqua" w:eastAsia="Book Antiqua" w:hAnsi="Book Antiqua"/>
          <w:color w:val="000000" w:themeColor="text1"/>
        </w:rPr>
        <w:t>Least Significant Difference</w:t>
      </w:r>
      <w:r w:rsidRPr="001927DB">
        <w:rPr>
          <w:rStyle w:val="NormalTextRunSCXW33552774BCX0"/>
          <w:rFonts w:ascii="Book Antiqua" w:eastAsia="Book Antiqua" w:hAnsi="Book Antiqua"/>
          <w:color w:val="000000" w:themeColor="text1"/>
        </w:rPr>
        <w:t xml:space="preserve"> test was used to identify homogeneous groups. Correlation analysis was performed to examine the relationship between the parameters that determine nutritional status and the degree of disease advancement. Statistical analysis was performed using the R statistical package. To obtain transparent conclusions regarding the most appropriate methods of assessing the nutritional status of patients with liver fibrosis, the results of our research were compared with those of other recent studies.</w:t>
      </w:r>
    </w:p>
    <w:p w14:paraId="03C51AEF" w14:textId="77777777" w:rsidR="00A77B3E" w:rsidRPr="001927DB" w:rsidRDefault="00A77B3E" w:rsidP="001927DB">
      <w:pPr>
        <w:spacing w:line="360" w:lineRule="auto"/>
        <w:jc w:val="both"/>
        <w:rPr>
          <w:rFonts w:ascii="Book Antiqua" w:hAnsi="Book Antiqua"/>
        </w:rPr>
      </w:pPr>
    </w:p>
    <w:p w14:paraId="3BA6E49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RESULTS</w:t>
      </w:r>
    </w:p>
    <w:p w14:paraId="5E8B99D3" w14:textId="5F1E94F3" w:rsidR="0067289B" w:rsidRPr="001927DB" w:rsidRDefault="00114348" w:rsidP="001927DB">
      <w:pPr>
        <w:spacing w:line="360" w:lineRule="auto"/>
        <w:jc w:val="both"/>
        <w:rPr>
          <w:rFonts w:ascii="Book Antiqua" w:hAnsi="Book Antiqua"/>
        </w:rPr>
      </w:pPr>
      <w:r w:rsidRPr="001927DB">
        <w:rPr>
          <w:rStyle w:val="NormalTextRunSCXW91786309BCX0"/>
          <w:rFonts w:ascii="Book Antiqua" w:eastAsia="Book Antiqua" w:hAnsi="Book Antiqua"/>
          <w:color w:val="000000" w:themeColor="text1"/>
        </w:rPr>
        <w:t>Table</w:t>
      </w:r>
      <w:r w:rsidR="00773D53" w:rsidRPr="001927DB">
        <w:rPr>
          <w:rStyle w:val="NormalTextRunSCXW91786309BCX0"/>
          <w:rFonts w:ascii="Book Antiqua" w:hAnsi="Book Antiqua"/>
          <w:color w:val="000000" w:themeColor="text1"/>
          <w:lang w:eastAsia="zh-CN"/>
        </w:rPr>
        <w:t>s</w:t>
      </w:r>
      <w:r w:rsidRPr="001927DB">
        <w:rPr>
          <w:rStyle w:val="NormalTextRunSCXW91786309BCX0"/>
          <w:rFonts w:ascii="Book Antiqua" w:eastAsia="Book Antiqua" w:hAnsi="Book Antiqua"/>
          <w:color w:val="000000" w:themeColor="text1"/>
        </w:rPr>
        <w:t xml:space="preserve"> 2 </w:t>
      </w:r>
      <w:r w:rsidR="006166E5" w:rsidRPr="001927DB">
        <w:rPr>
          <w:rStyle w:val="NormalTextRunSCXW91786309BCX0"/>
          <w:rFonts w:ascii="Book Antiqua" w:hAnsi="Book Antiqua"/>
          <w:color w:val="000000" w:themeColor="text1"/>
          <w:lang w:eastAsia="zh-CN"/>
        </w:rPr>
        <w:t xml:space="preserve">and </w:t>
      </w:r>
      <w:r w:rsidRPr="001927DB">
        <w:rPr>
          <w:rStyle w:val="NormalTextRunSCXW91786309BCX0"/>
          <w:rFonts w:ascii="Book Antiqua" w:eastAsia="Book Antiqua" w:hAnsi="Book Antiqua"/>
          <w:color w:val="000000" w:themeColor="text1"/>
        </w:rPr>
        <w:t xml:space="preserve">3 present the results of the anthropometric measurements of body weight, BMI, and arm circumference, assigned to groups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The results were not significantly different depending on the etiology of cirrhosis.</w:t>
      </w:r>
    </w:p>
    <w:p w14:paraId="1823C7C0" w14:textId="1A9BC396" w:rsidR="00026A97" w:rsidRPr="001927DB" w:rsidRDefault="00114348" w:rsidP="001927DB">
      <w:pPr>
        <w:spacing w:line="360" w:lineRule="auto"/>
        <w:ind w:firstLineChars="200" w:firstLine="480"/>
        <w:jc w:val="both"/>
        <w:rPr>
          <w:rFonts w:ascii="Book Antiqua" w:hAnsi="Book Antiqua"/>
        </w:rPr>
      </w:pPr>
      <w:r w:rsidRPr="001927DB">
        <w:rPr>
          <w:rStyle w:val="NormalTextRunSCXW91786309BCX0"/>
          <w:rFonts w:ascii="Book Antiqua" w:eastAsia="Book Antiqua" w:hAnsi="Book Antiqua"/>
          <w:color w:val="000000"/>
        </w:rPr>
        <w:t xml:space="preserve">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had the highest mean body weight (76.42 kg), highest mean BMI (26.72 kg/m²), and largest mean arm circumference (27.64 cm). In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B group, the mean scores of all examined variables were lower than those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whereas the mean body weight and BMI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 group were higher than those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B group. The mean circumferences of the arm muscle were as follows: 27.64 cm</w:t>
      </w:r>
      <w:r w:rsidR="00795733" w:rsidRPr="001927DB">
        <w:rPr>
          <w:rStyle w:val="NormalTextRunSCXW91786309BCX0"/>
          <w:rFonts w:ascii="Book Antiqua" w:eastAsia="Book Antiqua" w:hAnsi="Book Antiqua"/>
          <w:color w:val="000000"/>
        </w:rPr>
        <w:t xml:space="preserve"> (Child-Pugh A)</w:t>
      </w:r>
      <w:r w:rsidRPr="001927DB">
        <w:rPr>
          <w:rStyle w:val="NormalTextRunSCXW91786309BCX0"/>
          <w:rFonts w:ascii="Book Antiqua" w:eastAsia="Book Antiqua" w:hAnsi="Book Antiqua"/>
          <w:color w:val="000000"/>
        </w:rPr>
        <w:t>; 25.95 cm</w:t>
      </w:r>
      <w:r w:rsidR="00955070" w:rsidRPr="001927DB">
        <w:rPr>
          <w:rStyle w:val="NormalTextRunSCXW91786309BCX0"/>
          <w:rFonts w:ascii="Book Antiqua" w:hAnsi="Book Antiqua"/>
          <w:color w:val="000000"/>
          <w:lang w:eastAsia="zh-CN"/>
        </w:rPr>
        <w:t xml:space="preserve"> </w:t>
      </w:r>
      <w:r w:rsidR="001815AA" w:rsidRPr="001927DB">
        <w:rPr>
          <w:rStyle w:val="NormalTextRunSCXW91786309BCX0"/>
          <w:rFonts w:ascii="Book Antiqua" w:eastAsia="Book Antiqua" w:hAnsi="Book Antiqua"/>
          <w:color w:val="000000"/>
        </w:rPr>
        <w:t>(Child-Pugh B)</w:t>
      </w:r>
      <w:r w:rsidRPr="001927DB">
        <w:rPr>
          <w:rStyle w:val="NormalTextRunSCXW91786309BCX0"/>
          <w:rFonts w:ascii="Book Antiqua" w:eastAsia="Book Antiqua" w:hAnsi="Book Antiqua"/>
          <w:color w:val="000000"/>
        </w:rPr>
        <w:t xml:space="preserve">; </w:t>
      </w:r>
      <w:r w:rsidR="001815AA" w:rsidRPr="001927DB">
        <w:rPr>
          <w:rStyle w:val="NormalTextRunSCXW91786309BCX0"/>
          <w:rFonts w:ascii="Book Antiqua" w:eastAsia="Book Antiqua" w:hAnsi="Book Antiqua"/>
          <w:color w:val="000000"/>
        </w:rPr>
        <w:t xml:space="preserve">and </w:t>
      </w:r>
      <w:r w:rsidRPr="001927DB">
        <w:rPr>
          <w:rStyle w:val="NormalTextRunSCXW91786309BCX0"/>
          <w:rFonts w:ascii="Book Antiqua" w:eastAsia="Book Antiqua" w:hAnsi="Book Antiqua"/>
          <w:color w:val="000000"/>
        </w:rPr>
        <w:t>25.20 cm</w:t>
      </w:r>
      <w:r w:rsidR="001815AA" w:rsidRPr="001927DB">
        <w:rPr>
          <w:rStyle w:val="NormalTextRunSCXW91786309BCX0"/>
          <w:rFonts w:ascii="Book Antiqua" w:eastAsia="Book Antiqua" w:hAnsi="Book Antiqua"/>
          <w:color w:val="000000"/>
        </w:rPr>
        <w:t xml:space="preserve"> (Child-Pugh C)</w:t>
      </w:r>
      <w:r w:rsidRPr="001927DB">
        <w:rPr>
          <w:rStyle w:val="NormalTextRunSCXW91786309BCX0"/>
          <w:rFonts w:ascii="Book Antiqua" w:eastAsia="Book Antiqua" w:hAnsi="Book Antiqua"/>
          <w:color w:val="000000"/>
        </w:rPr>
        <w:t>.</w:t>
      </w:r>
    </w:p>
    <w:p w14:paraId="7281A0D2" w14:textId="22ECA967" w:rsidR="00026A97" w:rsidRPr="001927DB" w:rsidRDefault="00114348" w:rsidP="001927DB">
      <w:pPr>
        <w:spacing w:line="360" w:lineRule="auto"/>
        <w:ind w:firstLineChars="200" w:firstLine="480"/>
        <w:jc w:val="both"/>
        <w:rPr>
          <w:rFonts w:ascii="Book Antiqua" w:hAnsi="Book Antiqua"/>
        </w:rPr>
      </w:pPr>
      <w:r w:rsidRPr="001927DB">
        <w:rPr>
          <w:rStyle w:val="NormalTextRunSCXW91786309BCX0"/>
          <w:rFonts w:ascii="Book Antiqua" w:eastAsia="Book Antiqua" w:hAnsi="Book Antiqua"/>
          <w:color w:val="000000"/>
        </w:rPr>
        <w:t xml:space="preserve">Underweight was the most common condition in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B group; this group had the highest proportion of patients with normal body weight. Overweight and obesity were predominant in the Child</w:t>
      </w:r>
      <w:r w:rsidR="00026A97" w:rsidRPr="001927DB">
        <w:rPr>
          <w:rStyle w:val="NormalTextRunSCXW91786309BCX0"/>
          <w:rFonts w:ascii="Book Antiqua" w:eastAsia="Book Antiqua" w:hAnsi="Book Antiqua"/>
          <w:color w:val="000000"/>
        </w:rPr>
        <w:t>-</w:t>
      </w:r>
      <w:r w:rsidRPr="001927DB">
        <w:rPr>
          <w:rStyle w:val="NormalTextRunSCXW91786309BCX0"/>
          <w:rFonts w:ascii="Book Antiqua" w:eastAsia="Book Antiqua" w:hAnsi="Book Antiqua"/>
          <w:color w:val="000000"/>
        </w:rPr>
        <w:t>Pugh A group.</w:t>
      </w:r>
    </w:p>
    <w:p w14:paraId="23BDF9CB" w14:textId="7A87FEE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Table</w:t>
      </w:r>
      <w:r w:rsidR="00BF67FF" w:rsidRPr="001927DB">
        <w:rPr>
          <w:rStyle w:val="NormalTextRunSCXW91786309BCX0"/>
          <w:rFonts w:ascii="Book Antiqua" w:hAnsi="Book Antiqua"/>
          <w:color w:val="000000" w:themeColor="text1"/>
          <w:lang w:eastAsia="zh-CN"/>
        </w:rPr>
        <w:t>s</w:t>
      </w:r>
      <w:r w:rsidRPr="001927DB">
        <w:rPr>
          <w:rStyle w:val="NormalTextRunSCXW91786309BCX0"/>
          <w:rFonts w:ascii="Book Antiqua" w:eastAsia="Book Antiqua" w:hAnsi="Book Antiqua"/>
          <w:color w:val="000000" w:themeColor="text1"/>
        </w:rPr>
        <w:t xml:space="preserve"> 4 </w:t>
      </w:r>
      <w:r w:rsidR="00116405" w:rsidRPr="001927DB">
        <w:rPr>
          <w:rStyle w:val="NormalTextRunSCXW91786309BCX0"/>
          <w:rFonts w:ascii="Book Antiqua" w:hAnsi="Book Antiqua"/>
          <w:color w:val="000000" w:themeColor="text1"/>
          <w:lang w:eastAsia="zh-CN"/>
        </w:rPr>
        <w:t xml:space="preserve">and </w:t>
      </w:r>
      <w:r w:rsidRPr="001927DB">
        <w:rPr>
          <w:rStyle w:val="NormalTextRunSCXW91786309BCX0"/>
          <w:rFonts w:ascii="Book Antiqua" w:eastAsia="Book Antiqua" w:hAnsi="Book Antiqua"/>
          <w:color w:val="000000" w:themeColor="text1"/>
        </w:rPr>
        <w:t>5 show the results of the body composition analysis: FFMI (kg/m²), MMI (kg/m²), FMI (kg/m²), ECW (</w:t>
      </w:r>
      <w:r w:rsidR="0092309C" w:rsidRPr="001927DB">
        <w:rPr>
          <w:rStyle w:val="NormalTextRunSCXW91786309BCX0"/>
          <w:rFonts w:ascii="Book Antiqua" w:eastAsia="Book Antiqua" w:hAnsi="Book Antiqua"/>
          <w:color w:val="000000" w:themeColor="text1"/>
        </w:rPr>
        <w:t>L</w:t>
      </w:r>
      <w:r w:rsidRPr="001927DB">
        <w:rPr>
          <w:rStyle w:val="NormalTextRunSCXW91786309BCX0"/>
          <w:rFonts w:ascii="Book Antiqua" w:eastAsia="Book Antiqua" w:hAnsi="Book Antiqua"/>
          <w:color w:val="000000" w:themeColor="text1"/>
        </w:rPr>
        <w:t>), and PA (</w:t>
      </w:r>
      <w:proofErr w:type="spellStart"/>
      <w:r w:rsidRPr="001927DB">
        <w:rPr>
          <w:rStyle w:val="NormalTextRunSpellingErrorV2ThemedSCXW91786309BCX0"/>
          <w:rFonts w:ascii="Book Antiqua" w:eastAsia="Book Antiqua" w:hAnsi="Book Antiqua"/>
          <w:color w:val="000000" w:themeColor="text1"/>
        </w:rPr>
        <w:t>Xc</w:t>
      </w:r>
      <w:proofErr w:type="spellEnd"/>
      <w:r w:rsidRPr="001927DB">
        <w:rPr>
          <w:rStyle w:val="NormalTextRunSCXW91786309BCX0"/>
          <w:rFonts w:ascii="Book Antiqua" w:eastAsia="Book Antiqua" w:hAnsi="Book Antiqua"/>
          <w:color w:val="000000" w:themeColor="text1"/>
        </w:rPr>
        <w:t xml:space="preserve">/R) (reactance/resistance) of patients assigned to groups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w:t>
      </w:r>
    </w:p>
    <w:p w14:paraId="3922DD39" w14:textId="7777777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lastRenderedPageBreak/>
        <w:t xml:space="preserve">The highest mean values of FFMI, MMI, FMI, and PA were achieved by patients in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The mean ECW increased for each subsequent group; however, no significant differences were observed among the groups.</w:t>
      </w:r>
    </w:p>
    <w:p w14:paraId="5BDBD054" w14:textId="7777777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In all, 13.4%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and 64.7% of the B group had FFMI scores below the cutoff point. In the C group, almost half of the participants had scores below the cutoff. Only one person (1.9%) in the A group had MMIs below the cutoff point. In the B group, 29.4%, and in the C group, 56.2% had MMIs below the cutoff point.</w:t>
      </w:r>
    </w:p>
    <w:p w14:paraId="5A95A194" w14:textId="77777777" w:rsidR="00221D96"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Further, 42.3%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52.9% of the B group, and 59.7% of the C group had FMIs below the cutoff point; 26.9% in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11.7% in the B group, and 12.5% in the C had FMIs that were exceedingly higher than the cutoff point.</w:t>
      </w:r>
    </w:p>
    <w:p w14:paraId="5DE054F0" w14:textId="77777777" w:rsidR="0049116A"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The prevalence of high ECW (above the standard) increased with disease progression. In the Child-A group, half of the patients had above-standard ECW, whereas 70% and over 90% of the Child</w:t>
      </w:r>
      <w:r w:rsidR="0049116A" w:rsidRPr="001927DB">
        <w:rPr>
          <w:rStyle w:val="NormalTextRunSCXW91786309BCX0"/>
          <w:rFonts w:ascii="Book Antiqua" w:eastAsia="Book Antiqua" w:hAnsi="Book Antiqua"/>
          <w:color w:val="000000"/>
        </w:rPr>
        <w:t>-</w:t>
      </w:r>
      <w:r w:rsidRPr="001927DB">
        <w:rPr>
          <w:rStyle w:val="NormalTextRunSCXW91786309BCX0"/>
          <w:rFonts w:ascii="Book Antiqua" w:eastAsia="Book Antiqua" w:hAnsi="Book Antiqua"/>
          <w:color w:val="000000"/>
        </w:rPr>
        <w:t xml:space="preserve">B and </w:t>
      </w:r>
      <w:r w:rsidR="0049116A" w:rsidRPr="001927DB">
        <w:rPr>
          <w:rStyle w:val="NormalTextRunSCXW91786309BCX0"/>
          <w:rFonts w:ascii="Book Antiqua" w:eastAsia="Book Antiqua" w:hAnsi="Book Antiqua"/>
          <w:color w:val="000000"/>
        </w:rPr>
        <w:t>Child</w:t>
      </w:r>
      <w:r w:rsidRPr="001927DB">
        <w:rPr>
          <w:rStyle w:val="NormalTextRunSCXW91786309BCX0"/>
          <w:rFonts w:ascii="Book Antiqua" w:eastAsia="Book Antiqua" w:hAnsi="Book Antiqua"/>
          <w:color w:val="000000"/>
        </w:rPr>
        <w:t>-C groups had above-standard ECW.</w:t>
      </w:r>
    </w:p>
    <w:p w14:paraId="235EC662" w14:textId="77777777" w:rsidR="0049116A"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Further, 73% of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A group, 74.6% of the B group, and 100% of the C group had suboptimal PA.</w:t>
      </w:r>
    </w:p>
    <w:p w14:paraId="55491C1C" w14:textId="2ECA1790" w:rsidR="0049116A"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The hand grip strengths of patients in the groups according to </w:t>
      </w:r>
      <w:r w:rsidR="4E82E074" w:rsidRPr="001927DB">
        <w:rPr>
          <w:rStyle w:val="NormalTextRunSCXW91786309BCX0"/>
          <w:rFonts w:ascii="Book Antiqua" w:eastAsia="Book Antiqua" w:hAnsi="Book Antiqua"/>
          <w:color w:val="000000" w:themeColor="text1"/>
        </w:rPr>
        <w:t xml:space="preserve">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are presented in Figure 1.</w:t>
      </w:r>
    </w:p>
    <w:p w14:paraId="32DF54F1" w14:textId="0FB7BAA8" w:rsidR="0049116A"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In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A group, patients aged over 70 years had weak or medium grip strength, as expected for this age group. In the B group, men aged 60</w:t>
      </w:r>
      <w:r w:rsidR="0049116A" w:rsidRPr="001927DB">
        <w:rPr>
          <w:rStyle w:val="NormalTextRunSCXW91786309BCX0"/>
          <w:rFonts w:ascii="Book Antiqua" w:eastAsia="Book Antiqua" w:hAnsi="Book Antiqua"/>
          <w:color w:val="000000" w:themeColor="text1"/>
        </w:rPr>
        <w:t>-</w:t>
      </w:r>
      <w:r w:rsidRPr="001927DB">
        <w:rPr>
          <w:rStyle w:val="NormalTextRunSCXW91786309BCX0"/>
          <w:rFonts w:ascii="Book Antiqua" w:eastAsia="Book Antiqua" w:hAnsi="Book Antiqua"/>
          <w:color w:val="000000" w:themeColor="text1"/>
        </w:rPr>
        <w:t>69 years had weak grip strength. In the C group, men aged 50</w:t>
      </w:r>
      <w:r w:rsidR="0049116A" w:rsidRPr="001927DB">
        <w:rPr>
          <w:rStyle w:val="NormalTextRunSCXW91786309BCX0"/>
          <w:rFonts w:ascii="Book Antiqua" w:eastAsia="Book Antiqua" w:hAnsi="Book Antiqua"/>
          <w:color w:val="000000" w:themeColor="text1"/>
        </w:rPr>
        <w:t>-</w:t>
      </w:r>
      <w:r w:rsidRPr="001927DB">
        <w:rPr>
          <w:rStyle w:val="NormalTextRunSCXW91786309BCX0"/>
          <w:rFonts w:ascii="Book Antiqua" w:eastAsia="Book Antiqua" w:hAnsi="Book Antiqua"/>
          <w:color w:val="000000" w:themeColor="text1"/>
        </w:rPr>
        <w:t>59 years and women aged over 70 years had weak grip strength. Overall, hand</w:t>
      </w:r>
      <w:r w:rsidR="44EA19E8" w:rsidRPr="001927DB">
        <w:rPr>
          <w:rStyle w:val="NormalTextRunSCXW91786309BCX0"/>
          <w:rFonts w:ascii="Book Antiqua" w:eastAsia="Book Antiqua" w:hAnsi="Book Antiqua"/>
          <w:color w:val="000000" w:themeColor="text1"/>
        </w:rPr>
        <w:t xml:space="preserve"> </w:t>
      </w:r>
      <w:r w:rsidRPr="001927DB">
        <w:rPr>
          <w:rStyle w:val="NormalTextRunSCXW91786309BCX0"/>
          <w:rFonts w:ascii="Book Antiqua" w:eastAsia="Book Antiqua" w:hAnsi="Book Antiqua"/>
          <w:color w:val="000000" w:themeColor="text1"/>
        </w:rPr>
        <w:t>grip strength was lower in the B group than in the A group, while the C group had the lowest grip strength.</w:t>
      </w:r>
    </w:p>
    <w:p w14:paraId="3C63A114" w14:textId="0C6834E3" w:rsidR="003A696D" w:rsidRPr="001927DB" w:rsidRDefault="5C9182A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Honestly Significant Difference Tukey’s Test shows the statistically significant differences between </w:t>
      </w:r>
      <w:r w:rsidR="636BA557" w:rsidRPr="001927DB">
        <w:rPr>
          <w:rStyle w:val="NormalTextRunSCXW91786309BCX0"/>
          <w:rFonts w:ascii="Book Antiqua" w:eastAsia="Book Antiqua" w:hAnsi="Book Antiqua"/>
          <w:color w:val="000000" w:themeColor="text1"/>
        </w:rPr>
        <w:t xml:space="preserve">the </w:t>
      </w:r>
      <w:r w:rsidRPr="001927DB">
        <w:rPr>
          <w:rStyle w:val="NormalTextRunSCXW91786309BCX0"/>
          <w:rFonts w:ascii="Book Antiqua" w:eastAsia="Book Antiqua" w:hAnsi="Book Antiqua"/>
          <w:color w:val="000000" w:themeColor="text1"/>
        </w:rPr>
        <w:t xml:space="preserve">three groups. Significant effects of </w:t>
      </w:r>
      <w:r w:rsidR="3B54D683" w:rsidRPr="001927DB">
        <w:rPr>
          <w:rStyle w:val="NormalTextRunSCXW91786309BCX0"/>
          <w:rFonts w:ascii="Book Antiqua" w:eastAsia="Book Antiqua" w:hAnsi="Book Antiqua"/>
          <w:color w:val="000000" w:themeColor="text1"/>
        </w:rPr>
        <w:t xml:space="preserve">the </w:t>
      </w:r>
      <w:r w:rsidRPr="001927DB">
        <w:rPr>
          <w:rStyle w:val="NormalTextRunSCXW91786309BCX0"/>
          <w:rFonts w:ascii="Book Antiqua" w:eastAsia="Book Antiqua" w:hAnsi="Book Antiqua"/>
          <w:color w:val="000000" w:themeColor="text1"/>
        </w:rPr>
        <w:t>Child-Pugh group, gender</w:t>
      </w:r>
      <w:r w:rsidR="4BE0FE69" w:rsidRPr="001927DB">
        <w:rPr>
          <w:rStyle w:val="NormalTextRunSCXW91786309BCX0"/>
          <w:rFonts w:ascii="Book Antiqua" w:eastAsia="Book Antiqua" w:hAnsi="Book Antiqua"/>
          <w:color w:val="000000" w:themeColor="text1"/>
        </w:rPr>
        <w:t>,</w:t>
      </w:r>
      <w:r w:rsidRPr="001927DB">
        <w:rPr>
          <w:rStyle w:val="NormalTextRunSCXW91786309BCX0"/>
          <w:rFonts w:ascii="Book Antiqua" w:eastAsia="Book Antiqua" w:hAnsi="Book Antiqua"/>
          <w:color w:val="000000" w:themeColor="text1"/>
        </w:rPr>
        <w:t xml:space="preserve"> and age on </w:t>
      </w:r>
      <w:r w:rsidR="003A696D" w:rsidRPr="001927DB">
        <w:rPr>
          <w:rStyle w:val="NormalTextRunSCXW91786309BCX0"/>
          <w:rFonts w:ascii="Book Antiqua" w:eastAsia="Book Antiqua" w:hAnsi="Book Antiqua"/>
          <w:color w:val="000000" w:themeColor="text1"/>
        </w:rPr>
        <w:t>handgrip strength</w:t>
      </w:r>
      <w:r w:rsidRPr="001927DB">
        <w:rPr>
          <w:rStyle w:val="NormalTextRunSCXW91786309BCX0"/>
          <w:rFonts w:ascii="Book Antiqua" w:eastAsia="Book Antiqua" w:hAnsi="Book Antiqua"/>
          <w:color w:val="000000" w:themeColor="text1"/>
        </w:rPr>
        <w:t xml:space="preserve"> have been proven.</w:t>
      </w:r>
    </w:p>
    <w:p w14:paraId="0843B9B2" w14:textId="06549604" w:rsidR="003A696D"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Table</w:t>
      </w:r>
      <w:r w:rsidR="00143A27" w:rsidRPr="001927DB">
        <w:rPr>
          <w:rStyle w:val="NormalTextRunSCXW91786309BCX0"/>
          <w:rFonts w:ascii="Book Antiqua" w:hAnsi="Book Antiqua"/>
          <w:color w:val="000000" w:themeColor="text1"/>
          <w:lang w:eastAsia="zh-CN"/>
        </w:rPr>
        <w:t>s</w:t>
      </w:r>
      <w:r w:rsidRPr="001927DB">
        <w:rPr>
          <w:rStyle w:val="NormalTextRunSCXW91786309BCX0"/>
          <w:rFonts w:ascii="Book Antiqua" w:eastAsia="Book Antiqua" w:hAnsi="Book Antiqua"/>
          <w:color w:val="000000" w:themeColor="text1"/>
        </w:rPr>
        <w:t xml:space="preserve"> 6 and 7 show the albumin concentrations of the patients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The mean serum albumin concentration in the A group was within </w:t>
      </w:r>
      <w:r w:rsidR="447079B8" w:rsidRPr="001927DB">
        <w:rPr>
          <w:rStyle w:val="NormalTextRunSCXW91786309BCX0"/>
          <w:rFonts w:ascii="Book Antiqua" w:eastAsia="Book Antiqua" w:hAnsi="Book Antiqua"/>
          <w:color w:val="000000" w:themeColor="text1"/>
        </w:rPr>
        <w:t xml:space="preserve">the </w:t>
      </w:r>
      <w:r w:rsidRPr="001927DB">
        <w:rPr>
          <w:rStyle w:val="NormalTextRunSCXW91786309BCX0"/>
          <w:rFonts w:ascii="Book Antiqua" w:eastAsia="Book Antiqua" w:hAnsi="Book Antiqua"/>
          <w:color w:val="000000" w:themeColor="text1"/>
        </w:rPr>
        <w:t>reference range. The mean albumin concentration was below the reference range in the B group and significantly lower than the accepted norm in the C group.</w:t>
      </w:r>
    </w:p>
    <w:p w14:paraId="5F9EBEEE" w14:textId="77777777" w:rsidR="003A696D"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rPr>
        <w:lastRenderedPageBreak/>
        <w:t>Albumin concentrations were below the reference range in 7.6% of the A group. In the B group, 79.4% of the patients had reduced albumin levels. All the participants in the C group had concentrations below the reference range.</w:t>
      </w:r>
    </w:p>
    <w:p w14:paraId="35F0EFCF" w14:textId="77777777" w:rsidR="00813F53"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Table 8 presents the results of the SGA scale according to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w:t>
      </w:r>
      <w:r w:rsidRPr="001927DB">
        <w:rPr>
          <w:rStyle w:val="NormalTextRunContextualSpellingAndGrammarErrorV2ThemedSCXW91786309BCX0"/>
          <w:rFonts w:ascii="Book Antiqua" w:eastAsia="Book Antiqua" w:hAnsi="Book Antiqua"/>
          <w:color w:val="000000"/>
        </w:rPr>
        <w:t>In the A group</w:t>
      </w:r>
      <w:r w:rsidRPr="001927DB">
        <w:rPr>
          <w:rStyle w:val="NormalTextRunSCXW91786309BCX0"/>
          <w:rFonts w:ascii="Book Antiqua" w:eastAsia="Book Antiqua" w:hAnsi="Book Antiqua"/>
          <w:color w:val="000000"/>
        </w:rPr>
        <w:t xml:space="preserve">, the majority of patients (78.8%) were properly nourished. </w:t>
      </w:r>
      <w:r w:rsidRPr="001927DB">
        <w:rPr>
          <w:rStyle w:val="NormalTextRunContextualSpellingAndGrammarErrorV2ThemedSCXW91786309BCX0"/>
          <w:rFonts w:ascii="Book Antiqua" w:eastAsia="Book Antiqua" w:hAnsi="Book Antiqua"/>
          <w:color w:val="000000"/>
        </w:rPr>
        <w:t>In the B group</w:t>
      </w:r>
      <w:r w:rsidRPr="001927DB">
        <w:rPr>
          <w:rStyle w:val="NormalTextRunSCXW91786309BCX0"/>
          <w:rFonts w:ascii="Book Antiqua" w:eastAsia="Book Antiqua" w:hAnsi="Book Antiqua"/>
          <w:color w:val="000000"/>
        </w:rPr>
        <w:t>, 41.1% of the respondents were properly nourished, 32.3% were at risk of malnutrition, and 26.4% were malnourished. In the C group, 18.7% were properly nourished, but the majority were at risk of malnutrition (37.5%) and malnourishment (43.7%).</w:t>
      </w:r>
    </w:p>
    <w:p w14:paraId="723F6612" w14:textId="77777777" w:rsidR="00813F53" w:rsidRPr="001927DB" w:rsidRDefault="00114348" w:rsidP="001927DB">
      <w:pPr>
        <w:spacing w:line="360" w:lineRule="auto"/>
        <w:ind w:firstLineChars="200" w:firstLine="480"/>
        <w:jc w:val="both"/>
        <w:rPr>
          <w:rStyle w:val="NormalTextRunSCXW91786309BCX0"/>
          <w:rFonts w:ascii="Book Antiqua" w:eastAsia="Book Antiqua" w:hAnsi="Book Antiqua"/>
          <w:color w:val="000000"/>
        </w:rPr>
      </w:pPr>
      <w:r w:rsidRPr="001927DB">
        <w:rPr>
          <w:rStyle w:val="NormalTextRunSCXW91786309BCX0"/>
          <w:rFonts w:ascii="Book Antiqua" w:eastAsia="Book Antiqua" w:hAnsi="Book Antiqua"/>
          <w:color w:val="000000"/>
        </w:rPr>
        <w:t xml:space="preserve">The percentages of patients classified as malnourished in each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group, based on BMI, FFMI, MMI, FMI, ECW, albumin level, and SGA scale are presented in Figure 2.</w:t>
      </w:r>
    </w:p>
    <w:p w14:paraId="75C83DEA" w14:textId="7590225C" w:rsidR="00813F53" w:rsidRPr="001927DB" w:rsidRDefault="00114348" w:rsidP="001927DB">
      <w:pPr>
        <w:spacing w:line="360" w:lineRule="auto"/>
        <w:ind w:firstLineChars="200" w:firstLine="480"/>
        <w:jc w:val="both"/>
        <w:rPr>
          <w:rStyle w:val="EOPSCXW91786309BCX0"/>
          <w:rFonts w:ascii="Book Antiqua" w:eastAsia="Book Antiqua" w:hAnsi="Book Antiqua"/>
          <w:color w:val="000000"/>
        </w:rPr>
      </w:pPr>
      <w:r w:rsidRPr="001927DB">
        <w:rPr>
          <w:rStyle w:val="NormalTextRunSCXW91786309BCX0"/>
          <w:rFonts w:ascii="Book Antiqua" w:eastAsia="Book Antiqua" w:hAnsi="Book Antiqua"/>
          <w:color w:val="000000" w:themeColor="text1"/>
        </w:rPr>
        <w:t xml:space="preserve">We found that as the percentage of patients classified as malnourished increased with the advancement of the disease according to the </w:t>
      </w:r>
      <w:r w:rsidR="005715A9" w:rsidRPr="001927DB">
        <w:rPr>
          <w:rStyle w:val="NormalTextRunSCXW91786309BCX0"/>
          <w:rFonts w:ascii="Book Antiqua" w:eastAsia="Book Antiqua" w:hAnsi="Book Antiqua"/>
          <w:color w:val="000000" w:themeColor="text1"/>
        </w:rPr>
        <w:t>Child-Pugh</w:t>
      </w:r>
      <w:r w:rsidRPr="001927DB">
        <w:rPr>
          <w:rStyle w:val="NormalTextRunSCXW91786309BCX0"/>
          <w:rFonts w:ascii="Book Antiqua" w:eastAsia="Book Antiqua" w:hAnsi="Book Antiqua"/>
          <w:color w:val="000000" w:themeColor="text1"/>
        </w:rPr>
        <w:t xml:space="preserve"> classification, the</w:t>
      </w:r>
      <w:r w:rsidR="00813F53" w:rsidRPr="001927DB">
        <w:rPr>
          <w:rStyle w:val="NormalTextRunSCXW91786309BCX0"/>
          <w:rFonts w:ascii="Book Antiqua" w:eastAsia="Book Antiqua" w:hAnsi="Book Antiqua"/>
          <w:color w:val="000000" w:themeColor="text1"/>
        </w:rPr>
        <w:t xml:space="preserve"> </w:t>
      </w:r>
      <w:r w:rsidRPr="001927DB">
        <w:rPr>
          <w:rStyle w:val="NormalTextRunSCXW91786309BCX0"/>
          <w:rFonts w:ascii="Book Antiqua" w:eastAsia="Book Antiqua" w:hAnsi="Book Antiqua"/>
          <w:color w:val="000000" w:themeColor="text1"/>
        </w:rPr>
        <w:t xml:space="preserve">indicators deteriorated, </w:t>
      </w:r>
      <w:r w:rsidR="7495D059" w:rsidRPr="001927DB">
        <w:rPr>
          <w:rStyle w:val="NormalTextRunSCXW91786309BCX0"/>
          <w:rFonts w:ascii="Book Antiqua" w:eastAsia="Book Antiqua" w:hAnsi="Book Antiqua"/>
          <w:color w:val="000000" w:themeColor="text1"/>
        </w:rPr>
        <w:t>except</w:t>
      </w:r>
      <w:r w:rsidRPr="001927DB">
        <w:rPr>
          <w:rStyle w:val="NormalTextRunSCXW91786309BCX0"/>
          <w:rFonts w:ascii="Book Antiqua" w:eastAsia="Book Antiqua" w:hAnsi="Book Antiqua"/>
          <w:color w:val="000000" w:themeColor="text1"/>
        </w:rPr>
        <w:t xml:space="preserve"> BMI and FFMI.</w:t>
      </w:r>
    </w:p>
    <w:p w14:paraId="69BA593D" w14:textId="468C4029" w:rsidR="00A77B3E" w:rsidRPr="001927DB" w:rsidRDefault="00114348" w:rsidP="001927DB">
      <w:pPr>
        <w:spacing w:line="360" w:lineRule="auto"/>
        <w:ind w:firstLineChars="200" w:firstLine="480"/>
        <w:jc w:val="both"/>
        <w:rPr>
          <w:rFonts w:ascii="Book Antiqua" w:hAnsi="Book Antiqua"/>
        </w:rPr>
      </w:pPr>
      <w:r w:rsidRPr="001927DB">
        <w:rPr>
          <w:rStyle w:val="NormalTextRunSCXW91786309BCX0"/>
          <w:rFonts w:ascii="Book Antiqua" w:eastAsia="Book Antiqua" w:hAnsi="Book Antiqua"/>
          <w:color w:val="000000"/>
        </w:rPr>
        <w:t>Correlations between the indicators of nutritional status are presented in Figure 3.</w:t>
      </w:r>
      <w:r w:rsidR="005115AF" w:rsidRPr="001927DB">
        <w:rPr>
          <w:rStyle w:val="NormalTextRunSCXW91786309BCX0"/>
          <w:rFonts w:ascii="Book Antiqua" w:hAnsi="Book Antiqua"/>
          <w:color w:val="000000"/>
          <w:lang w:eastAsia="zh-CN"/>
        </w:rPr>
        <w:t xml:space="preserve"> </w:t>
      </w:r>
      <w:r w:rsidRPr="001927DB">
        <w:rPr>
          <w:rStyle w:val="NormalTextRunSCXW91786309BCX0"/>
          <w:rFonts w:ascii="Book Antiqua" w:eastAsia="Book Antiqua" w:hAnsi="Book Antiqua"/>
          <w:color w:val="000000"/>
        </w:rPr>
        <w:t xml:space="preserve">There was a strong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SGA score; a very strong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arm circumference; a strong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body weight, albumin concentration, FFMI, MMI, PA, and BMI; and an average correlation between the </w:t>
      </w:r>
      <w:r w:rsidR="005715A9" w:rsidRPr="001927DB">
        <w:rPr>
          <w:rStyle w:val="NormalTextRunSCXW91786309BCX0"/>
          <w:rFonts w:ascii="Book Antiqua" w:eastAsia="Book Antiqua" w:hAnsi="Book Antiqua"/>
          <w:color w:val="000000"/>
        </w:rPr>
        <w:t>Child-Pugh</w:t>
      </w:r>
      <w:r w:rsidRPr="001927DB">
        <w:rPr>
          <w:rStyle w:val="NormalTextRunSCXW91786309BCX0"/>
          <w:rFonts w:ascii="Book Antiqua" w:eastAsia="Book Antiqua" w:hAnsi="Book Antiqua"/>
          <w:color w:val="000000"/>
        </w:rPr>
        <w:t xml:space="preserve"> classification and FMI. The indicators decreased with disease progression.</w:t>
      </w:r>
    </w:p>
    <w:p w14:paraId="2CFE740B" w14:textId="77777777" w:rsidR="00A77B3E" w:rsidRPr="001927DB" w:rsidRDefault="00A77B3E" w:rsidP="001927DB">
      <w:pPr>
        <w:spacing w:line="360" w:lineRule="auto"/>
        <w:jc w:val="both"/>
        <w:rPr>
          <w:rFonts w:ascii="Book Antiqua" w:hAnsi="Book Antiqua"/>
        </w:rPr>
      </w:pPr>
    </w:p>
    <w:p w14:paraId="38B69FA4"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DISCUSSION</w:t>
      </w:r>
    </w:p>
    <w:p w14:paraId="6EAF731B" w14:textId="781BC954" w:rsidR="00DA0738" w:rsidRPr="001927DB" w:rsidRDefault="00114348" w:rsidP="001927DB">
      <w:pPr>
        <w:spacing w:line="360" w:lineRule="auto"/>
        <w:jc w:val="both"/>
        <w:rPr>
          <w:rFonts w:ascii="Book Antiqua" w:hAnsi="Book Antiqua"/>
        </w:rPr>
      </w:pPr>
      <w:r w:rsidRPr="001927DB">
        <w:rPr>
          <w:rStyle w:val="NormalTextRunSCXW215998686BCX0"/>
          <w:rFonts w:ascii="Book Antiqua" w:eastAsia="Book Antiqua" w:hAnsi="Book Antiqua"/>
          <w:color w:val="000000" w:themeColor="text1"/>
        </w:rPr>
        <w:t xml:space="preserve">The effect of liver fibrosis on the patients is reflected by nutritional status measurements. The percentage of underweight individuals, defined by BMI, which was interpreted in our study as possible malnutrition, was higher in the </w:t>
      </w:r>
      <w:r w:rsidR="005715A9" w:rsidRPr="001927DB">
        <w:rPr>
          <w:rStyle w:val="NormalTextRunSCXW215998686BCX0"/>
          <w:rFonts w:ascii="Book Antiqua" w:eastAsia="Book Antiqua" w:hAnsi="Book Antiqua"/>
          <w:color w:val="000000" w:themeColor="text1"/>
        </w:rPr>
        <w:t>Child-Pugh</w:t>
      </w:r>
      <w:r w:rsidRPr="001927DB">
        <w:rPr>
          <w:rStyle w:val="NormalTextRunSCXW215998686BCX0"/>
          <w:rFonts w:ascii="Book Antiqua" w:eastAsia="Book Antiqua" w:hAnsi="Book Antiqua"/>
          <w:color w:val="000000" w:themeColor="text1"/>
        </w:rPr>
        <w:t xml:space="preserve"> C group (23.5%) than in the B group (9.3%). Similarly, among 56 patients with liver cirrhosis examined by </w:t>
      </w:r>
      <w:proofErr w:type="spellStart"/>
      <w:r w:rsidRPr="001927DB">
        <w:rPr>
          <w:rStyle w:val="NormalTextRunSpellingErrorV2ThemedSCXW215998686BCX0"/>
          <w:rFonts w:ascii="Book Antiqua" w:eastAsia="Book Antiqua" w:hAnsi="Book Antiqua"/>
          <w:color w:val="000000" w:themeColor="text1"/>
        </w:rPr>
        <w:t>Łapiński</w:t>
      </w:r>
      <w:proofErr w:type="spellEnd"/>
      <w:r w:rsidRPr="001927DB">
        <w:rPr>
          <w:rStyle w:val="NormalTextRunSCXW215998686BCX0"/>
          <w:rFonts w:ascii="Book Antiqua" w:eastAsia="Book Antiqua" w:hAnsi="Book Antiqua"/>
          <w:color w:val="000000" w:themeColor="text1"/>
        </w:rPr>
        <w:t xml:space="preserve"> </w:t>
      </w:r>
      <w:r w:rsidR="005115AF" w:rsidRPr="001927DB">
        <w:rPr>
          <w:rStyle w:val="NormalTextRunSCXW215998686BCX0"/>
          <w:rFonts w:ascii="Book Antiqua" w:hAnsi="Book Antiqua"/>
          <w:iCs/>
          <w:color w:val="000000" w:themeColor="text1"/>
          <w:lang w:eastAsia="zh-CN"/>
        </w:rPr>
        <w:t xml:space="preserve">and </w:t>
      </w:r>
      <w:proofErr w:type="spellStart"/>
      <w:proofErr w:type="gramStart"/>
      <w:r w:rsidR="005115AF" w:rsidRPr="001927DB">
        <w:rPr>
          <w:rFonts w:ascii="Book Antiqua" w:eastAsia="Book Antiqua" w:hAnsi="Book Antiqua"/>
        </w:rPr>
        <w:t>Łapińska</w:t>
      </w:r>
      <w:proofErr w:type="spellEnd"/>
      <w:r w:rsidR="007031AC" w:rsidRPr="001927DB">
        <w:rPr>
          <w:rStyle w:val="NormalTextRunSuperscriptSCXW215998686BCX0"/>
          <w:rFonts w:ascii="Book Antiqua" w:eastAsia="Book Antiqua" w:hAnsi="Book Antiqua"/>
          <w:color w:val="000000" w:themeColor="text1"/>
          <w:vertAlign w:val="superscript"/>
        </w:rPr>
        <w:t>[</w:t>
      </w:r>
      <w:proofErr w:type="gramEnd"/>
      <w:r w:rsidR="007031AC" w:rsidRPr="001927DB">
        <w:rPr>
          <w:rStyle w:val="NormalTextRunSuperscriptSCXW215998686BCX0"/>
          <w:rFonts w:ascii="Book Antiqua" w:eastAsia="Book Antiqua" w:hAnsi="Book Antiqua"/>
          <w:color w:val="000000" w:themeColor="text1"/>
          <w:vertAlign w:val="superscript"/>
        </w:rPr>
        <w:t>30]</w:t>
      </w:r>
      <w:r w:rsidRPr="001927DB">
        <w:rPr>
          <w:rStyle w:val="NormalTextRunSCXW215998686BCX0"/>
          <w:rFonts w:ascii="Book Antiqua" w:eastAsia="Book Antiqua" w:hAnsi="Book Antiqua"/>
          <w:color w:val="000000" w:themeColor="text1"/>
        </w:rPr>
        <w:t xml:space="preserve">, malnutrition determined by BMI was found in 7% of the cohort. BMI assessment is important due to </w:t>
      </w:r>
      <w:r w:rsidR="2CE5BF71" w:rsidRPr="001927DB">
        <w:rPr>
          <w:rStyle w:val="NormalTextRunSCXW215998686BCX0"/>
          <w:rFonts w:ascii="Book Antiqua" w:eastAsia="Book Antiqua" w:hAnsi="Book Antiqua"/>
          <w:color w:val="000000" w:themeColor="text1"/>
        </w:rPr>
        <w:t xml:space="preserve">its </w:t>
      </w:r>
      <w:r w:rsidRPr="001927DB">
        <w:rPr>
          <w:rStyle w:val="NormalTextRunSCXW215998686BCX0"/>
          <w:rFonts w:ascii="Book Antiqua" w:eastAsia="Book Antiqua" w:hAnsi="Book Antiqua"/>
          <w:color w:val="000000" w:themeColor="text1"/>
        </w:rPr>
        <w:t xml:space="preserve">proven relationship with mortality in patients </w:t>
      </w:r>
      <w:r w:rsidRPr="001927DB">
        <w:rPr>
          <w:rStyle w:val="NormalTextRunSCXW215998686BCX0"/>
          <w:rFonts w:ascii="Book Antiqua" w:eastAsia="Book Antiqua" w:hAnsi="Book Antiqua"/>
          <w:color w:val="000000" w:themeColor="text1"/>
        </w:rPr>
        <w:lastRenderedPageBreak/>
        <w:t xml:space="preserve">with chronic liver </w:t>
      </w:r>
      <w:proofErr w:type="gramStart"/>
      <w:r w:rsidRPr="001927DB">
        <w:rPr>
          <w:rStyle w:val="NormalTextRunSCXW215998686BCX0"/>
          <w:rFonts w:ascii="Book Antiqua" w:eastAsia="Book Antiqua" w:hAnsi="Book Antiqua"/>
          <w:color w:val="000000" w:themeColor="text1"/>
        </w:rPr>
        <w:t>failure</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31]</w:t>
      </w:r>
      <w:r w:rsidRPr="001927DB">
        <w:rPr>
          <w:rStyle w:val="NormalTextRunSCXW215998686BCX0"/>
          <w:rFonts w:ascii="Book Antiqua" w:eastAsia="Book Antiqua" w:hAnsi="Book Antiqua"/>
          <w:color w:val="000000" w:themeColor="text1"/>
        </w:rPr>
        <w:t xml:space="preserve">. However, this indicator may not be an appropriate tool for assessing the nutritional status of patients with advanced liver disease given the fact that the body composition is not taken into account, including possible edema and ascites, which are complications of the </w:t>
      </w:r>
      <w:proofErr w:type="gramStart"/>
      <w:r w:rsidRPr="001927DB">
        <w:rPr>
          <w:rStyle w:val="NormalTextRunSCXW215998686BCX0"/>
          <w:rFonts w:ascii="Book Antiqua" w:eastAsia="Book Antiqua" w:hAnsi="Book Antiqua"/>
          <w:color w:val="000000" w:themeColor="text1"/>
        </w:rPr>
        <w:t>disease</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32,33]</w:t>
      </w:r>
      <w:r w:rsidRPr="001927DB">
        <w:rPr>
          <w:rStyle w:val="NormalTextRunSCXW215998686BCX0"/>
          <w:rFonts w:ascii="Book Antiqua" w:eastAsia="Book Antiqua" w:hAnsi="Book Antiqua"/>
          <w:color w:val="000000" w:themeColor="text1"/>
        </w:rPr>
        <w:t>. Fluid retention affects the BMI, resulting in malnourished patients being classified as overweight.</w:t>
      </w:r>
    </w:p>
    <w:p w14:paraId="6E5AF5A4" w14:textId="01FAAE76" w:rsidR="006F50CD"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 xml:space="preserve">In our cohort, the average circumference of the arm muscle, which reflects the amount of muscle tissue and indicates the risk of sarcopenia, decreased with disease progression. This indicator (in contrast to BMI) does not change with the occurrence of </w:t>
      </w:r>
      <w:proofErr w:type="gramStart"/>
      <w:r w:rsidRPr="001927DB">
        <w:rPr>
          <w:rStyle w:val="NormalTextRunSCXW215998686BCX0"/>
          <w:rFonts w:ascii="Book Antiqua" w:eastAsia="Book Antiqua" w:hAnsi="Book Antiqua"/>
          <w:color w:val="000000" w:themeColor="text1"/>
        </w:rPr>
        <w:t>edema</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34]</w:t>
      </w:r>
      <w:r w:rsidRPr="001927DB">
        <w:rPr>
          <w:rStyle w:val="NormalTextRunSCXW215998686BCX0"/>
          <w:rFonts w:ascii="Book Antiqua" w:eastAsia="Book Antiqua" w:hAnsi="Book Antiqua"/>
          <w:color w:val="000000" w:themeColor="text1"/>
        </w:rPr>
        <w:t xml:space="preserve">. Similar results were obtained by </w:t>
      </w:r>
      <w:proofErr w:type="spellStart"/>
      <w:r w:rsidRPr="001927DB">
        <w:rPr>
          <w:rStyle w:val="NormalTextRunSCXW215998686BCX0"/>
          <w:rFonts w:ascii="Book Antiqua" w:eastAsia="Book Antiqua" w:hAnsi="Book Antiqua"/>
          <w:color w:val="000000" w:themeColor="text1"/>
        </w:rPr>
        <w:t>Crisan</w:t>
      </w:r>
      <w:proofErr w:type="spellEnd"/>
      <w:r w:rsidRPr="001927DB">
        <w:rPr>
          <w:rStyle w:val="NormalTextRunSCXW215998686BCX0"/>
          <w:rFonts w:ascii="Book Antiqua" w:eastAsia="Book Antiqua" w:hAnsi="Book Antiqua"/>
          <w:color w:val="000000" w:themeColor="text1"/>
        </w:rPr>
        <w:t xml:space="preserve"> </w:t>
      </w:r>
      <w:r w:rsidRPr="001927DB">
        <w:rPr>
          <w:rStyle w:val="NormalTextRunSCXW215998686BCX0"/>
          <w:rFonts w:ascii="Book Antiqua" w:eastAsia="Book Antiqua" w:hAnsi="Book Antiqua"/>
          <w:i/>
          <w:iCs/>
          <w:color w:val="000000" w:themeColor="text1"/>
        </w:rPr>
        <w:t xml:space="preserve">et </w:t>
      </w:r>
      <w:proofErr w:type="gramStart"/>
      <w:r w:rsidRPr="001927DB">
        <w:rPr>
          <w:rStyle w:val="NormalTextRunSCXW215998686BCX0"/>
          <w:rFonts w:ascii="Book Antiqua" w:eastAsia="Book Antiqua" w:hAnsi="Book Antiqua"/>
          <w:i/>
          <w:iCs/>
          <w:color w:val="000000" w:themeColor="text1"/>
        </w:rPr>
        <w:t>al</w:t>
      </w:r>
      <w:r w:rsidR="00854D55" w:rsidRPr="001927DB">
        <w:rPr>
          <w:rStyle w:val="NormalTextRunSuperscriptSCXW215998686BCX0"/>
          <w:rFonts w:ascii="Book Antiqua" w:eastAsia="Book Antiqua" w:hAnsi="Book Antiqua"/>
          <w:color w:val="000000" w:themeColor="text1"/>
          <w:vertAlign w:val="superscript"/>
        </w:rPr>
        <w:t>[</w:t>
      </w:r>
      <w:proofErr w:type="gramEnd"/>
      <w:r w:rsidR="00854D55" w:rsidRPr="001927DB">
        <w:rPr>
          <w:rStyle w:val="NormalTextRunSuperscriptSCXW215998686BCX0"/>
          <w:rFonts w:ascii="Book Antiqua" w:eastAsia="Book Antiqua" w:hAnsi="Book Antiqua"/>
          <w:color w:val="000000" w:themeColor="text1"/>
          <w:vertAlign w:val="superscript"/>
        </w:rPr>
        <w:t>34]</w:t>
      </w:r>
      <w:r w:rsidRPr="001927DB">
        <w:rPr>
          <w:rStyle w:val="NormalTextRunSCXW215998686BCX0"/>
          <w:rFonts w:ascii="Book Antiqua" w:eastAsia="Book Antiqua" w:hAnsi="Book Antiqua"/>
          <w:color w:val="000000" w:themeColor="text1"/>
        </w:rPr>
        <w:t xml:space="preserve">, who examined the impact of dietary behavior and nutritional status on the outcomes of 101 hospitalized patients with cirrhosis. According to them, malnutrition examined by measuring the circumference of the arm muscle was predominant among the patients with organ decompensation as opposed to those without </w:t>
      </w:r>
      <w:proofErr w:type="gramStart"/>
      <w:r w:rsidRPr="001927DB">
        <w:rPr>
          <w:rStyle w:val="NormalTextRunSCXW215998686BCX0"/>
          <w:rFonts w:ascii="Book Antiqua" w:eastAsia="Book Antiqua" w:hAnsi="Book Antiqua"/>
          <w:color w:val="000000" w:themeColor="text1"/>
        </w:rPr>
        <w:t>decompensation</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34]</w:t>
      </w:r>
      <w:r w:rsidRPr="001927DB">
        <w:rPr>
          <w:rStyle w:val="NormalTextRunSCXW215998686BCX0"/>
          <w:rFonts w:ascii="Book Antiqua" w:eastAsia="Book Antiqua" w:hAnsi="Book Antiqua"/>
          <w:color w:val="000000" w:themeColor="text1"/>
        </w:rPr>
        <w:t xml:space="preserve">. Moreover, in a study conducted by </w:t>
      </w:r>
      <w:proofErr w:type="spellStart"/>
      <w:r w:rsidRPr="001927DB">
        <w:rPr>
          <w:rStyle w:val="NormalTextRunSpellingErrorV2ThemedSCXW215998686BCX0"/>
          <w:rFonts w:ascii="Book Antiqua" w:eastAsia="Book Antiqua" w:hAnsi="Book Antiqua"/>
          <w:color w:val="000000" w:themeColor="text1"/>
        </w:rPr>
        <w:t>Gnanadeepam</w:t>
      </w:r>
      <w:proofErr w:type="spellEnd"/>
      <w:r w:rsidRPr="001927DB">
        <w:rPr>
          <w:rStyle w:val="NormalTextRunSCXW215998686BCX0"/>
          <w:rFonts w:ascii="Book Antiqua" w:eastAsia="Book Antiqua" w:hAnsi="Book Antiqua"/>
          <w:color w:val="000000" w:themeColor="text1"/>
        </w:rPr>
        <w:t xml:space="preserve"> </w:t>
      </w:r>
      <w:r w:rsidRPr="001927DB">
        <w:rPr>
          <w:rStyle w:val="NormalTextRunSCXW215998686BCX0"/>
          <w:rFonts w:ascii="Book Antiqua" w:eastAsia="Book Antiqua" w:hAnsi="Book Antiqua"/>
          <w:i/>
          <w:iCs/>
          <w:color w:val="000000" w:themeColor="text1"/>
        </w:rPr>
        <w:t xml:space="preserve">et </w:t>
      </w:r>
      <w:proofErr w:type="gramStart"/>
      <w:r w:rsidRPr="001927DB">
        <w:rPr>
          <w:rStyle w:val="NormalTextRunSCXW215998686BCX0"/>
          <w:rFonts w:ascii="Book Antiqua" w:eastAsia="Book Antiqua" w:hAnsi="Book Antiqua"/>
          <w:i/>
          <w:iCs/>
          <w:color w:val="000000" w:themeColor="text1"/>
        </w:rPr>
        <w:t>al</w:t>
      </w:r>
      <w:r w:rsidR="00854D55" w:rsidRPr="001927DB">
        <w:rPr>
          <w:rStyle w:val="NormalTextRunSuperscriptSCXW215998686BCX0"/>
          <w:rFonts w:ascii="Book Antiqua" w:eastAsia="Book Antiqua" w:hAnsi="Book Antiqua"/>
          <w:color w:val="000000" w:themeColor="text1"/>
          <w:vertAlign w:val="superscript"/>
        </w:rPr>
        <w:t>[</w:t>
      </w:r>
      <w:proofErr w:type="gramEnd"/>
      <w:r w:rsidR="00854D55" w:rsidRPr="001927DB">
        <w:rPr>
          <w:rStyle w:val="NormalTextRunSuperscriptSCXW215998686BCX0"/>
          <w:rFonts w:ascii="Book Antiqua" w:eastAsia="Book Antiqua" w:hAnsi="Book Antiqua"/>
          <w:color w:val="000000" w:themeColor="text1"/>
          <w:vertAlign w:val="superscript"/>
        </w:rPr>
        <w:t>35]</w:t>
      </w:r>
      <w:r w:rsidRPr="001927DB">
        <w:rPr>
          <w:rStyle w:val="NormalTextRunSCXW215998686BCX0"/>
          <w:rFonts w:ascii="Book Antiqua" w:eastAsia="Book Antiqua" w:hAnsi="Book Antiqua"/>
          <w:color w:val="000000" w:themeColor="text1"/>
        </w:rPr>
        <w:t>, who evaluated the level of weakness in the course of cirrhosis in 81 patients with organ decompensation, arm circumference was correlated with the level of weakness coexisting with the disease.</w:t>
      </w:r>
    </w:p>
    <w:p w14:paraId="17A4EAE3" w14:textId="090394FA" w:rsidR="006F50CD"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 xml:space="preserve">Body composition data indicated a decrease in the average FFMI, skeletal MMI, and PA, with an increase in disease severity and a simultaneous increase in the average ECW. Considering the coexistence of liver diseases with disturbances in the balance between the amount of intracellular and extracellular water and the tendency of water to accumulate outside the cells, the ECW index, without considering water retention in the body, can lead to incorrect estimations of the nutritional status of the </w:t>
      </w:r>
      <w:proofErr w:type="gramStart"/>
      <w:r w:rsidRPr="001927DB">
        <w:rPr>
          <w:rStyle w:val="NormalTextRunSCXW215998686BCX0"/>
          <w:rFonts w:ascii="Book Antiqua" w:eastAsia="Book Antiqua" w:hAnsi="Book Antiqua"/>
          <w:color w:val="000000" w:themeColor="text1"/>
        </w:rPr>
        <w:t>patients</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36]</w:t>
      </w:r>
      <w:r w:rsidRPr="001927DB">
        <w:rPr>
          <w:rStyle w:val="NormalTextRunSCXW215998686BCX0"/>
          <w:rFonts w:ascii="Book Antiqua" w:eastAsia="Book Antiqua" w:hAnsi="Book Antiqua"/>
          <w:color w:val="000000" w:themeColor="text1"/>
        </w:rPr>
        <w:t xml:space="preserve">. In patients with liver diseases, when interpreting the results of body composition analysis, it is advantageous to use the PA, which indicates the ratio of the water level inside the cells to that in the extracellular </w:t>
      </w:r>
      <w:proofErr w:type="gramStart"/>
      <w:r w:rsidRPr="001927DB">
        <w:rPr>
          <w:rStyle w:val="NormalTextRunSCXW215998686BCX0"/>
          <w:rFonts w:ascii="Book Antiqua" w:eastAsia="Book Antiqua" w:hAnsi="Book Antiqua"/>
          <w:color w:val="000000" w:themeColor="text1"/>
        </w:rPr>
        <w:t>spaces</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37]</w:t>
      </w:r>
      <w:r w:rsidRPr="001927DB">
        <w:rPr>
          <w:rStyle w:val="NormalTextRunSCXW215998686BCX0"/>
          <w:rFonts w:ascii="Book Antiqua" w:eastAsia="Book Antiqua" w:hAnsi="Book Antiqua"/>
          <w:color w:val="000000" w:themeColor="text1"/>
        </w:rPr>
        <w:t xml:space="preserve">. </w:t>
      </w:r>
      <w:proofErr w:type="spellStart"/>
      <w:r w:rsidRPr="001927DB">
        <w:rPr>
          <w:rStyle w:val="NormalTextRunSpellingErrorV2ThemedSCXW215998686BCX0"/>
          <w:rFonts w:ascii="Book Antiqua" w:eastAsia="Book Antiqua" w:hAnsi="Book Antiqua"/>
          <w:color w:val="000000" w:themeColor="text1"/>
        </w:rPr>
        <w:t>Luengpradidgun</w:t>
      </w:r>
      <w:proofErr w:type="spellEnd"/>
      <w:r w:rsidRPr="001927DB">
        <w:rPr>
          <w:rStyle w:val="NormalTextRunSCXW215998686BCX0"/>
          <w:rFonts w:ascii="Book Antiqua" w:eastAsia="Book Antiqua" w:hAnsi="Book Antiqua"/>
          <w:color w:val="000000" w:themeColor="text1"/>
        </w:rPr>
        <w:t xml:space="preserve"> </w:t>
      </w:r>
      <w:r w:rsidRPr="001927DB">
        <w:rPr>
          <w:rStyle w:val="NormalTextRunSCXW215998686BCX0"/>
          <w:rFonts w:ascii="Book Antiqua" w:eastAsia="Book Antiqua" w:hAnsi="Book Antiqua"/>
          <w:i/>
          <w:iCs/>
          <w:color w:val="000000" w:themeColor="text1"/>
        </w:rPr>
        <w:t xml:space="preserve">et </w:t>
      </w:r>
      <w:proofErr w:type="gramStart"/>
      <w:r w:rsidRPr="001927DB">
        <w:rPr>
          <w:rStyle w:val="NormalTextRunSCXW215998686BCX0"/>
          <w:rFonts w:ascii="Book Antiqua" w:eastAsia="Book Antiqua" w:hAnsi="Book Antiqua"/>
          <w:i/>
          <w:iCs/>
          <w:color w:val="000000" w:themeColor="text1"/>
        </w:rPr>
        <w:t>al</w:t>
      </w:r>
      <w:r w:rsidR="006F50CD" w:rsidRPr="001927DB">
        <w:rPr>
          <w:rStyle w:val="NormalTextRunSuperscriptSCXW215998686BCX0"/>
          <w:rFonts w:ascii="Book Antiqua" w:eastAsia="Book Antiqua" w:hAnsi="Book Antiqua"/>
          <w:color w:val="000000" w:themeColor="text1"/>
          <w:vertAlign w:val="superscript"/>
        </w:rPr>
        <w:t>[</w:t>
      </w:r>
      <w:proofErr w:type="gramEnd"/>
      <w:r w:rsidR="006F50CD" w:rsidRPr="001927DB">
        <w:rPr>
          <w:rStyle w:val="NormalTextRunSuperscriptSCXW215998686BCX0"/>
          <w:rFonts w:ascii="Book Antiqua" w:eastAsia="Book Antiqua" w:hAnsi="Book Antiqua"/>
          <w:color w:val="000000" w:themeColor="text1"/>
          <w:vertAlign w:val="superscript"/>
        </w:rPr>
        <w:t>38]</w:t>
      </w:r>
      <w:r w:rsidRPr="001927DB">
        <w:rPr>
          <w:rStyle w:val="NormalTextRunSCXW215998686BCX0"/>
          <w:rFonts w:ascii="Book Antiqua" w:eastAsia="Book Antiqua" w:hAnsi="Book Antiqua"/>
          <w:color w:val="000000" w:themeColor="text1"/>
        </w:rPr>
        <w:t xml:space="preserve"> also noted that among 30 patients in their study group with cirrhosis and sarcopenia, measurements based on electrical bioimpedance revealed that only six patients had co</w:t>
      </w:r>
      <w:r w:rsidR="006F50CD" w:rsidRPr="001927DB">
        <w:rPr>
          <w:rStyle w:val="NormalTextRunSCXW215998686BCX0"/>
          <w:rFonts w:ascii="Book Antiqua" w:eastAsia="Book Antiqua" w:hAnsi="Book Antiqua"/>
          <w:color w:val="000000" w:themeColor="text1"/>
        </w:rPr>
        <w:t>-</w:t>
      </w:r>
      <w:r w:rsidRPr="001927DB">
        <w:rPr>
          <w:rStyle w:val="NormalTextRunSCXW215998686BCX0"/>
          <w:rFonts w:ascii="Book Antiqua" w:eastAsia="Book Antiqua" w:hAnsi="Book Antiqua"/>
          <w:color w:val="000000" w:themeColor="text1"/>
        </w:rPr>
        <w:t xml:space="preserve">occurring malnutrition. </w:t>
      </w:r>
      <w:r w:rsidRPr="001927DB">
        <w:rPr>
          <w:rStyle w:val="NormalTextRunContextualSpellingAndGrammarErrorV2ThemedSCXW215998686BCX0"/>
          <w:rFonts w:ascii="Book Antiqua" w:eastAsia="Book Antiqua" w:hAnsi="Book Antiqua"/>
          <w:color w:val="000000" w:themeColor="text1"/>
        </w:rPr>
        <w:t>These</w:t>
      </w:r>
      <w:r w:rsidRPr="001927DB">
        <w:rPr>
          <w:rStyle w:val="NormalTextRunSCXW215998686BCX0"/>
          <w:rFonts w:ascii="Book Antiqua" w:eastAsia="Book Antiqua" w:hAnsi="Book Antiqua"/>
          <w:color w:val="000000" w:themeColor="text1"/>
        </w:rPr>
        <w:t xml:space="preserve"> data indicate the need for caution when assessing the nutritional status of this patient group.</w:t>
      </w:r>
    </w:p>
    <w:p w14:paraId="5A473AC1" w14:textId="6976DF76" w:rsidR="004C73DA"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lastRenderedPageBreak/>
        <w:t xml:space="preserve">The average hand grip strength in the study groups decreased with disease progression. This result was expected because progressive sarcopenia accompanies chronic liver inflammation that eventually leads to </w:t>
      </w:r>
      <w:proofErr w:type="gramStart"/>
      <w:r w:rsidRPr="001927DB">
        <w:rPr>
          <w:rStyle w:val="NormalTextRunSCXW215998686BCX0"/>
          <w:rFonts w:ascii="Book Antiqua" w:eastAsia="Book Antiqua" w:hAnsi="Book Antiqua"/>
          <w:color w:val="000000" w:themeColor="text1"/>
        </w:rPr>
        <w:t>fibrosis</w:t>
      </w:r>
      <w:r w:rsidRPr="001927DB">
        <w:rPr>
          <w:rStyle w:val="NormalTextRunSuperscriptSCXW215998686BCX0"/>
          <w:rFonts w:ascii="Book Antiqua" w:eastAsia="Book Antiqua" w:hAnsi="Book Antiqua"/>
          <w:color w:val="000000" w:themeColor="text1"/>
          <w:vertAlign w:val="superscript"/>
        </w:rPr>
        <w:t>[</w:t>
      </w:r>
      <w:proofErr w:type="gramEnd"/>
      <w:r w:rsidRPr="001927DB">
        <w:rPr>
          <w:rStyle w:val="NormalTextRunSuperscriptSCXW215998686BCX0"/>
          <w:rFonts w:ascii="Book Antiqua" w:eastAsia="Book Antiqua" w:hAnsi="Book Antiqua"/>
          <w:color w:val="000000" w:themeColor="text1"/>
          <w:vertAlign w:val="superscript"/>
        </w:rPr>
        <w:t>38]</w:t>
      </w:r>
      <w:r w:rsidRPr="001927DB">
        <w:rPr>
          <w:rStyle w:val="NormalTextRunSCXW215998686BCX0"/>
          <w:rFonts w:ascii="Book Antiqua" w:eastAsia="Book Antiqua" w:hAnsi="Book Antiqua"/>
          <w:color w:val="000000" w:themeColor="text1"/>
        </w:rPr>
        <w:t xml:space="preserve">. Similar results were obtained by Nishikawa </w:t>
      </w:r>
      <w:r w:rsidRPr="001927DB">
        <w:rPr>
          <w:rStyle w:val="NormalTextRunSCXW215998686BCX0"/>
          <w:rFonts w:ascii="Book Antiqua" w:eastAsia="Book Antiqua" w:hAnsi="Book Antiqua"/>
          <w:i/>
          <w:iCs/>
          <w:color w:val="000000" w:themeColor="text1"/>
        </w:rPr>
        <w:t xml:space="preserve">et </w:t>
      </w:r>
      <w:proofErr w:type="gramStart"/>
      <w:r w:rsidRPr="001927DB">
        <w:rPr>
          <w:rStyle w:val="NormalTextRunSCXW215998686BCX0"/>
          <w:rFonts w:ascii="Book Antiqua" w:eastAsia="Book Antiqua" w:hAnsi="Book Antiqua"/>
          <w:i/>
          <w:iCs/>
          <w:color w:val="000000" w:themeColor="text1"/>
        </w:rPr>
        <w:t>al</w:t>
      </w:r>
      <w:r w:rsidR="004C73DA" w:rsidRPr="001927DB">
        <w:rPr>
          <w:rStyle w:val="NormalTextRunSuperscriptSCXW215998686BCX0"/>
          <w:rFonts w:ascii="Book Antiqua" w:eastAsia="Book Antiqua" w:hAnsi="Book Antiqua"/>
          <w:color w:val="000000" w:themeColor="text1"/>
          <w:vertAlign w:val="superscript"/>
        </w:rPr>
        <w:t>[</w:t>
      </w:r>
      <w:proofErr w:type="gramEnd"/>
      <w:r w:rsidR="004C73DA" w:rsidRPr="001927DB">
        <w:rPr>
          <w:rStyle w:val="NormalTextRunSuperscriptSCXW215998686BCX0"/>
          <w:rFonts w:ascii="Book Antiqua" w:eastAsia="Book Antiqua" w:hAnsi="Book Antiqua"/>
          <w:color w:val="000000" w:themeColor="text1"/>
          <w:vertAlign w:val="superscript"/>
        </w:rPr>
        <w:t>39]</w:t>
      </w:r>
      <w:r w:rsidRPr="001927DB">
        <w:rPr>
          <w:rStyle w:val="NormalTextRunSCXW215998686BCX0"/>
          <w:rFonts w:ascii="Book Antiqua" w:eastAsia="Book Antiqua" w:hAnsi="Book Antiqua"/>
          <w:color w:val="000000" w:themeColor="text1"/>
        </w:rPr>
        <w:t xml:space="preserve">, who examined 241 patients with chronic liver disease and classified them according to </w:t>
      </w:r>
      <w:r w:rsidR="005715A9" w:rsidRPr="001927DB">
        <w:rPr>
          <w:rStyle w:val="NormalTextRunSCXW215998686BCX0"/>
          <w:rFonts w:ascii="Book Antiqua" w:eastAsia="Book Antiqua" w:hAnsi="Book Antiqua"/>
          <w:color w:val="000000" w:themeColor="text1"/>
        </w:rPr>
        <w:t>Child-Pugh</w:t>
      </w:r>
      <w:r w:rsidRPr="001927DB">
        <w:rPr>
          <w:rStyle w:val="NormalTextRunSCXW215998686BCX0"/>
          <w:rFonts w:ascii="Book Antiqua" w:eastAsia="Book Antiqua" w:hAnsi="Book Antiqua"/>
          <w:color w:val="000000" w:themeColor="text1"/>
        </w:rPr>
        <w:t xml:space="preserve"> scores into groups A and B. Lower grip strength was observed in group B than in group A.</w:t>
      </w:r>
    </w:p>
    <w:p w14:paraId="0702E76B" w14:textId="77777777" w:rsidR="00A50F4B"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rPr>
        <w:t xml:space="preserve">The blood test results indicated a decrease in the mean concentration of serum albumin levels with disease progression, as expected. The deterioration of the organs results in decreased albumin production. Previous studies have indicated the need for including albumin therapy in the treatment plan of patients with advanced liver fibrosis and </w:t>
      </w:r>
      <w:proofErr w:type="gramStart"/>
      <w:r w:rsidRPr="001927DB">
        <w:rPr>
          <w:rStyle w:val="NormalTextRunSCXW215998686BCX0"/>
          <w:rFonts w:ascii="Book Antiqua" w:eastAsia="Book Antiqua" w:hAnsi="Book Antiqua"/>
          <w:color w:val="000000"/>
        </w:rPr>
        <w:t>cirrhosis</w:t>
      </w:r>
      <w:r w:rsidRPr="001927DB">
        <w:rPr>
          <w:rStyle w:val="NormalTextRunSuperscriptSCXW215998686BCX0"/>
          <w:rFonts w:ascii="Book Antiqua" w:eastAsia="Book Antiqua" w:hAnsi="Book Antiqua"/>
          <w:color w:val="000000"/>
          <w:vertAlign w:val="superscript"/>
        </w:rPr>
        <w:t>[</w:t>
      </w:r>
      <w:proofErr w:type="gramEnd"/>
      <w:r w:rsidRPr="001927DB">
        <w:rPr>
          <w:rStyle w:val="NormalTextRunSuperscriptSCXW215998686BCX0"/>
          <w:rFonts w:ascii="Book Antiqua" w:eastAsia="Book Antiqua" w:hAnsi="Book Antiqua"/>
          <w:color w:val="000000"/>
          <w:vertAlign w:val="superscript"/>
        </w:rPr>
        <w:t>40,41]</w:t>
      </w:r>
      <w:r w:rsidRPr="001927DB">
        <w:rPr>
          <w:rStyle w:val="NormalTextRunSCXW215998686BCX0"/>
          <w:rFonts w:ascii="Book Antiqua" w:eastAsia="Book Antiqua" w:hAnsi="Book Antiqua"/>
          <w:color w:val="000000"/>
        </w:rPr>
        <w:t>.</w:t>
      </w:r>
    </w:p>
    <w:p w14:paraId="0D7BB442" w14:textId="2D8581B2" w:rsidR="00210A96"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 xml:space="preserve">We used the standardized SGA scale for assessing the nutritional status of the patients; the SGA scale is commonly used in the assessment of patients with liver diseases at risk of </w:t>
      </w:r>
      <w:proofErr w:type="gramStart"/>
      <w:r w:rsidRPr="001927DB">
        <w:rPr>
          <w:rStyle w:val="NormalTextRunSCXW215998686BCX0"/>
          <w:rFonts w:ascii="Book Antiqua" w:eastAsia="Book Antiqua" w:hAnsi="Book Antiqua"/>
          <w:color w:val="000000" w:themeColor="text1"/>
        </w:rPr>
        <w:t>malnutrition</w:t>
      </w:r>
      <w:r w:rsidRPr="001927DB">
        <w:rPr>
          <w:rStyle w:val="NormalTextRunSuperscriptSCXW215998686BCX0"/>
          <w:rFonts w:ascii="Book Antiqua" w:eastAsia="Book Antiqua" w:hAnsi="Book Antiqua"/>
          <w:color w:val="000000" w:themeColor="text1"/>
          <w:vertAlign w:val="superscript"/>
        </w:rPr>
        <w:t>[</w:t>
      </w:r>
      <w:proofErr w:type="gramEnd"/>
      <w:r w:rsidR="00A06A1A" w:rsidRPr="001927DB">
        <w:rPr>
          <w:rStyle w:val="NormalTextRunSuperscriptSCXW215998686BCX0"/>
          <w:rFonts w:ascii="Book Antiqua" w:eastAsia="Book Antiqua" w:hAnsi="Book Antiqua"/>
          <w:color w:val="000000" w:themeColor="text1"/>
          <w:vertAlign w:val="superscript"/>
        </w:rPr>
        <w:t>12,</w:t>
      </w:r>
      <w:r w:rsidRPr="001927DB">
        <w:rPr>
          <w:rStyle w:val="NormalTextRunSuperscriptSCXW215998686BCX0"/>
          <w:rFonts w:ascii="Book Antiqua" w:eastAsia="Book Antiqua" w:hAnsi="Book Antiqua"/>
          <w:color w:val="000000" w:themeColor="text1"/>
          <w:vertAlign w:val="superscript"/>
        </w:rPr>
        <w:t>42]</w:t>
      </w:r>
      <w:r w:rsidRPr="001927DB">
        <w:rPr>
          <w:rStyle w:val="NormalTextRunSCXW215998686BCX0"/>
          <w:rFonts w:ascii="Book Antiqua" w:eastAsia="Book Antiqua" w:hAnsi="Book Antiqua"/>
          <w:color w:val="000000" w:themeColor="text1"/>
        </w:rPr>
        <w:t>.</w:t>
      </w:r>
      <w:r w:rsidR="00CC6F72" w:rsidRPr="001927DB">
        <w:rPr>
          <w:rFonts w:ascii="Book Antiqua" w:hAnsi="Book Antiqua"/>
        </w:rPr>
        <w:t xml:space="preserve"> </w:t>
      </w:r>
      <w:r w:rsidR="00CC6F72" w:rsidRPr="001927DB">
        <w:rPr>
          <w:rStyle w:val="NormalTextRunSCXW215998686BCX0"/>
          <w:rFonts w:ascii="Book Antiqua" w:eastAsia="Book Antiqua" w:hAnsi="Book Antiqua"/>
          <w:color w:val="000000" w:themeColor="text1"/>
        </w:rPr>
        <w:t>Aldana</w:t>
      </w:r>
      <w:r w:rsidRPr="001927DB">
        <w:rPr>
          <w:rStyle w:val="NormalTextRunSCXW215998686BCX0"/>
          <w:rFonts w:ascii="Book Antiqua" w:eastAsia="Book Antiqua" w:hAnsi="Book Antiqua"/>
          <w:color w:val="000000" w:themeColor="text1"/>
        </w:rPr>
        <w:t xml:space="preserve"> Ledesma </w:t>
      </w:r>
      <w:r w:rsidRPr="001927DB">
        <w:rPr>
          <w:rStyle w:val="NormalTextRunSCXW215998686BCX0"/>
          <w:rFonts w:ascii="Book Antiqua" w:eastAsia="Book Antiqua" w:hAnsi="Book Antiqua"/>
          <w:i/>
          <w:iCs/>
          <w:color w:val="000000" w:themeColor="text1"/>
        </w:rPr>
        <w:t xml:space="preserve">et </w:t>
      </w:r>
      <w:proofErr w:type="gramStart"/>
      <w:r w:rsidRPr="001927DB">
        <w:rPr>
          <w:rStyle w:val="NormalTextRunSCXW215998686BCX0"/>
          <w:rFonts w:ascii="Book Antiqua" w:eastAsia="Book Antiqua" w:hAnsi="Book Antiqua"/>
          <w:i/>
          <w:iCs/>
          <w:color w:val="000000" w:themeColor="text1"/>
        </w:rPr>
        <w:t>al</w:t>
      </w:r>
      <w:r w:rsidR="00CC6F72" w:rsidRPr="001927DB">
        <w:rPr>
          <w:rStyle w:val="NormalTextRunSuperscriptSCXW215998686BCX0"/>
          <w:rFonts w:ascii="Book Antiqua" w:eastAsia="Book Antiqua" w:hAnsi="Book Antiqua"/>
          <w:color w:val="000000" w:themeColor="text1"/>
          <w:vertAlign w:val="superscript"/>
        </w:rPr>
        <w:t>[</w:t>
      </w:r>
      <w:proofErr w:type="gramEnd"/>
      <w:r w:rsidR="00CC6F72" w:rsidRPr="001927DB">
        <w:rPr>
          <w:rStyle w:val="NormalTextRunSuperscriptSCXW215998686BCX0"/>
          <w:rFonts w:ascii="Book Antiqua" w:eastAsia="Book Antiqua" w:hAnsi="Book Antiqua"/>
          <w:color w:val="000000" w:themeColor="text1"/>
          <w:vertAlign w:val="superscript"/>
        </w:rPr>
        <w:t>42]</w:t>
      </w:r>
      <w:r w:rsidRPr="001927DB">
        <w:rPr>
          <w:rStyle w:val="NormalTextRunSCXW215998686BCX0"/>
          <w:rFonts w:ascii="Book Antiqua" w:eastAsia="Book Antiqua" w:hAnsi="Book Antiqua"/>
          <w:color w:val="000000" w:themeColor="text1"/>
        </w:rPr>
        <w:t xml:space="preserve"> compared various tools for assessing malnutrition and sarcopenia in patients with cirrhosis and observed the highest percentage of properly nourished patients in the </w:t>
      </w:r>
      <w:r w:rsidR="005715A9" w:rsidRPr="001927DB">
        <w:rPr>
          <w:rStyle w:val="NormalTextRunSCXW215998686BCX0"/>
          <w:rFonts w:ascii="Book Antiqua" w:eastAsia="Book Antiqua" w:hAnsi="Book Antiqua"/>
          <w:color w:val="000000" w:themeColor="text1"/>
        </w:rPr>
        <w:t>Child-Pugh</w:t>
      </w:r>
      <w:r w:rsidRPr="001927DB">
        <w:rPr>
          <w:rStyle w:val="NormalTextRunSCXW215998686BCX0"/>
          <w:rFonts w:ascii="Book Antiqua" w:eastAsia="Book Antiqua" w:hAnsi="Book Antiqua"/>
          <w:color w:val="000000" w:themeColor="text1"/>
        </w:rPr>
        <w:t xml:space="preserve"> A and B groups. This finding is similar to the results of the present study.</w:t>
      </w:r>
    </w:p>
    <w:p w14:paraId="7E54FEAD" w14:textId="628D555F" w:rsidR="00210A96"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When assessing the nutritional status of patients with advanced liver fibrosis, it is necessary to consider their overall condition. The correct assessment method should consider factors such as low protein synthesis, extracellular water accumulation, edema formation, and loss of muscle mass. Furthermore, the extent of hepatic fibrosis, as a result of chronic inflammation, is reflected by the nutritional status of the patients, where the greater the level of organ deterioration</w:t>
      </w:r>
      <w:r w:rsidR="2413FA68" w:rsidRPr="001927DB">
        <w:rPr>
          <w:rStyle w:val="NormalTextRunSCXW215998686BCX0"/>
          <w:rFonts w:ascii="Book Antiqua" w:eastAsia="Book Antiqua" w:hAnsi="Book Antiqua"/>
          <w:color w:val="000000" w:themeColor="text1"/>
        </w:rPr>
        <w:t>,</w:t>
      </w:r>
      <w:r w:rsidRPr="001927DB">
        <w:rPr>
          <w:rStyle w:val="NormalTextRunSCXW215998686BCX0"/>
          <w:rFonts w:ascii="Book Antiqua" w:eastAsia="Book Antiqua" w:hAnsi="Book Antiqua"/>
          <w:color w:val="000000" w:themeColor="text1"/>
        </w:rPr>
        <w:t xml:space="preserve"> the greater the decline in the nutritional status.</w:t>
      </w:r>
    </w:p>
    <w:p w14:paraId="2FCAD36D" w14:textId="549EBAE3" w:rsidR="00A77B3E" w:rsidRPr="001927DB" w:rsidRDefault="00114348" w:rsidP="001927DB">
      <w:pPr>
        <w:spacing w:line="360" w:lineRule="auto"/>
        <w:ind w:firstLineChars="200" w:firstLine="480"/>
        <w:jc w:val="both"/>
        <w:rPr>
          <w:rFonts w:ascii="Book Antiqua" w:hAnsi="Book Antiqua"/>
        </w:rPr>
      </w:pPr>
      <w:r w:rsidRPr="001927DB">
        <w:rPr>
          <w:rStyle w:val="NormalTextRunSCXW215998686BCX0"/>
          <w:rFonts w:ascii="Book Antiqua" w:eastAsia="Book Antiqua" w:hAnsi="Book Antiqua"/>
          <w:color w:val="000000" w:themeColor="text1"/>
        </w:rPr>
        <w:t xml:space="preserve">The strengths of our study are the extensive study methods of malnutrition </w:t>
      </w:r>
      <w:r w:rsidRPr="001927DB">
        <w:rPr>
          <w:rStyle w:val="NormalTextRunSpellingErrorV2ThemedSCXW215998686BCX0"/>
          <w:rFonts w:ascii="Book Antiqua" w:eastAsia="Book Antiqua" w:hAnsi="Book Antiqua"/>
          <w:color w:val="000000" w:themeColor="text1"/>
        </w:rPr>
        <w:t>measureme</w:t>
      </w:r>
      <w:r w:rsidR="5E28D2A0" w:rsidRPr="001927DB">
        <w:rPr>
          <w:rStyle w:val="NormalTextRunSpellingErrorV2ThemedSCXW215998686BCX0"/>
          <w:rFonts w:ascii="Book Antiqua" w:eastAsia="Book Antiqua" w:hAnsi="Book Antiqua"/>
          <w:color w:val="000000" w:themeColor="text1"/>
        </w:rPr>
        <w:t>n</w:t>
      </w:r>
      <w:r w:rsidRPr="001927DB">
        <w:rPr>
          <w:rStyle w:val="NormalTextRunSpellingErrorV2ThemedSCXW215998686BCX0"/>
          <w:rFonts w:ascii="Book Antiqua" w:eastAsia="Book Antiqua" w:hAnsi="Book Antiqua"/>
          <w:color w:val="000000" w:themeColor="text1"/>
        </w:rPr>
        <w:t>t</w:t>
      </w:r>
      <w:r w:rsidRPr="001927DB">
        <w:rPr>
          <w:rStyle w:val="NormalTextRunSCXW215998686BCX0"/>
          <w:rFonts w:ascii="Book Antiqua" w:eastAsia="Book Antiqua" w:hAnsi="Book Antiqua"/>
          <w:color w:val="000000" w:themeColor="text1"/>
        </w:rPr>
        <w:t xml:space="preserve"> and statistical analysis, which </w:t>
      </w:r>
      <w:r w:rsidR="7372FE41" w:rsidRPr="001927DB">
        <w:rPr>
          <w:rStyle w:val="NormalTextRunSCXW215998686BCX0"/>
          <w:rFonts w:ascii="Book Antiqua" w:eastAsia="Book Antiqua" w:hAnsi="Book Antiqua"/>
          <w:color w:val="000000" w:themeColor="text1"/>
        </w:rPr>
        <w:t>allows choosing</w:t>
      </w:r>
      <w:r w:rsidRPr="001927DB">
        <w:rPr>
          <w:rStyle w:val="NormalTextRunSCXW215998686BCX0"/>
          <w:rFonts w:ascii="Book Antiqua" w:eastAsia="Book Antiqua" w:hAnsi="Book Antiqua"/>
          <w:color w:val="000000" w:themeColor="text1"/>
        </w:rPr>
        <w:t xml:space="preserve"> the most appropriate measurement tool in </w:t>
      </w:r>
      <w:r w:rsidR="6696DB5F" w:rsidRPr="001927DB">
        <w:rPr>
          <w:rStyle w:val="NormalTextRunSCXW215998686BCX0"/>
          <w:rFonts w:ascii="Book Antiqua" w:eastAsia="Book Antiqua" w:hAnsi="Book Antiqua"/>
          <w:color w:val="000000" w:themeColor="text1"/>
        </w:rPr>
        <w:t xml:space="preserve">the </w:t>
      </w:r>
      <w:r w:rsidRPr="001927DB">
        <w:rPr>
          <w:rStyle w:val="NormalTextRunSCXW215998686BCX0"/>
          <w:rFonts w:ascii="Book Antiqua" w:eastAsia="Book Antiqua" w:hAnsi="Book Antiqua"/>
          <w:color w:val="000000" w:themeColor="text1"/>
        </w:rPr>
        <w:t>future. Our study also has</w:t>
      </w:r>
      <w:r w:rsidR="39F6CCBA" w:rsidRPr="001927DB">
        <w:rPr>
          <w:rStyle w:val="NormalTextRunSCXW215998686BCX0"/>
          <w:rFonts w:ascii="Book Antiqua" w:eastAsia="Book Antiqua" w:hAnsi="Book Antiqua"/>
          <w:color w:val="000000" w:themeColor="text1"/>
        </w:rPr>
        <w:t xml:space="preserve"> certain</w:t>
      </w:r>
      <w:r w:rsidRPr="001927DB">
        <w:rPr>
          <w:rStyle w:val="NormalTextRunSCXW215998686BCX0"/>
          <w:rFonts w:ascii="Book Antiqua" w:eastAsia="Book Antiqua" w:hAnsi="Book Antiqua"/>
          <w:color w:val="000000" w:themeColor="text1"/>
        </w:rPr>
        <w:t xml:space="preserve"> limitations. </w:t>
      </w:r>
      <w:r w:rsidR="5F0E6B80" w:rsidRPr="001927DB">
        <w:rPr>
          <w:rStyle w:val="NormalTextRunSCXW215998686BCX0"/>
          <w:rFonts w:ascii="Book Antiqua" w:eastAsia="Book Antiqua" w:hAnsi="Book Antiqua"/>
          <w:color w:val="000000" w:themeColor="text1"/>
        </w:rPr>
        <w:t>This study had a</w:t>
      </w:r>
      <w:r w:rsidRPr="001927DB">
        <w:rPr>
          <w:rStyle w:val="NormalTextRunSCXW215998686BCX0"/>
          <w:rFonts w:ascii="Book Antiqua" w:eastAsia="Book Antiqua" w:hAnsi="Book Antiqua"/>
          <w:color w:val="000000" w:themeColor="text1"/>
        </w:rPr>
        <w:t xml:space="preserve"> relatively small </w:t>
      </w:r>
      <w:r w:rsidR="7EAF540D" w:rsidRPr="001927DB">
        <w:rPr>
          <w:rStyle w:val="NormalTextRunSCXW215998686BCX0"/>
          <w:rFonts w:ascii="Book Antiqua" w:eastAsia="Book Antiqua" w:hAnsi="Book Antiqua"/>
          <w:color w:val="000000" w:themeColor="text1"/>
        </w:rPr>
        <w:t>sample size</w:t>
      </w:r>
      <w:r w:rsidRPr="001927DB">
        <w:rPr>
          <w:rStyle w:val="NormalTextRunSCXW215998686BCX0"/>
          <w:rFonts w:ascii="Book Antiqua" w:eastAsia="Book Antiqua" w:hAnsi="Book Antiqua"/>
          <w:color w:val="000000" w:themeColor="text1"/>
        </w:rPr>
        <w:t xml:space="preserve"> from one medical facility; therefore,</w:t>
      </w:r>
      <w:r w:rsidRPr="001927DB">
        <w:rPr>
          <w:rStyle w:val="NormalTextRunSCXW215998686BCX0"/>
          <w:rFonts w:ascii="Book Antiqua" w:eastAsia="Book Antiqua" w:hAnsi="Book Antiqua"/>
        </w:rPr>
        <w:t xml:space="preserve"> </w:t>
      </w:r>
      <w:r w:rsidR="2395B4F4" w:rsidRPr="001927DB">
        <w:rPr>
          <w:rStyle w:val="NormalTextRunSCXW215998686BCX0"/>
          <w:rFonts w:ascii="Book Antiqua" w:eastAsia="Book Antiqua" w:hAnsi="Book Antiqua"/>
        </w:rPr>
        <w:t>further studies with larger sample sizes are</w:t>
      </w:r>
      <w:r w:rsidRPr="001927DB">
        <w:rPr>
          <w:rStyle w:val="NormalTextRunSCXW215998686BCX0"/>
          <w:rFonts w:ascii="Book Antiqua" w:eastAsia="Book Antiqua" w:hAnsi="Book Antiqua"/>
        </w:rPr>
        <w:t xml:space="preserve"> </w:t>
      </w:r>
      <w:r w:rsidRPr="001927DB">
        <w:rPr>
          <w:rStyle w:val="NormalTextRunSCXW215998686BCX0"/>
          <w:rFonts w:ascii="Book Antiqua" w:eastAsia="Book Antiqua" w:hAnsi="Book Antiqua"/>
          <w:color w:val="000000" w:themeColor="text1"/>
        </w:rPr>
        <w:t xml:space="preserve">recommended to </w:t>
      </w:r>
      <w:r w:rsidR="02E8278D" w:rsidRPr="001927DB">
        <w:rPr>
          <w:rStyle w:val="NormalTextRunSCXW215998686BCX0"/>
          <w:rFonts w:ascii="Book Antiqua" w:eastAsia="Book Antiqua" w:hAnsi="Book Antiqua"/>
          <w:color w:val="000000" w:themeColor="text1"/>
        </w:rPr>
        <w:t>validate our</w:t>
      </w:r>
      <w:r w:rsidRPr="001927DB">
        <w:rPr>
          <w:rStyle w:val="NormalTextRunSCXW215998686BCX0"/>
          <w:rFonts w:ascii="Book Antiqua" w:eastAsia="Book Antiqua" w:hAnsi="Book Antiqua"/>
          <w:color w:val="000000" w:themeColor="text1"/>
        </w:rPr>
        <w:t xml:space="preserve"> findings.</w:t>
      </w:r>
    </w:p>
    <w:p w14:paraId="131DD11F" w14:textId="77777777" w:rsidR="00A77B3E" w:rsidRPr="001927DB" w:rsidRDefault="00A77B3E" w:rsidP="001927DB">
      <w:pPr>
        <w:spacing w:line="360" w:lineRule="auto"/>
        <w:jc w:val="both"/>
        <w:rPr>
          <w:rFonts w:ascii="Book Antiqua" w:hAnsi="Book Antiqua"/>
        </w:rPr>
      </w:pPr>
    </w:p>
    <w:p w14:paraId="79EC418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lastRenderedPageBreak/>
        <w:t>CONCLUSION</w:t>
      </w:r>
    </w:p>
    <w:p w14:paraId="371FA13C" w14:textId="77777777" w:rsidR="00A6534F" w:rsidRPr="001927DB" w:rsidRDefault="00114348" w:rsidP="001927DB">
      <w:pPr>
        <w:spacing w:line="360" w:lineRule="auto"/>
        <w:jc w:val="both"/>
        <w:rPr>
          <w:rStyle w:val="EOPSCXW166029115BCX0"/>
          <w:rFonts w:ascii="Book Antiqua" w:eastAsia="Book Antiqua" w:hAnsi="Book Antiqua"/>
          <w:color w:val="000000"/>
        </w:rPr>
      </w:pPr>
      <w:r w:rsidRPr="001927DB">
        <w:rPr>
          <w:rStyle w:val="NormalTextRunSCXW166029115BCX0"/>
          <w:rFonts w:ascii="Book Antiqua" w:eastAsia="Book Antiqua" w:hAnsi="Book Antiqua"/>
          <w:color w:val="000000"/>
        </w:rPr>
        <w:t xml:space="preserve">Advanced liver fibrosis leads to a reduction in various nutritional status parameters. Malnutrition among patients worsens with the progression of liver fibrosis, and the level of deterioration of this organ is indicated by the </w:t>
      </w:r>
      <w:r w:rsidR="005715A9" w:rsidRPr="001927DB">
        <w:rPr>
          <w:rStyle w:val="NormalTextRunSCXW166029115BCX0"/>
          <w:rFonts w:ascii="Book Antiqua" w:eastAsia="Book Antiqua" w:hAnsi="Book Antiqua"/>
          <w:color w:val="000000"/>
        </w:rPr>
        <w:t>Child-Pugh</w:t>
      </w:r>
      <w:r w:rsidRPr="001927DB">
        <w:rPr>
          <w:rStyle w:val="NormalTextRunSCXW166029115BCX0"/>
          <w:rFonts w:ascii="Book Antiqua" w:eastAsia="Book Antiqua" w:hAnsi="Book Antiqua"/>
          <w:color w:val="000000"/>
        </w:rPr>
        <w:t xml:space="preserve"> scores.</w:t>
      </w:r>
    </w:p>
    <w:p w14:paraId="196FAD8B" w14:textId="76946CD2" w:rsidR="00A77B3E" w:rsidRPr="001927DB" w:rsidRDefault="00114348" w:rsidP="001927DB">
      <w:pPr>
        <w:spacing w:line="360" w:lineRule="auto"/>
        <w:ind w:firstLineChars="200" w:firstLine="480"/>
        <w:jc w:val="both"/>
        <w:rPr>
          <w:rFonts w:ascii="Book Antiqua" w:hAnsi="Book Antiqua"/>
        </w:rPr>
      </w:pPr>
      <w:r w:rsidRPr="001927DB">
        <w:rPr>
          <w:rStyle w:val="NormalTextRunSCXW166029115BCX0"/>
          <w:rFonts w:ascii="Book Antiqua" w:eastAsia="Book Antiqua" w:hAnsi="Book Antiqua"/>
          <w:color w:val="000000"/>
        </w:rPr>
        <w:t>Owing to its multifactorial etiology and numerous related complications, the identification of malnutrition in the course of chronic liver diseases is difficult. Therefore, a comprehensive assessment method involving a combination of available clinical, anthropometric, and biochemical methods is required for this patient population. We found that serum albumin concentration, arm circumference, lean body mass, skeletal muscle mass, phase angle, hand grip strength, and SGA score were useful parameters for assessing the nutritional status of patients with liver cirrhosis.</w:t>
      </w:r>
      <w:r w:rsidRPr="001927DB">
        <w:rPr>
          <w:rFonts w:ascii="Book Antiqua" w:eastAsia="Book Antiqua" w:hAnsi="Book Antiqua"/>
          <w:color w:val="000000"/>
        </w:rPr>
        <w:t xml:space="preserve"> </w:t>
      </w:r>
    </w:p>
    <w:p w14:paraId="6C6174C0" w14:textId="77777777" w:rsidR="00A77B3E" w:rsidRPr="001927DB" w:rsidRDefault="00A77B3E" w:rsidP="001927DB">
      <w:pPr>
        <w:spacing w:line="360" w:lineRule="auto"/>
        <w:jc w:val="both"/>
        <w:rPr>
          <w:rFonts w:ascii="Book Antiqua" w:hAnsi="Book Antiqua"/>
        </w:rPr>
      </w:pPr>
    </w:p>
    <w:p w14:paraId="71C8DFF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aps/>
          <w:color w:val="000000"/>
          <w:u w:val="single"/>
        </w:rPr>
        <w:t>ARTICLE HIGHLIGHTS</w:t>
      </w:r>
    </w:p>
    <w:p w14:paraId="4245B8A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background</w:t>
      </w:r>
    </w:p>
    <w:p w14:paraId="07CA1DD0" w14:textId="77777777" w:rsidR="00A77B3E" w:rsidRPr="001927DB" w:rsidRDefault="00114348" w:rsidP="001927DB">
      <w:pPr>
        <w:spacing w:line="360" w:lineRule="auto"/>
        <w:jc w:val="both"/>
        <w:rPr>
          <w:rFonts w:ascii="Book Antiqua" w:hAnsi="Book Antiqua"/>
        </w:rPr>
      </w:pPr>
      <w:r w:rsidRPr="001927DB">
        <w:rPr>
          <w:rStyle w:val="NormalTextRunSCXW232557483BCX0"/>
          <w:rFonts w:ascii="Book Antiqua" w:eastAsia="Book Antiqua" w:hAnsi="Book Antiqua"/>
          <w:color w:val="000000"/>
          <w:shd w:val="clear" w:color="auto" w:fill="FFFFFF"/>
        </w:rPr>
        <w:t xml:space="preserve">Chronic liver disease with advanced fibrosis and cirrhosis may be accompanied by progressive malnutrition. Early diagnosis of malnutrition in patients with advanced stages of chronic liver disease and implementation of appropriate nutritional treatment for malnourished patients should be an integral part of the therapeutic process. </w:t>
      </w:r>
    </w:p>
    <w:p w14:paraId="6FE6760C" w14:textId="77777777" w:rsidR="00A77B3E" w:rsidRPr="001927DB" w:rsidRDefault="00A77B3E" w:rsidP="001927DB">
      <w:pPr>
        <w:spacing w:line="360" w:lineRule="auto"/>
        <w:jc w:val="both"/>
        <w:rPr>
          <w:rFonts w:ascii="Book Antiqua" w:hAnsi="Book Antiqua"/>
        </w:rPr>
      </w:pPr>
    </w:p>
    <w:p w14:paraId="774BA11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motivation</w:t>
      </w:r>
    </w:p>
    <w:p w14:paraId="2B70F85B" w14:textId="77777777" w:rsidR="00A77B3E" w:rsidRPr="001927DB" w:rsidRDefault="00114348" w:rsidP="001927DB">
      <w:pPr>
        <w:spacing w:line="360" w:lineRule="auto"/>
        <w:jc w:val="both"/>
        <w:rPr>
          <w:rFonts w:ascii="Book Antiqua" w:hAnsi="Book Antiqua"/>
        </w:rPr>
      </w:pPr>
      <w:r w:rsidRPr="001927DB">
        <w:rPr>
          <w:rStyle w:val="NormalTextRunSCXW15301025BCX0"/>
          <w:rFonts w:ascii="Book Antiqua" w:eastAsia="Book Antiqua" w:hAnsi="Book Antiqua"/>
          <w:color w:val="000000"/>
          <w:shd w:val="clear" w:color="auto" w:fill="FFFFFF"/>
        </w:rPr>
        <w:t>Among the numerous methods of assessing nutritional status, it is important to determine which one is the most appropriate for patients with liver fibrosis given the specific complications of progressive organ failure.</w:t>
      </w:r>
    </w:p>
    <w:p w14:paraId="27F489A9" w14:textId="77777777" w:rsidR="00A77B3E" w:rsidRPr="001927DB" w:rsidRDefault="00A77B3E" w:rsidP="001927DB">
      <w:pPr>
        <w:spacing w:line="360" w:lineRule="auto"/>
        <w:jc w:val="both"/>
        <w:rPr>
          <w:rFonts w:ascii="Book Antiqua" w:hAnsi="Book Antiqua"/>
        </w:rPr>
      </w:pPr>
    </w:p>
    <w:p w14:paraId="6B51E0A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objectives</w:t>
      </w:r>
    </w:p>
    <w:p w14:paraId="3F2337D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rPr>
        <w:t xml:space="preserve">The aim was to </w:t>
      </w:r>
      <w:r w:rsidRPr="001927DB">
        <w:rPr>
          <w:rStyle w:val="NormalTextRunSCXW15849642BCX0"/>
          <w:rFonts w:ascii="Book Antiqua" w:eastAsia="Book Antiqua" w:hAnsi="Book Antiqua"/>
          <w:color w:val="000000"/>
          <w:shd w:val="clear" w:color="auto" w:fill="FFFFFF"/>
        </w:rPr>
        <w:t>assess the nutritional status of patients diagnosed with advanced liver fibrosis at the cirrhosis stage using various methods of nutritional status assessment. We tried to find out which methods of assessing nutritional status are the most appropriate for patients with advanced liver fibrosis.</w:t>
      </w:r>
    </w:p>
    <w:p w14:paraId="4522D5C1" w14:textId="77777777" w:rsidR="00A77B3E" w:rsidRPr="001927DB" w:rsidRDefault="00A77B3E" w:rsidP="001927DB">
      <w:pPr>
        <w:spacing w:line="360" w:lineRule="auto"/>
        <w:jc w:val="both"/>
        <w:rPr>
          <w:rFonts w:ascii="Book Antiqua" w:hAnsi="Book Antiqua"/>
        </w:rPr>
      </w:pPr>
    </w:p>
    <w:p w14:paraId="646F16F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methods</w:t>
      </w:r>
    </w:p>
    <w:p w14:paraId="14D1EBDD" w14:textId="1CA271F6"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themeColor="text1"/>
        </w:rPr>
        <w:t xml:space="preserve">The study group contained 88 patients with advanced liver fibrosis. Patients were classified into three groups according to the </w:t>
      </w:r>
      <w:r w:rsidR="005715A9" w:rsidRPr="001927DB">
        <w:rPr>
          <w:rFonts w:ascii="Book Antiqua" w:eastAsia="Book Antiqua" w:hAnsi="Book Antiqua"/>
          <w:color w:val="000000" w:themeColor="text1"/>
        </w:rPr>
        <w:t>Child-Pugh</w:t>
      </w:r>
      <w:r w:rsidRPr="001927DB">
        <w:rPr>
          <w:rFonts w:ascii="Book Antiqua" w:eastAsia="Book Antiqua" w:hAnsi="Book Antiqua"/>
          <w:color w:val="000000" w:themeColor="text1"/>
        </w:rPr>
        <w:t xml:space="preserve"> scale. The nutritional status was assessed using many methods: </w:t>
      </w:r>
      <w:r w:rsidR="0071438F" w:rsidRPr="001927DB">
        <w:rPr>
          <w:rFonts w:ascii="Book Antiqua" w:hAnsi="Book Antiqua"/>
          <w:color w:val="000000" w:themeColor="text1"/>
          <w:lang w:eastAsia="zh-CN"/>
        </w:rPr>
        <w:t>E</w:t>
      </w:r>
      <w:r w:rsidR="0071438F" w:rsidRPr="001927DB">
        <w:rPr>
          <w:rFonts w:ascii="Book Antiqua" w:eastAsia="Book Antiqua" w:hAnsi="Book Antiqua"/>
          <w:color w:val="000000" w:themeColor="text1"/>
        </w:rPr>
        <w:t xml:space="preserve">lectrical </w:t>
      </w:r>
      <w:r w:rsidRPr="001927DB">
        <w:rPr>
          <w:rFonts w:ascii="Book Antiqua" w:eastAsia="Book Antiqua" w:hAnsi="Book Antiqua"/>
          <w:color w:val="000000" w:themeColor="text1"/>
        </w:rPr>
        <w:t>bioimpedance method, albumin concentration, mid</w:t>
      </w:r>
      <w:r w:rsidR="00E00B5F" w:rsidRPr="001927DB">
        <w:rPr>
          <w:rFonts w:ascii="Book Antiqua" w:eastAsia="Book Antiqua" w:hAnsi="Book Antiqua"/>
          <w:color w:val="000000" w:themeColor="text1"/>
        </w:rPr>
        <w:t>-</w:t>
      </w:r>
      <w:proofErr w:type="spellStart"/>
      <w:r w:rsidRPr="001927DB">
        <w:rPr>
          <w:rFonts w:ascii="Book Antiqua" w:eastAsia="Book Antiqua" w:hAnsi="Book Antiqua"/>
          <w:color w:val="000000" w:themeColor="text1"/>
        </w:rPr>
        <w:t>armmuscle</w:t>
      </w:r>
      <w:proofErr w:type="spellEnd"/>
      <w:r w:rsidRPr="001927DB">
        <w:rPr>
          <w:rFonts w:ascii="Book Antiqua" w:eastAsia="Book Antiqua" w:hAnsi="Book Antiqua"/>
          <w:color w:val="000000" w:themeColor="text1"/>
        </w:rPr>
        <w:t xml:space="preserve"> circumference, body mass index</w:t>
      </w:r>
      <w:r w:rsidR="003F1CD5" w:rsidRPr="001927DB">
        <w:rPr>
          <w:rFonts w:ascii="Book Antiqua" w:hAnsi="Book Antiqua"/>
          <w:color w:val="000000" w:themeColor="text1"/>
          <w:lang w:eastAsia="zh-CN"/>
        </w:rPr>
        <w:t xml:space="preserve"> (BMI)</w:t>
      </w:r>
      <w:r w:rsidRPr="001927DB">
        <w:rPr>
          <w:rFonts w:ascii="Book Antiqua" w:eastAsia="Book Antiqua" w:hAnsi="Book Antiqua"/>
          <w:color w:val="000000" w:themeColor="text1"/>
        </w:rPr>
        <w:t xml:space="preserve">, </w:t>
      </w:r>
      <w:r w:rsidR="003F1CD5" w:rsidRPr="001927DB">
        <w:rPr>
          <w:rStyle w:val="NormalTextRunSCXW33552774BCX0"/>
          <w:rFonts w:ascii="Book Antiqua" w:eastAsia="Book Antiqua" w:hAnsi="Book Antiqua"/>
          <w:color w:val="000000" w:themeColor="text1"/>
        </w:rPr>
        <w:t>subjective global assessment</w:t>
      </w:r>
      <w:r w:rsidR="003F1CD5" w:rsidRPr="001927DB">
        <w:rPr>
          <w:rFonts w:ascii="Book Antiqua" w:hAnsi="Book Antiqua"/>
          <w:lang w:eastAsia="zh-CN"/>
        </w:rPr>
        <w:t xml:space="preserve"> </w:t>
      </w:r>
      <w:r w:rsidR="003F1CD5" w:rsidRPr="001927DB">
        <w:rPr>
          <w:rStyle w:val="NormalTextRunSCXW33552774BCX0"/>
          <w:rFonts w:ascii="Book Antiqua" w:eastAsia="Book Antiqua" w:hAnsi="Book Antiqua"/>
          <w:color w:val="000000" w:themeColor="text1"/>
        </w:rPr>
        <w:t>(SGA)</w:t>
      </w:r>
      <w:r w:rsidRPr="001927DB">
        <w:rPr>
          <w:rFonts w:ascii="Book Antiqua" w:eastAsia="Book Antiqua" w:hAnsi="Book Antiqua"/>
          <w:color w:val="000000" w:themeColor="text1"/>
        </w:rPr>
        <w:t xml:space="preserve"> of </w:t>
      </w:r>
      <w:r w:rsidR="008871EA" w:rsidRPr="001927DB">
        <w:rPr>
          <w:rFonts w:ascii="Book Antiqua" w:eastAsia="Book Antiqua" w:hAnsi="Book Antiqua"/>
          <w:color w:val="000000" w:themeColor="text1"/>
        </w:rPr>
        <w:t>n</w:t>
      </w:r>
      <w:r w:rsidRPr="001927DB">
        <w:rPr>
          <w:rFonts w:ascii="Book Antiqua" w:eastAsia="Book Antiqua" w:hAnsi="Book Antiqua"/>
          <w:color w:val="000000" w:themeColor="text1"/>
        </w:rPr>
        <w:t xml:space="preserve">utritional </w:t>
      </w:r>
      <w:r w:rsidR="008871EA" w:rsidRPr="001927DB">
        <w:rPr>
          <w:rFonts w:ascii="Book Antiqua" w:eastAsia="Book Antiqua" w:hAnsi="Book Antiqua"/>
          <w:color w:val="000000" w:themeColor="text1"/>
        </w:rPr>
        <w:t>s</w:t>
      </w:r>
      <w:r w:rsidRPr="001927DB">
        <w:rPr>
          <w:rFonts w:ascii="Book Antiqua" w:eastAsia="Book Antiqua" w:hAnsi="Book Antiqua"/>
          <w:color w:val="000000" w:themeColor="text1"/>
        </w:rPr>
        <w:t xml:space="preserve">tatus scale, </w:t>
      </w:r>
      <w:r w:rsidR="70D1B1AE" w:rsidRPr="001927DB">
        <w:rPr>
          <w:rFonts w:ascii="Book Antiqua" w:eastAsia="Book Antiqua" w:hAnsi="Book Antiqua"/>
          <w:color w:val="000000" w:themeColor="text1"/>
        </w:rPr>
        <w:t xml:space="preserve">and </w:t>
      </w:r>
      <w:r w:rsidRPr="001927DB">
        <w:rPr>
          <w:rFonts w:ascii="Book Antiqua" w:eastAsia="Book Antiqua" w:hAnsi="Book Antiqua"/>
          <w:color w:val="000000" w:themeColor="text1"/>
        </w:rPr>
        <w:t xml:space="preserve">hand grip strength. </w:t>
      </w:r>
      <w:r w:rsidR="20645EE2" w:rsidRPr="001927DB">
        <w:rPr>
          <w:rFonts w:ascii="Book Antiqua" w:eastAsia="Book Antiqua" w:hAnsi="Book Antiqua"/>
          <w:color w:val="000000" w:themeColor="text1"/>
        </w:rPr>
        <w:t>T</w:t>
      </w:r>
      <w:r w:rsidRPr="001927DB">
        <w:rPr>
          <w:rFonts w:ascii="Book Antiqua" w:eastAsia="Book Antiqua" w:hAnsi="Book Antiqua"/>
          <w:color w:val="000000" w:themeColor="text1"/>
        </w:rPr>
        <w:t>o draw conclusions, proper statistical analyzes were performed.</w:t>
      </w:r>
    </w:p>
    <w:p w14:paraId="54522BBD" w14:textId="77777777" w:rsidR="00A77B3E" w:rsidRPr="001927DB" w:rsidRDefault="00A77B3E" w:rsidP="001927DB">
      <w:pPr>
        <w:spacing w:line="360" w:lineRule="auto"/>
        <w:jc w:val="both"/>
        <w:rPr>
          <w:rFonts w:ascii="Book Antiqua" w:hAnsi="Book Antiqua"/>
        </w:rPr>
      </w:pPr>
    </w:p>
    <w:p w14:paraId="6F64E32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results</w:t>
      </w:r>
    </w:p>
    <w:p w14:paraId="0C6C164F" w14:textId="7202E66D" w:rsidR="00A77B3E" w:rsidRPr="001927DB" w:rsidRDefault="00114348" w:rsidP="001927DB">
      <w:pPr>
        <w:spacing w:line="360" w:lineRule="auto"/>
        <w:jc w:val="both"/>
        <w:rPr>
          <w:rFonts w:ascii="Book Antiqua" w:hAnsi="Book Antiqua"/>
        </w:rPr>
      </w:pPr>
      <w:r w:rsidRPr="001927DB">
        <w:rPr>
          <w:rStyle w:val="NormalTextRunSCXW66155815BCX0"/>
          <w:rFonts w:ascii="Book Antiqua" w:eastAsia="Book Antiqua" w:hAnsi="Book Antiqua"/>
          <w:color w:val="000000"/>
          <w:shd w:val="clear" w:color="auto" w:fill="FFFFFF"/>
        </w:rPr>
        <w:t xml:space="preserve">There was a strong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w:t>
      </w:r>
      <w:r w:rsidR="003F1CD5" w:rsidRPr="001927DB">
        <w:rPr>
          <w:rStyle w:val="NormalTextRunSCXW33552774BCX0"/>
          <w:rFonts w:ascii="Book Antiqua" w:eastAsia="Book Antiqua" w:hAnsi="Book Antiqua"/>
          <w:color w:val="000000" w:themeColor="text1"/>
        </w:rPr>
        <w:t>SGA</w:t>
      </w:r>
      <w:r w:rsidRPr="001927DB">
        <w:rPr>
          <w:rStyle w:val="NormalTextRunSCXW66155815BCX0"/>
          <w:rFonts w:ascii="Book Antiqua" w:eastAsia="Book Antiqua" w:hAnsi="Book Antiqua"/>
          <w:color w:val="000000"/>
          <w:shd w:val="clear" w:color="auto" w:fill="FFFFFF"/>
        </w:rPr>
        <w:t xml:space="preserve"> score; a very strong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arm circumference; a strong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body weight, albumin concentration, </w:t>
      </w:r>
      <w:r w:rsidR="001A2083" w:rsidRPr="001927DB">
        <w:rPr>
          <w:rStyle w:val="NormalTextRunSCXW33552774BCX0"/>
          <w:rFonts w:ascii="Book Antiqua" w:eastAsia="Book Antiqua" w:hAnsi="Book Antiqua"/>
          <w:color w:val="000000" w:themeColor="text1"/>
        </w:rPr>
        <w:t>fat-free mass index</w:t>
      </w:r>
      <w:r w:rsidRPr="001927DB">
        <w:rPr>
          <w:rStyle w:val="NormalTextRunSCXW66155815BCX0"/>
          <w:rFonts w:ascii="Book Antiqua" w:eastAsia="Book Antiqua" w:hAnsi="Book Antiqua"/>
          <w:color w:val="000000"/>
          <w:shd w:val="clear" w:color="auto" w:fill="FFFFFF"/>
        </w:rPr>
        <w:t xml:space="preserve">, </w:t>
      </w:r>
      <w:r w:rsidR="00D226EC" w:rsidRPr="001927DB">
        <w:rPr>
          <w:rStyle w:val="NormalTextRunSCXW33552774BCX0"/>
          <w:rFonts w:ascii="Book Antiqua" w:eastAsia="Book Antiqua" w:hAnsi="Book Antiqua"/>
          <w:color w:val="000000"/>
        </w:rPr>
        <w:t>m</w:t>
      </w:r>
      <w:r w:rsidR="001A2083" w:rsidRPr="001927DB">
        <w:rPr>
          <w:rStyle w:val="NormalTextRunSCXW33552774BCX0"/>
          <w:rFonts w:ascii="Book Antiqua" w:eastAsia="Book Antiqua" w:hAnsi="Book Antiqua"/>
          <w:color w:val="000000"/>
        </w:rPr>
        <w:t>uscle mass index</w:t>
      </w:r>
      <w:r w:rsidRPr="001927DB">
        <w:rPr>
          <w:rStyle w:val="NormalTextRunSCXW66155815BCX0"/>
          <w:rFonts w:ascii="Book Antiqua" w:eastAsia="Book Antiqua" w:hAnsi="Book Antiqua"/>
          <w:color w:val="000000"/>
          <w:shd w:val="clear" w:color="auto" w:fill="FFFFFF"/>
        </w:rPr>
        <w:t xml:space="preserve">, </w:t>
      </w:r>
      <w:r w:rsidR="00D226EC" w:rsidRPr="001927DB">
        <w:rPr>
          <w:rStyle w:val="NormalTextRunSCXW33552774BCX0"/>
          <w:rFonts w:ascii="Book Antiqua" w:eastAsia="Book Antiqua" w:hAnsi="Book Antiqua"/>
          <w:color w:val="000000"/>
        </w:rPr>
        <w:t>phase angle</w:t>
      </w:r>
      <w:r w:rsidRPr="001927DB">
        <w:rPr>
          <w:rStyle w:val="NormalTextRunSCXW66155815BCX0"/>
          <w:rFonts w:ascii="Book Antiqua" w:eastAsia="Book Antiqua" w:hAnsi="Book Antiqua"/>
          <w:color w:val="000000"/>
          <w:shd w:val="clear" w:color="auto" w:fill="FFFFFF"/>
        </w:rPr>
        <w:t xml:space="preserve">, and </w:t>
      </w:r>
      <w:r w:rsidR="003F1CD5" w:rsidRPr="001927DB">
        <w:rPr>
          <w:rFonts w:ascii="Book Antiqua" w:hAnsi="Book Antiqua"/>
          <w:color w:val="000000" w:themeColor="text1"/>
          <w:lang w:eastAsia="zh-CN"/>
        </w:rPr>
        <w:t>BMI</w:t>
      </w:r>
      <w:r w:rsidRPr="001927DB">
        <w:rPr>
          <w:rStyle w:val="NormalTextRunSCXW66155815BCX0"/>
          <w:rFonts w:ascii="Book Antiqua" w:eastAsia="Book Antiqua" w:hAnsi="Book Antiqua"/>
          <w:color w:val="000000"/>
          <w:shd w:val="clear" w:color="auto" w:fill="FFFFFF"/>
        </w:rPr>
        <w:t xml:space="preserve">; and an average correlation between the </w:t>
      </w:r>
      <w:r w:rsidR="005715A9" w:rsidRPr="001927DB">
        <w:rPr>
          <w:rStyle w:val="NormalTextRunSCXW66155815BCX0"/>
          <w:rFonts w:ascii="Book Antiqua" w:eastAsia="Book Antiqua" w:hAnsi="Book Antiqua"/>
          <w:color w:val="000000"/>
          <w:shd w:val="clear" w:color="auto" w:fill="FFFFFF"/>
        </w:rPr>
        <w:t>Child-Pugh</w:t>
      </w:r>
      <w:r w:rsidRPr="001927DB">
        <w:rPr>
          <w:rStyle w:val="NormalTextRunSCXW66155815BCX0"/>
          <w:rFonts w:ascii="Book Antiqua" w:eastAsia="Book Antiqua" w:hAnsi="Book Antiqua"/>
          <w:color w:val="000000"/>
          <w:shd w:val="clear" w:color="auto" w:fill="FFFFFF"/>
        </w:rPr>
        <w:t xml:space="preserve"> classification and </w:t>
      </w:r>
      <w:r w:rsidR="00D30C16" w:rsidRPr="001927DB">
        <w:rPr>
          <w:rFonts w:ascii="Book Antiqua" w:eastAsia="Book Antiqua" w:hAnsi="Book Antiqua"/>
          <w:color w:val="000000"/>
        </w:rPr>
        <w:t>fat mass index</w:t>
      </w:r>
      <w:r w:rsidRPr="001927DB">
        <w:rPr>
          <w:rStyle w:val="NormalTextRunSCXW66155815BCX0"/>
          <w:rFonts w:ascii="Book Antiqua" w:eastAsia="Book Antiqua" w:hAnsi="Book Antiqua"/>
          <w:color w:val="000000"/>
          <w:shd w:val="clear" w:color="auto" w:fill="FFFFFF"/>
        </w:rPr>
        <w:t>. The indicators decreased with disease progression.</w:t>
      </w:r>
    </w:p>
    <w:p w14:paraId="29A089FA" w14:textId="77777777" w:rsidR="00A77B3E" w:rsidRPr="001927DB" w:rsidRDefault="00A77B3E" w:rsidP="001927DB">
      <w:pPr>
        <w:spacing w:line="360" w:lineRule="auto"/>
        <w:jc w:val="both"/>
        <w:rPr>
          <w:rFonts w:ascii="Book Antiqua" w:hAnsi="Book Antiqua"/>
        </w:rPr>
      </w:pPr>
    </w:p>
    <w:p w14:paraId="0ED9F4E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conclusions</w:t>
      </w:r>
    </w:p>
    <w:p w14:paraId="5A959E95" w14:textId="65D64D25" w:rsidR="00A77B3E" w:rsidRPr="001927DB" w:rsidRDefault="00114348" w:rsidP="001927DB">
      <w:pPr>
        <w:spacing w:line="360" w:lineRule="auto"/>
        <w:jc w:val="both"/>
        <w:rPr>
          <w:rFonts w:ascii="Book Antiqua" w:hAnsi="Book Antiqua"/>
        </w:rPr>
      </w:pPr>
      <w:r w:rsidRPr="001927DB">
        <w:rPr>
          <w:rStyle w:val="NormalTextRunSCXW148102431BCX0"/>
          <w:rFonts w:ascii="Book Antiqua" w:eastAsia="Book Antiqua" w:hAnsi="Book Antiqua"/>
          <w:color w:val="000000"/>
          <w:shd w:val="clear" w:color="auto" w:fill="FFFFFF"/>
        </w:rPr>
        <w:t xml:space="preserve">Malnutrition among patients worsens with the progression of liver fibrosis, and the level of deterioration of this organ is indicated by the </w:t>
      </w:r>
      <w:r w:rsidR="005715A9" w:rsidRPr="001927DB">
        <w:rPr>
          <w:rStyle w:val="NormalTextRunSCXW148102431BCX0"/>
          <w:rFonts w:ascii="Book Antiqua" w:eastAsia="Book Antiqua" w:hAnsi="Book Antiqua"/>
          <w:color w:val="000000"/>
          <w:shd w:val="clear" w:color="auto" w:fill="FFFFFF"/>
        </w:rPr>
        <w:t>Child-Pugh</w:t>
      </w:r>
      <w:r w:rsidRPr="001927DB">
        <w:rPr>
          <w:rStyle w:val="NormalTextRunSCXW148102431BCX0"/>
          <w:rFonts w:ascii="Book Antiqua" w:eastAsia="Book Antiqua" w:hAnsi="Book Antiqua"/>
          <w:color w:val="000000"/>
          <w:shd w:val="clear" w:color="auto" w:fill="FFFFFF"/>
        </w:rPr>
        <w:t xml:space="preserve"> scores.</w:t>
      </w:r>
      <w:r w:rsidRPr="001927DB">
        <w:rPr>
          <w:rStyle w:val="NormalTextRunSCXW85121794BCX0"/>
          <w:rFonts w:ascii="Book Antiqua" w:eastAsia="Book Antiqua" w:hAnsi="Book Antiqua"/>
          <w:color w:val="000000"/>
          <w:shd w:val="clear" w:color="auto" w:fill="FFFFFF"/>
        </w:rPr>
        <w:t xml:space="preserve"> We found that serum albumin concentration, arm circumference, lean body mass, skeletal muscle mass, phase angle, hand grip strength, and SGA score were useful parameters for assessing the nutritional status of patients with liver cirrhosis.</w:t>
      </w:r>
    </w:p>
    <w:p w14:paraId="38F19159" w14:textId="77777777" w:rsidR="00A77B3E" w:rsidRPr="001927DB" w:rsidRDefault="00A77B3E" w:rsidP="001927DB">
      <w:pPr>
        <w:spacing w:line="360" w:lineRule="auto"/>
        <w:jc w:val="both"/>
        <w:rPr>
          <w:rFonts w:ascii="Book Antiqua" w:hAnsi="Book Antiqua"/>
        </w:rPr>
      </w:pPr>
    </w:p>
    <w:p w14:paraId="2661C74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i/>
          <w:color w:val="000000"/>
        </w:rPr>
        <w:t>Research perspectives</w:t>
      </w:r>
    </w:p>
    <w:p w14:paraId="1027586C" w14:textId="42F81354" w:rsidR="00A77B3E" w:rsidRPr="001927DB" w:rsidRDefault="00114348" w:rsidP="001927DB">
      <w:pPr>
        <w:spacing w:line="360" w:lineRule="auto"/>
        <w:jc w:val="both"/>
        <w:rPr>
          <w:rFonts w:ascii="Book Antiqua" w:hAnsi="Book Antiqua"/>
        </w:rPr>
      </w:pPr>
      <w:r w:rsidRPr="001927DB">
        <w:rPr>
          <w:rFonts w:ascii="Book Antiqua" w:eastAsia="Book Antiqua" w:hAnsi="Book Antiqua"/>
          <w:color w:val="000000" w:themeColor="text1"/>
        </w:rPr>
        <w:t>Another important step in the study of the nutritional status of patients with advanced liver fibrosis seems to be the analysis of patients' diets to prepare individualized recommendations, adequate to progressive malnutrition.</w:t>
      </w:r>
    </w:p>
    <w:p w14:paraId="5077E859" w14:textId="77777777" w:rsidR="00A77B3E" w:rsidRPr="001927DB" w:rsidRDefault="00A77B3E" w:rsidP="001927DB">
      <w:pPr>
        <w:spacing w:line="360" w:lineRule="auto"/>
        <w:jc w:val="both"/>
        <w:rPr>
          <w:rFonts w:ascii="Book Antiqua" w:hAnsi="Book Antiqua"/>
        </w:rPr>
      </w:pPr>
    </w:p>
    <w:p w14:paraId="2319724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REFERENCES</w:t>
      </w:r>
    </w:p>
    <w:p w14:paraId="2240EBE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 </w:t>
      </w:r>
      <w:proofErr w:type="spellStart"/>
      <w:r w:rsidRPr="001927DB">
        <w:rPr>
          <w:rFonts w:ascii="Book Antiqua" w:eastAsia="Book Antiqua" w:hAnsi="Book Antiqua"/>
          <w:b/>
          <w:bCs/>
        </w:rPr>
        <w:t>Roehlen</w:t>
      </w:r>
      <w:proofErr w:type="spellEnd"/>
      <w:r w:rsidRPr="001927DB">
        <w:rPr>
          <w:rFonts w:ascii="Book Antiqua" w:eastAsia="Book Antiqua" w:hAnsi="Book Antiqua"/>
          <w:b/>
          <w:bCs/>
        </w:rPr>
        <w:t xml:space="preserve"> N</w:t>
      </w:r>
      <w:r w:rsidRPr="001927DB">
        <w:rPr>
          <w:rFonts w:ascii="Book Antiqua" w:eastAsia="Book Antiqua" w:hAnsi="Book Antiqua"/>
        </w:rPr>
        <w:t xml:space="preserve">, </w:t>
      </w:r>
      <w:proofErr w:type="spellStart"/>
      <w:r w:rsidRPr="001927DB">
        <w:rPr>
          <w:rFonts w:ascii="Book Antiqua" w:eastAsia="Book Antiqua" w:hAnsi="Book Antiqua"/>
        </w:rPr>
        <w:t>Crouchet</w:t>
      </w:r>
      <w:proofErr w:type="spellEnd"/>
      <w:r w:rsidRPr="001927DB">
        <w:rPr>
          <w:rFonts w:ascii="Book Antiqua" w:eastAsia="Book Antiqua" w:hAnsi="Book Antiqua"/>
        </w:rPr>
        <w:t xml:space="preserve"> E, Baumert TF. Liver Fibrosis: Mechanistic Concepts and Therapeutic Perspectives. </w:t>
      </w:r>
      <w:r w:rsidRPr="001927DB">
        <w:rPr>
          <w:rFonts w:ascii="Book Antiqua" w:eastAsia="Book Antiqua" w:hAnsi="Book Antiqua"/>
          <w:i/>
          <w:iCs/>
        </w:rPr>
        <w:t>Cells</w:t>
      </w:r>
      <w:r w:rsidRPr="001927DB">
        <w:rPr>
          <w:rFonts w:ascii="Book Antiqua" w:eastAsia="Book Antiqua" w:hAnsi="Book Antiqua"/>
        </w:rPr>
        <w:t xml:space="preserve"> 2020; </w:t>
      </w:r>
      <w:r w:rsidRPr="001927DB">
        <w:rPr>
          <w:rFonts w:ascii="Book Antiqua" w:eastAsia="Book Antiqua" w:hAnsi="Book Antiqua"/>
          <w:b/>
          <w:bCs/>
        </w:rPr>
        <w:t>9</w:t>
      </w:r>
      <w:r w:rsidRPr="001927DB">
        <w:rPr>
          <w:rFonts w:ascii="Book Antiqua" w:eastAsia="Book Antiqua" w:hAnsi="Book Antiqua"/>
        </w:rPr>
        <w:t xml:space="preserve"> [PMID: 32260126 DOI: 10.3390/cells9040875]</w:t>
      </w:r>
    </w:p>
    <w:p w14:paraId="2FA5B60F"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 </w:t>
      </w:r>
      <w:r w:rsidRPr="001927DB">
        <w:rPr>
          <w:rFonts w:ascii="Book Antiqua" w:eastAsia="Book Antiqua" w:hAnsi="Book Antiqua"/>
          <w:b/>
          <w:bCs/>
        </w:rPr>
        <w:t>Smith A</w:t>
      </w:r>
      <w:r w:rsidRPr="001927DB">
        <w:rPr>
          <w:rFonts w:ascii="Book Antiqua" w:eastAsia="Book Antiqua" w:hAnsi="Book Antiqua"/>
        </w:rPr>
        <w:t xml:space="preserve">, Baumgartner K, </w:t>
      </w:r>
      <w:proofErr w:type="spellStart"/>
      <w:r w:rsidRPr="001927DB">
        <w:rPr>
          <w:rFonts w:ascii="Book Antiqua" w:eastAsia="Book Antiqua" w:hAnsi="Book Antiqua"/>
        </w:rPr>
        <w:t>Bositis</w:t>
      </w:r>
      <w:proofErr w:type="spellEnd"/>
      <w:r w:rsidRPr="001927DB">
        <w:rPr>
          <w:rFonts w:ascii="Book Antiqua" w:eastAsia="Book Antiqua" w:hAnsi="Book Antiqua"/>
        </w:rPr>
        <w:t xml:space="preserve"> C. Cirrhosis: Diagnosis and Management. </w:t>
      </w:r>
      <w:r w:rsidRPr="001927DB">
        <w:rPr>
          <w:rFonts w:ascii="Book Antiqua" w:eastAsia="Book Antiqua" w:hAnsi="Book Antiqua"/>
          <w:i/>
          <w:iCs/>
        </w:rPr>
        <w:t>Am Fam Physician</w:t>
      </w:r>
      <w:r w:rsidRPr="001927DB">
        <w:rPr>
          <w:rFonts w:ascii="Book Antiqua" w:eastAsia="Book Antiqua" w:hAnsi="Book Antiqua"/>
        </w:rPr>
        <w:t xml:space="preserve"> 2019; </w:t>
      </w:r>
      <w:r w:rsidRPr="001927DB">
        <w:rPr>
          <w:rFonts w:ascii="Book Antiqua" w:eastAsia="Book Antiqua" w:hAnsi="Book Antiqua"/>
          <w:b/>
          <w:bCs/>
        </w:rPr>
        <w:t>100</w:t>
      </w:r>
      <w:r w:rsidRPr="001927DB">
        <w:rPr>
          <w:rFonts w:ascii="Book Antiqua" w:eastAsia="Book Antiqua" w:hAnsi="Book Antiqua"/>
        </w:rPr>
        <w:t>: 759-770 [PMID: 31845776]</w:t>
      </w:r>
    </w:p>
    <w:p w14:paraId="03463472" w14:textId="5A4C2A8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 </w:t>
      </w:r>
      <w:r w:rsidRPr="001927DB">
        <w:rPr>
          <w:rFonts w:ascii="Book Antiqua" w:eastAsia="Book Antiqua" w:hAnsi="Book Antiqua"/>
          <w:b/>
          <w:bCs/>
        </w:rPr>
        <w:t>Gabriel A,</w:t>
      </w:r>
      <w:r w:rsidRPr="001927DB">
        <w:rPr>
          <w:rFonts w:ascii="Book Antiqua" w:eastAsia="Book Antiqua" w:hAnsi="Book Antiqua"/>
        </w:rPr>
        <w:t xml:space="preserve"> </w:t>
      </w:r>
      <w:proofErr w:type="spellStart"/>
      <w:r w:rsidRPr="001927DB">
        <w:rPr>
          <w:rFonts w:ascii="Book Antiqua" w:eastAsia="Book Antiqua" w:hAnsi="Book Antiqua"/>
        </w:rPr>
        <w:t>Radłowski</w:t>
      </w:r>
      <w:proofErr w:type="spellEnd"/>
      <w:r w:rsidRPr="001927DB">
        <w:rPr>
          <w:rFonts w:ascii="Book Antiqua" w:eastAsia="Book Antiqua" w:hAnsi="Book Antiqua"/>
        </w:rPr>
        <w:t xml:space="preserve"> P, </w:t>
      </w:r>
      <w:proofErr w:type="spellStart"/>
      <w:r w:rsidRPr="001927DB">
        <w:rPr>
          <w:rFonts w:ascii="Book Antiqua" w:eastAsia="Book Antiqua" w:hAnsi="Book Antiqua"/>
        </w:rPr>
        <w:t>Kukla</w:t>
      </w:r>
      <w:proofErr w:type="spellEnd"/>
      <w:r w:rsidRPr="001927DB">
        <w:rPr>
          <w:rFonts w:ascii="Book Antiqua" w:eastAsia="Book Antiqua" w:hAnsi="Book Antiqua"/>
        </w:rPr>
        <w:t xml:space="preserve"> M. Reversibility of fibrosis in patients with chronic hepatitis C. Morphological features and their evolution. </w:t>
      </w:r>
      <w:proofErr w:type="spellStart"/>
      <w:r w:rsidRPr="001927DB">
        <w:rPr>
          <w:rFonts w:ascii="Book Antiqua" w:eastAsia="Book Antiqua" w:hAnsi="Book Antiqua"/>
          <w:i/>
        </w:rPr>
        <w:t>Hepatologia</w:t>
      </w:r>
      <w:proofErr w:type="spellEnd"/>
      <w:r w:rsidRPr="001927DB">
        <w:rPr>
          <w:rFonts w:ascii="Book Antiqua" w:eastAsia="Book Antiqua" w:hAnsi="Book Antiqua"/>
        </w:rPr>
        <w:t xml:space="preserve"> 2017; </w:t>
      </w:r>
      <w:r w:rsidRPr="001927DB">
        <w:rPr>
          <w:rFonts w:ascii="Book Antiqua" w:eastAsia="Book Antiqua" w:hAnsi="Book Antiqua"/>
          <w:b/>
        </w:rPr>
        <w:t>17</w:t>
      </w:r>
      <w:r w:rsidRPr="001927DB">
        <w:rPr>
          <w:rFonts w:ascii="Book Antiqua" w:eastAsia="Book Antiqua" w:hAnsi="Book Antiqua"/>
        </w:rPr>
        <w:t>: 72-78</w:t>
      </w:r>
    </w:p>
    <w:p w14:paraId="3756A87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 </w:t>
      </w:r>
      <w:r w:rsidRPr="001927DB">
        <w:rPr>
          <w:rFonts w:ascii="Book Antiqua" w:eastAsia="Book Antiqua" w:hAnsi="Book Antiqua"/>
          <w:b/>
          <w:bCs/>
        </w:rPr>
        <w:t>Tan Z</w:t>
      </w:r>
      <w:r w:rsidRPr="001927DB">
        <w:rPr>
          <w:rFonts w:ascii="Book Antiqua" w:eastAsia="Book Antiqua" w:hAnsi="Book Antiqua"/>
        </w:rPr>
        <w:t xml:space="preserve">, Sun H, Xue T, Gan C, Liu H, Xie Y, Yao Y, Ye T. Liver Fibrosis: Therapeutic Targets and Advances in Drug Therapy. </w:t>
      </w:r>
      <w:r w:rsidRPr="001927DB">
        <w:rPr>
          <w:rFonts w:ascii="Book Antiqua" w:eastAsia="Book Antiqua" w:hAnsi="Book Antiqua"/>
          <w:i/>
          <w:iCs/>
        </w:rPr>
        <w:t>Front Cell Dev Biol</w:t>
      </w:r>
      <w:r w:rsidRPr="001927DB">
        <w:rPr>
          <w:rFonts w:ascii="Book Antiqua" w:eastAsia="Book Antiqua" w:hAnsi="Book Antiqua"/>
        </w:rPr>
        <w:t xml:space="preserve"> 2021; </w:t>
      </w:r>
      <w:r w:rsidRPr="001927DB">
        <w:rPr>
          <w:rFonts w:ascii="Book Antiqua" w:eastAsia="Book Antiqua" w:hAnsi="Book Antiqua"/>
          <w:b/>
          <w:bCs/>
        </w:rPr>
        <w:t>9</w:t>
      </w:r>
      <w:r w:rsidRPr="001927DB">
        <w:rPr>
          <w:rFonts w:ascii="Book Antiqua" w:eastAsia="Book Antiqua" w:hAnsi="Book Antiqua"/>
        </w:rPr>
        <w:t>: 730176 [PMID: 34621747 DOI: 10.3389/fcell.2021.730176]</w:t>
      </w:r>
    </w:p>
    <w:p w14:paraId="1289E02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5 </w:t>
      </w:r>
      <w:r w:rsidRPr="001927DB">
        <w:rPr>
          <w:rFonts w:ascii="Book Antiqua" w:eastAsia="Book Antiqua" w:hAnsi="Book Antiqua"/>
          <w:b/>
          <w:bCs/>
        </w:rPr>
        <w:t>GBD 2017 Cirrhosis Collaborators</w:t>
      </w:r>
      <w:r w:rsidRPr="001927DB">
        <w:rPr>
          <w:rFonts w:ascii="Book Antiqua" w:eastAsia="Book Antiqua" w:hAnsi="Book Antiqua"/>
        </w:rPr>
        <w:t xml:space="preserve">. The global, regional, and national burden of cirrhosis by cause in 195 countries and territories, 1990-2017: a systematic analysis for the Global Burden of Disease Study 2017. </w:t>
      </w:r>
      <w:r w:rsidRPr="001927DB">
        <w:rPr>
          <w:rFonts w:ascii="Book Antiqua" w:eastAsia="Book Antiqua" w:hAnsi="Book Antiqua"/>
          <w:i/>
          <w:iCs/>
        </w:rPr>
        <w:t>Lancet Gastroenterol Hepatol</w:t>
      </w:r>
      <w:r w:rsidRPr="001927DB">
        <w:rPr>
          <w:rFonts w:ascii="Book Antiqua" w:eastAsia="Book Antiqua" w:hAnsi="Book Antiqua"/>
        </w:rPr>
        <w:t xml:space="preserve"> 2020; </w:t>
      </w:r>
      <w:r w:rsidRPr="001927DB">
        <w:rPr>
          <w:rFonts w:ascii="Book Antiqua" w:eastAsia="Book Antiqua" w:hAnsi="Book Antiqua"/>
          <w:b/>
          <w:bCs/>
        </w:rPr>
        <w:t>5</w:t>
      </w:r>
      <w:r w:rsidRPr="001927DB">
        <w:rPr>
          <w:rFonts w:ascii="Book Antiqua" w:eastAsia="Book Antiqua" w:hAnsi="Book Antiqua"/>
        </w:rPr>
        <w:t>: 245-266 [PMID: 31981519 DOI: 10.1016/S2468-1253(19)30349-8]</w:t>
      </w:r>
    </w:p>
    <w:p w14:paraId="4E684F58" w14:textId="60D3A6B4"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6 </w:t>
      </w:r>
      <w:proofErr w:type="spellStart"/>
      <w:r w:rsidR="00476A8F" w:rsidRPr="001927DB">
        <w:rPr>
          <w:rFonts w:ascii="Book Antiqua" w:hAnsi="Book Antiqua"/>
          <w:b/>
          <w:bCs/>
        </w:rPr>
        <w:t>Tsoris</w:t>
      </w:r>
      <w:proofErr w:type="spellEnd"/>
      <w:r w:rsidR="00476A8F" w:rsidRPr="001927DB">
        <w:rPr>
          <w:rFonts w:ascii="Book Antiqua" w:hAnsi="Book Antiqua"/>
          <w:b/>
          <w:bCs/>
        </w:rPr>
        <w:t xml:space="preserve"> A</w:t>
      </w:r>
      <w:r w:rsidR="00476A8F" w:rsidRPr="001927DB">
        <w:rPr>
          <w:rFonts w:ascii="Book Antiqua" w:hAnsi="Book Antiqua"/>
        </w:rPr>
        <w:t xml:space="preserve">, </w:t>
      </w:r>
      <w:proofErr w:type="spellStart"/>
      <w:r w:rsidR="00476A8F" w:rsidRPr="001927DB">
        <w:rPr>
          <w:rFonts w:ascii="Book Antiqua" w:hAnsi="Book Antiqua"/>
        </w:rPr>
        <w:t>Marlar</w:t>
      </w:r>
      <w:proofErr w:type="spellEnd"/>
      <w:r w:rsidR="00476A8F" w:rsidRPr="001927DB">
        <w:rPr>
          <w:rFonts w:ascii="Book Antiqua" w:hAnsi="Book Antiqua"/>
        </w:rPr>
        <w:t xml:space="preserve"> CA. Use </w:t>
      </w:r>
      <w:proofErr w:type="gramStart"/>
      <w:r w:rsidR="00476A8F" w:rsidRPr="001927DB">
        <w:rPr>
          <w:rFonts w:ascii="Book Antiqua" w:hAnsi="Book Antiqua"/>
        </w:rPr>
        <w:t>Of</w:t>
      </w:r>
      <w:proofErr w:type="gramEnd"/>
      <w:r w:rsidR="00476A8F" w:rsidRPr="001927DB">
        <w:rPr>
          <w:rFonts w:ascii="Book Antiqua" w:hAnsi="Book Antiqua"/>
        </w:rPr>
        <w:t xml:space="preserve"> The Child Pugh Score In Liver Disease. 2023 Mar 13. In: </w:t>
      </w:r>
      <w:proofErr w:type="spellStart"/>
      <w:r w:rsidR="00476A8F" w:rsidRPr="001927DB">
        <w:rPr>
          <w:rFonts w:ascii="Book Antiqua" w:hAnsi="Book Antiqua"/>
        </w:rPr>
        <w:t>StatPearls</w:t>
      </w:r>
      <w:proofErr w:type="spellEnd"/>
      <w:r w:rsidR="00476A8F" w:rsidRPr="001927DB">
        <w:rPr>
          <w:rFonts w:ascii="Book Antiqua" w:hAnsi="Book Antiqua"/>
        </w:rPr>
        <w:t xml:space="preserve"> [Internet]. Treasure Island (FL): </w:t>
      </w:r>
      <w:proofErr w:type="spellStart"/>
      <w:r w:rsidR="00476A8F" w:rsidRPr="001927DB">
        <w:rPr>
          <w:rFonts w:ascii="Book Antiqua" w:hAnsi="Book Antiqua"/>
        </w:rPr>
        <w:t>StatPearls</w:t>
      </w:r>
      <w:proofErr w:type="spellEnd"/>
      <w:r w:rsidR="00476A8F" w:rsidRPr="001927DB">
        <w:rPr>
          <w:rFonts w:ascii="Book Antiqua" w:hAnsi="Book Antiqua"/>
        </w:rPr>
        <w:t xml:space="preserve"> Publishing; 2023 Jan- [PMID: 31194448]</w:t>
      </w:r>
    </w:p>
    <w:p w14:paraId="12B8B864"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7 </w:t>
      </w:r>
      <w:proofErr w:type="spellStart"/>
      <w:r w:rsidRPr="001927DB">
        <w:rPr>
          <w:rFonts w:ascii="Book Antiqua" w:eastAsia="Book Antiqua" w:hAnsi="Book Antiqua"/>
          <w:b/>
          <w:bCs/>
        </w:rPr>
        <w:t>Ruf</w:t>
      </w:r>
      <w:proofErr w:type="spellEnd"/>
      <w:r w:rsidRPr="001927DB">
        <w:rPr>
          <w:rFonts w:ascii="Book Antiqua" w:eastAsia="Book Antiqua" w:hAnsi="Book Antiqua"/>
          <w:b/>
          <w:bCs/>
        </w:rPr>
        <w:t xml:space="preserve"> A</w:t>
      </w:r>
      <w:r w:rsidRPr="001927DB">
        <w:rPr>
          <w:rFonts w:ascii="Book Antiqua" w:eastAsia="Book Antiqua" w:hAnsi="Book Antiqua"/>
        </w:rPr>
        <w:t xml:space="preserve">, </w:t>
      </w:r>
      <w:proofErr w:type="spellStart"/>
      <w:r w:rsidRPr="001927DB">
        <w:rPr>
          <w:rFonts w:ascii="Book Antiqua" w:eastAsia="Book Antiqua" w:hAnsi="Book Antiqua"/>
        </w:rPr>
        <w:t>Dirchwolf</w:t>
      </w:r>
      <w:proofErr w:type="spellEnd"/>
      <w:r w:rsidRPr="001927DB">
        <w:rPr>
          <w:rFonts w:ascii="Book Antiqua" w:eastAsia="Book Antiqua" w:hAnsi="Book Antiqua"/>
        </w:rPr>
        <w:t xml:space="preserve"> M, Freeman RB. From Child-Pugh to MELD score and beyond: Taking a walk down memory lane. </w:t>
      </w:r>
      <w:r w:rsidRPr="001927DB">
        <w:rPr>
          <w:rFonts w:ascii="Book Antiqua" w:eastAsia="Book Antiqua" w:hAnsi="Book Antiqua"/>
          <w:i/>
          <w:iCs/>
        </w:rPr>
        <w:t>Ann Hepatol</w:t>
      </w:r>
      <w:r w:rsidRPr="001927DB">
        <w:rPr>
          <w:rFonts w:ascii="Book Antiqua" w:eastAsia="Book Antiqua" w:hAnsi="Book Antiqua"/>
        </w:rPr>
        <w:t xml:space="preserve"> 2022; </w:t>
      </w:r>
      <w:r w:rsidRPr="001927DB">
        <w:rPr>
          <w:rFonts w:ascii="Book Antiqua" w:eastAsia="Book Antiqua" w:hAnsi="Book Antiqua"/>
          <w:b/>
          <w:bCs/>
        </w:rPr>
        <w:t>27</w:t>
      </w:r>
      <w:r w:rsidRPr="001927DB">
        <w:rPr>
          <w:rFonts w:ascii="Book Antiqua" w:eastAsia="Book Antiqua" w:hAnsi="Book Antiqua"/>
        </w:rPr>
        <w:t>: 100535 [PMID: 34560316 DOI: 10.1016/j.aohep.2021.100535]</w:t>
      </w:r>
    </w:p>
    <w:p w14:paraId="53868A8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8 </w:t>
      </w:r>
      <w:r w:rsidRPr="001927DB">
        <w:rPr>
          <w:rFonts w:ascii="Book Antiqua" w:eastAsia="Book Antiqua" w:hAnsi="Book Antiqua"/>
          <w:b/>
          <w:bCs/>
        </w:rPr>
        <w:t>Puri P</w:t>
      </w:r>
      <w:r w:rsidRPr="001927DB">
        <w:rPr>
          <w:rFonts w:ascii="Book Antiqua" w:eastAsia="Book Antiqua" w:hAnsi="Book Antiqua"/>
        </w:rPr>
        <w:t xml:space="preserve">, Dhiman RK, Taneja S, Tandon P, </w:t>
      </w:r>
      <w:proofErr w:type="spellStart"/>
      <w:r w:rsidRPr="001927DB">
        <w:rPr>
          <w:rFonts w:ascii="Book Antiqua" w:eastAsia="Book Antiqua" w:hAnsi="Book Antiqua"/>
        </w:rPr>
        <w:t>Merli</w:t>
      </w:r>
      <w:proofErr w:type="spellEnd"/>
      <w:r w:rsidRPr="001927DB">
        <w:rPr>
          <w:rFonts w:ascii="Book Antiqua" w:eastAsia="Book Antiqua" w:hAnsi="Book Antiqua"/>
        </w:rPr>
        <w:t xml:space="preserve"> M, Anand AC, Arora A, Acharya SK, Benjamin J, Chawla YK, Dadhich S, </w:t>
      </w:r>
      <w:proofErr w:type="spellStart"/>
      <w:r w:rsidRPr="001927DB">
        <w:rPr>
          <w:rFonts w:ascii="Book Antiqua" w:eastAsia="Book Antiqua" w:hAnsi="Book Antiqua"/>
        </w:rPr>
        <w:t>Duseja</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Eapan</w:t>
      </w:r>
      <w:proofErr w:type="spellEnd"/>
      <w:r w:rsidRPr="001927DB">
        <w:rPr>
          <w:rFonts w:ascii="Book Antiqua" w:eastAsia="Book Antiqua" w:hAnsi="Book Antiqua"/>
        </w:rPr>
        <w:t xml:space="preserve"> CE, Goel A, Kalra N, Kapoor D, Kumar A, Madan K, </w:t>
      </w:r>
      <w:proofErr w:type="spellStart"/>
      <w:r w:rsidRPr="001927DB">
        <w:rPr>
          <w:rFonts w:ascii="Book Antiqua" w:eastAsia="Book Antiqua" w:hAnsi="Book Antiqua"/>
        </w:rPr>
        <w:t>Nagral</w:t>
      </w:r>
      <w:proofErr w:type="spellEnd"/>
      <w:r w:rsidRPr="001927DB">
        <w:rPr>
          <w:rFonts w:ascii="Book Antiqua" w:eastAsia="Book Antiqua" w:hAnsi="Book Antiqua"/>
        </w:rPr>
        <w:t xml:space="preserve"> A, Pandey G, Rao PN, Saigal S, Saraf N, Saraswat VA, Saraya A, Sarin SK, Sharma P, Shalimar, Shukla A, Sidhu SS, Singh N, Singh SP, Srivastava A, Wadhawan M. Nutrition in Chronic Liver Disease: Consensus Statement of the Indian National Association for Study of the Liver. </w:t>
      </w:r>
      <w:r w:rsidRPr="001927DB">
        <w:rPr>
          <w:rFonts w:ascii="Book Antiqua" w:eastAsia="Book Antiqua" w:hAnsi="Book Antiqua"/>
          <w:i/>
          <w:iCs/>
        </w:rPr>
        <w:t>J Clin Exp Hepatol</w:t>
      </w:r>
      <w:r w:rsidRPr="001927DB">
        <w:rPr>
          <w:rFonts w:ascii="Book Antiqua" w:eastAsia="Book Antiqua" w:hAnsi="Book Antiqua"/>
        </w:rPr>
        <w:t xml:space="preserve"> 2021; </w:t>
      </w:r>
      <w:r w:rsidRPr="001927DB">
        <w:rPr>
          <w:rFonts w:ascii="Book Antiqua" w:eastAsia="Book Antiqua" w:hAnsi="Book Antiqua"/>
          <w:b/>
          <w:bCs/>
        </w:rPr>
        <w:t>11</w:t>
      </w:r>
      <w:r w:rsidRPr="001927DB">
        <w:rPr>
          <w:rFonts w:ascii="Book Antiqua" w:eastAsia="Book Antiqua" w:hAnsi="Book Antiqua"/>
        </w:rPr>
        <w:t>: 97-143 [PMID: 33679050 DOI: 10.1016/j.jceh.2020.09.003]</w:t>
      </w:r>
    </w:p>
    <w:p w14:paraId="6B7C36DA" w14:textId="773C4F94"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lastRenderedPageBreak/>
        <w:t xml:space="preserve">9 </w:t>
      </w:r>
      <w:proofErr w:type="spellStart"/>
      <w:r w:rsidRPr="001927DB">
        <w:rPr>
          <w:rFonts w:ascii="Book Antiqua" w:eastAsia="Book Antiqua" w:hAnsi="Book Antiqua"/>
          <w:b/>
          <w:bCs/>
        </w:rPr>
        <w:t>Dziewiatowska</w:t>
      </w:r>
      <w:proofErr w:type="spellEnd"/>
      <w:r w:rsidR="00315B90" w:rsidRPr="001927DB">
        <w:rPr>
          <w:rFonts w:ascii="Book Antiqua" w:eastAsia="Book Antiqua" w:hAnsi="Book Antiqua"/>
          <w:b/>
          <w:bCs/>
        </w:rPr>
        <w:t xml:space="preserve"> J</w:t>
      </w:r>
      <w:r w:rsidRPr="001927DB">
        <w:rPr>
          <w:rFonts w:ascii="Book Antiqua" w:eastAsia="Book Antiqua" w:hAnsi="Book Antiqua"/>
          <w:b/>
          <w:bCs/>
        </w:rPr>
        <w:t>,</w:t>
      </w:r>
      <w:r w:rsidRPr="001927DB">
        <w:rPr>
          <w:rFonts w:ascii="Book Antiqua" w:eastAsia="Book Antiqua" w:hAnsi="Book Antiqua"/>
        </w:rPr>
        <w:t xml:space="preserve"> </w:t>
      </w:r>
      <w:proofErr w:type="spellStart"/>
      <w:r w:rsidRPr="001927DB">
        <w:rPr>
          <w:rFonts w:ascii="Book Antiqua" w:eastAsia="Book Antiqua" w:hAnsi="Book Antiqua"/>
        </w:rPr>
        <w:t>Guzek</w:t>
      </w:r>
      <w:proofErr w:type="spellEnd"/>
      <w:r w:rsidR="00315B90" w:rsidRPr="001927DB">
        <w:rPr>
          <w:rFonts w:ascii="Book Antiqua" w:eastAsia="Book Antiqua" w:hAnsi="Book Antiqua"/>
        </w:rPr>
        <w:t xml:space="preserve"> M</w:t>
      </w:r>
      <w:r w:rsidRPr="001927DB">
        <w:rPr>
          <w:rFonts w:ascii="Book Antiqua" w:eastAsia="Book Antiqua" w:hAnsi="Book Antiqua"/>
        </w:rPr>
        <w:t xml:space="preserve">, </w:t>
      </w:r>
      <w:proofErr w:type="spellStart"/>
      <w:r w:rsidRPr="001927DB">
        <w:rPr>
          <w:rFonts w:ascii="Book Antiqua" w:eastAsia="Book Antiqua" w:hAnsi="Book Antiqua"/>
        </w:rPr>
        <w:t>Adrych</w:t>
      </w:r>
      <w:proofErr w:type="spellEnd"/>
      <w:r w:rsidR="00315B90" w:rsidRPr="001927DB">
        <w:rPr>
          <w:rFonts w:ascii="Book Antiqua" w:eastAsia="Book Antiqua" w:hAnsi="Book Antiqua"/>
        </w:rPr>
        <w:t xml:space="preserve"> K</w:t>
      </w:r>
      <w:r w:rsidRPr="001927DB">
        <w:rPr>
          <w:rFonts w:ascii="Book Antiqua" w:eastAsia="Book Antiqua" w:hAnsi="Book Antiqua"/>
        </w:rPr>
        <w:t xml:space="preserve">, </w:t>
      </w:r>
      <w:proofErr w:type="spellStart"/>
      <w:r w:rsidRPr="001927DB">
        <w:rPr>
          <w:rFonts w:ascii="Book Antiqua" w:eastAsia="Book Antiqua" w:hAnsi="Book Antiqua"/>
        </w:rPr>
        <w:t>Małgorzewicz</w:t>
      </w:r>
      <w:proofErr w:type="spellEnd"/>
      <w:r w:rsidR="00315B90" w:rsidRPr="001927DB">
        <w:rPr>
          <w:rFonts w:ascii="Book Antiqua" w:eastAsia="Book Antiqua" w:hAnsi="Book Antiqua"/>
        </w:rPr>
        <w:t xml:space="preserve"> S</w:t>
      </w:r>
      <w:r w:rsidRPr="001927DB">
        <w:rPr>
          <w:rFonts w:ascii="Book Antiqua" w:eastAsia="Book Antiqua" w:hAnsi="Book Antiqua"/>
        </w:rPr>
        <w:t xml:space="preserve">. The causes of malnutrition, assessment of nutritional status and dietary recommendations in liver cirrhosis patients. </w:t>
      </w:r>
      <w:r w:rsidRPr="001927DB">
        <w:rPr>
          <w:rFonts w:ascii="Book Antiqua" w:eastAsia="Book Antiqua" w:hAnsi="Book Antiqua"/>
          <w:i/>
          <w:iCs/>
        </w:rPr>
        <w:t xml:space="preserve">Forum </w:t>
      </w:r>
      <w:proofErr w:type="spellStart"/>
      <w:r w:rsidRPr="001927DB">
        <w:rPr>
          <w:rFonts w:ascii="Book Antiqua" w:eastAsia="Book Antiqua" w:hAnsi="Book Antiqua"/>
          <w:i/>
          <w:iCs/>
        </w:rPr>
        <w:t>Zaburzeń</w:t>
      </w:r>
      <w:proofErr w:type="spellEnd"/>
      <w:r w:rsidRPr="001927DB">
        <w:rPr>
          <w:rFonts w:ascii="Book Antiqua" w:eastAsia="Book Antiqua" w:hAnsi="Book Antiqua"/>
          <w:i/>
          <w:iCs/>
        </w:rPr>
        <w:t xml:space="preserve"> </w:t>
      </w:r>
      <w:proofErr w:type="spellStart"/>
      <w:r w:rsidRPr="001927DB">
        <w:rPr>
          <w:rFonts w:ascii="Book Antiqua" w:eastAsia="Book Antiqua" w:hAnsi="Book Antiqua"/>
          <w:i/>
          <w:iCs/>
        </w:rPr>
        <w:t>Metabolicznych</w:t>
      </w:r>
      <w:proofErr w:type="spellEnd"/>
      <w:r w:rsidRPr="001927DB">
        <w:rPr>
          <w:rFonts w:ascii="Book Antiqua" w:eastAsia="Book Antiqua" w:hAnsi="Book Antiqua"/>
        </w:rPr>
        <w:t xml:space="preserve"> 2016; </w:t>
      </w:r>
      <w:r w:rsidRPr="001927DB">
        <w:rPr>
          <w:rFonts w:ascii="Book Antiqua" w:eastAsia="Book Antiqua" w:hAnsi="Book Antiqua"/>
          <w:b/>
          <w:bCs/>
        </w:rPr>
        <w:t>7</w:t>
      </w:r>
      <w:r w:rsidRPr="001927DB">
        <w:rPr>
          <w:rFonts w:ascii="Book Antiqua" w:eastAsia="Book Antiqua" w:hAnsi="Book Antiqua"/>
        </w:rPr>
        <w:t>: 16–23</w:t>
      </w:r>
    </w:p>
    <w:p w14:paraId="175127AF"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10 </w:t>
      </w:r>
      <w:r w:rsidRPr="001927DB">
        <w:rPr>
          <w:rFonts w:ascii="Book Antiqua" w:eastAsia="Book Antiqua" w:hAnsi="Book Antiqua"/>
          <w:b/>
          <w:bCs/>
        </w:rPr>
        <w:t>Butterworth RF</w:t>
      </w:r>
      <w:r w:rsidRPr="001927DB">
        <w:rPr>
          <w:rFonts w:ascii="Book Antiqua" w:eastAsia="Book Antiqua" w:hAnsi="Book Antiqua"/>
        </w:rPr>
        <w:t xml:space="preserve">. Hepatic Encephalopathy in Cirrhosis: Pathology and Pathophysiology. </w:t>
      </w:r>
      <w:r w:rsidRPr="001927DB">
        <w:rPr>
          <w:rFonts w:ascii="Book Antiqua" w:eastAsia="Book Antiqua" w:hAnsi="Book Antiqua"/>
          <w:i/>
          <w:iCs/>
        </w:rPr>
        <w:t>Drugs</w:t>
      </w:r>
      <w:r w:rsidRPr="001927DB">
        <w:rPr>
          <w:rFonts w:ascii="Book Antiqua" w:eastAsia="Book Antiqua" w:hAnsi="Book Antiqua"/>
        </w:rPr>
        <w:t xml:space="preserve"> 2019; </w:t>
      </w:r>
      <w:r w:rsidRPr="001927DB">
        <w:rPr>
          <w:rFonts w:ascii="Book Antiqua" w:eastAsia="Book Antiqua" w:hAnsi="Book Antiqua"/>
          <w:b/>
          <w:bCs/>
        </w:rPr>
        <w:t>79</w:t>
      </w:r>
      <w:r w:rsidRPr="001927DB">
        <w:rPr>
          <w:rFonts w:ascii="Book Antiqua" w:eastAsia="Book Antiqua" w:hAnsi="Book Antiqua"/>
        </w:rPr>
        <w:t>: 17-21 [PMID: 30706423 DOI: 10.1007/s40265-018-1017-0]</w:t>
      </w:r>
    </w:p>
    <w:p w14:paraId="1F6C1A0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11 </w:t>
      </w:r>
      <w:proofErr w:type="spellStart"/>
      <w:r w:rsidRPr="001927DB">
        <w:rPr>
          <w:rFonts w:ascii="Book Antiqua" w:eastAsia="Book Antiqua" w:hAnsi="Book Antiqua"/>
          <w:b/>
          <w:bCs/>
        </w:rPr>
        <w:t>Mandato</w:t>
      </w:r>
      <w:proofErr w:type="spellEnd"/>
      <w:r w:rsidRPr="001927DB">
        <w:rPr>
          <w:rFonts w:ascii="Book Antiqua" w:eastAsia="Book Antiqua" w:hAnsi="Book Antiqua"/>
          <w:b/>
          <w:bCs/>
        </w:rPr>
        <w:t xml:space="preserve"> C</w:t>
      </w:r>
      <w:r w:rsidRPr="001927DB">
        <w:rPr>
          <w:rFonts w:ascii="Book Antiqua" w:eastAsia="Book Antiqua" w:hAnsi="Book Antiqua"/>
        </w:rPr>
        <w:t xml:space="preserve">, Di Nuzzi A, </w:t>
      </w:r>
      <w:proofErr w:type="spellStart"/>
      <w:r w:rsidRPr="001927DB">
        <w:rPr>
          <w:rFonts w:ascii="Book Antiqua" w:eastAsia="Book Antiqua" w:hAnsi="Book Antiqua"/>
        </w:rPr>
        <w:t>Vajro</w:t>
      </w:r>
      <w:proofErr w:type="spellEnd"/>
      <w:r w:rsidRPr="001927DB">
        <w:rPr>
          <w:rFonts w:ascii="Book Antiqua" w:eastAsia="Book Antiqua" w:hAnsi="Book Antiqua"/>
        </w:rPr>
        <w:t xml:space="preserve"> P. Nutrition and Liver Disease. </w:t>
      </w:r>
      <w:r w:rsidRPr="001927DB">
        <w:rPr>
          <w:rFonts w:ascii="Book Antiqua" w:eastAsia="Book Antiqua" w:hAnsi="Book Antiqua"/>
          <w:i/>
          <w:iCs/>
        </w:rPr>
        <w:t>Nutrients</w:t>
      </w:r>
      <w:r w:rsidRPr="001927DB">
        <w:rPr>
          <w:rFonts w:ascii="Book Antiqua" w:eastAsia="Book Antiqua" w:hAnsi="Book Antiqua"/>
        </w:rPr>
        <w:t xml:space="preserve"> 2017; </w:t>
      </w:r>
      <w:r w:rsidRPr="001927DB">
        <w:rPr>
          <w:rFonts w:ascii="Book Antiqua" w:eastAsia="Book Antiqua" w:hAnsi="Book Antiqua"/>
          <w:b/>
          <w:bCs/>
        </w:rPr>
        <w:t>10</w:t>
      </w:r>
      <w:r w:rsidRPr="001927DB">
        <w:rPr>
          <w:rFonts w:ascii="Book Antiqua" w:eastAsia="Book Antiqua" w:hAnsi="Book Antiqua"/>
        </w:rPr>
        <w:t xml:space="preserve"> [PMID: 29295475 DOI: 10.3390/nu10010009]</w:t>
      </w:r>
    </w:p>
    <w:p w14:paraId="112E390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12 </w:t>
      </w:r>
      <w:proofErr w:type="spellStart"/>
      <w:r w:rsidRPr="001927DB">
        <w:rPr>
          <w:rFonts w:ascii="Book Antiqua" w:eastAsia="Book Antiqua" w:hAnsi="Book Antiqua"/>
          <w:b/>
          <w:bCs/>
        </w:rPr>
        <w:t>Kalal</w:t>
      </w:r>
      <w:proofErr w:type="spellEnd"/>
      <w:r w:rsidRPr="001927DB">
        <w:rPr>
          <w:rFonts w:ascii="Book Antiqua" w:eastAsia="Book Antiqua" w:hAnsi="Book Antiqua"/>
          <w:b/>
          <w:bCs/>
        </w:rPr>
        <w:t xml:space="preserve"> C</w:t>
      </w:r>
      <w:r w:rsidRPr="001927DB">
        <w:rPr>
          <w:rFonts w:ascii="Book Antiqua" w:eastAsia="Book Antiqua" w:hAnsi="Book Antiqua"/>
        </w:rPr>
        <w:t xml:space="preserve">, Benjamin J, </w:t>
      </w:r>
      <w:proofErr w:type="spellStart"/>
      <w:r w:rsidRPr="001927DB">
        <w:rPr>
          <w:rFonts w:ascii="Book Antiqua" w:eastAsia="Book Antiqua" w:hAnsi="Book Antiqua"/>
        </w:rPr>
        <w:t>Shasthry</w:t>
      </w:r>
      <w:proofErr w:type="spellEnd"/>
      <w:r w:rsidRPr="001927DB">
        <w:rPr>
          <w:rFonts w:ascii="Book Antiqua" w:eastAsia="Book Antiqua" w:hAnsi="Book Antiqua"/>
        </w:rPr>
        <w:t xml:space="preserve"> V, Kumar G, Sharma MK, Joshi YK, Sarin SK. Effect of long-term aggressive nutrition therapy on survival in patients with alcohol-related cirrhosis: A randomized controlled trial. </w:t>
      </w:r>
      <w:r w:rsidRPr="001927DB">
        <w:rPr>
          <w:rFonts w:ascii="Book Antiqua" w:eastAsia="Book Antiqua" w:hAnsi="Book Antiqua"/>
          <w:i/>
          <w:iCs/>
        </w:rPr>
        <w:t>Indian J Gastroenterol</w:t>
      </w:r>
      <w:r w:rsidRPr="001927DB">
        <w:rPr>
          <w:rFonts w:ascii="Book Antiqua" w:eastAsia="Book Antiqua" w:hAnsi="Book Antiqua"/>
        </w:rPr>
        <w:t xml:space="preserve"> 2022; </w:t>
      </w:r>
      <w:r w:rsidRPr="001927DB">
        <w:rPr>
          <w:rFonts w:ascii="Book Antiqua" w:eastAsia="Book Antiqua" w:hAnsi="Book Antiqua"/>
          <w:b/>
          <w:bCs/>
        </w:rPr>
        <w:t>41</w:t>
      </w:r>
      <w:r w:rsidRPr="001927DB">
        <w:rPr>
          <w:rFonts w:ascii="Book Antiqua" w:eastAsia="Book Antiqua" w:hAnsi="Book Antiqua"/>
        </w:rPr>
        <w:t>: 52-62 [PMID: 35235198 DOI: 10.1007/s12664-021-01187-3]</w:t>
      </w:r>
    </w:p>
    <w:p w14:paraId="354EC93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13 </w:t>
      </w:r>
      <w:proofErr w:type="spellStart"/>
      <w:r w:rsidRPr="001927DB">
        <w:rPr>
          <w:rFonts w:ascii="Book Antiqua" w:eastAsia="Book Antiqua" w:hAnsi="Book Antiqua"/>
          <w:b/>
          <w:bCs/>
        </w:rPr>
        <w:t>Buchard</w:t>
      </w:r>
      <w:proofErr w:type="spellEnd"/>
      <w:r w:rsidRPr="001927DB">
        <w:rPr>
          <w:rFonts w:ascii="Book Antiqua" w:eastAsia="Book Antiqua" w:hAnsi="Book Antiqua"/>
          <w:b/>
          <w:bCs/>
        </w:rPr>
        <w:t xml:space="preserve"> B</w:t>
      </w:r>
      <w:r w:rsidRPr="001927DB">
        <w:rPr>
          <w:rFonts w:ascii="Book Antiqua" w:eastAsia="Book Antiqua" w:hAnsi="Book Antiqua"/>
        </w:rPr>
        <w:t xml:space="preserve">, </w:t>
      </w:r>
      <w:proofErr w:type="spellStart"/>
      <w:r w:rsidRPr="001927DB">
        <w:rPr>
          <w:rFonts w:ascii="Book Antiqua" w:eastAsia="Book Antiqua" w:hAnsi="Book Antiqua"/>
        </w:rPr>
        <w:t>Boirie</w:t>
      </w:r>
      <w:proofErr w:type="spellEnd"/>
      <w:r w:rsidRPr="001927DB">
        <w:rPr>
          <w:rFonts w:ascii="Book Antiqua" w:eastAsia="Book Antiqua" w:hAnsi="Book Antiqua"/>
        </w:rPr>
        <w:t xml:space="preserve"> Y, Cassagnes L, </w:t>
      </w:r>
      <w:proofErr w:type="spellStart"/>
      <w:r w:rsidRPr="001927DB">
        <w:rPr>
          <w:rFonts w:ascii="Book Antiqua" w:eastAsia="Book Antiqua" w:hAnsi="Book Antiqua"/>
        </w:rPr>
        <w:t>Lamblin</w:t>
      </w:r>
      <w:proofErr w:type="spellEnd"/>
      <w:r w:rsidRPr="001927DB">
        <w:rPr>
          <w:rFonts w:ascii="Book Antiqua" w:eastAsia="Book Antiqua" w:hAnsi="Book Antiqua"/>
        </w:rPr>
        <w:t xml:space="preserve"> G, </w:t>
      </w:r>
      <w:proofErr w:type="spellStart"/>
      <w:r w:rsidRPr="001927DB">
        <w:rPr>
          <w:rFonts w:ascii="Book Antiqua" w:eastAsia="Book Antiqua" w:hAnsi="Book Antiqua"/>
        </w:rPr>
        <w:t>Coilly</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Abergel</w:t>
      </w:r>
      <w:proofErr w:type="spellEnd"/>
      <w:r w:rsidRPr="001927DB">
        <w:rPr>
          <w:rFonts w:ascii="Book Antiqua" w:eastAsia="Book Antiqua" w:hAnsi="Book Antiqua"/>
        </w:rPr>
        <w:t xml:space="preserve"> A. Assessment of Malnutrition, Sarcopenia and Frailty in Patients with Cirrhosis: Which Tools Should We Use in Clinical Practice? </w:t>
      </w:r>
      <w:r w:rsidRPr="001927DB">
        <w:rPr>
          <w:rFonts w:ascii="Book Antiqua" w:eastAsia="Book Antiqua" w:hAnsi="Book Antiqua"/>
          <w:i/>
          <w:iCs/>
        </w:rPr>
        <w:t>Nutrients</w:t>
      </w:r>
      <w:r w:rsidRPr="001927DB">
        <w:rPr>
          <w:rFonts w:ascii="Book Antiqua" w:eastAsia="Book Antiqua" w:hAnsi="Book Antiqua"/>
        </w:rPr>
        <w:t xml:space="preserve"> 2020; </w:t>
      </w:r>
      <w:r w:rsidRPr="001927DB">
        <w:rPr>
          <w:rFonts w:ascii="Book Antiqua" w:eastAsia="Book Antiqua" w:hAnsi="Book Antiqua"/>
          <w:b/>
          <w:bCs/>
        </w:rPr>
        <w:t>12</w:t>
      </w:r>
      <w:r w:rsidRPr="001927DB">
        <w:rPr>
          <w:rFonts w:ascii="Book Antiqua" w:eastAsia="Book Antiqua" w:hAnsi="Book Antiqua"/>
        </w:rPr>
        <w:t xml:space="preserve"> [PMID: 31936597 DOI: 10.3390/nu12010186]</w:t>
      </w:r>
    </w:p>
    <w:p w14:paraId="2A8B012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14 </w:t>
      </w:r>
      <w:r w:rsidRPr="001927DB">
        <w:rPr>
          <w:rFonts w:ascii="Book Antiqua" w:eastAsia="Book Antiqua" w:hAnsi="Book Antiqua"/>
          <w:b/>
          <w:bCs/>
        </w:rPr>
        <w:t>Lai JC</w:t>
      </w:r>
      <w:r w:rsidRPr="001927DB">
        <w:rPr>
          <w:rFonts w:ascii="Book Antiqua" w:eastAsia="Book Antiqua" w:hAnsi="Book Antiqua"/>
        </w:rPr>
        <w:t xml:space="preserve">, Tandon P, Bernal W, Tapper EB, </w:t>
      </w:r>
      <w:proofErr w:type="spellStart"/>
      <w:r w:rsidRPr="001927DB">
        <w:rPr>
          <w:rFonts w:ascii="Book Antiqua" w:eastAsia="Book Antiqua" w:hAnsi="Book Antiqua"/>
        </w:rPr>
        <w:t>Ekong</w:t>
      </w:r>
      <w:proofErr w:type="spellEnd"/>
      <w:r w:rsidRPr="001927DB">
        <w:rPr>
          <w:rFonts w:ascii="Book Antiqua" w:eastAsia="Book Antiqua" w:hAnsi="Book Antiqua"/>
        </w:rPr>
        <w:t xml:space="preserve"> U, </w:t>
      </w:r>
      <w:proofErr w:type="spellStart"/>
      <w:r w:rsidRPr="001927DB">
        <w:rPr>
          <w:rFonts w:ascii="Book Antiqua" w:eastAsia="Book Antiqua" w:hAnsi="Book Antiqua"/>
        </w:rPr>
        <w:t>Dasarathy</w:t>
      </w:r>
      <w:proofErr w:type="spellEnd"/>
      <w:r w:rsidRPr="001927DB">
        <w:rPr>
          <w:rFonts w:ascii="Book Antiqua" w:eastAsia="Book Antiqua" w:hAnsi="Book Antiqua"/>
        </w:rPr>
        <w:t xml:space="preserve"> S, Carey EJ. Malnutrition, Frailty, and Sarcopenia in Patients </w:t>
      </w:r>
      <w:proofErr w:type="gramStart"/>
      <w:r w:rsidRPr="001927DB">
        <w:rPr>
          <w:rFonts w:ascii="Book Antiqua" w:eastAsia="Book Antiqua" w:hAnsi="Book Antiqua"/>
        </w:rPr>
        <w:t>With</w:t>
      </w:r>
      <w:proofErr w:type="gramEnd"/>
      <w:r w:rsidRPr="001927DB">
        <w:rPr>
          <w:rFonts w:ascii="Book Antiqua" w:eastAsia="Book Antiqua" w:hAnsi="Book Antiqua"/>
        </w:rPr>
        <w:t xml:space="preserve"> Cirrhosis: 2021 Practice Guidance by the American Association for the Study of Liver Diseases. </w:t>
      </w:r>
      <w:r w:rsidRPr="001927DB">
        <w:rPr>
          <w:rFonts w:ascii="Book Antiqua" w:eastAsia="Book Antiqua" w:hAnsi="Book Antiqua"/>
          <w:i/>
          <w:iCs/>
        </w:rPr>
        <w:t>Hepatology</w:t>
      </w:r>
      <w:r w:rsidRPr="001927DB">
        <w:rPr>
          <w:rFonts w:ascii="Book Antiqua" w:eastAsia="Book Antiqua" w:hAnsi="Book Antiqua"/>
        </w:rPr>
        <w:t xml:space="preserve"> 2021; </w:t>
      </w:r>
      <w:r w:rsidRPr="001927DB">
        <w:rPr>
          <w:rFonts w:ascii="Book Antiqua" w:eastAsia="Book Antiqua" w:hAnsi="Book Antiqua"/>
          <w:b/>
          <w:bCs/>
        </w:rPr>
        <w:t>74</w:t>
      </w:r>
      <w:r w:rsidRPr="001927DB">
        <w:rPr>
          <w:rFonts w:ascii="Book Antiqua" w:eastAsia="Book Antiqua" w:hAnsi="Book Antiqua"/>
        </w:rPr>
        <w:t>: 1611-1644 [PMID: 34233031 DOI: 10.1002/hep.32049]</w:t>
      </w:r>
    </w:p>
    <w:p w14:paraId="31B70BE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15 </w:t>
      </w:r>
      <w:proofErr w:type="spellStart"/>
      <w:r w:rsidRPr="001927DB">
        <w:rPr>
          <w:rFonts w:ascii="Book Antiqua" w:eastAsia="Book Antiqua" w:hAnsi="Book Antiqua"/>
          <w:b/>
          <w:bCs/>
        </w:rPr>
        <w:t>Serón</w:t>
      </w:r>
      <w:proofErr w:type="spellEnd"/>
      <w:r w:rsidRPr="001927DB">
        <w:rPr>
          <w:rFonts w:ascii="Book Antiqua" w:eastAsia="Book Antiqua" w:hAnsi="Book Antiqua"/>
          <w:b/>
          <w:bCs/>
        </w:rPr>
        <w:t>-Arbeloa C</w:t>
      </w:r>
      <w:r w:rsidRPr="001927DB">
        <w:rPr>
          <w:rFonts w:ascii="Book Antiqua" w:eastAsia="Book Antiqua" w:hAnsi="Book Antiqua"/>
        </w:rPr>
        <w:t xml:space="preserve">, </w:t>
      </w:r>
      <w:proofErr w:type="spellStart"/>
      <w:r w:rsidRPr="001927DB">
        <w:rPr>
          <w:rFonts w:ascii="Book Antiqua" w:eastAsia="Book Antiqua" w:hAnsi="Book Antiqua"/>
        </w:rPr>
        <w:t>Labarta-Monzón</w:t>
      </w:r>
      <w:proofErr w:type="spellEnd"/>
      <w:r w:rsidRPr="001927DB">
        <w:rPr>
          <w:rFonts w:ascii="Book Antiqua" w:eastAsia="Book Antiqua" w:hAnsi="Book Antiqua"/>
        </w:rPr>
        <w:t xml:space="preserve"> L, </w:t>
      </w:r>
      <w:proofErr w:type="spellStart"/>
      <w:r w:rsidRPr="001927DB">
        <w:rPr>
          <w:rFonts w:ascii="Book Antiqua" w:eastAsia="Book Antiqua" w:hAnsi="Book Antiqua"/>
        </w:rPr>
        <w:t>Puzo-Foncillas</w:t>
      </w:r>
      <w:proofErr w:type="spellEnd"/>
      <w:r w:rsidRPr="001927DB">
        <w:rPr>
          <w:rFonts w:ascii="Book Antiqua" w:eastAsia="Book Antiqua" w:hAnsi="Book Antiqua"/>
        </w:rPr>
        <w:t xml:space="preserve"> J, </w:t>
      </w:r>
      <w:proofErr w:type="spellStart"/>
      <w:r w:rsidRPr="001927DB">
        <w:rPr>
          <w:rFonts w:ascii="Book Antiqua" w:eastAsia="Book Antiqua" w:hAnsi="Book Antiqua"/>
        </w:rPr>
        <w:t>Mallor</w:t>
      </w:r>
      <w:proofErr w:type="spellEnd"/>
      <w:r w:rsidRPr="001927DB">
        <w:rPr>
          <w:rFonts w:ascii="Book Antiqua" w:eastAsia="Book Antiqua" w:hAnsi="Book Antiqua"/>
        </w:rPr>
        <w:t xml:space="preserve">-Bonet T, </w:t>
      </w:r>
      <w:proofErr w:type="spellStart"/>
      <w:r w:rsidRPr="001927DB">
        <w:rPr>
          <w:rFonts w:ascii="Book Antiqua" w:eastAsia="Book Antiqua" w:hAnsi="Book Antiqua"/>
        </w:rPr>
        <w:t>Lafita</w:t>
      </w:r>
      <w:proofErr w:type="spellEnd"/>
      <w:r w:rsidRPr="001927DB">
        <w:rPr>
          <w:rFonts w:ascii="Book Antiqua" w:eastAsia="Book Antiqua" w:hAnsi="Book Antiqua"/>
        </w:rPr>
        <w:t>-López A, Bueno-</w:t>
      </w:r>
      <w:proofErr w:type="spellStart"/>
      <w:r w:rsidRPr="001927DB">
        <w:rPr>
          <w:rFonts w:ascii="Book Antiqua" w:eastAsia="Book Antiqua" w:hAnsi="Book Antiqua"/>
        </w:rPr>
        <w:t>Vidales</w:t>
      </w:r>
      <w:proofErr w:type="spellEnd"/>
      <w:r w:rsidRPr="001927DB">
        <w:rPr>
          <w:rFonts w:ascii="Book Antiqua" w:eastAsia="Book Antiqua" w:hAnsi="Book Antiqua"/>
        </w:rPr>
        <w:t xml:space="preserve"> N, Montoro-</w:t>
      </w:r>
      <w:proofErr w:type="spellStart"/>
      <w:r w:rsidRPr="001927DB">
        <w:rPr>
          <w:rFonts w:ascii="Book Antiqua" w:eastAsia="Book Antiqua" w:hAnsi="Book Antiqua"/>
        </w:rPr>
        <w:t>Huguet</w:t>
      </w:r>
      <w:proofErr w:type="spellEnd"/>
      <w:r w:rsidRPr="001927DB">
        <w:rPr>
          <w:rFonts w:ascii="Book Antiqua" w:eastAsia="Book Antiqua" w:hAnsi="Book Antiqua"/>
        </w:rPr>
        <w:t xml:space="preserve"> M. Malnutrition Screening and Assessment. </w:t>
      </w:r>
      <w:r w:rsidRPr="001927DB">
        <w:rPr>
          <w:rFonts w:ascii="Book Antiqua" w:eastAsia="Book Antiqua" w:hAnsi="Book Antiqua"/>
          <w:i/>
          <w:iCs/>
        </w:rPr>
        <w:t>Nutrients</w:t>
      </w:r>
      <w:r w:rsidRPr="001927DB">
        <w:rPr>
          <w:rFonts w:ascii="Book Antiqua" w:eastAsia="Book Antiqua" w:hAnsi="Book Antiqua"/>
        </w:rPr>
        <w:t xml:space="preserve"> 2022; </w:t>
      </w:r>
      <w:r w:rsidRPr="001927DB">
        <w:rPr>
          <w:rFonts w:ascii="Book Antiqua" w:eastAsia="Book Antiqua" w:hAnsi="Book Antiqua"/>
          <w:b/>
          <w:bCs/>
        </w:rPr>
        <w:t>14</w:t>
      </w:r>
      <w:r w:rsidRPr="001927DB">
        <w:rPr>
          <w:rFonts w:ascii="Book Antiqua" w:eastAsia="Book Antiqua" w:hAnsi="Book Antiqua"/>
        </w:rPr>
        <w:t xml:space="preserve"> [PMID: 35745121 DOI: 10.3390/nu14122392]</w:t>
      </w:r>
    </w:p>
    <w:p w14:paraId="5650909B" w14:textId="3DF2A7A4"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16 </w:t>
      </w:r>
      <w:r w:rsidRPr="001927DB">
        <w:rPr>
          <w:rFonts w:ascii="Book Antiqua" w:eastAsia="Book Antiqua" w:hAnsi="Book Antiqua"/>
          <w:b/>
          <w:bCs/>
        </w:rPr>
        <w:t>Oliveira KS</w:t>
      </w:r>
      <w:r w:rsidRPr="001927DB">
        <w:rPr>
          <w:rFonts w:ascii="Book Antiqua" w:eastAsia="Book Antiqua" w:hAnsi="Book Antiqua"/>
        </w:rPr>
        <w:t xml:space="preserve">, Oliveira LR, Fernandes SA, Coral GP. </w:t>
      </w:r>
      <w:r w:rsidR="00ED47BE" w:rsidRPr="001927DB">
        <w:rPr>
          <w:rFonts w:ascii="Book Antiqua" w:eastAsia="Book Antiqua" w:hAnsi="Book Antiqua"/>
        </w:rPr>
        <w:t>M</w:t>
      </w:r>
      <w:r w:rsidR="00ED47BE" w:rsidRPr="001927DB">
        <w:rPr>
          <w:rFonts w:ascii="Book Antiqua" w:hAnsi="Book Antiqua"/>
          <w:lang w:eastAsia="zh-CN"/>
        </w:rPr>
        <w:t>alnutrition</w:t>
      </w:r>
      <w:r w:rsidR="00ED47BE" w:rsidRPr="001927DB">
        <w:rPr>
          <w:rFonts w:ascii="Book Antiqua" w:eastAsia="Book Antiqua" w:hAnsi="Book Antiqua"/>
        </w:rPr>
        <w:t xml:space="preserve"> </w:t>
      </w:r>
      <w:r w:rsidR="00F60A08" w:rsidRPr="001927DB">
        <w:rPr>
          <w:rFonts w:ascii="Book Antiqua" w:hAnsi="Book Antiqua"/>
          <w:lang w:eastAsia="zh-CN"/>
        </w:rPr>
        <w:t xml:space="preserve">in cirrhosis: Association with </w:t>
      </w:r>
      <w:r w:rsidR="00465C25" w:rsidRPr="001927DB">
        <w:rPr>
          <w:rFonts w:ascii="Book Antiqua" w:hAnsi="Book Antiqua"/>
          <w:lang w:eastAsia="zh-CN"/>
        </w:rPr>
        <w:t>etiology and hepatocellular dysfunction.</w:t>
      </w:r>
      <w:r w:rsidRPr="001927DB">
        <w:rPr>
          <w:rFonts w:ascii="Book Antiqua" w:eastAsia="Book Antiqua" w:hAnsi="Book Antiqua"/>
        </w:rPr>
        <w:t xml:space="preserve"> </w:t>
      </w:r>
      <w:proofErr w:type="spellStart"/>
      <w:r w:rsidRPr="001927DB">
        <w:rPr>
          <w:rFonts w:ascii="Book Antiqua" w:eastAsia="Book Antiqua" w:hAnsi="Book Antiqua"/>
          <w:i/>
          <w:iCs/>
        </w:rPr>
        <w:t>Arq</w:t>
      </w:r>
      <w:proofErr w:type="spellEnd"/>
      <w:r w:rsidRPr="001927DB">
        <w:rPr>
          <w:rFonts w:ascii="Book Antiqua" w:eastAsia="Book Antiqua" w:hAnsi="Book Antiqua"/>
          <w:i/>
          <w:iCs/>
        </w:rPr>
        <w:t xml:space="preserve"> Gastroenterol</w:t>
      </w:r>
      <w:r w:rsidRPr="001927DB">
        <w:rPr>
          <w:rFonts w:ascii="Book Antiqua" w:eastAsia="Book Antiqua" w:hAnsi="Book Antiqua"/>
        </w:rPr>
        <w:t xml:space="preserve"> 2020; </w:t>
      </w:r>
      <w:r w:rsidRPr="001927DB">
        <w:rPr>
          <w:rFonts w:ascii="Book Antiqua" w:eastAsia="Book Antiqua" w:hAnsi="Book Antiqua"/>
          <w:b/>
          <w:bCs/>
        </w:rPr>
        <w:t>57</w:t>
      </w:r>
      <w:r w:rsidRPr="001927DB">
        <w:rPr>
          <w:rFonts w:ascii="Book Antiqua" w:eastAsia="Book Antiqua" w:hAnsi="Book Antiqua"/>
        </w:rPr>
        <w:t>: 375-380 [PMID: 33331472 DOI: 10.1590/S0004-2803.202000000-71]</w:t>
      </w:r>
    </w:p>
    <w:p w14:paraId="6BC8758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17 </w:t>
      </w:r>
      <w:proofErr w:type="spellStart"/>
      <w:r w:rsidRPr="001927DB">
        <w:rPr>
          <w:rFonts w:ascii="Book Antiqua" w:eastAsia="Book Antiqua" w:hAnsi="Book Antiqua"/>
          <w:b/>
          <w:bCs/>
        </w:rPr>
        <w:t>Cichoż-Lach</w:t>
      </w:r>
      <w:proofErr w:type="spellEnd"/>
      <w:r w:rsidRPr="001927DB">
        <w:rPr>
          <w:rFonts w:ascii="Book Antiqua" w:eastAsia="Book Antiqua" w:hAnsi="Book Antiqua"/>
          <w:b/>
          <w:bCs/>
        </w:rPr>
        <w:t xml:space="preserve"> H</w:t>
      </w:r>
      <w:r w:rsidRPr="001927DB">
        <w:rPr>
          <w:rFonts w:ascii="Book Antiqua" w:eastAsia="Book Antiqua" w:hAnsi="Book Antiqua"/>
        </w:rPr>
        <w:t xml:space="preserve">, Michalak A. A Comprehensive Review of Bioelectrical Impedance Analysis and Other Methods in the Assessment of Nutritional Status in Patients with Liver Cirrhosis. </w:t>
      </w:r>
      <w:r w:rsidRPr="001927DB">
        <w:rPr>
          <w:rFonts w:ascii="Book Antiqua" w:eastAsia="Book Antiqua" w:hAnsi="Book Antiqua"/>
          <w:i/>
          <w:iCs/>
        </w:rPr>
        <w:t xml:space="preserve">Gastroenterol Res </w:t>
      </w:r>
      <w:proofErr w:type="spellStart"/>
      <w:r w:rsidRPr="001927DB">
        <w:rPr>
          <w:rFonts w:ascii="Book Antiqua" w:eastAsia="Book Antiqua" w:hAnsi="Book Antiqua"/>
          <w:i/>
          <w:iCs/>
        </w:rPr>
        <w:t>Pract</w:t>
      </w:r>
      <w:proofErr w:type="spellEnd"/>
      <w:r w:rsidRPr="001927DB">
        <w:rPr>
          <w:rFonts w:ascii="Book Antiqua" w:eastAsia="Book Antiqua" w:hAnsi="Book Antiqua"/>
        </w:rPr>
        <w:t xml:space="preserve"> 2017; </w:t>
      </w:r>
      <w:r w:rsidRPr="001927DB">
        <w:rPr>
          <w:rFonts w:ascii="Book Antiqua" w:eastAsia="Book Antiqua" w:hAnsi="Book Antiqua"/>
          <w:b/>
          <w:bCs/>
        </w:rPr>
        <w:t>2017</w:t>
      </w:r>
      <w:r w:rsidRPr="001927DB">
        <w:rPr>
          <w:rFonts w:ascii="Book Antiqua" w:eastAsia="Book Antiqua" w:hAnsi="Book Antiqua"/>
        </w:rPr>
        <w:t>: 6765856 [PMID: 28894465 DOI: 10.1155/2017/6765856]</w:t>
      </w:r>
    </w:p>
    <w:p w14:paraId="0451B97A"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lastRenderedPageBreak/>
        <w:t xml:space="preserve">18 </w:t>
      </w:r>
      <w:r w:rsidRPr="001927DB">
        <w:rPr>
          <w:rFonts w:ascii="Book Antiqua" w:eastAsia="Book Antiqua" w:hAnsi="Book Antiqua"/>
          <w:b/>
          <w:bCs/>
        </w:rPr>
        <w:t>Keller U</w:t>
      </w:r>
      <w:r w:rsidRPr="001927DB">
        <w:rPr>
          <w:rFonts w:ascii="Book Antiqua" w:eastAsia="Book Antiqua" w:hAnsi="Book Antiqua"/>
        </w:rPr>
        <w:t xml:space="preserve">. Nutritional Laboratory Markers in Malnutrition. </w:t>
      </w:r>
      <w:r w:rsidRPr="001927DB">
        <w:rPr>
          <w:rFonts w:ascii="Book Antiqua" w:eastAsia="Book Antiqua" w:hAnsi="Book Antiqua"/>
          <w:i/>
          <w:iCs/>
        </w:rPr>
        <w:t>J Clin Med</w:t>
      </w:r>
      <w:r w:rsidRPr="001927DB">
        <w:rPr>
          <w:rFonts w:ascii="Book Antiqua" w:eastAsia="Book Antiqua" w:hAnsi="Book Antiqua"/>
        </w:rPr>
        <w:t xml:space="preserve"> 2019; </w:t>
      </w:r>
      <w:r w:rsidRPr="001927DB">
        <w:rPr>
          <w:rFonts w:ascii="Book Antiqua" w:eastAsia="Book Antiqua" w:hAnsi="Book Antiqua"/>
          <w:b/>
          <w:bCs/>
        </w:rPr>
        <w:t>8</w:t>
      </w:r>
      <w:r w:rsidRPr="001927DB">
        <w:rPr>
          <w:rFonts w:ascii="Book Antiqua" w:eastAsia="Book Antiqua" w:hAnsi="Book Antiqua"/>
        </w:rPr>
        <w:t xml:space="preserve"> [PMID: 31159248 DOI: 10.3390/jcm8060775]</w:t>
      </w:r>
    </w:p>
    <w:p w14:paraId="4E45337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19 </w:t>
      </w:r>
      <w:r w:rsidRPr="001927DB">
        <w:rPr>
          <w:rFonts w:ascii="Book Antiqua" w:eastAsia="Book Antiqua" w:hAnsi="Book Antiqua"/>
          <w:b/>
          <w:bCs/>
        </w:rPr>
        <w:t>Contreras-Bolívar V</w:t>
      </w:r>
      <w:r w:rsidRPr="001927DB">
        <w:rPr>
          <w:rFonts w:ascii="Book Antiqua" w:eastAsia="Book Antiqua" w:hAnsi="Book Antiqua"/>
        </w:rPr>
        <w:t>, Sánchez-</w:t>
      </w:r>
      <w:proofErr w:type="spellStart"/>
      <w:r w:rsidRPr="001927DB">
        <w:rPr>
          <w:rFonts w:ascii="Book Antiqua" w:eastAsia="Book Antiqua" w:hAnsi="Book Antiqua"/>
        </w:rPr>
        <w:t>Torralvo</w:t>
      </w:r>
      <w:proofErr w:type="spellEnd"/>
      <w:r w:rsidRPr="001927DB">
        <w:rPr>
          <w:rFonts w:ascii="Book Antiqua" w:eastAsia="Book Antiqua" w:hAnsi="Book Antiqua"/>
        </w:rPr>
        <w:t xml:space="preserve"> FJ, Ruiz-</w:t>
      </w:r>
      <w:proofErr w:type="spellStart"/>
      <w:r w:rsidRPr="001927DB">
        <w:rPr>
          <w:rFonts w:ascii="Book Antiqua" w:eastAsia="Book Antiqua" w:hAnsi="Book Antiqua"/>
        </w:rPr>
        <w:t>Vico</w:t>
      </w:r>
      <w:proofErr w:type="spellEnd"/>
      <w:r w:rsidRPr="001927DB">
        <w:rPr>
          <w:rFonts w:ascii="Book Antiqua" w:eastAsia="Book Antiqua" w:hAnsi="Book Antiqua"/>
        </w:rPr>
        <w:t xml:space="preserve"> M, González-Almendros I, Barrios M, </w:t>
      </w:r>
      <w:proofErr w:type="spellStart"/>
      <w:r w:rsidRPr="001927DB">
        <w:rPr>
          <w:rFonts w:ascii="Book Antiqua" w:eastAsia="Book Antiqua" w:hAnsi="Book Antiqua"/>
        </w:rPr>
        <w:t>Padín</w:t>
      </w:r>
      <w:proofErr w:type="spellEnd"/>
      <w:r w:rsidRPr="001927DB">
        <w:rPr>
          <w:rFonts w:ascii="Book Antiqua" w:eastAsia="Book Antiqua" w:hAnsi="Book Antiqua"/>
        </w:rPr>
        <w:t xml:space="preserve"> S, Alba E, </w:t>
      </w:r>
      <w:proofErr w:type="spellStart"/>
      <w:r w:rsidRPr="001927DB">
        <w:rPr>
          <w:rFonts w:ascii="Book Antiqua" w:eastAsia="Book Antiqua" w:hAnsi="Book Antiqua"/>
        </w:rPr>
        <w:t>Olveira</w:t>
      </w:r>
      <w:proofErr w:type="spellEnd"/>
      <w:r w:rsidRPr="001927DB">
        <w:rPr>
          <w:rFonts w:ascii="Book Antiqua" w:eastAsia="Book Antiqua" w:hAnsi="Book Antiqua"/>
        </w:rPr>
        <w:t xml:space="preserve"> G. GLIM Criteria Using Hand Grip Strength Adequately Predict Six-Month Mortality in Cancer Inpatients. </w:t>
      </w:r>
      <w:r w:rsidRPr="001927DB">
        <w:rPr>
          <w:rFonts w:ascii="Book Antiqua" w:eastAsia="Book Antiqua" w:hAnsi="Book Antiqua"/>
          <w:i/>
          <w:iCs/>
        </w:rPr>
        <w:t>Nutrients</w:t>
      </w:r>
      <w:r w:rsidRPr="001927DB">
        <w:rPr>
          <w:rFonts w:ascii="Book Antiqua" w:eastAsia="Book Antiqua" w:hAnsi="Book Antiqua"/>
        </w:rPr>
        <w:t xml:space="preserve"> 2019; </w:t>
      </w:r>
      <w:r w:rsidRPr="001927DB">
        <w:rPr>
          <w:rFonts w:ascii="Book Antiqua" w:eastAsia="Book Antiqua" w:hAnsi="Book Antiqua"/>
          <w:b/>
          <w:bCs/>
        </w:rPr>
        <w:t>11</w:t>
      </w:r>
      <w:r w:rsidRPr="001927DB">
        <w:rPr>
          <w:rFonts w:ascii="Book Antiqua" w:eastAsia="Book Antiqua" w:hAnsi="Book Antiqua"/>
        </w:rPr>
        <w:t xml:space="preserve"> [PMID: 31480635 DOI: 10.3390/nu11092043]</w:t>
      </w:r>
    </w:p>
    <w:p w14:paraId="4FD54F2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20 </w:t>
      </w:r>
      <w:r w:rsidRPr="001927DB">
        <w:rPr>
          <w:rFonts w:ascii="Book Antiqua" w:eastAsia="Book Antiqua" w:hAnsi="Book Antiqua"/>
          <w:b/>
          <w:bCs/>
        </w:rPr>
        <w:t>Kumar V</w:t>
      </w:r>
      <w:r w:rsidRPr="001927DB">
        <w:rPr>
          <w:rFonts w:ascii="Book Antiqua" w:eastAsia="Book Antiqua" w:hAnsi="Book Antiqua"/>
        </w:rPr>
        <w:t xml:space="preserve">, Benjamin J, </w:t>
      </w:r>
      <w:proofErr w:type="spellStart"/>
      <w:r w:rsidRPr="001927DB">
        <w:rPr>
          <w:rFonts w:ascii="Book Antiqua" w:eastAsia="Book Antiqua" w:hAnsi="Book Antiqua"/>
        </w:rPr>
        <w:t>Shasthry</w:t>
      </w:r>
      <w:proofErr w:type="spellEnd"/>
      <w:r w:rsidRPr="001927DB">
        <w:rPr>
          <w:rFonts w:ascii="Book Antiqua" w:eastAsia="Book Antiqua" w:hAnsi="Book Antiqua"/>
        </w:rPr>
        <w:t xml:space="preserve"> V, Subramanya </w:t>
      </w:r>
      <w:proofErr w:type="spellStart"/>
      <w:r w:rsidRPr="001927DB">
        <w:rPr>
          <w:rFonts w:ascii="Book Antiqua" w:eastAsia="Book Antiqua" w:hAnsi="Book Antiqua"/>
        </w:rPr>
        <w:t>Bharathy</w:t>
      </w:r>
      <w:proofErr w:type="spellEnd"/>
      <w:r w:rsidRPr="001927DB">
        <w:rPr>
          <w:rFonts w:ascii="Book Antiqua" w:eastAsia="Book Antiqua" w:hAnsi="Book Antiqua"/>
        </w:rPr>
        <w:t xml:space="preserve"> KG, Sinha PK, Kumar G, </w:t>
      </w:r>
      <w:proofErr w:type="spellStart"/>
      <w:r w:rsidRPr="001927DB">
        <w:rPr>
          <w:rFonts w:ascii="Book Antiqua" w:eastAsia="Book Antiqua" w:hAnsi="Book Antiqua"/>
        </w:rPr>
        <w:t>Pamecha</w:t>
      </w:r>
      <w:proofErr w:type="spellEnd"/>
      <w:r w:rsidRPr="001927DB">
        <w:rPr>
          <w:rFonts w:ascii="Book Antiqua" w:eastAsia="Book Antiqua" w:hAnsi="Book Antiqua"/>
        </w:rPr>
        <w:t xml:space="preserve"> V. Sarcopenia in Cirrhosis: Fallout on Liver Transplantation. </w:t>
      </w:r>
      <w:r w:rsidRPr="001927DB">
        <w:rPr>
          <w:rFonts w:ascii="Book Antiqua" w:eastAsia="Book Antiqua" w:hAnsi="Book Antiqua"/>
          <w:i/>
          <w:iCs/>
        </w:rPr>
        <w:t>J Clin Exp Hepatol</w:t>
      </w:r>
      <w:r w:rsidRPr="001927DB">
        <w:rPr>
          <w:rFonts w:ascii="Book Antiqua" w:eastAsia="Book Antiqua" w:hAnsi="Book Antiqua"/>
        </w:rPr>
        <w:t xml:space="preserve"> 2020; </w:t>
      </w:r>
      <w:r w:rsidRPr="001927DB">
        <w:rPr>
          <w:rFonts w:ascii="Book Antiqua" w:eastAsia="Book Antiqua" w:hAnsi="Book Antiqua"/>
          <w:b/>
          <w:bCs/>
        </w:rPr>
        <w:t>10</w:t>
      </w:r>
      <w:r w:rsidRPr="001927DB">
        <w:rPr>
          <w:rFonts w:ascii="Book Antiqua" w:eastAsia="Book Antiqua" w:hAnsi="Book Antiqua"/>
        </w:rPr>
        <w:t>: 467-476 [PMID: 33029056 DOI: 10.1016/j.jceh.2019.12.003]</w:t>
      </w:r>
    </w:p>
    <w:p w14:paraId="45495D1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21 </w:t>
      </w:r>
      <w:proofErr w:type="spellStart"/>
      <w:r w:rsidRPr="001927DB">
        <w:rPr>
          <w:rFonts w:ascii="Book Antiqua" w:eastAsia="Book Antiqua" w:hAnsi="Book Antiqua"/>
          <w:b/>
          <w:bCs/>
        </w:rPr>
        <w:t>Towey</w:t>
      </w:r>
      <w:proofErr w:type="spellEnd"/>
      <w:r w:rsidRPr="001927DB">
        <w:rPr>
          <w:rFonts w:ascii="Book Antiqua" w:eastAsia="Book Antiqua" w:hAnsi="Book Antiqua"/>
          <w:b/>
          <w:bCs/>
        </w:rPr>
        <w:t xml:space="preserve"> J</w:t>
      </w:r>
      <w:r w:rsidRPr="001927DB">
        <w:rPr>
          <w:rFonts w:ascii="Book Antiqua" w:eastAsia="Book Antiqua" w:hAnsi="Book Antiqua"/>
        </w:rPr>
        <w:t xml:space="preserve">, </w:t>
      </w:r>
      <w:proofErr w:type="spellStart"/>
      <w:r w:rsidRPr="001927DB">
        <w:rPr>
          <w:rFonts w:ascii="Book Antiqua" w:eastAsia="Book Antiqua" w:hAnsi="Book Antiqua"/>
        </w:rPr>
        <w:t>Ngonadi</w:t>
      </w:r>
      <w:proofErr w:type="spellEnd"/>
      <w:r w:rsidRPr="001927DB">
        <w:rPr>
          <w:rFonts w:ascii="Book Antiqua" w:eastAsia="Book Antiqua" w:hAnsi="Book Antiqua"/>
        </w:rPr>
        <w:t xml:space="preserve"> C, </w:t>
      </w:r>
      <w:proofErr w:type="spellStart"/>
      <w:r w:rsidRPr="001927DB">
        <w:rPr>
          <w:rFonts w:ascii="Book Antiqua" w:eastAsia="Book Antiqua" w:hAnsi="Book Antiqua"/>
        </w:rPr>
        <w:t>Rajoriya</w:t>
      </w:r>
      <w:proofErr w:type="spellEnd"/>
      <w:r w:rsidRPr="001927DB">
        <w:rPr>
          <w:rFonts w:ascii="Book Antiqua" w:eastAsia="Book Antiqua" w:hAnsi="Book Antiqua"/>
        </w:rPr>
        <w:t xml:space="preserve"> N, Holt A, Greig C, Armstrong MJ. Protocol for a case-control prospective study to investigate the impact of Hepatic Encephalopathy on Nutritional Intake and Sarcopenia status in patients with end-stage </w:t>
      </w:r>
      <w:proofErr w:type="spellStart"/>
      <w:r w:rsidRPr="001927DB">
        <w:rPr>
          <w:rFonts w:ascii="Book Antiqua" w:eastAsia="Book Antiqua" w:hAnsi="Book Antiqua"/>
        </w:rPr>
        <w:t>LIVer</w:t>
      </w:r>
      <w:proofErr w:type="spellEnd"/>
      <w:r w:rsidRPr="001927DB">
        <w:rPr>
          <w:rFonts w:ascii="Book Antiqua" w:eastAsia="Book Antiqua" w:hAnsi="Book Antiqua"/>
        </w:rPr>
        <w:t xml:space="preserve"> disease: HENS-LIV study. </w:t>
      </w:r>
      <w:r w:rsidRPr="001927DB">
        <w:rPr>
          <w:rFonts w:ascii="Book Antiqua" w:eastAsia="Book Antiqua" w:hAnsi="Book Antiqua"/>
          <w:i/>
          <w:iCs/>
        </w:rPr>
        <w:t>BMJ Open Gastroenterol</w:t>
      </w:r>
      <w:r w:rsidRPr="001927DB">
        <w:rPr>
          <w:rFonts w:ascii="Book Antiqua" w:eastAsia="Book Antiqua" w:hAnsi="Book Antiqua"/>
        </w:rPr>
        <w:t xml:space="preserve"> 2022; </w:t>
      </w:r>
      <w:r w:rsidRPr="001927DB">
        <w:rPr>
          <w:rFonts w:ascii="Book Antiqua" w:eastAsia="Book Antiqua" w:hAnsi="Book Antiqua"/>
          <w:b/>
          <w:bCs/>
        </w:rPr>
        <w:t>9</w:t>
      </w:r>
      <w:r w:rsidRPr="001927DB">
        <w:rPr>
          <w:rFonts w:ascii="Book Antiqua" w:eastAsia="Book Antiqua" w:hAnsi="Book Antiqua"/>
        </w:rPr>
        <w:t xml:space="preserve"> [PMID: 36564096 DOI: 10.1136/bmjgast-2022-001052]</w:t>
      </w:r>
    </w:p>
    <w:p w14:paraId="2A85D6E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22 </w:t>
      </w:r>
      <w:r w:rsidRPr="001927DB">
        <w:rPr>
          <w:rFonts w:ascii="Book Antiqua" w:eastAsia="Book Antiqua" w:hAnsi="Book Antiqua"/>
          <w:b/>
          <w:bCs/>
        </w:rPr>
        <w:t>Husain A</w:t>
      </w:r>
      <w:r w:rsidRPr="001927DB">
        <w:rPr>
          <w:rFonts w:ascii="Book Antiqua" w:eastAsia="Book Antiqua" w:hAnsi="Book Antiqua"/>
        </w:rPr>
        <w:t xml:space="preserve">, </w:t>
      </w:r>
      <w:proofErr w:type="spellStart"/>
      <w:r w:rsidRPr="001927DB">
        <w:rPr>
          <w:rFonts w:ascii="Book Antiqua" w:eastAsia="Book Antiqua" w:hAnsi="Book Antiqua"/>
        </w:rPr>
        <w:t>Chiwhane</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Kirnake</w:t>
      </w:r>
      <w:proofErr w:type="spellEnd"/>
      <w:r w:rsidRPr="001927DB">
        <w:rPr>
          <w:rFonts w:ascii="Book Antiqua" w:eastAsia="Book Antiqua" w:hAnsi="Book Antiqua"/>
        </w:rPr>
        <w:t xml:space="preserve"> V. Non-invasive assessment of liver fibrosis in alcoholic liver disease. </w:t>
      </w:r>
      <w:r w:rsidRPr="001927DB">
        <w:rPr>
          <w:rFonts w:ascii="Book Antiqua" w:eastAsia="Book Antiqua" w:hAnsi="Book Antiqua"/>
          <w:i/>
          <w:iCs/>
        </w:rPr>
        <w:t>Clin Exp Hepatol</w:t>
      </w:r>
      <w:r w:rsidRPr="001927DB">
        <w:rPr>
          <w:rFonts w:ascii="Book Antiqua" w:eastAsia="Book Antiqua" w:hAnsi="Book Antiqua"/>
        </w:rPr>
        <w:t xml:space="preserve"> 2020; </w:t>
      </w:r>
      <w:r w:rsidRPr="001927DB">
        <w:rPr>
          <w:rFonts w:ascii="Book Antiqua" w:eastAsia="Book Antiqua" w:hAnsi="Book Antiqua"/>
          <w:b/>
          <w:bCs/>
        </w:rPr>
        <w:t>6</w:t>
      </w:r>
      <w:r w:rsidRPr="001927DB">
        <w:rPr>
          <w:rFonts w:ascii="Book Antiqua" w:eastAsia="Book Antiqua" w:hAnsi="Book Antiqua"/>
        </w:rPr>
        <w:t>: 125-130 [PMID: 32728629 DOI: 10.5114/ceh.2020.95739]</w:t>
      </w:r>
    </w:p>
    <w:p w14:paraId="6B918287"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23 </w:t>
      </w:r>
      <w:r w:rsidRPr="001927DB">
        <w:rPr>
          <w:rFonts w:ascii="Book Antiqua" w:eastAsia="Book Antiqua" w:hAnsi="Book Antiqua"/>
          <w:b/>
          <w:bCs/>
        </w:rPr>
        <w:t>Weir CB</w:t>
      </w:r>
      <w:r w:rsidRPr="001927DB">
        <w:rPr>
          <w:rFonts w:ascii="Book Antiqua" w:eastAsia="Book Antiqua" w:hAnsi="Book Antiqua"/>
        </w:rPr>
        <w:t xml:space="preserve">, Jan A. BMI Classification Percentile </w:t>
      </w:r>
      <w:proofErr w:type="gramStart"/>
      <w:r w:rsidRPr="001927DB">
        <w:rPr>
          <w:rFonts w:ascii="Book Antiqua" w:eastAsia="Book Antiqua" w:hAnsi="Book Antiqua"/>
        </w:rPr>
        <w:t>And</w:t>
      </w:r>
      <w:proofErr w:type="gramEnd"/>
      <w:r w:rsidRPr="001927DB">
        <w:rPr>
          <w:rFonts w:ascii="Book Antiqua" w:eastAsia="Book Antiqua" w:hAnsi="Book Antiqua"/>
        </w:rPr>
        <w:t xml:space="preserve"> Cut Off Points. 2022 Jun 27. In: </w:t>
      </w:r>
      <w:proofErr w:type="spellStart"/>
      <w:r w:rsidRPr="001927DB">
        <w:rPr>
          <w:rFonts w:ascii="Book Antiqua" w:eastAsia="Book Antiqua" w:hAnsi="Book Antiqua"/>
        </w:rPr>
        <w:t>StatPearls</w:t>
      </w:r>
      <w:proofErr w:type="spellEnd"/>
      <w:r w:rsidRPr="001927DB">
        <w:rPr>
          <w:rFonts w:ascii="Book Antiqua" w:eastAsia="Book Antiqua" w:hAnsi="Book Antiqua"/>
        </w:rPr>
        <w:t xml:space="preserve"> [Internet]. Treasure Island (FL): </w:t>
      </w:r>
      <w:proofErr w:type="spellStart"/>
      <w:r w:rsidRPr="001927DB">
        <w:rPr>
          <w:rFonts w:ascii="Book Antiqua" w:eastAsia="Book Antiqua" w:hAnsi="Book Antiqua"/>
        </w:rPr>
        <w:t>StatPearls</w:t>
      </w:r>
      <w:proofErr w:type="spellEnd"/>
      <w:r w:rsidRPr="001927DB">
        <w:rPr>
          <w:rFonts w:ascii="Book Antiqua" w:eastAsia="Book Antiqua" w:hAnsi="Book Antiqua"/>
        </w:rPr>
        <w:t xml:space="preserve"> Publishing; 2023 Jan- [PMID: 31082114]</w:t>
      </w:r>
    </w:p>
    <w:p w14:paraId="48495A7F" w14:textId="77777777" w:rsidR="00A77B3E" w:rsidRPr="001927DB" w:rsidRDefault="00114348" w:rsidP="001927DB">
      <w:pPr>
        <w:spacing w:line="360" w:lineRule="auto"/>
        <w:jc w:val="both"/>
        <w:rPr>
          <w:rFonts w:ascii="Book Antiqua" w:hAnsi="Book Antiqua"/>
          <w:lang w:val="pl-PL"/>
        </w:rPr>
      </w:pPr>
      <w:r w:rsidRPr="001927DB">
        <w:rPr>
          <w:rFonts w:ascii="Book Antiqua" w:eastAsia="Book Antiqua" w:hAnsi="Book Antiqua"/>
        </w:rPr>
        <w:t xml:space="preserve">24 </w:t>
      </w:r>
      <w:r w:rsidRPr="001927DB">
        <w:rPr>
          <w:rFonts w:ascii="Book Antiqua" w:eastAsia="Book Antiqua" w:hAnsi="Book Antiqua"/>
          <w:b/>
          <w:bCs/>
        </w:rPr>
        <w:t>Cederholm T</w:t>
      </w:r>
      <w:r w:rsidRPr="001927DB">
        <w:rPr>
          <w:rFonts w:ascii="Book Antiqua" w:eastAsia="Book Antiqua" w:hAnsi="Book Antiqua"/>
        </w:rPr>
        <w:t xml:space="preserve">, </w:t>
      </w:r>
      <w:proofErr w:type="spellStart"/>
      <w:r w:rsidRPr="001927DB">
        <w:rPr>
          <w:rFonts w:ascii="Book Antiqua" w:eastAsia="Book Antiqua" w:hAnsi="Book Antiqua"/>
        </w:rPr>
        <w:t>Bosaeus</w:t>
      </w:r>
      <w:proofErr w:type="spellEnd"/>
      <w:r w:rsidRPr="001927DB">
        <w:rPr>
          <w:rFonts w:ascii="Book Antiqua" w:eastAsia="Book Antiqua" w:hAnsi="Book Antiqua"/>
        </w:rPr>
        <w:t xml:space="preserve"> I, </w:t>
      </w:r>
      <w:proofErr w:type="spellStart"/>
      <w:r w:rsidRPr="001927DB">
        <w:rPr>
          <w:rFonts w:ascii="Book Antiqua" w:eastAsia="Book Antiqua" w:hAnsi="Book Antiqua"/>
        </w:rPr>
        <w:t>Barazzoni</w:t>
      </w:r>
      <w:proofErr w:type="spellEnd"/>
      <w:r w:rsidRPr="001927DB">
        <w:rPr>
          <w:rFonts w:ascii="Book Antiqua" w:eastAsia="Book Antiqua" w:hAnsi="Book Antiqua"/>
        </w:rPr>
        <w:t xml:space="preserve"> R, Bauer J, Van </w:t>
      </w:r>
      <w:proofErr w:type="spellStart"/>
      <w:r w:rsidRPr="001927DB">
        <w:rPr>
          <w:rFonts w:ascii="Book Antiqua" w:eastAsia="Book Antiqua" w:hAnsi="Book Antiqua"/>
        </w:rPr>
        <w:t>Gossum</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Klek</w:t>
      </w:r>
      <w:proofErr w:type="spellEnd"/>
      <w:r w:rsidRPr="001927DB">
        <w:rPr>
          <w:rFonts w:ascii="Book Antiqua" w:eastAsia="Book Antiqua" w:hAnsi="Book Antiqua"/>
        </w:rPr>
        <w:t xml:space="preserve"> S, </w:t>
      </w:r>
      <w:proofErr w:type="spellStart"/>
      <w:r w:rsidRPr="001927DB">
        <w:rPr>
          <w:rFonts w:ascii="Book Antiqua" w:eastAsia="Book Antiqua" w:hAnsi="Book Antiqua"/>
        </w:rPr>
        <w:t>Muscaritoli</w:t>
      </w:r>
      <w:proofErr w:type="spellEnd"/>
      <w:r w:rsidRPr="001927DB">
        <w:rPr>
          <w:rFonts w:ascii="Book Antiqua" w:eastAsia="Book Antiqua" w:hAnsi="Book Antiqua"/>
        </w:rPr>
        <w:t xml:space="preserve"> M, </w:t>
      </w:r>
      <w:proofErr w:type="spellStart"/>
      <w:r w:rsidRPr="001927DB">
        <w:rPr>
          <w:rFonts w:ascii="Book Antiqua" w:eastAsia="Book Antiqua" w:hAnsi="Book Antiqua"/>
        </w:rPr>
        <w:t>Nyulasi</w:t>
      </w:r>
      <w:proofErr w:type="spellEnd"/>
      <w:r w:rsidRPr="001927DB">
        <w:rPr>
          <w:rFonts w:ascii="Book Antiqua" w:eastAsia="Book Antiqua" w:hAnsi="Book Antiqua"/>
        </w:rPr>
        <w:t xml:space="preserve"> I, </w:t>
      </w:r>
      <w:proofErr w:type="spellStart"/>
      <w:r w:rsidRPr="001927DB">
        <w:rPr>
          <w:rFonts w:ascii="Book Antiqua" w:eastAsia="Book Antiqua" w:hAnsi="Book Antiqua"/>
        </w:rPr>
        <w:t>Ockenga</w:t>
      </w:r>
      <w:proofErr w:type="spellEnd"/>
      <w:r w:rsidRPr="001927DB">
        <w:rPr>
          <w:rFonts w:ascii="Book Antiqua" w:eastAsia="Book Antiqua" w:hAnsi="Book Antiqua"/>
        </w:rPr>
        <w:t xml:space="preserve"> J, Schneider SM, de van der </w:t>
      </w:r>
      <w:proofErr w:type="spellStart"/>
      <w:r w:rsidRPr="001927DB">
        <w:rPr>
          <w:rFonts w:ascii="Book Antiqua" w:eastAsia="Book Antiqua" w:hAnsi="Book Antiqua"/>
        </w:rPr>
        <w:t>Schueren</w:t>
      </w:r>
      <w:proofErr w:type="spellEnd"/>
      <w:r w:rsidRPr="001927DB">
        <w:rPr>
          <w:rFonts w:ascii="Book Antiqua" w:eastAsia="Book Antiqua" w:hAnsi="Book Antiqua"/>
        </w:rPr>
        <w:t xml:space="preserve"> MA, Singer P. Diagnostic criteria for malnutrition - An ESPEN Consensus Statement. </w:t>
      </w:r>
      <w:r w:rsidRPr="001927DB">
        <w:rPr>
          <w:rFonts w:ascii="Book Antiqua" w:eastAsia="Book Antiqua" w:hAnsi="Book Antiqua"/>
          <w:i/>
          <w:iCs/>
          <w:lang w:val="pl-PL"/>
        </w:rPr>
        <w:t>Clin Nutr</w:t>
      </w:r>
      <w:r w:rsidRPr="001927DB">
        <w:rPr>
          <w:rFonts w:ascii="Book Antiqua" w:eastAsia="Book Antiqua" w:hAnsi="Book Antiqua"/>
          <w:lang w:val="pl-PL"/>
        </w:rPr>
        <w:t xml:space="preserve"> 2015; </w:t>
      </w:r>
      <w:r w:rsidRPr="001927DB">
        <w:rPr>
          <w:rFonts w:ascii="Book Antiqua" w:eastAsia="Book Antiqua" w:hAnsi="Book Antiqua"/>
          <w:b/>
          <w:bCs/>
          <w:lang w:val="pl-PL"/>
        </w:rPr>
        <w:t>34</w:t>
      </w:r>
      <w:r w:rsidRPr="001927DB">
        <w:rPr>
          <w:rFonts w:ascii="Book Antiqua" w:eastAsia="Book Antiqua" w:hAnsi="Book Antiqua"/>
          <w:lang w:val="pl-PL"/>
        </w:rPr>
        <w:t>: 335-340 [PMID: 25799486 DOI: 10.1016/j.clnu.2015.03.001]</w:t>
      </w:r>
    </w:p>
    <w:p w14:paraId="412191E1" w14:textId="0EE04DDF" w:rsidR="00A77B3E" w:rsidRPr="001927DB" w:rsidRDefault="00114348" w:rsidP="001927DB">
      <w:pPr>
        <w:spacing w:line="360" w:lineRule="auto"/>
        <w:jc w:val="both"/>
        <w:rPr>
          <w:rFonts w:ascii="Book Antiqua" w:hAnsi="Book Antiqua"/>
        </w:rPr>
      </w:pPr>
      <w:r w:rsidRPr="001927DB">
        <w:rPr>
          <w:rFonts w:ascii="Book Antiqua" w:eastAsia="Book Antiqua" w:hAnsi="Book Antiqua"/>
          <w:lang w:val="pl-PL"/>
        </w:rPr>
        <w:t xml:space="preserve">25 </w:t>
      </w:r>
      <w:r w:rsidRPr="001927DB">
        <w:rPr>
          <w:rFonts w:ascii="Book Antiqua" w:eastAsia="Book Antiqua" w:hAnsi="Book Antiqua"/>
          <w:b/>
          <w:lang w:val="pl-PL"/>
        </w:rPr>
        <w:t>InBody</w:t>
      </w:r>
      <w:r w:rsidR="005E77D3" w:rsidRPr="001927DB">
        <w:rPr>
          <w:rFonts w:ascii="Book Antiqua" w:hAnsi="Book Antiqua"/>
          <w:lang w:val="pl-PL" w:eastAsia="zh-CN"/>
        </w:rPr>
        <w:t>.</w:t>
      </w:r>
      <w:r w:rsidR="005E77D3" w:rsidRPr="001927DB">
        <w:rPr>
          <w:rFonts w:ascii="Book Antiqua" w:eastAsia="Book Antiqua" w:hAnsi="Book Antiqua"/>
          <w:lang w:val="pl-PL"/>
        </w:rPr>
        <w:t xml:space="preserve"> Informacje o InBody</w:t>
      </w:r>
      <w:r w:rsidR="005E77D3" w:rsidRPr="001927DB">
        <w:rPr>
          <w:rFonts w:ascii="Book Antiqua" w:hAnsi="Book Antiqua"/>
          <w:lang w:val="pl-PL" w:eastAsia="zh-CN"/>
        </w:rPr>
        <w:t xml:space="preserve"> </w:t>
      </w:r>
      <w:r w:rsidRPr="001927DB">
        <w:rPr>
          <w:rFonts w:ascii="Book Antiqua" w:eastAsia="Book Antiqua" w:hAnsi="Book Antiqua"/>
          <w:lang w:val="pl-PL"/>
        </w:rPr>
        <w:t>2023</w:t>
      </w:r>
      <w:r w:rsidR="00074607" w:rsidRPr="001927DB">
        <w:rPr>
          <w:rFonts w:ascii="Book Antiqua" w:hAnsi="Book Antiqua"/>
          <w:lang w:val="pl-PL" w:eastAsia="zh-CN"/>
        </w:rPr>
        <w:t>.</w:t>
      </w:r>
      <w:r w:rsidRPr="001927DB">
        <w:rPr>
          <w:rFonts w:ascii="Book Antiqua" w:eastAsia="Book Antiqua" w:hAnsi="Book Antiqua"/>
          <w:lang w:val="pl-PL"/>
        </w:rPr>
        <w:t xml:space="preserve"> </w:t>
      </w:r>
      <w:r w:rsidRPr="001927DB">
        <w:rPr>
          <w:rFonts w:ascii="Book Antiqua" w:eastAsia="Book Antiqua" w:hAnsi="Book Antiqua"/>
        </w:rPr>
        <w:t xml:space="preserve">[cited </w:t>
      </w:r>
      <w:r w:rsidR="009E283E" w:rsidRPr="001927DB">
        <w:rPr>
          <w:rFonts w:ascii="Book Antiqua" w:eastAsia="Book Antiqua" w:hAnsi="Book Antiqua"/>
        </w:rPr>
        <w:t>21</w:t>
      </w:r>
      <w:r w:rsidR="009E283E" w:rsidRPr="001927DB">
        <w:rPr>
          <w:rFonts w:ascii="Book Antiqua" w:hAnsi="Book Antiqua"/>
          <w:lang w:eastAsia="zh-CN"/>
        </w:rPr>
        <w:t xml:space="preserve"> </w:t>
      </w:r>
      <w:r w:rsidRPr="001927DB">
        <w:rPr>
          <w:rFonts w:ascii="Book Antiqua" w:eastAsia="Book Antiqua" w:hAnsi="Book Antiqua"/>
        </w:rPr>
        <w:t>Feb</w:t>
      </w:r>
      <w:r w:rsidR="009E283E" w:rsidRPr="001927DB">
        <w:rPr>
          <w:rFonts w:ascii="Book Antiqua" w:eastAsia="Book Antiqua" w:hAnsi="Book Antiqua"/>
        </w:rPr>
        <w:t>ruary</w:t>
      </w:r>
      <w:r w:rsidR="00C670EF" w:rsidRPr="001927DB">
        <w:rPr>
          <w:rFonts w:ascii="Book Antiqua" w:eastAsia="Book Antiqua" w:hAnsi="Book Antiqua"/>
        </w:rPr>
        <w:t xml:space="preserve"> </w:t>
      </w:r>
      <w:r w:rsidR="009E283E" w:rsidRPr="001927DB">
        <w:rPr>
          <w:rFonts w:ascii="Book Antiqua" w:eastAsia="Book Antiqua" w:hAnsi="Book Antiqua"/>
        </w:rPr>
        <w:t>2023</w:t>
      </w:r>
      <w:r w:rsidRPr="001927DB">
        <w:rPr>
          <w:rFonts w:ascii="Book Antiqua" w:eastAsia="Book Antiqua" w:hAnsi="Book Antiqua"/>
        </w:rPr>
        <w:t>]. Available from: https://inbodypoland.pl/szkolenia/interpetacja-lb/</w:t>
      </w:r>
    </w:p>
    <w:p w14:paraId="3FE6331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26 </w:t>
      </w:r>
      <w:r w:rsidRPr="001927DB">
        <w:rPr>
          <w:rFonts w:ascii="Book Antiqua" w:eastAsia="Book Antiqua" w:hAnsi="Book Antiqua"/>
          <w:b/>
          <w:bCs/>
        </w:rPr>
        <w:t>Román E</w:t>
      </w:r>
      <w:r w:rsidRPr="001927DB">
        <w:rPr>
          <w:rFonts w:ascii="Book Antiqua" w:eastAsia="Book Antiqua" w:hAnsi="Book Antiqua"/>
        </w:rPr>
        <w:t xml:space="preserve">, </w:t>
      </w:r>
      <w:proofErr w:type="spellStart"/>
      <w:r w:rsidRPr="001927DB">
        <w:rPr>
          <w:rFonts w:ascii="Book Antiqua" w:eastAsia="Book Antiqua" w:hAnsi="Book Antiqua"/>
        </w:rPr>
        <w:t>Poca</w:t>
      </w:r>
      <w:proofErr w:type="spellEnd"/>
      <w:r w:rsidRPr="001927DB">
        <w:rPr>
          <w:rFonts w:ascii="Book Antiqua" w:eastAsia="Book Antiqua" w:hAnsi="Book Antiqua"/>
        </w:rPr>
        <w:t xml:space="preserve"> M, </w:t>
      </w:r>
      <w:proofErr w:type="spellStart"/>
      <w:r w:rsidRPr="001927DB">
        <w:rPr>
          <w:rFonts w:ascii="Book Antiqua" w:eastAsia="Book Antiqua" w:hAnsi="Book Antiqua"/>
        </w:rPr>
        <w:t>Amorós-Figueras</w:t>
      </w:r>
      <w:proofErr w:type="spellEnd"/>
      <w:r w:rsidRPr="001927DB">
        <w:rPr>
          <w:rFonts w:ascii="Book Antiqua" w:eastAsia="Book Antiqua" w:hAnsi="Book Antiqua"/>
        </w:rPr>
        <w:t xml:space="preserve"> G, </w:t>
      </w:r>
      <w:proofErr w:type="spellStart"/>
      <w:r w:rsidRPr="001927DB">
        <w:rPr>
          <w:rFonts w:ascii="Book Antiqua" w:eastAsia="Book Antiqua" w:hAnsi="Book Antiqua"/>
        </w:rPr>
        <w:t>Rosell</w:t>
      </w:r>
      <w:proofErr w:type="spellEnd"/>
      <w:r w:rsidRPr="001927DB">
        <w:rPr>
          <w:rFonts w:ascii="Book Antiqua" w:eastAsia="Book Antiqua" w:hAnsi="Book Antiqua"/>
        </w:rPr>
        <w:t xml:space="preserve">-Ferrer J, </w:t>
      </w:r>
      <w:proofErr w:type="spellStart"/>
      <w:r w:rsidRPr="001927DB">
        <w:rPr>
          <w:rFonts w:ascii="Book Antiqua" w:eastAsia="Book Antiqua" w:hAnsi="Book Antiqua"/>
        </w:rPr>
        <w:t>Gely</w:t>
      </w:r>
      <w:proofErr w:type="spellEnd"/>
      <w:r w:rsidRPr="001927DB">
        <w:rPr>
          <w:rFonts w:ascii="Book Antiqua" w:eastAsia="Book Antiqua" w:hAnsi="Book Antiqua"/>
        </w:rPr>
        <w:t xml:space="preserve"> C, Nieto JC, Vidal S, </w:t>
      </w:r>
      <w:proofErr w:type="spellStart"/>
      <w:r w:rsidRPr="001927DB">
        <w:rPr>
          <w:rFonts w:ascii="Book Antiqua" w:eastAsia="Book Antiqua" w:hAnsi="Book Antiqua"/>
        </w:rPr>
        <w:t>Urgell</w:t>
      </w:r>
      <w:proofErr w:type="spellEnd"/>
      <w:r w:rsidRPr="001927DB">
        <w:rPr>
          <w:rFonts w:ascii="Book Antiqua" w:eastAsia="Book Antiqua" w:hAnsi="Book Antiqua"/>
        </w:rPr>
        <w:t xml:space="preserve"> E, Ferrero-</w:t>
      </w:r>
      <w:proofErr w:type="spellStart"/>
      <w:r w:rsidRPr="001927DB">
        <w:rPr>
          <w:rFonts w:ascii="Book Antiqua" w:eastAsia="Book Antiqua" w:hAnsi="Book Antiqua"/>
        </w:rPr>
        <w:t>Gregori</w:t>
      </w:r>
      <w:proofErr w:type="spellEnd"/>
      <w:r w:rsidRPr="001927DB">
        <w:rPr>
          <w:rFonts w:ascii="Book Antiqua" w:eastAsia="Book Antiqua" w:hAnsi="Book Antiqua"/>
        </w:rPr>
        <w:t xml:space="preserve"> A, Alvarado-Tapias E, </w:t>
      </w:r>
      <w:proofErr w:type="spellStart"/>
      <w:r w:rsidRPr="001927DB">
        <w:rPr>
          <w:rFonts w:ascii="Book Antiqua" w:eastAsia="Book Antiqua" w:hAnsi="Book Antiqua"/>
        </w:rPr>
        <w:t>Cuyàs</w:t>
      </w:r>
      <w:proofErr w:type="spellEnd"/>
      <w:r w:rsidRPr="001927DB">
        <w:rPr>
          <w:rFonts w:ascii="Book Antiqua" w:eastAsia="Book Antiqua" w:hAnsi="Book Antiqua"/>
        </w:rPr>
        <w:t xml:space="preserve"> B, Hernández E, </w:t>
      </w:r>
      <w:proofErr w:type="spellStart"/>
      <w:r w:rsidRPr="001927DB">
        <w:rPr>
          <w:rFonts w:ascii="Book Antiqua" w:eastAsia="Book Antiqua" w:hAnsi="Book Antiqua"/>
        </w:rPr>
        <w:t>Santesmases</w:t>
      </w:r>
      <w:proofErr w:type="spellEnd"/>
      <w:r w:rsidRPr="001927DB">
        <w:rPr>
          <w:rFonts w:ascii="Book Antiqua" w:eastAsia="Book Antiqua" w:hAnsi="Book Antiqua"/>
        </w:rPr>
        <w:t xml:space="preserve"> R, </w:t>
      </w:r>
      <w:proofErr w:type="spellStart"/>
      <w:r w:rsidRPr="001927DB">
        <w:rPr>
          <w:rFonts w:ascii="Book Antiqua" w:eastAsia="Book Antiqua" w:hAnsi="Book Antiqua"/>
        </w:rPr>
        <w:t>Guarner</w:t>
      </w:r>
      <w:proofErr w:type="spellEnd"/>
      <w:r w:rsidRPr="001927DB">
        <w:rPr>
          <w:rFonts w:ascii="Book Antiqua" w:eastAsia="Book Antiqua" w:hAnsi="Book Antiqua"/>
        </w:rPr>
        <w:t xml:space="preserve"> C, </w:t>
      </w:r>
      <w:proofErr w:type="spellStart"/>
      <w:r w:rsidRPr="001927DB">
        <w:rPr>
          <w:rFonts w:ascii="Book Antiqua" w:eastAsia="Book Antiqua" w:hAnsi="Book Antiqua"/>
        </w:rPr>
        <w:t>Escorsell</w:t>
      </w:r>
      <w:proofErr w:type="spellEnd"/>
      <w:r w:rsidRPr="001927DB">
        <w:rPr>
          <w:rFonts w:ascii="Book Antiqua" w:eastAsia="Book Antiqua" w:hAnsi="Book Antiqua"/>
        </w:rPr>
        <w:t xml:space="preserve"> À, Soriano G. Phase angle by electrical bioimpedance is a predictive </w:t>
      </w:r>
      <w:r w:rsidRPr="001927DB">
        <w:rPr>
          <w:rFonts w:ascii="Book Antiqua" w:eastAsia="Book Antiqua" w:hAnsi="Book Antiqua"/>
        </w:rPr>
        <w:lastRenderedPageBreak/>
        <w:t xml:space="preserve">factor of </w:t>
      </w:r>
      <w:proofErr w:type="spellStart"/>
      <w:r w:rsidRPr="001927DB">
        <w:rPr>
          <w:rFonts w:ascii="Book Antiqua" w:eastAsia="Book Antiqua" w:hAnsi="Book Antiqua"/>
        </w:rPr>
        <w:t>hospitalisation</w:t>
      </w:r>
      <w:proofErr w:type="spellEnd"/>
      <w:r w:rsidRPr="001927DB">
        <w:rPr>
          <w:rFonts w:ascii="Book Antiqua" w:eastAsia="Book Antiqua" w:hAnsi="Book Antiqua"/>
        </w:rPr>
        <w:t xml:space="preserve">, falls and mortality in patients with cirrhosis. </w:t>
      </w:r>
      <w:r w:rsidRPr="001927DB">
        <w:rPr>
          <w:rFonts w:ascii="Book Antiqua" w:eastAsia="Book Antiqua" w:hAnsi="Book Antiqua"/>
          <w:i/>
          <w:iCs/>
        </w:rPr>
        <w:t>Sci Rep</w:t>
      </w:r>
      <w:r w:rsidRPr="001927DB">
        <w:rPr>
          <w:rFonts w:ascii="Book Antiqua" w:eastAsia="Book Antiqua" w:hAnsi="Book Antiqua"/>
        </w:rPr>
        <w:t xml:space="preserve"> 2021; </w:t>
      </w:r>
      <w:r w:rsidRPr="001927DB">
        <w:rPr>
          <w:rFonts w:ascii="Book Antiqua" w:eastAsia="Book Antiqua" w:hAnsi="Book Antiqua"/>
          <w:b/>
          <w:bCs/>
        </w:rPr>
        <w:t>11</w:t>
      </w:r>
      <w:r w:rsidRPr="001927DB">
        <w:rPr>
          <w:rFonts w:ascii="Book Antiqua" w:eastAsia="Book Antiqua" w:hAnsi="Book Antiqua"/>
        </w:rPr>
        <w:t>: 20415 [PMID: 34650096 DOI: 10.1038/s41598-021-99199-8]</w:t>
      </w:r>
    </w:p>
    <w:p w14:paraId="7D43B93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27 </w:t>
      </w:r>
      <w:r w:rsidRPr="001927DB">
        <w:rPr>
          <w:rFonts w:ascii="Book Antiqua" w:eastAsia="Book Antiqua" w:hAnsi="Book Antiqua"/>
          <w:b/>
          <w:bCs/>
        </w:rPr>
        <w:t>Alley DE</w:t>
      </w:r>
      <w:r w:rsidRPr="001927DB">
        <w:rPr>
          <w:rFonts w:ascii="Book Antiqua" w:eastAsia="Book Antiqua" w:hAnsi="Book Antiqua"/>
        </w:rPr>
        <w:t xml:space="preserve">, </w:t>
      </w:r>
      <w:proofErr w:type="spellStart"/>
      <w:r w:rsidRPr="001927DB">
        <w:rPr>
          <w:rFonts w:ascii="Book Antiqua" w:eastAsia="Book Antiqua" w:hAnsi="Book Antiqua"/>
        </w:rPr>
        <w:t>Shardell</w:t>
      </w:r>
      <w:proofErr w:type="spellEnd"/>
      <w:r w:rsidRPr="001927DB">
        <w:rPr>
          <w:rFonts w:ascii="Book Antiqua" w:eastAsia="Book Antiqua" w:hAnsi="Book Antiqua"/>
        </w:rPr>
        <w:t xml:space="preserve"> MD, Peters KW, McLean RR, Dam TT, Kenny AM, </w:t>
      </w:r>
      <w:proofErr w:type="spellStart"/>
      <w:r w:rsidRPr="001927DB">
        <w:rPr>
          <w:rFonts w:ascii="Book Antiqua" w:eastAsia="Book Antiqua" w:hAnsi="Book Antiqua"/>
        </w:rPr>
        <w:t>Fragala</w:t>
      </w:r>
      <w:proofErr w:type="spellEnd"/>
      <w:r w:rsidRPr="001927DB">
        <w:rPr>
          <w:rFonts w:ascii="Book Antiqua" w:eastAsia="Book Antiqua" w:hAnsi="Book Antiqua"/>
        </w:rPr>
        <w:t xml:space="preserve"> MS, Harris TB, Kiel DP, </w:t>
      </w:r>
      <w:proofErr w:type="spellStart"/>
      <w:r w:rsidRPr="001927DB">
        <w:rPr>
          <w:rFonts w:ascii="Book Antiqua" w:eastAsia="Book Antiqua" w:hAnsi="Book Antiqua"/>
        </w:rPr>
        <w:t>Guralnik</w:t>
      </w:r>
      <w:proofErr w:type="spellEnd"/>
      <w:r w:rsidRPr="001927DB">
        <w:rPr>
          <w:rFonts w:ascii="Book Antiqua" w:eastAsia="Book Antiqua" w:hAnsi="Book Antiqua"/>
        </w:rPr>
        <w:t xml:space="preserve"> JM, </w:t>
      </w:r>
      <w:proofErr w:type="spellStart"/>
      <w:r w:rsidRPr="001927DB">
        <w:rPr>
          <w:rFonts w:ascii="Book Antiqua" w:eastAsia="Book Antiqua" w:hAnsi="Book Antiqua"/>
        </w:rPr>
        <w:t>Ferrucci</w:t>
      </w:r>
      <w:proofErr w:type="spellEnd"/>
      <w:r w:rsidRPr="001927DB">
        <w:rPr>
          <w:rFonts w:ascii="Book Antiqua" w:eastAsia="Book Antiqua" w:hAnsi="Book Antiqua"/>
        </w:rPr>
        <w:t xml:space="preserve"> L, </w:t>
      </w:r>
      <w:proofErr w:type="spellStart"/>
      <w:r w:rsidRPr="001927DB">
        <w:rPr>
          <w:rFonts w:ascii="Book Antiqua" w:eastAsia="Book Antiqua" w:hAnsi="Book Antiqua"/>
        </w:rPr>
        <w:t>Kritchevsky</w:t>
      </w:r>
      <w:proofErr w:type="spellEnd"/>
      <w:r w:rsidRPr="001927DB">
        <w:rPr>
          <w:rFonts w:ascii="Book Antiqua" w:eastAsia="Book Antiqua" w:hAnsi="Book Antiqua"/>
        </w:rPr>
        <w:t xml:space="preserve"> SB, </w:t>
      </w:r>
      <w:proofErr w:type="spellStart"/>
      <w:r w:rsidRPr="001927DB">
        <w:rPr>
          <w:rFonts w:ascii="Book Antiqua" w:eastAsia="Book Antiqua" w:hAnsi="Book Antiqua"/>
        </w:rPr>
        <w:t>Studenski</w:t>
      </w:r>
      <w:proofErr w:type="spellEnd"/>
      <w:r w:rsidRPr="001927DB">
        <w:rPr>
          <w:rFonts w:ascii="Book Antiqua" w:eastAsia="Book Antiqua" w:hAnsi="Book Antiqua"/>
        </w:rPr>
        <w:t xml:space="preserve"> SA, </w:t>
      </w:r>
      <w:proofErr w:type="spellStart"/>
      <w:r w:rsidRPr="001927DB">
        <w:rPr>
          <w:rFonts w:ascii="Book Antiqua" w:eastAsia="Book Antiqua" w:hAnsi="Book Antiqua"/>
        </w:rPr>
        <w:t>Vassileva</w:t>
      </w:r>
      <w:proofErr w:type="spellEnd"/>
      <w:r w:rsidRPr="001927DB">
        <w:rPr>
          <w:rFonts w:ascii="Book Antiqua" w:eastAsia="Book Antiqua" w:hAnsi="Book Antiqua"/>
        </w:rPr>
        <w:t xml:space="preserve"> MT, Cawthon PM. Grip strength </w:t>
      </w:r>
      <w:proofErr w:type="spellStart"/>
      <w:r w:rsidRPr="001927DB">
        <w:rPr>
          <w:rFonts w:ascii="Book Antiqua" w:eastAsia="Book Antiqua" w:hAnsi="Book Antiqua"/>
        </w:rPr>
        <w:t>cutpoints</w:t>
      </w:r>
      <w:proofErr w:type="spellEnd"/>
      <w:r w:rsidRPr="001927DB">
        <w:rPr>
          <w:rFonts w:ascii="Book Antiqua" w:eastAsia="Book Antiqua" w:hAnsi="Book Antiqua"/>
        </w:rPr>
        <w:t xml:space="preserve"> for the identification of clinically relevant weakness. </w:t>
      </w:r>
      <w:r w:rsidRPr="001927DB">
        <w:rPr>
          <w:rFonts w:ascii="Book Antiqua" w:eastAsia="Book Antiqua" w:hAnsi="Book Antiqua"/>
          <w:i/>
          <w:iCs/>
        </w:rPr>
        <w:t xml:space="preserve">J </w:t>
      </w:r>
      <w:proofErr w:type="spellStart"/>
      <w:r w:rsidRPr="001927DB">
        <w:rPr>
          <w:rFonts w:ascii="Book Antiqua" w:eastAsia="Book Antiqua" w:hAnsi="Book Antiqua"/>
          <w:i/>
          <w:iCs/>
        </w:rPr>
        <w:t>Gerontol</w:t>
      </w:r>
      <w:proofErr w:type="spellEnd"/>
      <w:r w:rsidRPr="001927DB">
        <w:rPr>
          <w:rFonts w:ascii="Book Antiqua" w:eastAsia="Book Antiqua" w:hAnsi="Book Antiqua"/>
          <w:i/>
          <w:iCs/>
        </w:rPr>
        <w:t xml:space="preserve"> </w:t>
      </w:r>
      <w:proofErr w:type="gramStart"/>
      <w:r w:rsidRPr="001927DB">
        <w:rPr>
          <w:rFonts w:ascii="Book Antiqua" w:eastAsia="Book Antiqua" w:hAnsi="Book Antiqua"/>
          <w:i/>
          <w:iCs/>
        </w:rPr>
        <w:t>A</w:t>
      </w:r>
      <w:proofErr w:type="gramEnd"/>
      <w:r w:rsidRPr="001927DB">
        <w:rPr>
          <w:rFonts w:ascii="Book Antiqua" w:eastAsia="Book Antiqua" w:hAnsi="Book Antiqua"/>
          <w:i/>
          <w:iCs/>
        </w:rPr>
        <w:t xml:space="preserve"> Biol Sci Med Sci</w:t>
      </w:r>
      <w:r w:rsidRPr="001927DB">
        <w:rPr>
          <w:rFonts w:ascii="Book Antiqua" w:eastAsia="Book Antiqua" w:hAnsi="Book Antiqua"/>
        </w:rPr>
        <w:t xml:space="preserve"> 2014; </w:t>
      </w:r>
      <w:r w:rsidRPr="001927DB">
        <w:rPr>
          <w:rFonts w:ascii="Book Antiqua" w:eastAsia="Book Antiqua" w:hAnsi="Book Antiqua"/>
          <w:b/>
          <w:bCs/>
        </w:rPr>
        <w:t>69</w:t>
      </w:r>
      <w:r w:rsidRPr="001927DB">
        <w:rPr>
          <w:rFonts w:ascii="Book Antiqua" w:eastAsia="Book Antiqua" w:hAnsi="Book Antiqua"/>
        </w:rPr>
        <w:t>: 559-566 [PMID: 24737558 DOI: 10.1093/</w:t>
      </w:r>
      <w:proofErr w:type="spellStart"/>
      <w:r w:rsidRPr="001927DB">
        <w:rPr>
          <w:rFonts w:ascii="Book Antiqua" w:eastAsia="Book Antiqua" w:hAnsi="Book Antiqua"/>
        </w:rPr>
        <w:t>gerona</w:t>
      </w:r>
      <w:proofErr w:type="spellEnd"/>
      <w:r w:rsidRPr="001927DB">
        <w:rPr>
          <w:rFonts w:ascii="Book Antiqua" w:eastAsia="Book Antiqua" w:hAnsi="Book Antiqua"/>
        </w:rPr>
        <w:t>/glu011]</w:t>
      </w:r>
    </w:p>
    <w:p w14:paraId="4DC28D0E" w14:textId="13E6E293" w:rsidR="006E6461"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28 </w:t>
      </w:r>
      <w:proofErr w:type="spellStart"/>
      <w:r w:rsidRPr="001927DB">
        <w:rPr>
          <w:rFonts w:ascii="Book Antiqua" w:eastAsia="Book Antiqua" w:hAnsi="Book Antiqua"/>
          <w:b/>
          <w:bCs/>
        </w:rPr>
        <w:t>Moman</w:t>
      </w:r>
      <w:proofErr w:type="spellEnd"/>
      <w:r w:rsidRPr="001927DB">
        <w:rPr>
          <w:rFonts w:ascii="Book Antiqua" w:eastAsia="Book Antiqua" w:hAnsi="Book Antiqua"/>
          <w:b/>
          <w:bCs/>
        </w:rPr>
        <w:t xml:space="preserve"> RN,</w:t>
      </w:r>
      <w:r w:rsidRPr="001927DB">
        <w:rPr>
          <w:rFonts w:ascii="Book Antiqua" w:eastAsia="Book Antiqua" w:hAnsi="Book Antiqua"/>
        </w:rPr>
        <w:t xml:space="preserve"> </w:t>
      </w:r>
      <w:r w:rsidR="006E6461" w:rsidRPr="001927DB">
        <w:rPr>
          <w:rFonts w:ascii="Book Antiqua" w:hAnsi="Book Antiqua"/>
        </w:rPr>
        <w:t xml:space="preserve">Gupta N, </w:t>
      </w:r>
      <w:proofErr w:type="spellStart"/>
      <w:r w:rsidR="006E6461" w:rsidRPr="001927DB">
        <w:rPr>
          <w:rFonts w:ascii="Book Antiqua" w:hAnsi="Book Antiqua"/>
        </w:rPr>
        <w:t>Varacallo</w:t>
      </w:r>
      <w:proofErr w:type="spellEnd"/>
      <w:r w:rsidR="006E6461" w:rsidRPr="001927DB">
        <w:rPr>
          <w:rFonts w:ascii="Book Antiqua" w:hAnsi="Book Antiqua"/>
        </w:rPr>
        <w:t xml:space="preserve"> M. Physiology, Albumin. 2022 Dec 26. In: </w:t>
      </w:r>
      <w:proofErr w:type="spellStart"/>
      <w:r w:rsidR="006E6461" w:rsidRPr="001927DB">
        <w:rPr>
          <w:rFonts w:ascii="Book Antiqua" w:hAnsi="Book Antiqua"/>
        </w:rPr>
        <w:t>StatPearls</w:t>
      </w:r>
      <w:proofErr w:type="spellEnd"/>
      <w:r w:rsidR="006E6461" w:rsidRPr="001927DB">
        <w:rPr>
          <w:rFonts w:ascii="Book Antiqua" w:hAnsi="Book Antiqua"/>
        </w:rPr>
        <w:t xml:space="preserve"> [Internet]. Treasure Island (FL): </w:t>
      </w:r>
      <w:proofErr w:type="spellStart"/>
      <w:r w:rsidR="006E6461" w:rsidRPr="001927DB">
        <w:rPr>
          <w:rFonts w:ascii="Book Antiqua" w:hAnsi="Book Antiqua"/>
        </w:rPr>
        <w:t>StatPearls</w:t>
      </w:r>
      <w:proofErr w:type="spellEnd"/>
      <w:r w:rsidR="006E6461" w:rsidRPr="001927DB">
        <w:rPr>
          <w:rFonts w:ascii="Book Antiqua" w:hAnsi="Book Antiqua"/>
        </w:rPr>
        <w:t xml:space="preserve"> Publishing; 2023 Jan- [PMID: 29083605]</w:t>
      </w:r>
    </w:p>
    <w:p w14:paraId="01F0257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29 </w:t>
      </w:r>
      <w:r w:rsidRPr="001927DB">
        <w:rPr>
          <w:rFonts w:ascii="Book Antiqua" w:eastAsia="Book Antiqua" w:hAnsi="Book Antiqua"/>
          <w:b/>
          <w:bCs/>
        </w:rPr>
        <w:t>Shin S</w:t>
      </w:r>
      <w:r w:rsidRPr="001927DB">
        <w:rPr>
          <w:rFonts w:ascii="Book Antiqua" w:eastAsia="Book Antiqua" w:hAnsi="Book Antiqua"/>
        </w:rPr>
        <w:t xml:space="preserve">, Jun DW, Saeed WK, Koh DH. A narrative review of malnutrition in chronic liver disease. </w:t>
      </w:r>
      <w:r w:rsidRPr="001927DB">
        <w:rPr>
          <w:rFonts w:ascii="Book Antiqua" w:eastAsia="Book Antiqua" w:hAnsi="Book Antiqua"/>
          <w:i/>
          <w:iCs/>
        </w:rPr>
        <w:t xml:space="preserve">Ann </w:t>
      </w:r>
      <w:proofErr w:type="spellStart"/>
      <w:r w:rsidRPr="001927DB">
        <w:rPr>
          <w:rFonts w:ascii="Book Antiqua" w:eastAsia="Book Antiqua" w:hAnsi="Book Antiqua"/>
          <w:i/>
          <w:iCs/>
        </w:rPr>
        <w:t>Transl</w:t>
      </w:r>
      <w:proofErr w:type="spellEnd"/>
      <w:r w:rsidRPr="001927DB">
        <w:rPr>
          <w:rFonts w:ascii="Book Antiqua" w:eastAsia="Book Antiqua" w:hAnsi="Book Antiqua"/>
          <w:i/>
          <w:iCs/>
        </w:rPr>
        <w:t xml:space="preserve"> Med</w:t>
      </w:r>
      <w:r w:rsidRPr="001927DB">
        <w:rPr>
          <w:rFonts w:ascii="Book Antiqua" w:eastAsia="Book Antiqua" w:hAnsi="Book Antiqua"/>
        </w:rPr>
        <w:t xml:space="preserve"> 2021; </w:t>
      </w:r>
      <w:r w:rsidRPr="001927DB">
        <w:rPr>
          <w:rFonts w:ascii="Book Antiqua" w:eastAsia="Book Antiqua" w:hAnsi="Book Antiqua"/>
          <w:b/>
          <w:bCs/>
        </w:rPr>
        <w:t>9</w:t>
      </w:r>
      <w:r w:rsidRPr="001927DB">
        <w:rPr>
          <w:rFonts w:ascii="Book Antiqua" w:eastAsia="Book Antiqua" w:hAnsi="Book Antiqua"/>
        </w:rPr>
        <w:t>: 172 [PMID: 33569474 DOI: 10.21037/atm-20-4868]</w:t>
      </w:r>
    </w:p>
    <w:p w14:paraId="74DA3A1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30 </w:t>
      </w:r>
      <w:proofErr w:type="spellStart"/>
      <w:r w:rsidRPr="001927DB">
        <w:rPr>
          <w:rFonts w:ascii="Book Antiqua" w:eastAsia="Book Antiqua" w:hAnsi="Book Antiqua"/>
          <w:b/>
          <w:bCs/>
        </w:rPr>
        <w:t>Łapiński</w:t>
      </w:r>
      <w:proofErr w:type="spellEnd"/>
      <w:r w:rsidRPr="001927DB">
        <w:rPr>
          <w:rFonts w:ascii="Book Antiqua" w:eastAsia="Book Antiqua" w:hAnsi="Book Antiqua"/>
          <w:b/>
          <w:bCs/>
        </w:rPr>
        <w:t xml:space="preserve"> TW</w:t>
      </w:r>
      <w:r w:rsidRPr="001927DB">
        <w:rPr>
          <w:rFonts w:ascii="Book Antiqua" w:eastAsia="Book Antiqua" w:hAnsi="Book Antiqua"/>
        </w:rPr>
        <w:t xml:space="preserve">, </w:t>
      </w:r>
      <w:proofErr w:type="spellStart"/>
      <w:r w:rsidRPr="001927DB">
        <w:rPr>
          <w:rFonts w:ascii="Book Antiqua" w:eastAsia="Book Antiqua" w:hAnsi="Book Antiqua"/>
        </w:rPr>
        <w:t>Łapińska</w:t>
      </w:r>
      <w:proofErr w:type="spellEnd"/>
      <w:r w:rsidRPr="001927DB">
        <w:rPr>
          <w:rFonts w:ascii="Book Antiqua" w:eastAsia="Book Antiqua" w:hAnsi="Book Antiqua"/>
        </w:rPr>
        <w:t xml:space="preserve"> M. Nutritional status in patients with liver cirrhosis. </w:t>
      </w:r>
      <w:r w:rsidRPr="001927DB">
        <w:rPr>
          <w:rFonts w:ascii="Book Antiqua" w:eastAsia="Book Antiqua" w:hAnsi="Book Antiqua"/>
          <w:i/>
          <w:iCs/>
        </w:rPr>
        <w:t>Clin Exp Hepatol</w:t>
      </w:r>
      <w:r w:rsidRPr="001927DB">
        <w:rPr>
          <w:rFonts w:ascii="Book Antiqua" w:eastAsia="Book Antiqua" w:hAnsi="Book Antiqua"/>
        </w:rPr>
        <w:t xml:space="preserve"> 2019; </w:t>
      </w:r>
      <w:r w:rsidRPr="001927DB">
        <w:rPr>
          <w:rFonts w:ascii="Book Antiqua" w:eastAsia="Book Antiqua" w:hAnsi="Book Antiqua"/>
          <w:b/>
          <w:bCs/>
        </w:rPr>
        <w:t>5</w:t>
      </w:r>
      <w:r w:rsidRPr="001927DB">
        <w:rPr>
          <w:rFonts w:ascii="Book Antiqua" w:eastAsia="Book Antiqua" w:hAnsi="Book Antiqua"/>
        </w:rPr>
        <w:t>: 30-34 [PMID: 30915404 DOI: 10.5114/ceh.2019.83154]</w:t>
      </w:r>
    </w:p>
    <w:p w14:paraId="72F29756"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31 </w:t>
      </w:r>
      <w:r w:rsidRPr="001927DB">
        <w:rPr>
          <w:rFonts w:ascii="Book Antiqua" w:eastAsia="Book Antiqua" w:hAnsi="Book Antiqua"/>
          <w:b/>
          <w:bCs/>
        </w:rPr>
        <w:t>Lai R</w:t>
      </w:r>
      <w:r w:rsidRPr="001927DB">
        <w:rPr>
          <w:rFonts w:ascii="Book Antiqua" w:eastAsia="Book Antiqua" w:hAnsi="Book Antiqua"/>
        </w:rPr>
        <w:t xml:space="preserve">, Chen T, Wu Z, Lin S, Zhu Y. Associations between body mass index and mortality in acute-on-chronic liver failure patients. </w:t>
      </w:r>
      <w:r w:rsidRPr="001927DB">
        <w:rPr>
          <w:rFonts w:ascii="Book Antiqua" w:eastAsia="Book Antiqua" w:hAnsi="Book Antiqua"/>
          <w:i/>
          <w:iCs/>
        </w:rPr>
        <w:t>Ann Hepatol</w:t>
      </w:r>
      <w:r w:rsidRPr="001927DB">
        <w:rPr>
          <w:rFonts w:ascii="Book Antiqua" w:eastAsia="Book Antiqua" w:hAnsi="Book Antiqua"/>
        </w:rPr>
        <w:t xml:space="preserve"> 2019; </w:t>
      </w:r>
      <w:r w:rsidRPr="001927DB">
        <w:rPr>
          <w:rFonts w:ascii="Book Antiqua" w:eastAsia="Book Antiqua" w:hAnsi="Book Antiqua"/>
          <w:b/>
          <w:bCs/>
        </w:rPr>
        <w:t>18</w:t>
      </w:r>
      <w:r w:rsidRPr="001927DB">
        <w:rPr>
          <w:rFonts w:ascii="Book Antiqua" w:eastAsia="Book Antiqua" w:hAnsi="Book Antiqua"/>
        </w:rPr>
        <w:t>: 893-897 [PMID: 31506215 DOI: 10.1016/j.aohep.2019.07.008]</w:t>
      </w:r>
    </w:p>
    <w:p w14:paraId="5FA4A41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32 </w:t>
      </w:r>
      <w:r w:rsidRPr="001927DB">
        <w:rPr>
          <w:rFonts w:ascii="Book Antiqua" w:eastAsia="Book Antiqua" w:hAnsi="Book Antiqua"/>
          <w:b/>
          <w:bCs/>
        </w:rPr>
        <w:t>Yin Y</w:t>
      </w:r>
      <w:r w:rsidRPr="001927DB">
        <w:rPr>
          <w:rFonts w:ascii="Book Antiqua" w:eastAsia="Book Antiqua" w:hAnsi="Book Antiqua"/>
        </w:rPr>
        <w:t xml:space="preserve">, Li Y, Shao L, Yuan S, Liu B, Lin S, Yang Y, Tang S, Meng F, Wu Y, Chen Y, Li B, Zhu Q, Qi X. Effect of Body Mass Index on the Prognosis of Liver Cirrhosis. </w:t>
      </w:r>
      <w:r w:rsidRPr="001927DB">
        <w:rPr>
          <w:rFonts w:ascii="Book Antiqua" w:eastAsia="Book Antiqua" w:hAnsi="Book Antiqua"/>
          <w:i/>
          <w:iCs/>
        </w:rPr>
        <w:t xml:space="preserve">Front </w:t>
      </w:r>
      <w:proofErr w:type="spellStart"/>
      <w:r w:rsidRPr="001927DB">
        <w:rPr>
          <w:rFonts w:ascii="Book Antiqua" w:eastAsia="Book Antiqua" w:hAnsi="Book Antiqua"/>
          <w:i/>
          <w:iCs/>
        </w:rPr>
        <w:t>Nutr</w:t>
      </w:r>
      <w:proofErr w:type="spellEnd"/>
      <w:r w:rsidRPr="001927DB">
        <w:rPr>
          <w:rFonts w:ascii="Book Antiqua" w:eastAsia="Book Antiqua" w:hAnsi="Book Antiqua"/>
        </w:rPr>
        <w:t xml:space="preserve"> 2021; </w:t>
      </w:r>
      <w:r w:rsidRPr="001927DB">
        <w:rPr>
          <w:rFonts w:ascii="Book Antiqua" w:eastAsia="Book Antiqua" w:hAnsi="Book Antiqua"/>
          <w:b/>
          <w:bCs/>
        </w:rPr>
        <w:t>8</w:t>
      </w:r>
      <w:r w:rsidRPr="001927DB">
        <w:rPr>
          <w:rFonts w:ascii="Book Antiqua" w:eastAsia="Book Antiqua" w:hAnsi="Book Antiqua"/>
        </w:rPr>
        <w:t>: 700132 [PMID: 34490322 DOI: 10.3389/fnut.2021.700132]</w:t>
      </w:r>
    </w:p>
    <w:p w14:paraId="4A371AAF"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33 </w:t>
      </w:r>
      <w:r w:rsidRPr="001927DB">
        <w:rPr>
          <w:rFonts w:ascii="Book Antiqua" w:eastAsia="Book Antiqua" w:hAnsi="Book Antiqua"/>
          <w:b/>
          <w:bCs/>
        </w:rPr>
        <w:t>Pang N</w:t>
      </w:r>
      <w:r w:rsidRPr="001927DB">
        <w:rPr>
          <w:rFonts w:ascii="Book Antiqua" w:eastAsia="Book Antiqua" w:hAnsi="Book Antiqua"/>
        </w:rPr>
        <w:t xml:space="preserve">, Zhao C, Li J, Li L, Yang X, Yang M, Wu Z, Feng D. Body mass index changes after </w:t>
      </w:r>
      <w:proofErr w:type="spellStart"/>
      <w:r w:rsidRPr="001927DB">
        <w:rPr>
          <w:rFonts w:ascii="Book Antiqua" w:eastAsia="Book Antiqua" w:hAnsi="Book Antiqua"/>
        </w:rPr>
        <w:t>transjugular</w:t>
      </w:r>
      <w:proofErr w:type="spellEnd"/>
      <w:r w:rsidRPr="001927DB">
        <w:rPr>
          <w:rFonts w:ascii="Book Antiqua" w:eastAsia="Book Antiqua" w:hAnsi="Book Antiqua"/>
        </w:rPr>
        <w:t xml:space="preserve"> intrahepatic portosystemic shunt in individuals with cirrhosis. </w:t>
      </w:r>
      <w:r w:rsidRPr="001927DB">
        <w:rPr>
          <w:rFonts w:ascii="Book Antiqua" w:eastAsia="Book Antiqua" w:hAnsi="Book Antiqua"/>
          <w:i/>
          <w:iCs/>
        </w:rPr>
        <w:t>Nutrition</w:t>
      </w:r>
      <w:r w:rsidRPr="001927DB">
        <w:rPr>
          <w:rFonts w:ascii="Book Antiqua" w:eastAsia="Book Antiqua" w:hAnsi="Book Antiqua"/>
        </w:rPr>
        <w:t xml:space="preserve"> 2021; </w:t>
      </w:r>
      <w:r w:rsidRPr="001927DB">
        <w:rPr>
          <w:rFonts w:ascii="Book Antiqua" w:eastAsia="Book Antiqua" w:hAnsi="Book Antiqua"/>
          <w:b/>
          <w:bCs/>
        </w:rPr>
        <w:t>84</w:t>
      </w:r>
      <w:r w:rsidRPr="001927DB">
        <w:rPr>
          <w:rFonts w:ascii="Book Antiqua" w:eastAsia="Book Antiqua" w:hAnsi="Book Antiqua"/>
        </w:rPr>
        <w:t>: 111095 [PMID: 33571910 DOI: 10.1016/j.nut.2020.111095]</w:t>
      </w:r>
    </w:p>
    <w:p w14:paraId="3F0784BD"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34 </w:t>
      </w:r>
      <w:proofErr w:type="spellStart"/>
      <w:r w:rsidRPr="001927DB">
        <w:rPr>
          <w:rFonts w:ascii="Book Antiqua" w:eastAsia="Book Antiqua" w:hAnsi="Book Antiqua"/>
          <w:b/>
          <w:bCs/>
        </w:rPr>
        <w:t>Crisan</w:t>
      </w:r>
      <w:proofErr w:type="spellEnd"/>
      <w:r w:rsidRPr="001927DB">
        <w:rPr>
          <w:rFonts w:ascii="Book Antiqua" w:eastAsia="Book Antiqua" w:hAnsi="Book Antiqua"/>
          <w:b/>
          <w:bCs/>
        </w:rPr>
        <w:t xml:space="preserve"> D</w:t>
      </w:r>
      <w:r w:rsidRPr="001927DB">
        <w:rPr>
          <w:rFonts w:ascii="Book Antiqua" w:eastAsia="Book Antiqua" w:hAnsi="Book Antiqua"/>
        </w:rPr>
        <w:t xml:space="preserve">, </w:t>
      </w:r>
      <w:proofErr w:type="spellStart"/>
      <w:r w:rsidRPr="001927DB">
        <w:rPr>
          <w:rFonts w:ascii="Book Antiqua" w:eastAsia="Book Antiqua" w:hAnsi="Book Antiqua"/>
        </w:rPr>
        <w:t>Procopet</w:t>
      </w:r>
      <w:proofErr w:type="spellEnd"/>
      <w:r w:rsidRPr="001927DB">
        <w:rPr>
          <w:rFonts w:ascii="Book Antiqua" w:eastAsia="Book Antiqua" w:hAnsi="Book Antiqua"/>
        </w:rPr>
        <w:t xml:space="preserve"> B, </w:t>
      </w:r>
      <w:proofErr w:type="spellStart"/>
      <w:r w:rsidRPr="001927DB">
        <w:rPr>
          <w:rFonts w:ascii="Book Antiqua" w:eastAsia="Book Antiqua" w:hAnsi="Book Antiqua"/>
        </w:rPr>
        <w:t>Epure</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Stefanescu</w:t>
      </w:r>
      <w:proofErr w:type="spellEnd"/>
      <w:r w:rsidRPr="001927DB">
        <w:rPr>
          <w:rFonts w:ascii="Book Antiqua" w:eastAsia="Book Antiqua" w:hAnsi="Book Antiqua"/>
        </w:rPr>
        <w:t xml:space="preserve"> H, Suciu A, Fodor A, </w:t>
      </w:r>
      <w:proofErr w:type="spellStart"/>
      <w:r w:rsidRPr="001927DB">
        <w:rPr>
          <w:rFonts w:ascii="Book Antiqua" w:eastAsia="Book Antiqua" w:hAnsi="Book Antiqua"/>
        </w:rPr>
        <w:t>Mois</w:t>
      </w:r>
      <w:proofErr w:type="spellEnd"/>
      <w:r w:rsidRPr="001927DB">
        <w:rPr>
          <w:rFonts w:ascii="Book Antiqua" w:eastAsia="Book Antiqua" w:hAnsi="Book Antiqua"/>
        </w:rPr>
        <w:t xml:space="preserve"> E, </w:t>
      </w:r>
      <w:proofErr w:type="spellStart"/>
      <w:r w:rsidRPr="001927DB">
        <w:rPr>
          <w:rFonts w:ascii="Book Antiqua" w:eastAsia="Book Antiqua" w:hAnsi="Book Antiqua"/>
        </w:rPr>
        <w:t>Craciun</w:t>
      </w:r>
      <w:proofErr w:type="spellEnd"/>
      <w:r w:rsidRPr="001927DB">
        <w:rPr>
          <w:rFonts w:ascii="Book Antiqua" w:eastAsia="Book Antiqua" w:hAnsi="Book Antiqua"/>
        </w:rPr>
        <w:t xml:space="preserve"> R, </w:t>
      </w:r>
      <w:proofErr w:type="spellStart"/>
      <w:r w:rsidRPr="001927DB">
        <w:rPr>
          <w:rFonts w:ascii="Book Antiqua" w:eastAsia="Book Antiqua" w:hAnsi="Book Antiqua"/>
        </w:rPr>
        <w:t>Crisan</w:t>
      </w:r>
      <w:proofErr w:type="spellEnd"/>
      <w:r w:rsidRPr="001927DB">
        <w:rPr>
          <w:rFonts w:ascii="Book Antiqua" w:eastAsia="Book Antiqua" w:hAnsi="Book Antiqua"/>
        </w:rPr>
        <w:t xml:space="preserve"> N. Malnutrition and non-compliance to nutritional recommendations in patients with cirrhosis are associated with a lower survival. </w:t>
      </w:r>
      <w:r w:rsidRPr="001927DB">
        <w:rPr>
          <w:rFonts w:ascii="Book Antiqua" w:eastAsia="Book Antiqua" w:hAnsi="Book Antiqua"/>
          <w:i/>
          <w:iCs/>
        </w:rPr>
        <w:t>World J Hepatol</w:t>
      </w:r>
      <w:r w:rsidRPr="001927DB">
        <w:rPr>
          <w:rFonts w:ascii="Book Antiqua" w:eastAsia="Book Antiqua" w:hAnsi="Book Antiqua"/>
        </w:rPr>
        <w:t xml:space="preserve"> 2020; </w:t>
      </w:r>
      <w:r w:rsidRPr="001927DB">
        <w:rPr>
          <w:rFonts w:ascii="Book Antiqua" w:eastAsia="Book Antiqua" w:hAnsi="Book Antiqua"/>
          <w:b/>
          <w:bCs/>
        </w:rPr>
        <w:t>12</w:t>
      </w:r>
      <w:r w:rsidRPr="001927DB">
        <w:rPr>
          <w:rFonts w:ascii="Book Antiqua" w:eastAsia="Book Antiqua" w:hAnsi="Book Antiqua"/>
        </w:rPr>
        <w:t>: 829-840 [PMID: 33200020 DOI: 10.4254/</w:t>
      </w:r>
      <w:proofErr w:type="gramStart"/>
      <w:r w:rsidRPr="001927DB">
        <w:rPr>
          <w:rFonts w:ascii="Book Antiqua" w:eastAsia="Book Antiqua" w:hAnsi="Book Antiqua"/>
        </w:rPr>
        <w:t>wjh.v12.i</w:t>
      </w:r>
      <w:proofErr w:type="gramEnd"/>
      <w:r w:rsidRPr="001927DB">
        <w:rPr>
          <w:rFonts w:ascii="Book Antiqua" w:eastAsia="Book Antiqua" w:hAnsi="Book Antiqua"/>
        </w:rPr>
        <w:t>10.829]</w:t>
      </w:r>
    </w:p>
    <w:p w14:paraId="1E7C265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35 </w:t>
      </w:r>
      <w:proofErr w:type="spellStart"/>
      <w:r w:rsidRPr="001927DB">
        <w:rPr>
          <w:rFonts w:ascii="Book Antiqua" w:eastAsia="Book Antiqua" w:hAnsi="Book Antiqua"/>
          <w:b/>
          <w:bCs/>
        </w:rPr>
        <w:t>Gnanadeepam</w:t>
      </w:r>
      <w:proofErr w:type="spellEnd"/>
      <w:r w:rsidRPr="001927DB">
        <w:rPr>
          <w:rFonts w:ascii="Book Antiqua" w:eastAsia="Book Antiqua" w:hAnsi="Book Antiqua"/>
          <w:b/>
          <w:bCs/>
        </w:rPr>
        <w:t xml:space="preserve"> S</w:t>
      </w:r>
      <w:r w:rsidRPr="001927DB">
        <w:rPr>
          <w:rFonts w:ascii="Book Antiqua" w:eastAsia="Book Antiqua" w:hAnsi="Book Antiqua"/>
        </w:rPr>
        <w:t xml:space="preserve">, </w:t>
      </w:r>
      <w:proofErr w:type="spellStart"/>
      <w:r w:rsidRPr="001927DB">
        <w:rPr>
          <w:rFonts w:ascii="Book Antiqua" w:eastAsia="Book Antiqua" w:hAnsi="Book Antiqua"/>
        </w:rPr>
        <w:t>Janeela</w:t>
      </w:r>
      <w:proofErr w:type="spellEnd"/>
      <w:r w:rsidRPr="001927DB">
        <w:rPr>
          <w:rFonts w:ascii="Book Antiqua" w:eastAsia="Book Antiqua" w:hAnsi="Book Antiqua"/>
        </w:rPr>
        <w:t xml:space="preserve"> AM, Zachariah U, </w:t>
      </w:r>
      <w:proofErr w:type="spellStart"/>
      <w:r w:rsidRPr="001927DB">
        <w:rPr>
          <w:rFonts w:ascii="Book Antiqua" w:eastAsia="Book Antiqua" w:hAnsi="Book Antiqua"/>
        </w:rPr>
        <w:t>Eapen</w:t>
      </w:r>
      <w:proofErr w:type="spellEnd"/>
      <w:r w:rsidRPr="001927DB">
        <w:rPr>
          <w:rFonts w:ascii="Book Antiqua" w:eastAsia="Book Antiqua" w:hAnsi="Book Antiqua"/>
        </w:rPr>
        <w:t xml:space="preserve"> CE, Goel A. Sarcopenia is Closely Associated </w:t>
      </w:r>
      <w:proofErr w:type="gramStart"/>
      <w:r w:rsidRPr="001927DB">
        <w:rPr>
          <w:rFonts w:ascii="Book Antiqua" w:eastAsia="Book Antiqua" w:hAnsi="Book Antiqua"/>
        </w:rPr>
        <w:t>With</w:t>
      </w:r>
      <w:proofErr w:type="gramEnd"/>
      <w:r w:rsidRPr="001927DB">
        <w:rPr>
          <w:rFonts w:ascii="Book Antiqua" w:eastAsia="Book Antiqua" w:hAnsi="Book Antiqua"/>
        </w:rPr>
        <w:t xml:space="preserve"> Frailty in Decompensated Cirrhosis. </w:t>
      </w:r>
      <w:r w:rsidRPr="001927DB">
        <w:rPr>
          <w:rFonts w:ascii="Book Antiqua" w:eastAsia="Book Antiqua" w:hAnsi="Book Antiqua"/>
          <w:i/>
          <w:iCs/>
        </w:rPr>
        <w:t>J Clin Exp Hepatol</w:t>
      </w:r>
      <w:r w:rsidRPr="001927DB">
        <w:rPr>
          <w:rFonts w:ascii="Book Antiqua" w:eastAsia="Book Antiqua" w:hAnsi="Book Antiqua"/>
        </w:rPr>
        <w:t xml:space="preserve"> 2022; </w:t>
      </w:r>
      <w:r w:rsidRPr="001927DB">
        <w:rPr>
          <w:rFonts w:ascii="Book Antiqua" w:eastAsia="Book Antiqua" w:hAnsi="Book Antiqua"/>
          <w:b/>
          <w:bCs/>
        </w:rPr>
        <w:t>12</w:t>
      </w:r>
      <w:r w:rsidRPr="001927DB">
        <w:rPr>
          <w:rFonts w:ascii="Book Antiqua" w:eastAsia="Book Antiqua" w:hAnsi="Book Antiqua"/>
        </w:rPr>
        <w:t>: 237-238 [PMID: 35068808 DOI: 10.1016/j.jceh.2021.09.021]</w:t>
      </w:r>
    </w:p>
    <w:p w14:paraId="1BD7D616"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lastRenderedPageBreak/>
        <w:t xml:space="preserve">36 </w:t>
      </w:r>
      <w:r w:rsidRPr="001927DB">
        <w:rPr>
          <w:rFonts w:ascii="Book Antiqua" w:eastAsia="Book Antiqua" w:hAnsi="Book Antiqua"/>
          <w:b/>
          <w:bCs/>
        </w:rPr>
        <w:t>Nishikawa H</w:t>
      </w:r>
      <w:r w:rsidRPr="001927DB">
        <w:rPr>
          <w:rFonts w:ascii="Book Antiqua" w:eastAsia="Book Antiqua" w:hAnsi="Book Antiqua"/>
        </w:rPr>
        <w:t xml:space="preserve">, Yoh K, </w:t>
      </w:r>
      <w:proofErr w:type="spellStart"/>
      <w:r w:rsidRPr="001927DB">
        <w:rPr>
          <w:rFonts w:ascii="Book Antiqua" w:eastAsia="Book Antiqua" w:hAnsi="Book Antiqua"/>
        </w:rPr>
        <w:t>Enomoto</w:t>
      </w:r>
      <w:proofErr w:type="spellEnd"/>
      <w:r w:rsidRPr="001927DB">
        <w:rPr>
          <w:rFonts w:ascii="Book Antiqua" w:eastAsia="Book Antiqua" w:hAnsi="Book Antiqua"/>
        </w:rPr>
        <w:t xml:space="preserve"> H, Ishii N, Iwata Y, Nakano C, Takata R, Nishimura T, Aizawa N, Sakai Y, Ikeda N, Hasegawa K, Takashima T, </w:t>
      </w:r>
      <w:proofErr w:type="spellStart"/>
      <w:r w:rsidRPr="001927DB">
        <w:rPr>
          <w:rFonts w:ascii="Book Antiqua" w:eastAsia="Book Antiqua" w:hAnsi="Book Antiqua"/>
        </w:rPr>
        <w:t>Iijima</w:t>
      </w:r>
      <w:proofErr w:type="spellEnd"/>
      <w:r w:rsidRPr="001927DB">
        <w:rPr>
          <w:rFonts w:ascii="Book Antiqua" w:eastAsia="Book Antiqua" w:hAnsi="Book Antiqua"/>
        </w:rPr>
        <w:t xml:space="preserve"> H, </w:t>
      </w:r>
      <w:proofErr w:type="spellStart"/>
      <w:r w:rsidRPr="001927DB">
        <w:rPr>
          <w:rFonts w:ascii="Book Antiqua" w:eastAsia="Book Antiqua" w:hAnsi="Book Antiqua"/>
        </w:rPr>
        <w:t>Nishiguchi</w:t>
      </w:r>
      <w:proofErr w:type="spellEnd"/>
      <w:r w:rsidRPr="001927DB">
        <w:rPr>
          <w:rFonts w:ascii="Book Antiqua" w:eastAsia="Book Antiqua" w:hAnsi="Book Antiqua"/>
        </w:rPr>
        <w:t xml:space="preserve"> S. Extracellular Water to Total Body Water Ratio in Viral Liver Diseases: A Study Using Bioimpedance Analysis. </w:t>
      </w:r>
      <w:r w:rsidRPr="001927DB">
        <w:rPr>
          <w:rFonts w:ascii="Book Antiqua" w:eastAsia="Book Antiqua" w:hAnsi="Book Antiqua"/>
          <w:i/>
          <w:iCs/>
        </w:rPr>
        <w:t>Nutrients</w:t>
      </w:r>
      <w:r w:rsidRPr="001927DB">
        <w:rPr>
          <w:rFonts w:ascii="Book Antiqua" w:eastAsia="Book Antiqua" w:hAnsi="Book Antiqua"/>
        </w:rPr>
        <w:t xml:space="preserve"> 2018; </w:t>
      </w:r>
      <w:r w:rsidRPr="001927DB">
        <w:rPr>
          <w:rFonts w:ascii="Book Antiqua" w:eastAsia="Book Antiqua" w:hAnsi="Book Antiqua"/>
          <w:b/>
          <w:bCs/>
        </w:rPr>
        <w:t>10</w:t>
      </w:r>
      <w:r w:rsidRPr="001927DB">
        <w:rPr>
          <w:rFonts w:ascii="Book Antiqua" w:eastAsia="Book Antiqua" w:hAnsi="Book Antiqua"/>
        </w:rPr>
        <w:t xml:space="preserve"> [PMID: 30103528 DOI: 10.3390/nu10081072]</w:t>
      </w:r>
    </w:p>
    <w:p w14:paraId="423CD4D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37 </w:t>
      </w:r>
      <w:r w:rsidRPr="001927DB">
        <w:rPr>
          <w:rFonts w:ascii="Book Antiqua" w:eastAsia="Book Antiqua" w:hAnsi="Book Antiqua"/>
          <w:b/>
          <w:bCs/>
        </w:rPr>
        <w:t>Marra M</w:t>
      </w:r>
      <w:r w:rsidRPr="001927DB">
        <w:rPr>
          <w:rFonts w:ascii="Book Antiqua" w:eastAsia="Book Antiqua" w:hAnsi="Book Antiqua"/>
        </w:rPr>
        <w:t xml:space="preserve">, </w:t>
      </w:r>
      <w:proofErr w:type="spellStart"/>
      <w:r w:rsidRPr="001927DB">
        <w:rPr>
          <w:rFonts w:ascii="Book Antiqua" w:eastAsia="Book Antiqua" w:hAnsi="Book Antiqua"/>
        </w:rPr>
        <w:t>Sammarco</w:t>
      </w:r>
      <w:proofErr w:type="spellEnd"/>
      <w:r w:rsidRPr="001927DB">
        <w:rPr>
          <w:rFonts w:ascii="Book Antiqua" w:eastAsia="Book Antiqua" w:hAnsi="Book Antiqua"/>
        </w:rPr>
        <w:t xml:space="preserve"> R, De Lorenzo A, </w:t>
      </w:r>
      <w:proofErr w:type="spellStart"/>
      <w:r w:rsidRPr="001927DB">
        <w:rPr>
          <w:rFonts w:ascii="Book Antiqua" w:eastAsia="Book Antiqua" w:hAnsi="Book Antiqua"/>
        </w:rPr>
        <w:t>Iellamo</w:t>
      </w:r>
      <w:proofErr w:type="spellEnd"/>
      <w:r w:rsidRPr="001927DB">
        <w:rPr>
          <w:rFonts w:ascii="Book Antiqua" w:eastAsia="Book Antiqua" w:hAnsi="Book Antiqua"/>
        </w:rPr>
        <w:t xml:space="preserve"> F, </w:t>
      </w:r>
      <w:proofErr w:type="spellStart"/>
      <w:r w:rsidRPr="001927DB">
        <w:rPr>
          <w:rFonts w:ascii="Book Antiqua" w:eastAsia="Book Antiqua" w:hAnsi="Book Antiqua"/>
        </w:rPr>
        <w:t>Siervo</w:t>
      </w:r>
      <w:proofErr w:type="spellEnd"/>
      <w:r w:rsidRPr="001927DB">
        <w:rPr>
          <w:rFonts w:ascii="Book Antiqua" w:eastAsia="Book Antiqua" w:hAnsi="Book Antiqua"/>
        </w:rPr>
        <w:t xml:space="preserve"> M, </w:t>
      </w:r>
      <w:proofErr w:type="spellStart"/>
      <w:r w:rsidRPr="001927DB">
        <w:rPr>
          <w:rFonts w:ascii="Book Antiqua" w:eastAsia="Book Antiqua" w:hAnsi="Book Antiqua"/>
        </w:rPr>
        <w:t>Pietrobelli</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Donini</w:t>
      </w:r>
      <w:proofErr w:type="spellEnd"/>
      <w:r w:rsidRPr="001927DB">
        <w:rPr>
          <w:rFonts w:ascii="Book Antiqua" w:eastAsia="Book Antiqua" w:hAnsi="Book Antiqua"/>
        </w:rPr>
        <w:t xml:space="preserve"> LM, </w:t>
      </w:r>
      <w:proofErr w:type="spellStart"/>
      <w:r w:rsidRPr="001927DB">
        <w:rPr>
          <w:rFonts w:ascii="Book Antiqua" w:eastAsia="Book Antiqua" w:hAnsi="Book Antiqua"/>
        </w:rPr>
        <w:t>Santarpia</w:t>
      </w:r>
      <w:proofErr w:type="spellEnd"/>
      <w:r w:rsidRPr="001927DB">
        <w:rPr>
          <w:rFonts w:ascii="Book Antiqua" w:eastAsia="Book Antiqua" w:hAnsi="Book Antiqua"/>
        </w:rPr>
        <w:t xml:space="preserve"> L, </w:t>
      </w:r>
      <w:proofErr w:type="spellStart"/>
      <w:r w:rsidRPr="001927DB">
        <w:rPr>
          <w:rFonts w:ascii="Book Antiqua" w:eastAsia="Book Antiqua" w:hAnsi="Book Antiqua"/>
        </w:rPr>
        <w:t>Cataldi</w:t>
      </w:r>
      <w:proofErr w:type="spellEnd"/>
      <w:r w:rsidRPr="001927DB">
        <w:rPr>
          <w:rFonts w:ascii="Book Antiqua" w:eastAsia="Book Antiqua" w:hAnsi="Book Antiqua"/>
        </w:rPr>
        <w:t xml:space="preserve"> M, </w:t>
      </w:r>
      <w:proofErr w:type="spellStart"/>
      <w:r w:rsidRPr="001927DB">
        <w:rPr>
          <w:rFonts w:ascii="Book Antiqua" w:eastAsia="Book Antiqua" w:hAnsi="Book Antiqua"/>
        </w:rPr>
        <w:t>Pasanisi</w:t>
      </w:r>
      <w:proofErr w:type="spellEnd"/>
      <w:r w:rsidRPr="001927DB">
        <w:rPr>
          <w:rFonts w:ascii="Book Antiqua" w:eastAsia="Book Antiqua" w:hAnsi="Book Antiqua"/>
        </w:rPr>
        <w:t xml:space="preserve"> F, </w:t>
      </w:r>
      <w:proofErr w:type="spellStart"/>
      <w:r w:rsidRPr="001927DB">
        <w:rPr>
          <w:rFonts w:ascii="Book Antiqua" w:eastAsia="Book Antiqua" w:hAnsi="Book Antiqua"/>
        </w:rPr>
        <w:t>Contaldo</w:t>
      </w:r>
      <w:proofErr w:type="spellEnd"/>
      <w:r w:rsidRPr="001927DB">
        <w:rPr>
          <w:rFonts w:ascii="Book Antiqua" w:eastAsia="Book Antiqua" w:hAnsi="Book Antiqua"/>
        </w:rPr>
        <w:t xml:space="preserve"> F. Assessment of Body Composition in Health and Disease Using Bioelectrical Impedance Analysis (BIA) and Dual Energy X-Ray Absorptiometry (DXA): A Critical Overview. </w:t>
      </w:r>
      <w:r w:rsidRPr="001927DB">
        <w:rPr>
          <w:rFonts w:ascii="Book Antiqua" w:eastAsia="Book Antiqua" w:hAnsi="Book Antiqua"/>
          <w:i/>
          <w:iCs/>
        </w:rPr>
        <w:t>Contrast Media Mol Imaging</w:t>
      </w:r>
      <w:r w:rsidRPr="001927DB">
        <w:rPr>
          <w:rFonts w:ascii="Book Antiqua" w:eastAsia="Book Antiqua" w:hAnsi="Book Antiqua"/>
        </w:rPr>
        <w:t xml:space="preserve"> 2019; </w:t>
      </w:r>
      <w:r w:rsidRPr="001927DB">
        <w:rPr>
          <w:rFonts w:ascii="Book Antiqua" w:eastAsia="Book Antiqua" w:hAnsi="Book Antiqua"/>
          <w:b/>
          <w:bCs/>
        </w:rPr>
        <w:t>2019</w:t>
      </w:r>
      <w:r w:rsidRPr="001927DB">
        <w:rPr>
          <w:rFonts w:ascii="Book Antiqua" w:eastAsia="Book Antiqua" w:hAnsi="Book Antiqua"/>
        </w:rPr>
        <w:t>: 3548284 [PMID: 31275083 DOI: 10.1155/2019/3548284]</w:t>
      </w:r>
    </w:p>
    <w:p w14:paraId="32BE4DE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38 </w:t>
      </w:r>
      <w:proofErr w:type="spellStart"/>
      <w:r w:rsidRPr="001927DB">
        <w:rPr>
          <w:rFonts w:ascii="Book Antiqua" w:eastAsia="Book Antiqua" w:hAnsi="Book Antiqua"/>
          <w:b/>
          <w:bCs/>
        </w:rPr>
        <w:t>Luengpradidgun</w:t>
      </w:r>
      <w:proofErr w:type="spellEnd"/>
      <w:r w:rsidRPr="001927DB">
        <w:rPr>
          <w:rFonts w:ascii="Book Antiqua" w:eastAsia="Book Antiqua" w:hAnsi="Book Antiqua"/>
          <w:b/>
          <w:bCs/>
        </w:rPr>
        <w:t xml:space="preserve"> L</w:t>
      </w:r>
      <w:r w:rsidRPr="001927DB">
        <w:rPr>
          <w:rFonts w:ascii="Book Antiqua" w:eastAsia="Book Antiqua" w:hAnsi="Book Antiqua"/>
        </w:rPr>
        <w:t xml:space="preserve">, </w:t>
      </w:r>
      <w:proofErr w:type="spellStart"/>
      <w:r w:rsidRPr="001927DB">
        <w:rPr>
          <w:rFonts w:ascii="Book Antiqua" w:eastAsia="Book Antiqua" w:hAnsi="Book Antiqua"/>
        </w:rPr>
        <w:t>Chamroonkul</w:t>
      </w:r>
      <w:proofErr w:type="spellEnd"/>
      <w:r w:rsidRPr="001927DB">
        <w:rPr>
          <w:rFonts w:ascii="Book Antiqua" w:eastAsia="Book Antiqua" w:hAnsi="Book Antiqua"/>
        </w:rPr>
        <w:t xml:space="preserve"> N, </w:t>
      </w:r>
      <w:proofErr w:type="spellStart"/>
      <w:r w:rsidRPr="001927DB">
        <w:rPr>
          <w:rFonts w:ascii="Book Antiqua" w:eastAsia="Book Antiqua" w:hAnsi="Book Antiqua"/>
        </w:rPr>
        <w:t>Sripongpun</w:t>
      </w:r>
      <w:proofErr w:type="spellEnd"/>
      <w:r w:rsidRPr="001927DB">
        <w:rPr>
          <w:rFonts w:ascii="Book Antiqua" w:eastAsia="Book Antiqua" w:hAnsi="Book Antiqua"/>
        </w:rPr>
        <w:t xml:space="preserve"> P, </w:t>
      </w:r>
      <w:proofErr w:type="spellStart"/>
      <w:r w:rsidRPr="001927DB">
        <w:rPr>
          <w:rFonts w:ascii="Book Antiqua" w:eastAsia="Book Antiqua" w:hAnsi="Book Antiqua"/>
        </w:rPr>
        <w:t>Kaewdech</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Tanutit</w:t>
      </w:r>
      <w:proofErr w:type="spellEnd"/>
      <w:r w:rsidRPr="001927DB">
        <w:rPr>
          <w:rFonts w:ascii="Book Antiqua" w:eastAsia="Book Antiqua" w:hAnsi="Book Antiqua"/>
        </w:rPr>
        <w:t xml:space="preserve"> P, Ina N, </w:t>
      </w:r>
      <w:proofErr w:type="spellStart"/>
      <w:r w:rsidRPr="001927DB">
        <w:rPr>
          <w:rFonts w:ascii="Book Antiqua" w:eastAsia="Book Antiqua" w:hAnsi="Book Antiqua"/>
        </w:rPr>
        <w:t>Piratvisuth</w:t>
      </w:r>
      <w:proofErr w:type="spellEnd"/>
      <w:r w:rsidRPr="001927DB">
        <w:rPr>
          <w:rFonts w:ascii="Book Antiqua" w:eastAsia="Book Antiqua" w:hAnsi="Book Antiqua"/>
        </w:rPr>
        <w:t xml:space="preserve"> T. Utility of handgrip strength (HGS) and bioelectrical impedance analysis (BIA) in the diagnosis of sarcopenia in cirrhotic patients. </w:t>
      </w:r>
      <w:r w:rsidRPr="001927DB">
        <w:rPr>
          <w:rFonts w:ascii="Book Antiqua" w:eastAsia="Book Antiqua" w:hAnsi="Book Antiqua"/>
          <w:i/>
          <w:iCs/>
        </w:rPr>
        <w:t>BMC Gastroenterol</w:t>
      </w:r>
      <w:r w:rsidRPr="001927DB">
        <w:rPr>
          <w:rFonts w:ascii="Book Antiqua" w:eastAsia="Book Antiqua" w:hAnsi="Book Antiqua"/>
        </w:rPr>
        <w:t xml:space="preserve"> 2022; </w:t>
      </w:r>
      <w:r w:rsidRPr="001927DB">
        <w:rPr>
          <w:rFonts w:ascii="Book Antiqua" w:eastAsia="Book Antiqua" w:hAnsi="Book Antiqua"/>
          <w:b/>
          <w:bCs/>
        </w:rPr>
        <w:t>22</w:t>
      </w:r>
      <w:r w:rsidRPr="001927DB">
        <w:rPr>
          <w:rFonts w:ascii="Book Antiqua" w:eastAsia="Book Antiqua" w:hAnsi="Book Antiqua"/>
        </w:rPr>
        <w:t>: 159 [PMID: 35354434 DOI: 10.1186/s12876-022-02236-7]</w:t>
      </w:r>
    </w:p>
    <w:p w14:paraId="49BFF5F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39 </w:t>
      </w:r>
      <w:r w:rsidRPr="001927DB">
        <w:rPr>
          <w:rFonts w:ascii="Book Antiqua" w:eastAsia="Book Antiqua" w:hAnsi="Book Antiqua"/>
          <w:b/>
          <w:bCs/>
        </w:rPr>
        <w:t>Nishikawa H</w:t>
      </w:r>
      <w:r w:rsidRPr="001927DB">
        <w:rPr>
          <w:rFonts w:ascii="Book Antiqua" w:eastAsia="Book Antiqua" w:hAnsi="Book Antiqua"/>
        </w:rPr>
        <w:t xml:space="preserve">, Yoh K, </w:t>
      </w:r>
      <w:proofErr w:type="spellStart"/>
      <w:r w:rsidRPr="001927DB">
        <w:rPr>
          <w:rFonts w:ascii="Book Antiqua" w:eastAsia="Book Antiqua" w:hAnsi="Book Antiqua"/>
        </w:rPr>
        <w:t>Enomoto</w:t>
      </w:r>
      <w:proofErr w:type="spellEnd"/>
      <w:r w:rsidRPr="001927DB">
        <w:rPr>
          <w:rFonts w:ascii="Book Antiqua" w:eastAsia="Book Antiqua" w:hAnsi="Book Antiqua"/>
        </w:rPr>
        <w:t xml:space="preserve"> H, Ikeda N, Takashima T, Aizawa N, Nishimura T, </w:t>
      </w:r>
      <w:proofErr w:type="spellStart"/>
      <w:r w:rsidRPr="001927DB">
        <w:rPr>
          <w:rFonts w:ascii="Book Antiqua" w:eastAsia="Book Antiqua" w:hAnsi="Book Antiqua"/>
        </w:rPr>
        <w:t>Nishiguchi</w:t>
      </w:r>
      <w:proofErr w:type="spellEnd"/>
      <w:r w:rsidRPr="001927DB">
        <w:rPr>
          <w:rFonts w:ascii="Book Antiqua" w:eastAsia="Book Antiqua" w:hAnsi="Book Antiqua"/>
        </w:rPr>
        <w:t xml:space="preserve"> S, </w:t>
      </w:r>
      <w:proofErr w:type="spellStart"/>
      <w:r w:rsidRPr="001927DB">
        <w:rPr>
          <w:rFonts w:ascii="Book Antiqua" w:eastAsia="Book Antiqua" w:hAnsi="Book Antiqua"/>
        </w:rPr>
        <w:t>Iijima</w:t>
      </w:r>
      <w:proofErr w:type="spellEnd"/>
      <w:r w:rsidRPr="001927DB">
        <w:rPr>
          <w:rFonts w:ascii="Book Antiqua" w:eastAsia="Book Antiqua" w:hAnsi="Book Antiqua"/>
        </w:rPr>
        <w:t xml:space="preserve"> H. Predictors for Grip Strength Loss in Patients </w:t>
      </w:r>
      <w:proofErr w:type="gramStart"/>
      <w:r w:rsidRPr="001927DB">
        <w:rPr>
          <w:rFonts w:ascii="Book Antiqua" w:eastAsia="Book Antiqua" w:hAnsi="Book Antiqua"/>
        </w:rPr>
        <w:t>With</w:t>
      </w:r>
      <w:proofErr w:type="gramEnd"/>
      <w:r w:rsidRPr="001927DB">
        <w:rPr>
          <w:rFonts w:ascii="Book Antiqua" w:eastAsia="Book Antiqua" w:hAnsi="Book Antiqua"/>
        </w:rPr>
        <w:t xml:space="preserve"> Chronic Liver Diseases. </w:t>
      </w:r>
      <w:r w:rsidRPr="001927DB">
        <w:rPr>
          <w:rFonts w:ascii="Book Antiqua" w:eastAsia="Book Antiqua" w:hAnsi="Book Antiqua"/>
          <w:i/>
          <w:iCs/>
        </w:rPr>
        <w:t>In Vivo</w:t>
      </w:r>
      <w:r w:rsidRPr="001927DB">
        <w:rPr>
          <w:rFonts w:ascii="Book Antiqua" w:eastAsia="Book Antiqua" w:hAnsi="Book Antiqua"/>
        </w:rPr>
        <w:t xml:space="preserve"> 2021; </w:t>
      </w:r>
      <w:r w:rsidRPr="001927DB">
        <w:rPr>
          <w:rFonts w:ascii="Book Antiqua" w:eastAsia="Book Antiqua" w:hAnsi="Book Antiqua"/>
          <w:b/>
          <w:bCs/>
        </w:rPr>
        <w:t>35</w:t>
      </w:r>
      <w:r w:rsidRPr="001927DB">
        <w:rPr>
          <w:rFonts w:ascii="Book Antiqua" w:eastAsia="Book Antiqua" w:hAnsi="Book Antiqua"/>
        </w:rPr>
        <w:t>: 363-371 [PMID: 33402485 DOI: 10.21873/invivo.12267]</w:t>
      </w:r>
    </w:p>
    <w:p w14:paraId="644C6E35"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40 </w:t>
      </w:r>
      <w:proofErr w:type="spellStart"/>
      <w:r w:rsidRPr="001927DB">
        <w:rPr>
          <w:rFonts w:ascii="Book Antiqua" w:eastAsia="Book Antiqua" w:hAnsi="Book Antiqua"/>
          <w:b/>
          <w:bCs/>
        </w:rPr>
        <w:t>Grüngreiff</w:t>
      </w:r>
      <w:proofErr w:type="spellEnd"/>
      <w:r w:rsidRPr="001927DB">
        <w:rPr>
          <w:rFonts w:ascii="Book Antiqua" w:eastAsia="Book Antiqua" w:hAnsi="Book Antiqua"/>
          <w:b/>
          <w:bCs/>
        </w:rPr>
        <w:t xml:space="preserve"> K</w:t>
      </w:r>
      <w:r w:rsidRPr="001927DB">
        <w:rPr>
          <w:rFonts w:ascii="Book Antiqua" w:eastAsia="Book Antiqua" w:hAnsi="Book Antiqua"/>
        </w:rPr>
        <w:t xml:space="preserve">, Gottstein T, Reinhold D, </w:t>
      </w:r>
      <w:proofErr w:type="spellStart"/>
      <w:r w:rsidRPr="001927DB">
        <w:rPr>
          <w:rFonts w:ascii="Book Antiqua" w:eastAsia="Book Antiqua" w:hAnsi="Book Antiqua"/>
        </w:rPr>
        <w:t>Blindauer</w:t>
      </w:r>
      <w:proofErr w:type="spellEnd"/>
      <w:r w:rsidRPr="001927DB">
        <w:rPr>
          <w:rFonts w:ascii="Book Antiqua" w:eastAsia="Book Antiqua" w:hAnsi="Book Antiqua"/>
        </w:rPr>
        <w:t xml:space="preserve"> CA. Albumin Substitution in Decompensated Liver Cirrhosis: Don't Forget Zinc. </w:t>
      </w:r>
      <w:r w:rsidRPr="001927DB">
        <w:rPr>
          <w:rFonts w:ascii="Book Antiqua" w:eastAsia="Book Antiqua" w:hAnsi="Book Antiqua"/>
          <w:i/>
          <w:iCs/>
        </w:rPr>
        <w:t>Nutrients</w:t>
      </w:r>
      <w:r w:rsidRPr="001927DB">
        <w:rPr>
          <w:rFonts w:ascii="Book Antiqua" w:eastAsia="Book Antiqua" w:hAnsi="Book Antiqua"/>
        </w:rPr>
        <w:t xml:space="preserve"> 2021; </w:t>
      </w:r>
      <w:r w:rsidRPr="001927DB">
        <w:rPr>
          <w:rFonts w:ascii="Book Antiqua" w:eastAsia="Book Antiqua" w:hAnsi="Book Antiqua"/>
          <w:b/>
          <w:bCs/>
        </w:rPr>
        <w:t>13</w:t>
      </w:r>
      <w:r w:rsidRPr="001927DB">
        <w:rPr>
          <w:rFonts w:ascii="Book Antiqua" w:eastAsia="Book Antiqua" w:hAnsi="Book Antiqua"/>
        </w:rPr>
        <w:t xml:space="preserve"> [PMID: 34836265 DOI: 10.3390/nu13114011]</w:t>
      </w:r>
    </w:p>
    <w:p w14:paraId="632CC0C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41 </w:t>
      </w:r>
      <w:r w:rsidRPr="001927DB">
        <w:rPr>
          <w:rFonts w:ascii="Book Antiqua" w:eastAsia="Book Antiqua" w:hAnsi="Book Antiqua"/>
          <w:b/>
          <w:bCs/>
        </w:rPr>
        <w:t>Fernández J</w:t>
      </w:r>
      <w:r w:rsidRPr="001927DB">
        <w:rPr>
          <w:rFonts w:ascii="Book Antiqua" w:eastAsia="Book Antiqua" w:hAnsi="Book Antiqua"/>
        </w:rPr>
        <w:t xml:space="preserve">, </w:t>
      </w:r>
      <w:proofErr w:type="spellStart"/>
      <w:r w:rsidRPr="001927DB">
        <w:rPr>
          <w:rFonts w:ascii="Book Antiqua" w:eastAsia="Book Antiqua" w:hAnsi="Book Antiqua"/>
        </w:rPr>
        <w:t>Angeli</w:t>
      </w:r>
      <w:proofErr w:type="spellEnd"/>
      <w:r w:rsidRPr="001927DB">
        <w:rPr>
          <w:rFonts w:ascii="Book Antiqua" w:eastAsia="Book Antiqua" w:hAnsi="Book Antiqua"/>
        </w:rPr>
        <w:t xml:space="preserve"> P, </w:t>
      </w:r>
      <w:proofErr w:type="spellStart"/>
      <w:r w:rsidRPr="001927DB">
        <w:rPr>
          <w:rFonts w:ascii="Book Antiqua" w:eastAsia="Book Antiqua" w:hAnsi="Book Antiqua"/>
        </w:rPr>
        <w:t>Trebicka</w:t>
      </w:r>
      <w:proofErr w:type="spellEnd"/>
      <w:r w:rsidRPr="001927DB">
        <w:rPr>
          <w:rFonts w:ascii="Book Antiqua" w:eastAsia="Book Antiqua" w:hAnsi="Book Antiqua"/>
        </w:rPr>
        <w:t xml:space="preserve"> J, </w:t>
      </w:r>
      <w:proofErr w:type="spellStart"/>
      <w:r w:rsidRPr="001927DB">
        <w:rPr>
          <w:rFonts w:ascii="Book Antiqua" w:eastAsia="Book Antiqua" w:hAnsi="Book Antiqua"/>
        </w:rPr>
        <w:t>Merli</w:t>
      </w:r>
      <w:proofErr w:type="spellEnd"/>
      <w:r w:rsidRPr="001927DB">
        <w:rPr>
          <w:rFonts w:ascii="Book Antiqua" w:eastAsia="Book Antiqua" w:hAnsi="Book Antiqua"/>
        </w:rPr>
        <w:t xml:space="preserve"> M, </w:t>
      </w:r>
      <w:proofErr w:type="spellStart"/>
      <w:r w:rsidRPr="001927DB">
        <w:rPr>
          <w:rFonts w:ascii="Book Antiqua" w:eastAsia="Book Antiqua" w:hAnsi="Book Antiqua"/>
        </w:rPr>
        <w:t>Gustot</w:t>
      </w:r>
      <w:proofErr w:type="spellEnd"/>
      <w:r w:rsidRPr="001927DB">
        <w:rPr>
          <w:rFonts w:ascii="Book Antiqua" w:eastAsia="Book Antiqua" w:hAnsi="Book Antiqua"/>
        </w:rPr>
        <w:t xml:space="preserve"> T, Alessandria C, </w:t>
      </w:r>
      <w:proofErr w:type="spellStart"/>
      <w:r w:rsidRPr="001927DB">
        <w:rPr>
          <w:rFonts w:ascii="Book Antiqua" w:eastAsia="Book Antiqua" w:hAnsi="Book Antiqua"/>
        </w:rPr>
        <w:t>Aagaard</w:t>
      </w:r>
      <w:proofErr w:type="spellEnd"/>
      <w:r w:rsidRPr="001927DB">
        <w:rPr>
          <w:rFonts w:ascii="Book Antiqua" w:eastAsia="Book Antiqua" w:hAnsi="Book Antiqua"/>
        </w:rPr>
        <w:t xml:space="preserve"> NK, de </w:t>
      </w:r>
      <w:proofErr w:type="spellStart"/>
      <w:r w:rsidRPr="001927DB">
        <w:rPr>
          <w:rFonts w:ascii="Book Antiqua" w:eastAsia="Book Antiqua" w:hAnsi="Book Antiqua"/>
        </w:rPr>
        <w:t>Gottardi</w:t>
      </w:r>
      <w:proofErr w:type="spellEnd"/>
      <w:r w:rsidRPr="001927DB">
        <w:rPr>
          <w:rFonts w:ascii="Book Antiqua" w:eastAsia="Book Antiqua" w:hAnsi="Book Antiqua"/>
        </w:rPr>
        <w:t xml:space="preserve"> A, </w:t>
      </w:r>
      <w:proofErr w:type="spellStart"/>
      <w:r w:rsidRPr="001927DB">
        <w:rPr>
          <w:rFonts w:ascii="Book Antiqua" w:eastAsia="Book Antiqua" w:hAnsi="Book Antiqua"/>
        </w:rPr>
        <w:t>Welzel</w:t>
      </w:r>
      <w:proofErr w:type="spellEnd"/>
      <w:r w:rsidRPr="001927DB">
        <w:rPr>
          <w:rFonts w:ascii="Book Antiqua" w:eastAsia="Book Antiqua" w:hAnsi="Book Antiqua"/>
        </w:rPr>
        <w:t xml:space="preserve"> TM, </w:t>
      </w:r>
      <w:proofErr w:type="spellStart"/>
      <w:r w:rsidRPr="001927DB">
        <w:rPr>
          <w:rFonts w:ascii="Book Antiqua" w:eastAsia="Book Antiqua" w:hAnsi="Book Antiqua"/>
        </w:rPr>
        <w:t>Gerbes</w:t>
      </w:r>
      <w:proofErr w:type="spellEnd"/>
      <w:r w:rsidRPr="001927DB">
        <w:rPr>
          <w:rFonts w:ascii="Book Antiqua" w:eastAsia="Book Antiqua" w:hAnsi="Book Antiqua"/>
        </w:rPr>
        <w:t xml:space="preserve"> A, Soriano G, Vargas V, </w:t>
      </w:r>
      <w:proofErr w:type="spellStart"/>
      <w:r w:rsidRPr="001927DB">
        <w:rPr>
          <w:rFonts w:ascii="Book Antiqua" w:eastAsia="Book Antiqua" w:hAnsi="Book Antiqua"/>
        </w:rPr>
        <w:t>Albillos</w:t>
      </w:r>
      <w:proofErr w:type="spellEnd"/>
      <w:r w:rsidRPr="001927DB">
        <w:rPr>
          <w:rFonts w:ascii="Book Antiqua" w:eastAsia="Book Antiqua" w:hAnsi="Book Antiqua"/>
        </w:rPr>
        <w:t xml:space="preserve"> A, Salerno F, Durand F, </w:t>
      </w:r>
      <w:proofErr w:type="spellStart"/>
      <w:r w:rsidRPr="001927DB">
        <w:rPr>
          <w:rFonts w:ascii="Book Antiqua" w:eastAsia="Book Antiqua" w:hAnsi="Book Antiqua"/>
        </w:rPr>
        <w:t>Bañares</w:t>
      </w:r>
      <w:proofErr w:type="spellEnd"/>
      <w:r w:rsidRPr="001927DB">
        <w:rPr>
          <w:rFonts w:ascii="Book Antiqua" w:eastAsia="Book Antiqua" w:hAnsi="Book Antiqua"/>
        </w:rPr>
        <w:t xml:space="preserve"> R, </w:t>
      </w:r>
      <w:proofErr w:type="spellStart"/>
      <w:r w:rsidRPr="001927DB">
        <w:rPr>
          <w:rFonts w:ascii="Book Antiqua" w:eastAsia="Book Antiqua" w:hAnsi="Book Antiqua"/>
        </w:rPr>
        <w:t>Stauber</w:t>
      </w:r>
      <w:proofErr w:type="spellEnd"/>
      <w:r w:rsidRPr="001927DB">
        <w:rPr>
          <w:rFonts w:ascii="Book Antiqua" w:eastAsia="Book Antiqua" w:hAnsi="Book Antiqua"/>
        </w:rPr>
        <w:t xml:space="preserve"> R, Prado V, Arteaga M, Hernández-</w:t>
      </w:r>
      <w:proofErr w:type="spellStart"/>
      <w:r w:rsidRPr="001927DB">
        <w:rPr>
          <w:rFonts w:ascii="Book Antiqua" w:eastAsia="Book Antiqua" w:hAnsi="Book Antiqua"/>
        </w:rPr>
        <w:t>Tejero</w:t>
      </w:r>
      <w:proofErr w:type="spellEnd"/>
      <w:r w:rsidRPr="001927DB">
        <w:rPr>
          <w:rFonts w:ascii="Book Antiqua" w:eastAsia="Book Antiqua" w:hAnsi="Book Antiqua"/>
        </w:rPr>
        <w:t xml:space="preserve"> M, Aziz F, Morando F, Jansen C, </w:t>
      </w:r>
      <w:proofErr w:type="spellStart"/>
      <w:r w:rsidRPr="001927DB">
        <w:rPr>
          <w:rFonts w:ascii="Book Antiqua" w:eastAsia="Book Antiqua" w:hAnsi="Book Antiqua"/>
        </w:rPr>
        <w:t>Lattanzi</w:t>
      </w:r>
      <w:proofErr w:type="spellEnd"/>
      <w:r w:rsidRPr="001927DB">
        <w:rPr>
          <w:rFonts w:ascii="Book Antiqua" w:eastAsia="Book Antiqua" w:hAnsi="Book Antiqua"/>
        </w:rPr>
        <w:t xml:space="preserve"> B, Moreno C, Campion D, </w:t>
      </w:r>
      <w:proofErr w:type="spellStart"/>
      <w:r w:rsidRPr="001927DB">
        <w:rPr>
          <w:rFonts w:ascii="Book Antiqua" w:eastAsia="Book Antiqua" w:hAnsi="Book Antiqua"/>
        </w:rPr>
        <w:t>Gronbaek</w:t>
      </w:r>
      <w:proofErr w:type="spellEnd"/>
      <w:r w:rsidRPr="001927DB">
        <w:rPr>
          <w:rFonts w:ascii="Book Antiqua" w:eastAsia="Book Antiqua" w:hAnsi="Book Antiqua"/>
        </w:rPr>
        <w:t xml:space="preserve"> H, Garcia R, Sánchez C, García E, </w:t>
      </w:r>
      <w:proofErr w:type="spellStart"/>
      <w:r w:rsidRPr="001927DB">
        <w:rPr>
          <w:rFonts w:ascii="Book Antiqua" w:eastAsia="Book Antiqua" w:hAnsi="Book Antiqua"/>
        </w:rPr>
        <w:t>Amorós</w:t>
      </w:r>
      <w:proofErr w:type="spellEnd"/>
      <w:r w:rsidRPr="001927DB">
        <w:rPr>
          <w:rFonts w:ascii="Book Antiqua" w:eastAsia="Book Antiqua" w:hAnsi="Book Antiqua"/>
        </w:rPr>
        <w:t xml:space="preserve"> A, Pavesi M, </w:t>
      </w:r>
      <w:proofErr w:type="spellStart"/>
      <w:r w:rsidRPr="001927DB">
        <w:rPr>
          <w:rFonts w:ascii="Book Antiqua" w:eastAsia="Book Antiqua" w:hAnsi="Book Antiqua"/>
        </w:rPr>
        <w:t>Clària</w:t>
      </w:r>
      <w:proofErr w:type="spellEnd"/>
      <w:r w:rsidRPr="001927DB">
        <w:rPr>
          <w:rFonts w:ascii="Book Antiqua" w:eastAsia="Book Antiqua" w:hAnsi="Book Antiqua"/>
        </w:rPr>
        <w:t xml:space="preserve"> J, Moreau R, Arroyo V. Efficacy of Albumin Treatment for Patients with Cirrhosis and Infections Unrelated to Spontaneous Bacterial Peritonitis. </w:t>
      </w:r>
      <w:r w:rsidRPr="001927DB">
        <w:rPr>
          <w:rFonts w:ascii="Book Antiqua" w:eastAsia="Book Antiqua" w:hAnsi="Book Antiqua"/>
          <w:i/>
          <w:iCs/>
        </w:rPr>
        <w:t>Clin Gastroenterol Hepatol</w:t>
      </w:r>
      <w:r w:rsidRPr="001927DB">
        <w:rPr>
          <w:rFonts w:ascii="Book Antiqua" w:eastAsia="Book Antiqua" w:hAnsi="Book Antiqua"/>
        </w:rPr>
        <w:t xml:space="preserve"> 2020; </w:t>
      </w:r>
      <w:r w:rsidRPr="001927DB">
        <w:rPr>
          <w:rFonts w:ascii="Book Antiqua" w:eastAsia="Book Antiqua" w:hAnsi="Book Antiqua"/>
          <w:b/>
          <w:bCs/>
        </w:rPr>
        <w:t>18</w:t>
      </w:r>
      <w:r w:rsidRPr="001927DB">
        <w:rPr>
          <w:rFonts w:ascii="Book Antiqua" w:eastAsia="Book Antiqua" w:hAnsi="Book Antiqua"/>
        </w:rPr>
        <w:t>: 963-973.e14 [PMID: 31394283 DOI: 10.1016/j.cgh.2019.07.055]</w:t>
      </w:r>
    </w:p>
    <w:p w14:paraId="46ED07E8" w14:textId="22DECCA8"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 xml:space="preserve">42 </w:t>
      </w:r>
      <w:r w:rsidRPr="001927DB">
        <w:rPr>
          <w:rFonts w:ascii="Book Antiqua" w:eastAsia="Book Antiqua" w:hAnsi="Book Antiqua"/>
          <w:b/>
          <w:bCs/>
        </w:rPr>
        <w:t>Aldana Ledesma JM</w:t>
      </w:r>
      <w:r w:rsidRPr="001927DB">
        <w:rPr>
          <w:rFonts w:ascii="Book Antiqua" w:eastAsia="Book Antiqua" w:hAnsi="Book Antiqua"/>
        </w:rPr>
        <w:t xml:space="preserve">, Vázquez Rodríguez D, </w:t>
      </w:r>
      <w:proofErr w:type="spellStart"/>
      <w:r w:rsidRPr="001927DB">
        <w:rPr>
          <w:rFonts w:ascii="Book Antiqua" w:eastAsia="Book Antiqua" w:hAnsi="Book Antiqua"/>
        </w:rPr>
        <w:t>Lazcano</w:t>
      </w:r>
      <w:proofErr w:type="spellEnd"/>
      <w:r w:rsidRPr="001927DB">
        <w:rPr>
          <w:rFonts w:ascii="Book Antiqua" w:eastAsia="Book Antiqua" w:hAnsi="Book Antiqua"/>
        </w:rPr>
        <w:t xml:space="preserve"> Becerra M, García Jiménez ES, Tapia Calderón DK, Ibarra Estrada MÁ, Félix Téllez FA, Velarde Ruiz Velasco JA. </w:t>
      </w:r>
      <w:r w:rsidR="00CC6F72" w:rsidRPr="001927DB">
        <w:rPr>
          <w:rFonts w:ascii="Book Antiqua" w:eastAsia="Book Antiqua" w:hAnsi="Book Antiqua"/>
        </w:rPr>
        <w:lastRenderedPageBreak/>
        <w:t>[Comparison of different tools for the evaluation of malnutrition and sarcopenia in patients with liver cirrhosis].</w:t>
      </w:r>
      <w:r w:rsidRPr="001927DB">
        <w:rPr>
          <w:rFonts w:ascii="Book Antiqua" w:eastAsia="Book Antiqua" w:hAnsi="Book Antiqua"/>
        </w:rPr>
        <w:t xml:space="preserve"> </w:t>
      </w:r>
      <w:proofErr w:type="spellStart"/>
      <w:r w:rsidRPr="001927DB">
        <w:rPr>
          <w:rFonts w:ascii="Book Antiqua" w:eastAsia="Book Antiqua" w:hAnsi="Book Antiqua"/>
          <w:i/>
          <w:iCs/>
        </w:rPr>
        <w:t>Nutr</w:t>
      </w:r>
      <w:proofErr w:type="spellEnd"/>
      <w:r w:rsidRPr="001927DB">
        <w:rPr>
          <w:rFonts w:ascii="Book Antiqua" w:eastAsia="Book Antiqua" w:hAnsi="Book Antiqua"/>
          <w:i/>
          <w:iCs/>
        </w:rPr>
        <w:t xml:space="preserve"> Hosp</w:t>
      </w:r>
      <w:r w:rsidRPr="001927DB">
        <w:rPr>
          <w:rFonts w:ascii="Book Antiqua" w:eastAsia="Book Antiqua" w:hAnsi="Book Antiqua"/>
        </w:rPr>
        <w:t xml:space="preserve"> 2023; </w:t>
      </w:r>
      <w:r w:rsidRPr="001927DB">
        <w:rPr>
          <w:rFonts w:ascii="Book Antiqua" w:eastAsia="Book Antiqua" w:hAnsi="Book Antiqua"/>
          <w:b/>
          <w:bCs/>
        </w:rPr>
        <w:t>40</w:t>
      </w:r>
      <w:r w:rsidRPr="001927DB">
        <w:rPr>
          <w:rFonts w:ascii="Book Antiqua" w:eastAsia="Book Antiqua" w:hAnsi="Book Antiqua"/>
        </w:rPr>
        <w:t>: 340-346 [PMID: 36809904 DOI: 10.20960/nh.03837]</w:t>
      </w:r>
    </w:p>
    <w:p w14:paraId="0E553929" w14:textId="77777777" w:rsidR="00A77B3E" w:rsidRPr="001927DB" w:rsidRDefault="00A77B3E" w:rsidP="001927DB">
      <w:pPr>
        <w:spacing w:line="360" w:lineRule="auto"/>
        <w:jc w:val="both"/>
        <w:rPr>
          <w:rFonts w:ascii="Book Antiqua" w:hAnsi="Book Antiqua"/>
        </w:rPr>
        <w:sectPr w:rsidR="00A77B3E" w:rsidRPr="001927DB">
          <w:pgSz w:w="12240" w:h="15840"/>
          <w:pgMar w:top="1440" w:right="1440" w:bottom="1440" w:left="1440" w:header="720" w:footer="720" w:gutter="0"/>
          <w:cols w:space="720"/>
          <w:docGrid w:linePitch="360"/>
        </w:sectPr>
      </w:pPr>
    </w:p>
    <w:p w14:paraId="767E804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Footnotes</w:t>
      </w:r>
    </w:p>
    <w:p w14:paraId="6E0B3DD0"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Institutional review board statement: </w:t>
      </w:r>
      <w:r w:rsidRPr="001927DB">
        <w:rPr>
          <w:rStyle w:val="NormalTextRunSCXW77565120BCX0"/>
          <w:rFonts w:ascii="Book Antiqua" w:eastAsia="Book Antiqua" w:hAnsi="Book Antiqua"/>
          <w:color w:val="000000"/>
          <w:shd w:val="clear" w:color="auto" w:fill="FFFFFF"/>
        </w:rPr>
        <w:t xml:space="preserve">The study was </w:t>
      </w:r>
      <w:r w:rsidRPr="001927DB">
        <w:rPr>
          <w:rStyle w:val="FindHitSCXW77565120BCX0"/>
          <w:rFonts w:ascii="Book Antiqua" w:eastAsia="Book Antiqua" w:hAnsi="Book Antiqua"/>
          <w:color w:val="000000"/>
          <w:shd w:val="clear" w:color="auto" w:fill="FFFFFF"/>
        </w:rPr>
        <w:t>revi</w:t>
      </w:r>
      <w:r w:rsidRPr="001927DB">
        <w:rPr>
          <w:rStyle w:val="NormalTextRunSCXW77565120BCX0"/>
          <w:rFonts w:ascii="Book Antiqua" w:eastAsia="Book Antiqua" w:hAnsi="Book Antiqua"/>
          <w:color w:val="000000"/>
          <w:shd w:val="clear" w:color="auto" w:fill="FFFFFF"/>
        </w:rPr>
        <w:t xml:space="preserve">ewed and approved by the Hospital </w:t>
      </w:r>
      <w:r w:rsidRPr="001927DB">
        <w:rPr>
          <w:rStyle w:val="FindHitSCXW77565120BCX0"/>
          <w:rFonts w:ascii="Book Antiqua" w:eastAsia="Book Antiqua" w:hAnsi="Book Antiqua"/>
          <w:color w:val="000000"/>
          <w:shd w:val="clear" w:color="auto" w:fill="FFFFFF"/>
        </w:rPr>
        <w:t>Revi</w:t>
      </w:r>
      <w:r w:rsidRPr="001927DB">
        <w:rPr>
          <w:rStyle w:val="NormalTextRunSCXW77565120BCX0"/>
          <w:rFonts w:ascii="Book Antiqua" w:eastAsia="Book Antiqua" w:hAnsi="Book Antiqua"/>
          <w:color w:val="000000"/>
          <w:shd w:val="clear" w:color="auto" w:fill="FFFFFF"/>
        </w:rPr>
        <w:t>ew Board. Planning, conduct, and reporting of the study were in line with the tenets outlined in the Declaration of Helsinki.</w:t>
      </w:r>
      <w:r w:rsidRPr="001927DB">
        <w:rPr>
          <w:rStyle w:val="NormalTextRunSCXW77565120BCX0"/>
          <w:rFonts w:eastAsia="Book Antiqua"/>
          <w:color w:val="000000"/>
          <w:shd w:val="clear" w:color="auto" w:fill="FFFFFF"/>
        </w:rPr>
        <w:t> </w:t>
      </w:r>
    </w:p>
    <w:p w14:paraId="404F4CAC" w14:textId="77777777" w:rsidR="00A77B3E" w:rsidRPr="001927DB" w:rsidRDefault="00A77B3E" w:rsidP="001927DB">
      <w:pPr>
        <w:spacing w:line="360" w:lineRule="auto"/>
        <w:jc w:val="both"/>
        <w:rPr>
          <w:rFonts w:ascii="Book Antiqua" w:hAnsi="Book Antiqua"/>
          <w:lang w:eastAsia="zh-CN"/>
        </w:rPr>
      </w:pPr>
    </w:p>
    <w:p w14:paraId="0350D205" w14:textId="22290E7A" w:rsidR="00CF3065" w:rsidRPr="001927DB" w:rsidRDefault="00CF3065" w:rsidP="001927DB">
      <w:pPr>
        <w:spacing w:line="360" w:lineRule="auto"/>
        <w:jc w:val="both"/>
        <w:rPr>
          <w:rFonts w:ascii="Book Antiqua" w:hAnsi="Book Antiqua"/>
          <w:lang w:eastAsia="zh-CN"/>
        </w:rPr>
      </w:pPr>
      <w:r w:rsidRPr="001927DB">
        <w:rPr>
          <w:rFonts w:ascii="Book Antiqua" w:eastAsia="Book Antiqua" w:hAnsi="Book Antiqua"/>
          <w:b/>
          <w:bCs/>
        </w:rPr>
        <w:t>Informed consent statement:</w:t>
      </w:r>
      <w:r w:rsidRPr="001927DB">
        <w:rPr>
          <w:rStyle w:val="dxdefaultcursor"/>
          <w:rFonts w:ascii="Book Antiqua" w:hAnsi="Book Antiqua"/>
          <w:lang w:eastAsia="zh-CN"/>
        </w:rPr>
        <w:t xml:space="preserve"> </w:t>
      </w:r>
      <w:r w:rsidR="00743D04" w:rsidRPr="001927DB">
        <w:rPr>
          <w:rStyle w:val="dxdefaultcursor"/>
          <w:rFonts w:ascii="Book Antiqua" w:hAnsi="Book Antiqua"/>
          <w:lang w:eastAsia="zh-CN"/>
        </w:rPr>
        <w:t>All study participants provided informed written consent about personal and medical data collection prior to study enrolment.</w:t>
      </w:r>
    </w:p>
    <w:p w14:paraId="4E95C1A3" w14:textId="77777777" w:rsidR="00CF3065" w:rsidRPr="001927DB" w:rsidRDefault="00CF3065" w:rsidP="001927DB">
      <w:pPr>
        <w:spacing w:line="360" w:lineRule="auto"/>
        <w:jc w:val="both"/>
        <w:rPr>
          <w:rFonts w:ascii="Book Antiqua" w:hAnsi="Book Antiqua"/>
          <w:lang w:eastAsia="zh-CN"/>
        </w:rPr>
      </w:pPr>
    </w:p>
    <w:p w14:paraId="3D3D42EB"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Conflict-of-interest statement: </w:t>
      </w:r>
      <w:r w:rsidRPr="001927DB">
        <w:rPr>
          <w:rStyle w:val="NormalTextRunSCXW74085849BCX0"/>
          <w:rFonts w:ascii="Book Antiqua" w:eastAsia="Book Antiqua" w:hAnsi="Book Antiqua"/>
          <w:color w:val="000000"/>
          <w:shd w:val="clear" w:color="auto" w:fill="FFFFFF"/>
        </w:rPr>
        <w:t>Authors declare no conflict of interests for this article.</w:t>
      </w:r>
    </w:p>
    <w:p w14:paraId="723D0271" w14:textId="77777777" w:rsidR="00A77B3E" w:rsidRPr="001927DB" w:rsidRDefault="00A77B3E" w:rsidP="001927DB">
      <w:pPr>
        <w:spacing w:line="360" w:lineRule="auto"/>
        <w:jc w:val="both"/>
        <w:rPr>
          <w:rFonts w:ascii="Book Antiqua" w:hAnsi="Book Antiqua"/>
        </w:rPr>
      </w:pPr>
    </w:p>
    <w:p w14:paraId="2993976C"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Data sharing statement: </w:t>
      </w:r>
      <w:r w:rsidRPr="001927DB">
        <w:rPr>
          <w:rStyle w:val="NormalTextRunSCXW112741460BCX0"/>
          <w:rFonts w:ascii="Book Antiqua" w:eastAsia="Book Antiqua" w:hAnsi="Book Antiqua"/>
          <w:color w:val="000000"/>
          <w:shd w:val="clear" w:color="auto" w:fill="FFFFFF"/>
        </w:rPr>
        <w:t>Data will be available by contacting the corresponding author.</w:t>
      </w:r>
    </w:p>
    <w:p w14:paraId="1E24D324" w14:textId="77777777" w:rsidR="00A77B3E" w:rsidRPr="001927DB" w:rsidRDefault="00A77B3E" w:rsidP="001927DB">
      <w:pPr>
        <w:spacing w:line="360" w:lineRule="auto"/>
        <w:jc w:val="both"/>
        <w:rPr>
          <w:rFonts w:ascii="Book Antiqua" w:hAnsi="Book Antiqua"/>
          <w:lang w:eastAsia="zh-CN"/>
        </w:rPr>
      </w:pPr>
    </w:p>
    <w:p w14:paraId="06181E02" w14:textId="47852290" w:rsidR="00D952B7" w:rsidRPr="001927DB" w:rsidRDefault="00D952B7" w:rsidP="001927DB">
      <w:pPr>
        <w:autoSpaceDE w:val="0"/>
        <w:autoSpaceDN w:val="0"/>
        <w:adjustRightInd w:val="0"/>
        <w:snapToGrid w:val="0"/>
        <w:spacing w:line="360" w:lineRule="auto"/>
        <w:jc w:val="both"/>
        <w:rPr>
          <w:rFonts w:ascii="Book Antiqua" w:hAnsi="Book Antiqua"/>
          <w:bCs/>
          <w:color w:val="000000" w:themeColor="text1"/>
          <w:lang w:eastAsia="zh-CN"/>
        </w:rPr>
      </w:pPr>
      <w:r w:rsidRPr="001927DB">
        <w:rPr>
          <w:rFonts w:ascii="Book Antiqua" w:eastAsia="Book Antiqua" w:hAnsi="Book Antiqua"/>
          <w:b/>
          <w:bCs/>
        </w:rPr>
        <w:t>STROBE statement</w:t>
      </w:r>
      <w:r w:rsidRPr="001927DB">
        <w:rPr>
          <w:rFonts w:ascii="Book Antiqua" w:hAnsi="Book Antiqua"/>
          <w:b/>
          <w:bCs/>
          <w:lang w:eastAsia="zh-CN"/>
        </w:rPr>
        <w:t>:</w:t>
      </w:r>
      <w:r w:rsidR="00BC68B5" w:rsidRPr="001927DB">
        <w:rPr>
          <w:rFonts w:ascii="Book Antiqua" w:hAnsi="Book Antiqua"/>
          <w:b/>
          <w:bCs/>
          <w:lang w:eastAsia="zh-CN"/>
        </w:rPr>
        <w:t xml:space="preserve"> </w:t>
      </w:r>
      <w:r w:rsidR="00BC68B5" w:rsidRPr="001927DB">
        <w:rPr>
          <w:rFonts w:ascii="Book Antiqua" w:hAnsi="Book Antiqua"/>
          <w:bCs/>
          <w:color w:val="000000" w:themeColor="text1"/>
        </w:rPr>
        <w:t>The authors have read the STROBE Statement—checklist of items, and the manuscript was prepared and revised according to the STROBE Statement—checklist of items.</w:t>
      </w:r>
    </w:p>
    <w:p w14:paraId="6643EAEC" w14:textId="77777777" w:rsidR="00D952B7" w:rsidRPr="001927DB" w:rsidRDefault="00D952B7" w:rsidP="001927DB">
      <w:pPr>
        <w:spacing w:line="360" w:lineRule="auto"/>
        <w:jc w:val="both"/>
        <w:rPr>
          <w:rFonts w:ascii="Book Antiqua" w:hAnsi="Book Antiqua"/>
          <w:lang w:eastAsia="zh-CN"/>
        </w:rPr>
      </w:pPr>
    </w:p>
    <w:p w14:paraId="05C4DBC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bCs/>
        </w:rPr>
        <w:t xml:space="preserve">Open-Access: </w:t>
      </w:r>
      <w:r w:rsidRPr="001927DB">
        <w:rPr>
          <w:rFonts w:ascii="Book Antiqua" w:eastAsia="Book Antiqua" w:hAnsi="Book Antiqua"/>
        </w:rPr>
        <w:t xml:space="preserve">This article is an open-access article that was selected by an in-house editor and fully peer-reviewed by external reviewers. It is distributed in accordance with the Creative Commons Attribution </w:t>
      </w:r>
      <w:proofErr w:type="spellStart"/>
      <w:r w:rsidRPr="001927DB">
        <w:rPr>
          <w:rFonts w:ascii="Book Antiqua" w:eastAsia="Book Antiqua" w:hAnsi="Book Antiqua"/>
        </w:rPr>
        <w:t>NonCommercial</w:t>
      </w:r>
      <w:proofErr w:type="spellEnd"/>
      <w:r w:rsidRPr="001927DB">
        <w:rPr>
          <w:rFonts w:ascii="Book Antiqua" w:eastAsia="Book Antiqua" w:hAnsi="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6C312B80" w14:textId="77777777" w:rsidR="00A77B3E" w:rsidRPr="001927DB" w:rsidRDefault="00A77B3E" w:rsidP="001927DB">
      <w:pPr>
        <w:spacing w:line="360" w:lineRule="auto"/>
        <w:jc w:val="both"/>
        <w:rPr>
          <w:rFonts w:ascii="Book Antiqua" w:hAnsi="Book Antiqua"/>
        </w:rPr>
      </w:pPr>
    </w:p>
    <w:p w14:paraId="355EBA26" w14:textId="77777777" w:rsidR="00A77B3E" w:rsidRPr="001927DB" w:rsidRDefault="00114348" w:rsidP="001927DB">
      <w:pPr>
        <w:spacing w:line="360" w:lineRule="auto"/>
        <w:jc w:val="both"/>
        <w:rPr>
          <w:rFonts w:ascii="Book Antiqua" w:eastAsia="Book Antiqua" w:hAnsi="Book Antiqua"/>
        </w:rPr>
      </w:pPr>
      <w:r w:rsidRPr="001927DB">
        <w:rPr>
          <w:rFonts w:ascii="Book Antiqua" w:eastAsia="Book Antiqua" w:hAnsi="Book Antiqua"/>
          <w:b/>
          <w:color w:val="000000"/>
        </w:rPr>
        <w:t xml:space="preserve">Provenance and peer review: </w:t>
      </w:r>
      <w:r w:rsidRPr="001927DB">
        <w:rPr>
          <w:rFonts w:ascii="Book Antiqua" w:eastAsia="Book Antiqua" w:hAnsi="Book Antiqua"/>
        </w:rPr>
        <w:t>Invited article; Externally peer reviewed.</w:t>
      </w:r>
    </w:p>
    <w:p w14:paraId="73858338" w14:textId="77777777" w:rsidR="00533DA7" w:rsidRPr="001927DB" w:rsidRDefault="00533DA7" w:rsidP="001927DB">
      <w:pPr>
        <w:spacing w:line="360" w:lineRule="auto"/>
        <w:jc w:val="both"/>
        <w:rPr>
          <w:rFonts w:ascii="Book Antiqua" w:hAnsi="Book Antiqua"/>
        </w:rPr>
      </w:pPr>
    </w:p>
    <w:p w14:paraId="0E1805F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Peer-review model: </w:t>
      </w:r>
      <w:r w:rsidRPr="001927DB">
        <w:rPr>
          <w:rFonts w:ascii="Book Antiqua" w:eastAsia="Book Antiqua" w:hAnsi="Book Antiqua"/>
        </w:rPr>
        <w:t>Single blind</w:t>
      </w:r>
    </w:p>
    <w:p w14:paraId="4AA9BD7B" w14:textId="77777777" w:rsidR="00A77B3E" w:rsidRPr="001927DB" w:rsidRDefault="00A77B3E" w:rsidP="001927DB">
      <w:pPr>
        <w:spacing w:line="360" w:lineRule="auto"/>
        <w:jc w:val="both"/>
        <w:rPr>
          <w:rFonts w:ascii="Book Antiqua" w:hAnsi="Book Antiqua"/>
        </w:rPr>
      </w:pPr>
    </w:p>
    <w:p w14:paraId="6CD6EEF9"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Peer-review started: </w:t>
      </w:r>
      <w:r w:rsidRPr="001927DB">
        <w:rPr>
          <w:rFonts w:ascii="Book Antiqua" w:eastAsia="Book Antiqua" w:hAnsi="Book Antiqua"/>
        </w:rPr>
        <w:t>March 28, 2023</w:t>
      </w:r>
    </w:p>
    <w:p w14:paraId="0C9AB7C1"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First decision: </w:t>
      </w:r>
      <w:r w:rsidRPr="001927DB">
        <w:rPr>
          <w:rFonts w:ascii="Book Antiqua" w:eastAsia="Book Antiqua" w:hAnsi="Book Antiqua"/>
        </w:rPr>
        <w:t>May 16, 2023</w:t>
      </w:r>
    </w:p>
    <w:p w14:paraId="26880CC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lastRenderedPageBreak/>
        <w:t xml:space="preserve">Article in press: </w:t>
      </w:r>
    </w:p>
    <w:p w14:paraId="4C5FFC53" w14:textId="77777777" w:rsidR="00A77B3E" w:rsidRPr="001927DB" w:rsidRDefault="00A77B3E" w:rsidP="001927DB">
      <w:pPr>
        <w:spacing w:line="360" w:lineRule="auto"/>
        <w:jc w:val="both"/>
        <w:rPr>
          <w:rFonts w:ascii="Book Antiqua" w:hAnsi="Book Antiqua"/>
        </w:rPr>
      </w:pPr>
    </w:p>
    <w:p w14:paraId="195FCC8E" w14:textId="190DF1BE"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Specialty type: </w:t>
      </w:r>
      <w:r w:rsidR="00F92215" w:rsidRPr="001927DB">
        <w:rPr>
          <w:rFonts w:ascii="Book Antiqua" w:eastAsia="Book Antiqua" w:hAnsi="Book Antiqua"/>
        </w:rPr>
        <w:t>Gastroenterology and hepatology</w:t>
      </w:r>
    </w:p>
    <w:p w14:paraId="0B37133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 xml:space="preserve">Country/Territory of origin: </w:t>
      </w:r>
      <w:r w:rsidRPr="001927DB">
        <w:rPr>
          <w:rFonts w:ascii="Book Antiqua" w:eastAsia="Book Antiqua" w:hAnsi="Book Antiqua"/>
        </w:rPr>
        <w:t>Poland</w:t>
      </w:r>
    </w:p>
    <w:p w14:paraId="5AE9F914"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b/>
          <w:color w:val="000000"/>
        </w:rPr>
        <w:t>Peer-review report’s scientific quality classification</w:t>
      </w:r>
    </w:p>
    <w:p w14:paraId="5D05600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A (Excellent): 0</w:t>
      </w:r>
    </w:p>
    <w:p w14:paraId="32413493"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B (Very good): B</w:t>
      </w:r>
    </w:p>
    <w:p w14:paraId="0A8AAAF2"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C (Good): 0</w:t>
      </w:r>
    </w:p>
    <w:p w14:paraId="04CCBA98"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D (Fair): D, D</w:t>
      </w:r>
    </w:p>
    <w:p w14:paraId="3D1F00EE" w14:textId="77777777" w:rsidR="00A77B3E" w:rsidRPr="001927DB" w:rsidRDefault="00114348" w:rsidP="001927DB">
      <w:pPr>
        <w:spacing w:line="360" w:lineRule="auto"/>
        <w:jc w:val="both"/>
        <w:rPr>
          <w:rFonts w:ascii="Book Antiqua" w:hAnsi="Book Antiqua"/>
        </w:rPr>
      </w:pPr>
      <w:r w:rsidRPr="001927DB">
        <w:rPr>
          <w:rFonts w:ascii="Book Antiqua" w:eastAsia="Book Antiqua" w:hAnsi="Book Antiqua"/>
        </w:rPr>
        <w:t>Grade E (Poor): 0</w:t>
      </w:r>
    </w:p>
    <w:p w14:paraId="69738EA3" w14:textId="77777777" w:rsidR="00A77B3E" w:rsidRPr="001927DB" w:rsidRDefault="00A77B3E" w:rsidP="001927DB">
      <w:pPr>
        <w:spacing w:line="360" w:lineRule="auto"/>
        <w:jc w:val="both"/>
        <w:rPr>
          <w:rFonts w:ascii="Book Antiqua" w:hAnsi="Book Antiqua"/>
        </w:rPr>
      </w:pPr>
    </w:p>
    <w:p w14:paraId="1133FDCD" w14:textId="5B5685D6" w:rsidR="00A77B3E" w:rsidRPr="001927DB" w:rsidRDefault="00114348" w:rsidP="001927DB">
      <w:pPr>
        <w:spacing w:line="360" w:lineRule="auto"/>
        <w:jc w:val="both"/>
        <w:rPr>
          <w:rFonts w:ascii="Book Antiqua" w:hAnsi="Book Antiqua"/>
        </w:rPr>
        <w:sectPr w:rsidR="00A77B3E" w:rsidRPr="001927DB">
          <w:pgSz w:w="12240" w:h="15840"/>
          <w:pgMar w:top="1440" w:right="1440" w:bottom="1440" w:left="1440" w:header="720" w:footer="720" w:gutter="0"/>
          <w:cols w:space="720"/>
          <w:docGrid w:linePitch="360"/>
        </w:sectPr>
      </w:pPr>
      <w:r w:rsidRPr="001927DB">
        <w:rPr>
          <w:rFonts w:ascii="Book Antiqua" w:eastAsia="Book Antiqua" w:hAnsi="Book Antiqua"/>
          <w:b/>
          <w:color w:val="000000"/>
        </w:rPr>
        <w:t xml:space="preserve">P-Reviewer: </w:t>
      </w:r>
      <w:r w:rsidRPr="001927DB">
        <w:rPr>
          <w:rFonts w:ascii="Book Antiqua" w:eastAsia="Book Antiqua" w:hAnsi="Book Antiqua"/>
        </w:rPr>
        <w:t>Chen L, China; Fan YC, China; Kansu A, Turkey</w:t>
      </w:r>
      <w:r w:rsidRPr="001927DB">
        <w:rPr>
          <w:rFonts w:ascii="Book Antiqua" w:eastAsia="Book Antiqua" w:hAnsi="Book Antiqua"/>
          <w:b/>
          <w:color w:val="000000"/>
        </w:rPr>
        <w:t xml:space="preserve"> S-Editor: </w:t>
      </w:r>
      <w:r w:rsidR="00C462B9" w:rsidRPr="001927DB">
        <w:rPr>
          <w:rFonts w:ascii="Book Antiqua" w:eastAsia="Book Antiqua" w:hAnsi="Book Antiqua"/>
        </w:rPr>
        <w:t>Lin C</w:t>
      </w:r>
      <w:r w:rsidRPr="001927DB">
        <w:rPr>
          <w:rFonts w:ascii="Book Antiqua" w:eastAsia="Book Antiqua" w:hAnsi="Book Antiqua"/>
        </w:rPr>
        <w:t xml:space="preserve"> </w:t>
      </w:r>
      <w:r w:rsidRPr="001927DB">
        <w:rPr>
          <w:rFonts w:ascii="Book Antiqua" w:eastAsia="Book Antiqua" w:hAnsi="Book Antiqua"/>
          <w:b/>
          <w:color w:val="000000"/>
        </w:rPr>
        <w:t xml:space="preserve">L-Editor:  P-Editor: </w:t>
      </w:r>
    </w:p>
    <w:p w14:paraId="129C5B3F" w14:textId="77777777" w:rsidR="00A77B3E" w:rsidRPr="001927DB" w:rsidRDefault="00114348" w:rsidP="001927DB">
      <w:pPr>
        <w:spacing w:line="360" w:lineRule="auto"/>
        <w:jc w:val="both"/>
        <w:rPr>
          <w:rFonts w:ascii="Book Antiqua" w:eastAsia="Book Antiqua" w:hAnsi="Book Antiqua"/>
          <w:b/>
          <w:color w:val="000000"/>
        </w:rPr>
      </w:pPr>
      <w:r w:rsidRPr="001927DB">
        <w:rPr>
          <w:rFonts w:ascii="Book Antiqua" w:eastAsia="Book Antiqua" w:hAnsi="Book Antiqua"/>
          <w:b/>
          <w:color w:val="000000"/>
        </w:rPr>
        <w:lastRenderedPageBreak/>
        <w:t>Figure Legends</w:t>
      </w:r>
    </w:p>
    <w:p w14:paraId="47946442" w14:textId="3C671669" w:rsidR="00CD2675" w:rsidRPr="001927DB" w:rsidRDefault="00151CD5" w:rsidP="001927DB">
      <w:pPr>
        <w:spacing w:line="360" w:lineRule="auto"/>
        <w:jc w:val="both"/>
        <w:rPr>
          <w:rFonts w:ascii="Book Antiqua" w:hAnsi="Book Antiqua"/>
        </w:rPr>
      </w:pPr>
      <w:r w:rsidRPr="001927DB">
        <w:rPr>
          <w:rFonts w:ascii="Book Antiqua" w:hAnsi="Book Antiqua"/>
          <w:noProof/>
        </w:rPr>
        <w:drawing>
          <wp:inline distT="0" distB="0" distL="0" distR="0" wp14:anchorId="59D396FB" wp14:editId="3D3C2A31">
            <wp:extent cx="5943600" cy="2451100"/>
            <wp:effectExtent l="0" t="0" r="0" b="6350"/>
            <wp:docPr id="1975270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527099" name=""/>
                    <pic:cNvPicPr/>
                  </pic:nvPicPr>
                  <pic:blipFill>
                    <a:blip r:embed="rId8"/>
                    <a:stretch>
                      <a:fillRect/>
                    </a:stretch>
                  </pic:blipFill>
                  <pic:spPr>
                    <a:xfrm>
                      <a:off x="0" y="0"/>
                      <a:ext cx="5943600" cy="2451100"/>
                    </a:xfrm>
                    <a:prstGeom prst="rect">
                      <a:avLst/>
                    </a:prstGeom>
                  </pic:spPr>
                </pic:pic>
              </a:graphicData>
            </a:graphic>
          </wp:inline>
        </w:drawing>
      </w:r>
    </w:p>
    <w:p w14:paraId="2CB2657C" w14:textId="44B6F2BA" w:rsidR="00A77B3E" w:rsidRPr="001927DB" w:rsidRDefault="00114348" w:rsidP="001927DB">
      <w:pPr>
        <w:spacing w:line="360" w:lineRule="auto"/>
        <w:jc w:val="both"/>
        <w:rPr>
          <w:rFonts w:ascii="Book Antiqua" w:eastAsia="Book Antiqua" w:hAnsi="Book Antiqua"/>
        </w:rPr>
      </w:pPr>
      <w:r w:rsidRPr="001927DB">
        <w:rPr>
          <w:rFonts w:ascii="Book Antiqua" w:eastAsia="Book Antiqua" w:hAnsi="Book Antiqua"/>
          <w:b/>
          <w:bCs/>
          <w:color w:val="000000" w:themeColor="text1"/>
        </w:rPr>
        <w:t xml:space="preserve">Figure 1 Arithmetic mean of the measurement of hand grip strength expressed in kilograms, considering the </w:t>
      </w:r>
      <w:r w:rsidR="005715A9" w:rsidRPr="001927DB">
        <w:rPr>
          <w:rFonts w:ascii="Book Antiqua" w:eastAsia="Book Antiqua" w:hAnsi="Book Antiqua"/>
          <w:b/>
          <w:bCs/>
          <w:color w:val="000000" w:themeColor="text1"/>
        </w:rPr>
        <w:t>Child-Pugh</w:t>
      </w:r>
      <w:r w:rsidRPr="001927DB">
        <w:rPr>
          <w:rFonts w:ascii="Book Antiqua" w:eastAsia="Book Antiqua" w:hAnsi="Book Antiqua"/>
          <w:b/>
          <w:bCs/>
          <w:color w:val="000000" w:themeColor="text1"/>
        </w:rPr>
        <w:t xml:space="preserve"> classification, age, and sex of the patients. </w:t>
      </w:r>
      <w:r w:rsidR="00C45A5B" w:rsidRPr="001927DB">
        <w:rPr>
          <w:rStyle w:val="NormalTextRunSCXW91786309BCX0"/>
          <w:rFonts w:ascii="Book Antiqua" w:eastAsia="Book Antiqua" w:hAnsi="Book Antiqua"/>
          <w:color w:val="000000" w:themeColor="text1"/>
        </w:rPr>
        <w:t>Honestly Significant Difference</w:t>
      </w:r>
      <w:r w:rsidRPr="001927DB">
        <w:rPr>
          <w:rFonts w:ascii="Book Antiqua" w:eastAsia="Book Antiqua" w:hAnsi="Book Antiqua"/>
          <w:color w:val="000000" w:themeColor="text1"/>
        </w:rPr>
        <w:t xml:space="preserve"> Tukey’s Test of differences (</w:t>
      </w:r>
      <w:r w:rsidRPr="001927DB">
        <w:rPr>
          <w:rFonts w:ascii="Book Antiqua" w:eastAsia="Book Antiqua" w:hAnsi="Book Antiqua"/>
          <w:i/>
          <w:iCs/>
          <w:color w:val="000000" w:themeColor="text1"/>
        </w:rPr>
        <w:t>n</w:t>
      </w:r>
      <w:r w:rsidRPr="001927DB">
        <w:rPr>
          <w:rFonts w:ascii="Book Antiqua" w:eastAsia="Book Antiqua" w:hAnsi="Book Antiqua"/>
          <w:color w:val="000000" w:themeColor="text1"/>
        </w:rPr>
        <w:t xml:space="preserve"> = 118)</w:t>
      </w:r>
      <w:r w:rsidR="006D1F73" w:rsidRPr="001927DB">
        <w:rPr>
          <w:rFonts w:ascii="Book Antiqua" w:eastAsia="Book Antiqua" w:hAnsi="Book Antiqua"/>
          <w:color w:val="000000" w:themeColor="text1"/>
        </w:rPr>
        <w:t>.</w:t>
      </w:r>
      <w:r w:rsidR="006D1F73" w:rsidRPr="001927DB">
        <w:rPr>
          <w:rFonts w:ascii="Book Antiqua" w:eastAsia="Book Antiqua" w:hAnsi="Book Antiqua"/>
          <w:b/>
          <w:bCs/>
          <w:color w:val="000000" w:themeColor="text1"/>
        </w:rPr>
        <w:t xml:space="preserve"> </w:t>
      </w:r>
      <w:r w:rsidR="004A7DE1" w:rsidRPr="001927DB">
        <w:rPr>
          <w:rFonts w:ascii="Book Antiqua" w:eastAsia="Book Antiqua" w:hAnsi="Book Antiqua"/>
          <w:color w:val="000000" w:themeColor="text1"/>
        </w:rPr>
        <w:t xml:space="preserve">A: </w:t>
      </w:r>
      <w:r w:rsidR="46AB1163" w:rsidRPr="001927DB">
        <w:rPr>
          <w:rFonts w:ascii="Book Antiqua" w:eastAsia="Book Antiqua" w:hAnsi="Book Antiqua"/>
          <w:color w:val="000000" w:themeColor="text1"/>
        </w:rPr>
        <w:t>Arithmetic mean of the measurement of hand grip strength</w:t>
      </w:r>
      <w:r w:rsidR="004A7DE1" w:rsidRPr="001927DB">
        <w:rPr>
          <w:rFonts w:ascii="Book Antiqua" w:eastAsia="Book Antiqua" w:hAnsi="Book Antiqua"/>
          <w:color w:val="000000" w:themeColor="text1"/>
        </w:rPr>
        <w:t xml:space="preserve">; B: </w:t>
      </w:r>
      <w:r w:rsidR="3997CE42" w:rsidRPr="001927DB">
        <w:rPr>
          <w:rFonts w:ascii="Book Antiqua" w:eastAsia="Book Antiqua" w:hAnsi="Book Antiqua"/>
          <w:color w:val="000000" w:themeColor="text1"/>
        </w:rPr>
        <w:t>Tukey’s Test of differences</w:t>
      </w:r>
      <w:r w:rsidR="004A7DE1" w:rsidRPr="001927DB">
        <w:rPr>
          <w:rFonts w:ascii="Book Antiqua" w:eastAsia="Book Antiqua" w:hAnsi="Book Antiqua"/>
          <w:color w:val="000000" w:themeColor="text1"/>
        </w:rPr>
        <w:t xml:space="preserve">. </w:t>
      </w:r>
      <w:r w:rsidRPr="001927DB">
        <w:rPr>
          <w:rFonts w:ascii="Book Antiqua" w:eastAsia="Book Antiqua" w:hAnsi="Book Antiqua"/>
          <w:color w:val="000000" w:themeColor="text1"/>
        </w:rPr>
        <w:t>HSD</w:t>
      </w:r>
      <w:r w:rsidRPr="001927DB">
        <w:rPr>
          <w:rFonts w:ascii="Book Antiqua" w:eastAsia="宋体" w:hAnsi="Book Antiqua"/>
          <w:color w:val="000000" w:themeColor="text1"/>
          <w:lang w:eastAsia="zh-CN"/>
        </w:rPr>
        <w:t>:</w:t>
      </w:r>
      <w:r w:rsidR="55A8DA5D" w:rsidRPr="001927DB">
        <w:rPr>
          <w:rStyle w:val="NormalTextRunSCXW91786309BCX0"/>
          <w:rFonts w:ascii="Book Antiqua" w:eastAsia="Book Antiqua" w:hAnsi="Book Antiqua"/>
          <w:color w:val="000000" w:themeColor="text1"/>
        </w:rPr>
        <w:t xml:space="preserve"> Honestly Significant Difference</w:t>
      </w:r>
      <w:r w:rsidR="005C1697" w:rsidRPr="001927DB">
        <w:rPr>
          <w:rFonts w:ascii="Book Antiqua" w:eastAsia="Book Antiqua" w:hAnsi="Book Antiqua"/>
        </w:rPr>
        <w:t>.</w:t>
      </w:r>
    </w:p>
    <w:p w14:paraId="552E30FC" w14:textId="77777777" w:rsidR="00B864B3" w:rsidRPr="001927DB" w:rsidRDefault="00B864B3" w:rsidP="001927DB">
      <w:pPr>
        <w:spacing w:line="360" w:lineRule="auto"/>
        <w:jc w:val="both"/>
        <w:rPr>
          <w:rFonts w:ascii="Book Antiqua" w:eastAsia="Book Antiqua" w:hAnsi="Book Antiqua"/>
        </w:rPr>
      </w:pPr>
    </w:p>
    <w:p w14:paraId="333A1058" w14:textId="40E30540" w:rsidR="006D1F73" w:rsidRPr="001927DB" w:rsidRDefault="00BA227B" w:rsidP="001927DB">
      <w:pPr>
        <w:spacing w:line="360" w:lineRule="auto"/>
        <w:jc w:val="both"/>
        <w:rPr>
          <w:rFonts w:ascii="Book Antiqua" w:hAnsi="Book Antiqua"/>
        </w:rPr>
      </w:pPr>
      <w:r w:rsidRPr="001927DB">
        <w:rPr>
          <w:rFonts w:ascii="Book Antiqua" w:hAnsi="Book Antiqua"/>
          <w:noProof/>
          <w:lang w:eastAsia="zh-CN"/>
        </w:rPr>
        <w:drawing>
          <wp:inline distT="0" distB="0" distL="0" distR="0" wp14:anchorId="604D3B32" wp14:editId="69911E86">
            <wp:extent cx="5943600" cy="3018790"/>
            <wp:effectExtent l="0" t="0" r="0" b="0"/>
            <wp:docPr id="62038093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0380939" name=""/>
                    <pic:cNvPicPr/>
                  </pic:nvPicPr>
                  <pic:blipFill>
                    <a:blip r:embed="rId9"/>
                    <a:stretch>
                      <a:fillRect/>
                    </a:stretch>
                  </pic:blipFill>
                  <pic:spPr>
                    <a:xfrm>
                      <a:off x="0" y="0"/>
                      <a:ext cx="5943600" cy="3018790"/>
                    </a:xfrm>
                    <a:prstGeom prst="rect">
                      <a:avLst/>
                    </a:prstGeom>
                  </pic:spPr>
                </pic:pic>
              </a:graphicData>
            </a:graphic>
          </wp:inline>
        </w:drawing>
      </w:r>
    </w:p>
    <w:p w14:paraId="44CA1915" w14:textId="7FDF4575" w:rsidR="00A77B3E" w:rsidRPr="001927DB" w:rsidRDefault="00114348" w:rsidP="001927DB">
      <w:pPr>
        <w:spacing w:line="360" w:lineRule="auto"/>
        <w:jc w:val="both"/>
        <w:rPr>
          <w:rFonts w:ascii="Book Antiqua" w:eastAsia="Book Antiqua" w:hAnsi="Book Antiqua"/>
          <w:color w:val="000000"/>
        </w:rPr>
      </w:pPr>
      <w:r w:rsidRPr="001927DB">
        <w:rPr>
          <w:rFonts w:ascii="Book Antiqua" w:eastAsia="Book Antiqua" w:hAnsi="Book Antiqua"/>
          <w:b/>
          <w:bCs/>
          <w:color w:val="000000"/>
        </w:rPr>
        <w:t xml:space="preserve">Figure 2 Percentage of patients classified as malnourished in </w:t>
      </w:r>
      <w:r w:rsidR="005715A9" w:rsidRPr="001927DB">
        <w:rPr>
          <w:rFonts w:ascii="Book Antiqua" w:eastAsia="Book Antiqua" w:hAnsi="Book Antiqua"/>
          <w:b/>
          <w:bCs/>
          <w:color w:val="000000"/>
        </w:rPr>
        <w:t>Child-Pugh</w:t>
      </w:r>
      <w:r w:rsidRPr="001927DB">
        <w:rPr>
          <w:rFonts w:ascii="Book Antiqua" w:eastAsia="Book Antiqua" w:hAnsi="Book Antiqua"/>
          <w:b/>
          <w:bCs/>
          <w:color w:val="000000"/>
        </w:rPr>
        <w:t xml:space="preserve"> groups, based on </w:t>
      </w:r>
      <w:r w:rsidR="00203609" w:rsidRPr="001927DB">
        <w:rPr>
          <w:rFonts w:ascii="Book Antiqua" w:eastAsia="Book Antiqua" w:hAnsi="Book Antiqua"/>
          <w:b/>
          <w:bCs/>
          <w:color w:val="000000"/>
        </w:rPr>
        <w:t>body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fat free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muscle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t>fat mass index</w:t>
      </w:r>
      <w:r w:rsidRPr="001927DB">
        <w:rPr>
          <w:rFonts w:ascii="Book Antiqua" w:eastAsia="Book Antiqua" w:hAnsi="Book Antiqua"/>
          <w:b/>
          <w:bCs/>
          <w:color w:val="000000"/>
        </w:rPr>
        <w:t xml:space="preserve">, </w:t>
      </w:r>
      <w:r w:rsidR="00A53E61" w:rsidRPr="001927DB">
        <w:rPr>
          <w:rFonts w:ascii="Book Antiqua" w:eastAsia="Book Antiqua" w:hAnsi="Book Antiqua"/>
          <w:b/>
          <w:bCs/>
          <w:color w:val="000000"/>
        </w:rPr>
        <w:lastRenderedPageBreak/>
        <w:t>extracellular water</w:t>
      </w:r>
      <w:r w:rsidRPr="001927DB">
        <w:rPr>
          <w:rFonts w:ascii="Book Antiqua" w:eastAsia="Book Antiqua" w:hAnsi="Book Antiqua"/>
          <w:b/>
          <w:bCs/>
          <w:color w:val="000000"/>
        </w:rPr>
        <w:t>, albumin concentration,</w:t>
      </w:r>
      <w:r w:rsidR="00762B88" w:rsidRPr="001927DB">
        <w:rPr>
          <w:rFonts w:ascii="Book Antiqua" w:eastAsia="Book Antiqua" w:hAnsi="Book Antiqua"/>
          <w:b/>
          <w:bCs/>
          <w:color w:val="000000"/>
        </w:rPr>
        <w:t xml:space="preserve"> and</w:t>
      </w:r>
      <w:r w:rsidRPr="001927DB">
        <w:rPr>
          <w:rFonts w:ascii="Book Antiqua" w:eastAsia="Book Antiqua" w:hAnsi="Book Antiqua"/>
          <w:b/>
          <w:bCs/>
          <w:color w:val="000000"/>
        </w:rPr>
        <w:t xml:space="preserve"> </w:t>
      </w:r>
      <w:r w:rsidR="00904D10" w:rsidRPr="001927DB">
        <w:rPr>
          <w:rFonts w:ascii="Book Antiqua" w:eastAsia="Book Antiqua" w:hAnsi="Book Antiqua"/>
          <w:b/>
          <w:bCs/>
          <w:color w:val="000000"/>
        </w:rPr>
        <w:t>subjective global assessment</w:t>
      </w:r>
      <w:r w:rsidRPr="001927DB">
        <w:rPr>
          <w:rFonts w:ascii="Book Antiqua" w:eastAsia="Book Antiqua" w:hAnsi="Book Antiqua"/>
          <w:b/>
          <w:bCs/>
          <w:color w:val="000000"/>
        </w:rPr>
        <w:t xml:space="preserve"> score</w:t>
      </w:r>
      <w:r w:rsidR="00904D10" w:rsidRPr="001927DB">
        <w:rPr>
          <w:rFonts w:ascii="Book Antiqua" w:hAnsi="Book Antiqua"/>
          <w:lang w:eastAsia="zh-CN"/>
        </w:rPr>
        <w:t xml:space="preserve">. </w:t>
      </w:r>
      <w:r w:rsidRPr="001927DB">
        <w:rPr>
          <w:rFonts w:ascii="Book Antiqua" w:eastAsia="Book Antiqua" w:hAnsi="Book Antiqua"/>
          <w:color w:val="000000"/>
        </w:rPr>
        <w:t>BMI</w:t>
      </w:r>
      <w:r w:rsidR="00904D10" w:rsidRPr="001927DB">
        <w:rPr>
          <w:rFonts w:ascii="Book Antiqua" w:eastAsia="Book Antiqua" w:hAnsi="Book Antiqua"/>
          <w:color w:val="000000"/>
        </w:rPr>
        <w:t xml:space="preserve">: </w:t>
      </w:r>
      <w:r w:rsidRPr="001927DB">
        <w:rPr>
          <w:rFonts w:ascii="Book Antiqua" w:eastAsia="Book Antiqua" w:hAnsi="Book Antiqua"/>
          <w:color w:val="000000"/>
        </w:rPr>
        <w:t>Body mass index; FFMI</w:t>
      </w:r>
      <w:r w:rsidR="00904D10" w:rsidRPr="001927DB">
        <w:rPr>
          <w:rFonts w:ascii="Book Antiqua" w:eastAsia="Book Antiqua" w:hAnsi="Book Antiqua"/>
          <w:color w:val="000000"/>
        </w:rPr>
        <w:t>: F</w:t>
      </w:r>
      <w:r w:rsidRPr="001927DB">
        <w:rPr>
          <w:rFonts w:ascii="Book Antiqua" w:eastAsia="Book Antiqua" w:hAnsi="Book Antiqua"/>
          <w:color w:val="000000"/>
        </w:rPr>
        <w:t>at free mass index; MMI</w:t>
      </w:r>
      <w:r w:rsidR="00904D10" w:rsidRPr="001927DB">
        <w:rPr>
          <w:rFonts w:ascii="Book Antiqua" w:eastAsia="Book Antiqua" w:hAnsi="Book Antiqua"/>
          <w:color w:val="000000"/>
        </w:rPr>
        <w:t>: M</w:t>
      </w:r>
      <w:r w:rsidRPr="001927DB">
        <w:rPr>
          <w:rFonts w:ascii="Book Antiqua" w:eastAsia="Book Antiqua" w:hAnsi="Book Antiqua"/>
          <w:color w:val="000000"/>
        </w:rPr>
        <w:t>uscle mass index; FMI</w:t>
      </w:r>
      <w:r w:rsidR="00904D10" w:rsidRPr="001927DB">
        <w:rPr>
          <w:rFonts w:ascii="Book Antiqua" w:eastAsia="Book Antiqua" w:hAnsi="Book Antiqua"/>
          <w:color w:val="000000"/>
        </w:rPr>
        <w:t>: F</w:t>
      </w:r>
      <w:r w:rsidRPr="001927DB">
        <w:rPr>
          <w:rFonts w:ascii="Book Antiqua" w:eastAsia="Book Antiqua" w:hAnsi="Book Antiqua"/>
          <w:color w:val="000000"/>
        </w:rPr>
        <w:t>at mass index; ECW</w:t>
      </w:r>
      <w:r w:rsidR="00904D10" w:rsidRPr="001927DB">
        <w:rPr>
          <w:rFonts w:ascii="Book Antiqua" w:eastAsia="Book Antiqua" w:hAnsi="Book Antiqua"/>
          <w:color w:val="000000"/>
        </w:rPr>
        <w:t>: E</w:t>
      </w:r>
      <w:r w:rsidRPr="001927DB">
        <w:rPr>
          <w:rFonts w:ascii="Book Antiqua" w:eastAsia="Book Antiqua" w:hAnsi="Book Antiqua"/>
          <w:color w:val="000000"/>
        </w:rPr>
        <w:t xml:space="preserve">xtracellular water; </w:t>
      </w:r>
      <w:r w:rsidR="00855BBF" w:rsidRPr="001927DB">
        <w:rPr>
          <w:rFonts w:ascii="Book Antiqua" w:eastAsia="Book Antiqua" w:hAnsi="Book Antiqua"/>
          <w:color w:val="000000"/>
        </w:rPr>
        <w:t xml:space="preserve">PA: </w:t>
      </w:r>
      <w:r w:rsidR="00855BBF" w:rsidRPr="001927DB">
        <w:rPr>
          <w:rStyle w:val="NormalTextRunSCXW33552774BCX0"/>
          <w:rFonts w:ascii="Book Antiqua" w:eastAsia="Book Antiqua" w:hAnsi="Book Antiqua"/>
          <w:color w:val="000000"/>
        </w:rPr>
        <w:t>Phase angle;</w:t>
      </w:r>
      <w:r w:rsidR="00855BBF" w:rsidRPr="001927DB">
        <w:rPr>
          <w:rFonts w:ascii="Book Antiqua" w:eastAsia="Book Antiqua" w:hAnsi="Book Antiqua"/>
          <w:color w:val="000000"/>
        </w:rPr>
        <w:t xml:space="preserve"> </w:t>
      </w:r>
      <w:r w:rsidRPr="001927DB">
        <w:rPr>
          <w:rFonts w:ascii="Book Antiqua" w:eastAsia="Book Antiqua" w:hAnsi="Book Antiqua"/>
          <w:color w:val="000000"/>
        </w:rPr>
        <w:t>SGA</w:t>
      </w:r>
      <w:r w:rsidR="00904D10" w:rsidRPr="001927DB">
        <w:rPr>
          <w:rFonts w:ascii="Book Antiqua" w:eastAsia="Book Antiqua" w:hAnsi="Book Antiqua"/>
          <w:color w:val="000000"/>
        </w:rPr>
        <w:t>:</w:t>
      </w:r>
      <w:r w:rsidR="00CA0838" w:rsidRPr="001927DB">
        <w:rPr>
          <w:rFonts w:ascii="Book Antiqua" w:eastAsia="Book Antiqua" w:hAnsi="Book Antiqua"/>
          <w:color w:val="000000"/>
        </w:rPr>
        <w:t xml:space="preserve"> </w:t>
      </w:r>
      <w:r w:rsidR="00904D10" w:rsidRPr="001927DB">
        <w:rPr>
          <w:rFonts w:ascii="Book Antiqua" w:eastAsia="Book Antiqua" w:hAnsi="Book Antiqua"/>
          <w:color w:val="000000"/>
        </w:rPr>
        <w:t>S</w:t>
      </w:r>
      <w:r w:rsidRPr="001927DB">
        <w:rPr>
          <w:rFonts w:ascii="Book Antiqua" w:eastAsia="Book Antiqua" w:hAnsi="Book Antiqua"/>
          <w:color w:val="000000"/>
        </w:rPr>
        <w:t>ubjective global assessment</w:t>
      </w:r>
      <w:r w:rsidR="00016486" w:rsidRPr="001927DB">
        <w:rPr>
          <w:rFonts w:ascii="Book Antiqua" w:eastAsia="Book Antiqua" w:hAnsi="Book Antiqua"/>
          <w:color w:val="000000"/>
        </w:rPr>
        <w:t>.</w:t>
      </w:r>
    </w:p>
    <w:p w14:paraId="0BC86F04" w14:textId="77777777" w:rsidR="00762B88" w:rsidRPr="001927DB" w:rsidRDefault="00762B88" w:rsidP="001927DB">
      <w:pPr>
        <w:spacing w:line="360" w:lineRule="auto"/>
        <w:jc w:val="both"/>
        <w:rPr>
          <w:rFonts w:ascii="Book Antiqua" w:eastAsia="Book Antiqua" w:hAnsi="Book Antiqua"/>
          <w:color w:val="000000"/>
        </w:rPr>
      </w:pPr>
    </w:p>
    <w:p w14:paraId="6226DEB0" w14:textId="1AB882A5" w:rsidR="00DF251E" w:rsidRPr="001927DB" w:rsidRDefault="00A938C8" w:rsidP="001927DB">
      <w:pPr>
        <w:spacing w:line="360" w:lineRule="auto"/>
        <w:jc w:val="both"/>
        <w:rPr>
          <w:rFonts w:ascii="Book Antiqua" w:hAnsi="Book Antiqua"/>
        </w:rPr>
      </w:pPr>
      <w:r w:rsidRPr="001927DB">
        <w:rPr>
          <w:rFonts w:ascii="Book Antiqua" w:hAnsi="Book Antiqua"/>
          <w:noProof/>
          <w:lang w:eastAsia="zh-CN"/>
        </w:rPr>
        <w:drawing>
          <wp:inline distT="0" distB="0" distL="0" distR="0" wp14:anchorId="3378B7E7" wp14:editId="0E4A1F3C">
            <wp:extent cx="5943600" cy="2038350"/>
            <wp:effectExtent l="0" t="0" r="0" b="0"/>
            <wp:docPr id="471676060"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1676060" name=""/>
                    <pic:cNvPicPr/>
                  </pic:nvPicPr>
                  <pic:blipFill>
                    <a:blip r:embed="rId10"/>
                    <a:stretch>
                      <a:fillRect/>
                    </a:stretch>
                  </pic:blipFill>
                  <pic:spPr>
                    <a:xfrm>
                      <a:off x="0" y="0"/>
                      <a:ext cx="5943600" cy="2038350"/>
                    </a:xfrm>
                    <a:prstGeom prst="rect">
                      <a:avLst/>
                    </a:prstGeom>
                  </pic:spPr>
                </pic:pic>
              </a:graphicData>
            </a:graphic>
          </wp:inline>
        </w:drawing>
      </w:r>
    </w:p>
    <w:p w14:paraId="249EDFE2" w14:textId="4EBBAEF4" w:rsidR="00A77B3E" w:rsidRPr="001927DB" w:rsidRDefault="00114348" w:rsidP="001927DB">
      <w:pPr>
        <w:spacing w:line="360" w:lineRule="auto"/>
        <w:jc w:val="both"/>
        <w:rPr>
          <w:rFonts w:ascii="Book Antiqua" w:eastAsia="Book Antiqua" w:hAnsi="Book Antiqua"/>
          <w:color w:val="000000"/>
        </w:rPr>
      </w:pPr>
      <w:r w:rsidRPr="001927DB">
        <w:rPr>
          <w:rFonts w:ascii="Book Antiqua" w:eastAsia="Book Antiqua" w:hAnsi="Book Antiqua"/>
          <w:b/>
          <w:bCs/>
          <w:color w:val="000000"/>
        </w:rPr>
        <w:t>Figure 3 Correlations between the analyzed indicators of nutritional status</w:t>
      </w:r>
      <w:r w:rsidR="00016486" w:rsidRPr="001927DB">
        <w:rPr>
          <w:rFonts w:ascii="Book Antiqua" w:eastAsia="Book Antiqua" w:hAnsi="Book Antiqua"/>
          <w:b/>
          <w:bCs/>
          <w:color w:val="000000"/>
        </w:rPr>
        <w:t xml:space="preserve">. </w:t>
      </w:r>
      <w:r w:rsidRPr="001927DB">
        <w:rPr>
          <w:rFonts w:ascii="Book Antiqua" w:eastAsia="Book Antiqua" w:hAnsi="Book Antiqua"/>
          <w:color w:val="000000"/>
        </w:rPr>
        <w:t>No correlation coefficient means no significant relationship between the tested parameters (</w:t>
      </w:r>
      <w:r w:rsidRPr="001927DB">
        <w:rPr>
          <w:rFonts w:ascii="Book Antiqua" w:eastAsia="Book Antiqua" w:hAnsi="Book Antiqua"/>
          <w:i/>
          <w:iCs/>
          <w:color w:val="000000"/>
        </w:rPr>
        <w:t>P</w:t>
      </w:r>
      <w:r w:rsidR="00016486" w:rsidRPr="001927DB">
        <w:rPr>
          <w:rFonts w:ascii="Book Antiqua" w:eastAsia="Book Antiqua" w:hAnsi="Book Antiqua"/>
          <w:i/>
          <w:iCs/>
          <w:color w:val="000000"/>
        </w:rPr>
        <w:t xml:space="preserve"> </w:t>
      </w:r>
      <w:r w:rsidR="00016486" w:rsidRPr="001927DB">
        <w:rPr>
          <w:rFonts w:ascii="Book Antiqua" w:eastAsia="Symbol" w:hAnsi="Book Antiqua"/>
          <w:color w:val="000000"/>
        </w:rPr>
        <w:t>&lt;</w:t>
      </w:r>
      <w:r w:rsidR="00016486" w:rsidRPr="001927DB">
        <w:rPr>
          <w:rFonts w:ascii="Book Antiqua" w:eastAsia="Book Antiqua" w:hAnsi="Book Antiqua"/>
          <w:color w:val="000000"/>
        </w:rPr>
        <w:t xml:space="preserve"> </w:t>
      </w:r>
      <w:r w:rsidRPr="001927DB">
        <w:rPr>
          <w:rFonts w:ascii="Book Antiqua" w:eastAsia="Book Antiqua" w:hAnsi="Book Antiqua"/>
          <w:color w:val="000000"/>
        </w:rPr>
        <w:t>0.05)</w:t>
      </w:r>
      <w:r w:rsidR="00016486" w:rsidRPr="001927DB">
        <w:rPr>
          <w:rFonts w:ascii="Book Antiqua" w:hAnsi="Book Antiqua"/>
          <w:lang w:eastAsia="zh-CN"/>
        </w:rPr>
        <w:t xml:space="preserve">. </w:t>
      </w:r>
      <w:r w:rsidR="00821941" w:rsidRPr="001927DB">
        <w:rPr>
          <w:rFonts w:ascii="Book Antiqua" w:eastAsia="Book Antiqua" w:hAnsi="Book Antiqua"/>
          <w:color w:val="000000"/>
        </w:rPr>
        <w:t xml:space="preserve">SGA: Subjective global assessment; </w:t>
      </w:r>
      <w:r w:rsidR="00803C9B" w:rsidRPr="001927DB">
        <w:rPr>
          <w:rFonts w:ascii="Book Antiqua" w:eastAsia="Book Antiqua" w:hAnsi="Book Antiqua"/>
          <w:color w:val="000000"/>
        </w:rPr>
        <w:t xml:space="preserve">FFMI: Fat free mass index; MMI: Muscle mass index; FMI: Fat mass index; ECW: Extracellular water; PA: </w:t>
      </w:r>
      <w:r w:rsidR="00803C9B" w:rsidRPr="001927DB">
        <w:rPr>
          <w:rStyle w:val="NormalTextRunSCXW33552774BCX0"/>
          <w:rFonts w:ascii="Book Antiqua" w:eastAsia="Book Antiqua" w:hAnsi="Book Antiqua"/>
          <w:color w:val="000000"/>
        </w:rPr>
        <w:t xml:space="preserve">Phase angle; </w:t>
      </w:r>
      <w:r w:rsidR="00843C77" w:rsidRPr="001927DB">
        <w:rPr>
          <w:rFonts w:ascii="Book Antiqua" w:eastAsia="Book Antiqua" w:hAnsi="Book Antiqua"/>
          <w:color w:val="000000"/>
        </w:rPr>
        <w:t>BMI: Body mass index.</w:t>
      </w:r>
    </w:p>
    <w:p w14:paraId="1B8B75E1" w14:textId="77777777" w:rsidR="00733322" w:rsidRPr="001927DB" w:rsidRDefault="00733322" w:rsidP="001927DB">
      <w:pPr>
        <w:spacing w:line="360" w:lineRule="auto"/>
        <w:jc w:val="both"/>
        <w:rPr>
          <w:rFonts w:ascii="Book Antiqua" w:eastAsia="Book Antiqua" w:hAnsi="Book Antiqua"/>
          <w:color w:val="000000"/>
        </w:rPr>
      </w:pPr>
    </w:p>
    <w:p w14:paraId="1A674BD0"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1 Causes of liver fibrosis leading to cirrhosis</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2820"/>
        <w:gridCol w:w="5507"/>
      </w:tblGrid>
      <w:tr w:rsidR="00346378" w:rsidRPr="001927DB" w14:paraId="6E0A1185" w14:textId="77777777" w:rsidTr="00D842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820" w:type="dxa"/>
            <w:tcBorders>
              <w:top w:val="single" w:sz="4" w:space="0" w:color="auto"/>
              <w:bottom w:val="single" w:sz="4" w:space="0" w:color="auto"/>
            </w:tcBorders>
            <w:tcMar>
              <w:left w:w="105" w:type="dxa"/>
              <w:right w:w="105" w:type="dxa"/>
            </w:tcMar>
          </w:tcPr>
          <w:p w14:paraId="07D41EDE"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US"/>
              </w:rPr>
              <w:t>Etiological factor</w:t>
            </w:r>
          </w:p>
        </w:tc>
        <w:tc>
          <w:tcPr>
            <w:tcW w:w="5507" w:type="dxa"/>
            <w:tcBorders>
              <w:top w:val="single" w:sz="4" w:space="0" w:color="auto"/>
              <w:bottom w:val="single" w:sz="4" w:space="0" w:color="auto"/>
            </w:tcBorders>
            <w:tcMar>
              <w:left w:w="105" w:type="dxa"/>
              <w:right w:w="105" w:type="dxa"/>
            </w:tcMar>
          </w:tcPr>
          <w:p w14:paraId="6FB0D5E1"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 w:val="0"/>
                <w:bCs w:val="0"/>
              </w:rPr>
            </w:pPr>
            <w:r w:rsidRPr="001927DB">
              <w:rPr>
                <w:rFonts w:ascii="Book Antiqua" w:eastAsia="Book Antiqua" w:hAnsi="Book Antiqua" w:cs="Times New Roman"/>
                <w:lang w:val="en-US"/>
              </w:rPr>
              <w:t>Diseases causing liver fibrosis</w:t>
            </w:r>
          </w:p>
        </w:tc>
      </w:tr>
      <w:tr w:rsidR="00346378" w:rsidRPr="001927DB" w14:paraId="73FEDC1A" w14:textId="77777777" w:rsidTr="00D842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0" w:type="dxa"/>
            <w:vMerge w:val="restart"/>
            <w:tcBorders>
              <w:top w:val="single" w:sz="4" w:space="0" w:color="auto"/>
              <w:bottom w:val="none" w:sz="0" w:space="0" w:color="auto"/>
            </w:tcBorders>
            <w:tcMar>
              <w:left w:w="105" w:type="dxa"/>
              <w:right w:w="105" w:type="dxa"/>
            </w:tcMar>
          </w:tcPr>
          <w:p w14:paraId="134F1407"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Viral infections</w:t>
            </w:r>
          </w:p>
        </w:tc>
        <w:tc>
          <w:tcPr>
            <w:tcW w:w="5507" w:type="dxa"/>
            <w:tcBorders>
              <w:top w:val="single" w:sz="4" w:space="0" w:color="auto"/>
              <w:bottom w:val="none" w:sz="0" w:space="0" w:color="auto"/>
            </w:tcBorders>
            <w:tcMar>
              <w:left w:w="105" w:type="dxa"/>
              <w:right w:w="105" w:type="dxa"/>
            </w:tcMar>
          </w:tcPr>
          <w:p w14:paraId="5BC01BF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Chronic hepatitis B</w:t>
            </w:r>
          </w:p>
        </w:tc>
      </w:tr>
      <w:tr w:rsidR="00346378" w:rsidRPr="001927DB" w14:paraId="0DE5AFBC" w14:textId="77777777" w:rsidTr="00D84262">
        <w:trPr>
          <w:trHeight w:val="294"/>
        </w:trPr>
        <w:tc>
          <w:tcPr>
            <w:cnfStyle w:val="001000000000" w:firstRow="0" w:lastRow="0" w:firstColumn="1" w:lastColumn="0" w:oddVBand="0" w:evenVBand="0" w:oddHBand="0" w:evenHBand="0" w:firstRowFirstColumn="0" w:firstRowLastColumn="0" w:lastRowFirstColumn="0" w:lastRowLastColumn="0"/>
            <w:tcW w:w="2820" w:type="dxa"/>
            <w:vMerge/>
            <w:tcMar>
              <w:left w:w="105" w:type="dxa"/>
              <w:right w:w="105" w:type="dxa"/>
            </w:tcMar>
          </w:tcPr>
          <w:p w14:paraId="134EC2D1"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Mar>
              <w:left w:w="105" w:type="dxa"/>
              <w:right w:w="105" w:type="dxa"/>
            </w:tcMar>
          </w:tcPr>
          <w:p w14:paraId="4F9478A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Chronic hepatitis D</w:t>
            </w:r>
          </w:p>
        </w:tc>
      </w:tr>
      <w:tr w:rsidR="00346378" w:rsidRPr="001927DB" w14:paraId="4BA70B94" w14:textId="77777777" w:rsidTr="00D842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0" w:type="dxa"/>
            <w:vMerge/>
            <w:tcBorders>
              <w:top w:val="none" w:sz="0" w:space="0" w:color="auto"/>
              <w:bottom w:val="none" w:sz="0" w:space="0" w:color="auto"/>
            </w:tcBorders>
            <w:tcMar>
              <w:left w:w="105" w:type="dxa"/>
              <w:right w:w="105" w:type="dxa"/>
            </w:tcMar>
          </w:tcPr>
          <w:p w14:paraId="3F936596"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Borders>
              <w:top w:val="none" w:sz="0" w:space="0" w:color="auto"/>
              <w:bottom w:val="none" w:sz="0" w:space="0" w:color="auto"/>
            </w:tcBorders>
            <w:tcMar>
              <w:left w:w="105" w:type="dxa"/>
              <w:right w:w="105" w:type="dxa"/>
            </w:tcMar>
          </w:tcPr>
          <w:p w14:paraId="14ACFE5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Chronic hepatitis C</w:t>
            </w:r>
          </w:p>
        </w:tc>
      </w:tr>
      <w:tr w:rsidR="00346378" w:rsidRPr="001927DB" w14:paraId="036C9EC8" w14:textId="77777777" w:rsidTr="00D84262">
        <w:trPr>
          <w:trHeight w:val="294"/>
        </w:trPr>
        <w:tc>
          <w:tcPr>
            <w:cnfStyle w:val="001000000000" w:firstRow="0" w:lastRow="0" w:firstColumn="1" w:lastColumn="0" w:oddVBand="0" w:evenVBand="0" w:oddHBand="0" w:evenHBand="0" w:firstRowFirstColumn="0" w:firstRowLastColumn="0" w:lastRowFirstColumn="0" w:lastRowLastColumn="0"/>
            <w:tcW w:w="2820" w:type="dxa"/>
            <w:vMerge/>
            <w:tcMar>
              <w:left w:w="105" w:type="dxa"/>
              <w:right w:w="105" w:type="dxa"/>
            </w:tcMar>
          </w:tcPr>
          <w:p w14:paraId="627405C7"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Mar>
              <w:left w:w="105" w:type="dxa"/>
              <w:right w:w="105" w:type="dxa"/>
            </w:tcMar>
          </w:tcPr>
          <w:p w14:paraId="180E9B6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lang w:val="en-US"/>
              </w:rPr>
            </w:pPr>
            <w:r w:rsidRPr="001927DB">
              <w:rPr>
                <w:rFonts w:ascii="Book Antiqua" w:eastAsia="Book Antiqua" w:hAnsi="Book Antiqua" w:cs="Times New Roman"/>
                <w:lang w:val="en-US"/>
              </w:rPr>
              <w:t>Chronic hepatitis E</w:t>
            </w:r>
          </w:p>
        </w:tc>
      </w:tr>
      <w:tr w:rsidR="00346378" w:rsidRPr="001927DB" w14:paraId="73950687" w14:textId="77777777" w:rsidTr="00D842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0" w:type="dxa"/>
            <w:vMerge w:val="restart"/>
            <w:tcBorders>
              <w:top w:val="none" w:sz="0" w:space="0" w:color="auto"/>
              <w:bottom w:val="none" w:sz="0" w:space="0" w:color="auto"/>
            </w:tcBorders>
            <w:tcMar>
              <w:left w:w="105" w:type="dxa"/>
              <w:right w:w="105" w:type="dxa"/>
            </w:tcMar>
          </w:tcPr>
          <w:p w14:paraId="79140265"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Autoimmune</w:t>
            </w:r>
          </w:p>
        </w:tc>
        <w:tc>
          <w:tcPr>
            <w:tcW w:w="5507" w:type="dxa"/>
            <w:tcBorders>
              <w:top w:val="none" w:sz="0" w:space="0" w:color="auto"/>
              <w:bottom w:val="none" w:sz="0" w:space="0" w:color="auto"/>
            </w:tcBorders>
            <w:tcMar>
              <w:left w:w="105" w:type="dxa"/>
              <w:right w:w="105" w:type="dxa"/>
            </w:tcMar>
          </w:tcPr>
          <w:p w14:paraId="0FACCF2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Autoimmune hepatitis</w:t>
            </w:r>
          </w:p>
        </w:tc>
      </w:tr>
      <w:tr w:rsidR="00346378" w:rsidRPr="001927DB" w14:paraId="438093DF" w14:textId="77777777" w:rsidTr="00D84262">
        <w:trPr>
          <w:trHeight w:val="294"/>
        </w:trPr>
        <w:tc>
          <w:tcPr>
            <w:cnfStyle w:val="001000000000" w:firstRow="0" w:lastRow="0" w:firstColumn="1" w:lastColumn="0" w:oddVBand="0" w:evenVBand="0" w:oddHBand="0" w:evenHBand="0" w:firstRowFirstColumn="0" w:firstRowLastColumn="0" w:lastRowFirstColumn="0" w:lastRowLastColumn="0"/>
            <w:tcW w:w="2820" w:type="dxa"/>
            <w:vMerge/>
            <w:tcMar>
              <w:left w:w="105" w:type="dxa"/>
              <w:right w:w="105" w:type="dxa"/>
            </w:tcMar>
          </w:tcPr>
          <w:p w14:paraId="37285BAF"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Mar>
              <w:left w:w="105" w:type="dxa"/>
              <w:right w:w="105" w:type="dxa"/>
            </w:tcMar>
          </w:tcPr>
          <w:p w14:paraId="22521F1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Primary biliary cirrhosis</w:t>
            </w:r>
          </w:p>
        </w:tc>
      </w:tr>
      <w:tr w:rsidR="00346378" w:rsidRPr="001927DB" w14:paraId="7FD608FF" w14:textId="77777777" w:rsidTr="00D842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0" w:type="dxa"/>
            <w:vMerge/>
            <w:tcBorders>
              <w:top w:val="none" w:sz="0" w:space="0" w:color="auto"/>
              <w:bottom w:val="none" w:sz="0" w:space="0" w:color="auto"/>
            </w:tcBorders>
            <w:tcMar>
              <w:left w:w="105" w:type="dxa"/>
              <w:right w:w="105" w:type="dxa"/>
            </w:tcMar>
          </w:tcPr>
          <w:p w14:paraId="36B5A0E9"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Borders>
              <w:top w:val="none" w:sz="0" w:space="0" w:color="auto"/>
              <w:bottom w:val="none" w:sz="0" w:space="0" w:color="auto"/>
            </w:tcBorders>
            <w:tcMar>
              <w:left w:w="105" w:type="dxa"/>
              <w:right w:w="105" w:type="dxa"/>
            </w:tcMar>
          </w:tcPr>
          <w:p w14:paraId="70EAEEB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Primary sclerosing cholangitis</w:t>
            </w:r>
          </w:p>
        </w:tc>
      </w:tr>
      <w:tr w:rsidR="00346378" w:rsidRPr="001927DB" w14:paraId="39E3473F" w14:textId="77777777" w:rsidTr="00D84262">
        <w:trPr>
          <w:trHeight w:val="294"/>
        </w:trPr>
        <w:tc>
          <w:tcPr>
            <w:cnfStyle w:val="001000000000" w:firstRow="0" w:lastRow="0" w:firstColumn="1" w:lastColumn="0" w:oddVBand="0" w:evenVBand="0" w:oddHBand="0" w:evenHBand="0" w:firstRowFirstColumn="0" w:firstRowLastColumn="0" w:lastRowFirstColumn="0" w:lastRowLastColumn="0"/>
            <w:tcW w:w="2820" w:type="dxa"/>
            <w:vMerge/>
            <w:tcMar>
              <w:left w:w="105" w:type="dxa"/>
              <w:right w:w="105" w:type="dxa"/>
            </w:tcMar>
          </w:tcPr>
          <w:p w14:paraId="51242954"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Mar>
              <w:left w:w="105" w:type="dxa"/>
              <w:right w:w="105" w:type="dxa"/>
            </w:tcMar>
          </w:tcPr>
          <w:p w14:paraId="73525DB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lang w:val="en-US"/>
              </w:rPr>
            </w:pPr>
            <w:r w:rsidRPr="001927DB">
              <w:rPr>
                <w:rFonts w:ascii="Book Antiqua" w:eastAsia="Book Antiqua" w:hAnsi="Book Antiqua" w:cs="Times New Roman"/>
                <w:lang w:val="en-US"/>
              </w:rPr>
              <w:t>Autoimmune cholangitis</w:t>
            </w:r>
          </w:p>
        </w:tc>
      </w:tr>
      <w:tr w:rsidR="00346378" w:rsidRPr="001927DB" w14:paraId="0AAEA81A" w14:textId="77777777" w:rsidTr="00D842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0" w:type="dxa"/>
            <w:vMerge w:val="restart"/>
            <w:tcBorders>
              <w:top w:val="none" w:sz="0" w:space="0" w:color="auto"/>
              <w:bottom w:val="none" w:sz="0" w:space="0" w:color="auto"/>
            </w:tcBorders>
            <w:tcMar>
              <w:left w:w="105" w:type="dxa"/>
              <w:right w:w="105" w:type="dxa"/>
            </w:tcMar>
          </w:tcPr>
          <w:p w14:paraId="5F31143A"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lastRenderedPageBreak/>
              <w:t>Metabolic</w:t>
            </w:r>
          </w:p>
        </w:tc>
        <w:tc>
          <w:tcPr>
            <w:tcW w:w="5507" w:type="dxa"/>
            <w:tcBorders>
              <w:top w:val="none" w:sz="0" w:space="0" w:color="auto"/>
              <w:bottom w:val="none" w:sz="0" w:space="0" w:color="auto"/>
            </w:tcBorders>
            <w:tcMar>
              <w:left w:w="105" w:type="dxa"/>
              <w:right w:w="105" w:type="dxa"/>
            </w:tcMar>
          </w:tcPr>
          <w:p w14:paraId="78E1D4D3"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Nonalcoholic fatty liver disease</w:t>
            </w:r>
          </w:p>
        </w:tc>
      </w:tr>
      <w:tr w:rsidR="00346378" w:rsidRPr="001927DB" w14:paraId="4E76D9F6" w14:textId="77777777" w:rsidTr="00D84262">
        <w:trPr>
          <w:trHeight w:val="294"/>
        </w:trPr>
        <w:tc>
          <w:tcPr>
            <w:cnfStyle w:val="001000000000" w:firstRow="0" w:lastRow="0" w:firstColumn="1" w:lastColumn="0" w:oddVBand="0" w:evenVBand="0" w:oddHBand="0" w:evenHBand="0" w:firstRowFirstColumn="0" w:firstRowLastColumn="0" w:lastRowFirstColumn="0" w:lastRowLastColumn="0"/>
            <w:tcW w:w="2820" w:type="dxa"/>
            <w:vMerge/>
            <w:tcMar>
              <w:left w:w="105" w:type="dxa"/>
              <w:right w:w="105" w:type="dxa"/>
            </w:tcMar>
          </w:tcPr>
          <w:p w14:paraId="6973B440"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Mar>
              <w:left w:w="105" w:type="dxa"/>
              <w:right w:w="105" w:type="dxa"/>
            </w:tcMar>
          </w:tcPr>
          <w:p w14:paraId="16D6EE0B"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Hemochromatosis</w:t>
            </w:r>
          </w:p>
        </w:tc>
      </w:tr>
      <w:tr w:rsidR="00346378" w:rsidRPr="001927DB" w14:paraId="2B0CAD5A" w14:textId="77777777" w:rsidTr="00D84262">
        <w:trPr>
          <w:cnfStyle w:val="000000100000" w:firstRow="0" w:lastRow="0" w:firstColumn="0" w:lastColumn="0" w:oddVBand="0" w:evenVBand="0" w:oddHBand="1" w:evenHBand="0" w:firstRowFirstColumn="0" w:firstRowLastColumn="0" w:lastRowFirstColumn="0" w:lastRowLastColumn="0"/>
          <w:trHeight w:val="294"/>
        </w:trPr>
        <w:tc>
          <w:tcPr>
            <w:cnfStyle w:val="001000000000" w:firstRow="0" w:lastRow="0" w:firstColumn="1" w:lastColumn="0" w:oddVBand="0" w:evenVBand="0" w:oddHBand="0" w:evenHBand="0" w:firstRowFirstColumn="0" w:firstRowLastColumn="0" w:lastRowFirstColumn="0" w:lastRowLastColumn="0"/>
            <w:tcW w:w="2820" w:type="dxa"/>
            <w:vMerge/>
            <w:tcBorders>
              <w:top w:val="none" w:sz="0" w:space="0" w:color="auto"/>
              <w:bottom w:val="none" w:sz="0" w:space="0" w:color="auto"/>
            </w:tcBorders>
            <w:tcMar>
              <w:left w:w="105" w:type="dxa"/>
              <w:right w:w="105" w:type="dxa"/>
            </w:tcMar>
          </w:tcPr>
          <w:p w14:paraId="40949486"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Borders>
              <w:top w:val="none" w:sz="0" w:space="0" w:color="auto"/>
              <w:bottom w:val="none" w:sz="0" w:space="0" w:color="auto"/>
            </w:tcBorders>
            <w:tcMar>
              <w:left w:w="105" w:type="dxa"/>
              <w:right w:w="105" w:type="dxa"/>
            </w:tcMar>
          </w:tcPr>
          <w:p w14:paraId="1F12B093"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Wilson's disease</w:t>
            </w:r>
          </w:p>
        </w:tc>
      </w:tr>
      <w:tr w:rsidR="00346378" w:rsidRPr="001927DB" w14:paraId="6335B0AF" w14:textId="77777777" w:rsidTr="00D84262">
        <w:trPr>
          <w:trHeight w:val="294"/>
        </w:trPr>
        <w:tc>
          <w:tcPr>
            <w:cnfStyle w:val="001000000000" w:firstRow="0" w:lastRow="0" w:firstColumn="1" w:lastColumn="0" w:oddVBand="0" w:evenVBand="0" w:oddHBand="0" w:evenHBand="0" w:firstRowFirstColumn="0" w:firstRowLastColumn="0" w:lastRowFirstColumn="0" w:lastRowLastColumn="0"/>
            <w:tcW w:w="2820" w:type="dxa"/>
            <w:vMerge/>
            <w:tcMar>
              <w:left w:w="105" w:type="dxa"/>
              <w:right w:w="105" w:type="dxa"/>
            </w:tcMar>
          </w:tcPr>
          <w:p w14:paraId="20632725"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Mar>
              <w:left w:w="105" w:type="dxa"/>
              <w:right w:w="105" w:type="dxa"/>
            </w:tcMar>
          </w:tcPr>
          <w:p w14:paraId="16E17AE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lang w:val="en-US"/>
              </w:rPr>
            </w:pPr>
            <w:r w:rsidRPr="001927DB">
              <w:rPr>
                <w:rFonts w:ascii="Book Antiqua" w:eastAsia="Symbol" w:hAnsi="Book Antiqua" w:cs="Times New Roman"/>
                <w:lang w:val="en-US"/>
              </w:rPr>
              <w:t>a</w:t>
            </w:r>
            <w:r w:rsidRPr="001927DB">
              <w:rPr>
                <w:rFonts w:ascii="Times New Roman" w:eastAsia="Times New Roman" w:hAnsi="Times New Roman" w:cs="Times New Roman"/>
                <w:lang w:val="en-US"/>
              </w:rPr>
              <w:t>₁</w:t>
            </w:r>
            <w:r w:rsidRPr="001927DB">
              <w:rPr>
                <w:rFonts w:ascii="Book Antiqua" w:eastAsia="Book Antiqua" w:hAnsi="Book Antiqua" w:cs="Times New Roman"/>
                <w:lang w:val="en-US"/>
              </w:rPr>
              <w:t>-antitrypsin deficiency</w:t>
            </w:r>
          </w:p>
        </w:tc>
      </w:tr>
      <w:tr w:rsidR="00346378" w:rsidRPr="001927DB" w14:paraId="1B784D51" w14:textId="77777777" w:rsidTr="00D84262">
        <w:trPr>
          <w:cnfStyle w:val="000000100000" w:firstRow="0" w:lastRow="0" w:firstColumn="0" w:lastColumn="0" w:oddVBand="0" w:evenVBand="0" w:oddHBand="1" w:evenHBand="0" w:firstRowFirstColumn="0" w:firstRowLastColumn="0" w:lastRowFirstColumn="0" w:lastRowLastColumn="0"/>
          <w:trHeight w:val="292"/>
        </w:trPr>
        <w:tc>
          <w:tcPr>
            <w:cnfStyle w:val="001000000000" w:firstRow="0" w:lastRow="0" w:firstColumn="1" w:lastColumn="0" w:oddVBand="0" w:evenVBand="0" w:oddHBand="0" w:evenHBand="0" w:firstRowFirstColumn="0" w:firstRowLastColumn="0" w:lastRowFirstColumn="0" w:lastRowLastColumn="0"/>
            <w:tcW w:w="2820" w:type="dxa"/>
            <w:vMerge w:val="restart"/>
            <w:tcBorders>
              <w:top w:val="none" w:sz="0" w:space="0" w:color="auto"/>
              <w:bottom w:val="none" w:sz="0" w:space="0" w:color="auto"/>
            </w:tcBorders>
            <w:tcMar>
              <w:left w:w="105" w:type="dxa"/>
              <w:right w:w="105" w:type="dxa"/>
            </w:tcMar>
          </w:tcPr>
          <w:p w14:paraId="1DC81A92"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Toxic</w:t>
            </w:r>
          </w:p>
        </w:tc>
        <w:tc>
          <w:tcPr>
            <w:tcW w:w="5507" w:type="dxa"/>
            <w:tcBorders>
              <w:top w:val="none" w:sz="0" w:space="0" w:color="auto"/>
              <w:bottom w:val="none" w:sz="0" w:space="0" w:color="auto"/>
            </w:tcBorders>
            <w:tcMar>
              <w:left w:w="105" w:type="dxa"/>
              <w:right w:w="105" w:type="dxa"/>
            </w:tcMar>
          </w:tcPr>
          <w:p w14:paraId="20B0033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Alcoholic liver disease</w:t>
            </w:r>
          </w:p>
        </w:tc>
      </w:tr>
      <w:tr w:rsidR="00346378" w:rsidRPr="001927DB" w14:paraId="7183B83A" w14:textId="77777777" w:rsidTr="00D84262">
        <w:trPr>
          <w:trHeight w:val="291"/>
        </w:trPr>
        <w:tc>
          <w:tcPr>
            <w:cnfStyle w:val="001000000000" w:firstRow="0" w:lastRow="0" w:firstColumn="1" w:lastColumn="0" w:oddVBand="0" w:evenVBand="0" w:oddHBand="0" w:evenHBand="0" w:firstRowFirstColumn="0" w:firstRowLastColumn="0" w:lastRowFirstColumn="0" w:lastRowLastColumn="0"/>
            <w:tcW w:w="2820" w:type="dxa"/>
            <w:vMerge/>
            <w:tcBorders>
              <w:bottom w:val="single" w:sz="4" w:space="0" w:color="auto"/>
            </w:tcBorders>
            <w:tcMar>
              <w:left w:w="105" w:type="dxa"/>
              <w:right w:w="105" w:type="dxa"/>
            </w:tcMar>
          </w:tcPr>
          <w:p w14:paraId="713AEB53"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lang w:val="en-US"/>
              </w:rPr>
            </w:pPr>
          </w:p>
        </w:tc>
        <w:tc>
          <w:tcPr>
            <w:tcW w:w="5507" w:type="dxa"/>
            <w:tcBorders>
              <w:bottom w:val="single" w:sz="4" w:space="0" w:color="auto"/>
            </w:tcBorders>
            <w:tcMar>
              <w:left w:w="105" w:type="dxa"/>
              <w:right w:w="105" w:type="dxa"/>
            </w:tcMar>
          </w:tcPr>
          <w:p w14:paraId="7C62B341"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lang w:val="en-US"/>
              </w:rPr>
            </w:pPr>
            <w:r w:rsidRPr="001927DB">
              <w:rPr>
                <w:rFonts w:ascii="Book Antiqua" w:eastAsia="Book Antiqua" w:hAnsi="Book Antiqua" w:cs="Times New Roman"/>
                <w:lang w:val="en-US"/>
              </w:rPr>
              <w:t>Drugs, industrial toxins</w:t>
            </w:r>
          </w:p>
        </w:tc>
      </w:tr>
    </w:tbl>
    <w:p w14:paraId="653F6D66"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4D54C449"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2 Mean values of anthropometric measurements in groups according to Child–Pugh classification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3705"/>
        <w:gridCol w:w="1785"/>
        <w:gridCol w:w="1785"/>
        <w:gridCol w:w="1710"/>
      </w:tblGrid>
      <w:tr w:rsidR="00346378" w:rsidRPr="001927DB" w14:paraId="362D5988" w14:textId="77777777" w:rsidTr="00D84262">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5" w:type="dxa"/>
            <w:vMerge w:val="restart"/>
            <w:tcBorders>
              <w:top w:val="single" w:sz="4" w:space="0" w:color="auto"/>
              <w:bottom w:val="none" w:sz="0" w:space="0" w:color="auto"/>
            </w:tcBorders>
            <w:tcMar>
              <w:left w:w="105" w:type="dxa"/>
              <w:right w:w="105" w:type="dxa"/>
            </w:tcMar>
          </w:tcPr>
          <w:p w14:paraId="47FB0361"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rPr>
              <w:t>Parameter</w:t>
            </w:r>
          </w:p>
        </w:tc>
        <w:tc>
          <w:tcPr>
            <w:tcW w:w="1785" w:type="dxa"/>
            <w:tcBorders>
              <w:top w:val="single" w:sz="4" w:space="0" w:color="auto"/>
              <w:bottom w:val="none" w:sz="0" w:space="0" w:color="auto"/>
            </w:tcBorders>
            <w:tcMar>
              <w:left w:w="105" w:type="dxa"/>
              <w:right w:w="105" w:type="dxa"/>
            </w:tcMar>
          </w:tcPr>
          <w:p w14:paraId="03BD786F"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rPr>
              <w:t>A</w:t>
            </w:r>
          </w:p>
        </w:tc>
        <w:tc>
          <w:tcPr>
            <w:tcW w:w="1785" w:type="dxa"/>
            <w:tcBorders>
              <w:top w:val="single" w:sz="4" w:space="0" w:color="auto"/>
              <w:bottom w:val="none" w:sz="0" w:space="0" w:color="auto"/>
            </w:tcBorders>
            <w:tcMar>
              <w:left w:w="105" w:type="dxa"/>
              <w:right w:w="105" w:type="dxa"/>
            </w:tcMar>
          </w:tcPr>
          <w:p w14:paraId="16C1E5C9"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rPr>
              <w:t>B</w:t>
            </w:r>
          </w:p>
        </w:tc>
        <w:tc>
          <w:tcPr>
            <w:tcW w:w="1710" w:type="dxa"/>
            <w:tcBorders>
              <w:top w:val="single" w:sz="4" w:space="0" w:color="auto"/>
              <w:bottom w:val="none" w:sz="0" w:space="0" w:color="auto"/>
            </w:tcBorders>
            <w:tcMar>
              <w:left w:w="105" w:type="dxa"/>
              <w:right w:w="105" w:type="dxa"/>
            </w:tcMar>
          </w:tcPr>
          <w:p w14:paraId="279910FC"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rPr>
              <w:t>C</w:t>
            </w:r>
          </w:p>
        </w:tc>
      </w:tr>
      <w:tr w:rsidR="00346378" w:rsidRPr="001927DB" w14:paraId="6C2DAB73" w14:textId="77777777" w:rsidTr="0055362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5" w:type="dxa"/>
            <w:vMerge/>
            <w:tcBorders>
              <w:top w:val="none" w:sz="0" w:space="0" w:color="auto"/>
              <w:bottom w:val="single" w:sz="4" w:space="0" w:color="auto"/>
            </w:tcBorders>
            <w:vAlign w:val="center"/>
          </w:tcPr>
          <w:p w14:paraId="04D082E9"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1785" w:type="dxa"/>
            <w:tcBorders>
              <w:top w:val="none" w:sz="0" w:space="0" w:color="auto"/>
              <w:bottom w:val="single" w:sz="4" w:space="0" w:color="auto"/>
            </w:tcBorders>
            <w:tcMar>
              <w:left w:w="105" w:type="dxa"/>
              <w:right w:w="105" w:type="dxa"/>
            </w:tcMar>
          </w:tcPr>
          <w:p w14:paraId="4E3AE99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52</w:t>
            </w:r>
          </w:p>
        </w:tc>
        <w:tc>
          <w:tcPr>
            <w:tcW w:w="1785" w:type="dxa"/>
            <w:tcBorders>
              <w:top w:val="none" w:sz="0" w:space="0" w:color="auto"/>
              <w:bottom w:val="single" w:sz="4" w:space="0" w:color="auto"/>
            </w:tcBorders>
            <w:tcMar>
              <w:left w:w="105" w:type="dxa"/>
              <w:right w:w="105" w:type="dxa"/>
            </w:tcMar>
          </w:tcPr>
          <w:p w14:paraId="451FB0C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34</w:t>
            </w:r>
          </w:p>
        </w:tc>
        <w:tc>
          <w:tcPr>
            <w:tcW w:w="1710" w:type="dxa"/>
            <w:tcBorders>
              <w:top w:val="none" w:sz="0" w:space="0" w:color="auto"/>
              <w:bottom w:val="single" w:sz="4" w:space="0" w:color="auto"/>
            </w:tcBorders>
            <w:shd w:val="clear" w:color="auto" w:fill="auto"/>
            <w:tcMar>
              <w:left w:w="105" w:type="dxa"/>
              <w:right w:w="105" w:type="dxa"/>
            </w:tcMar>
          </w:tcPr>
          <w:p w14:paraId="6BCE80BC"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32</w:t>
            </w:r>
          </w:p>
        </w:tc>
      </w:tr>
      <w:tr w:rsidR="00346378" w:rsidRPr="001927DB" w14:paraId="61A82662" w14:textId="77777777" w:rsidTr="00D84262">
        <w:trPr>
          <w:trHeight w:val="300"/>
        </w:trPr>
        <w:tc>
          <w:tcPr>
            <w:cnfStyle w:val="001000000000" w:firstRow="0" w:lastRow="0" w:firstColumn="1" w:lastColumn="0" w:oddVBand="0" w:evenVBand="0" w:oddHBand="0" w:evenHBand="0" w:firstRowFirstColumn="0" w:firstRowLastColumn="0" w:lastRowFirstColumn="0" w:lastRowLastColumn="0"/>
            <w:tcW w:w="3705" w:type="dxa"/>
            <w:tcBorders>
              <w:top w:val="single" w:sz="4" w:space="0" w:color="auto"/>
            </w:tcBorders>
            <w:tcMar>
              <w:left w:w="105" w:type="dxa"/>
              <w:right w:w="105" w:type="dxa"/>
            </w:tcMar>
          </w:tcPr>
          <w:p w14:paraId="2F173E0F"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Body weight (kg)</w:t>
            </w:r>
          </w:p>
        </w:tc>
        <w:tc>
          <w:tcPr>
            <w:tcW w:w="1785" w:type="dxa"/>
            <w:tcBorders>
              <w:top w:val="single" w:sz="4" w:space="0" w:color="auto"/>
            </w:tcBorders>
            <w:tcMar>
              <w:left w:w="105" w:type="dxa"/>
              <w:right w:w="105" w:type="dxa"/>
            </w:tcMar>
          </w:tcPr>
          <w:p w14:paraId="29B492DA" w14:textId="53BDBFD8"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76.4</w:t>
            </w:r>
            <w:r w:rsidR="00B9778F" w:rsidRPr="001927DB">
              <w:rPr>
                <w:rFonts w:ascii="Book Antiqua" w:eastAsia="Book Antiqua" w:hAnsi="Book Antiqua" w:cs="Times New Roman"/>
                <w:vertAlign w:val="superscript"/>
                <w:lang w:val="en-US"/>
              </w:rPr>
              <w:t>1</w:t>
            </w:r>
          </w:p>
        </w:tc>
        <w:tc>
          <w:tcPr>
            <w:tcW w:w="1785" w:type="dxa"/>
            <w:tcBorders>
              <w:top w:val="single" w:sz="4" w:space="0" w:color="auto"/>
            </w:tcBorders>
            <w:tcMar>
              <w:left w:w="105" w:type="dxa"/>
              <w:right w:w="105" w:type="dxa"/>
            </w:tcMar>
          </w:tcPr>
          <w:p w14:paraId="0F728107" w14:textId="645685D5"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64.</w:t>
            </w:r>
            <w:r w:rsidR="00E178DA" w:rsidRPr="001927DB">
              <w:rPr>
                <w:rFonts w:ascii="Book Antiqua" w:eastAsia="Book Antiqua" w:hAnsi="Book Antiqua" w:cs="Times New Roman"/>
                <w:lang w:val="en-US"/>
              </w:rPr>
              <w:t>1</w:t>
            </w:r>
            <w:r w:rsidR="00E178DA" w:rsidRPr="001927DB">
              <w:rPr>
                <w:rFonts w:ascii="Book Antiqua" w:hAnsi="Book Antiqua" w:cs="Times New Roman"/>
                <w:vertAlign w:val="superscript"/>
                <w:lang w:val="en-US" w:eastAsia="zh-CN"/>
              </w:rPr>
              <w:t>1</w:t>
            </w:r>
          </w:p>
        </w:tc>
        <w:tc>
          <w:tcPr>
            <w:tcW w:w="1710" w:type="dxa"/>
            <w:tcBorders>
              <w:top w:val="single" w:sz="4" w:space="0" w:color="auto"/>
            </w:tcBorders>
            <w:tcMar>
              <w:left w:w="105" w:type="dxa"/>
              <w:right w:w="105" w:type="dxa"/>
            </w:tcMar>
          </w:tcPr>
          <w:p w14:paraId="36CC9620" w14:textId="627995E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68.</w:t>
            </w:r>
            <w:r w:rsidR="00E178DA" w:rsidRPr="001927DB">
              <w:rPr>
                <w:rFonts w:ascii="Book Antiqua" w:eastAsia="Book Antiqua" w:hAnsi="Book Antiqua" w:cs="Times New Roman"/>
                <w:lang w:val="en-US"/>
              </w:rPr>
              <w:t>9</w:t>
            </w:r>
            <w:r w:rsidR="00E178DA" w:rsidRPr="001927DB">
              <w:rPr>
                <w:rFonts w:ascii="Book Antiqua" w:hAnsi="Book Antiqua" w:cs="Times New Roman"/>
                <w:vertAlign w:val="superscript"/>
                <w:lang w:val="en-US" w:eastAsia="zh-CN"/>
              </w:rPr>
              <w:t>1</w:t>
            </w:r>
          </w:p>
        </w:tc>
      </w:tr>
      <w:tr w:rsidR="00346378" w:rsidRPr="001927DB" w14:paraId="19865F87" w14:textId="77777777" w:rsidTr="00D84262">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05" w:type="dxa"/>
            <w:tcBorders>
              <w:top w:val="none" w:sz="0" w:space="0" w:color="auto"/>
              <w:bottom w:val="none" w:sz="0" w:space="0" w:color="auto"/>
            </w:tcBorders>
            <w:tcMar>
              <w:left w:w="105" w:type="dxa"/>
              <w:right w:w="105" w:type="dxa"/>
            </w:tcMar>
          </w:tcPr>
          <w:p w14:paraId="0AD578DD"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BMI (kg/m²)</w:t>
            </w:r>
          </w:p>
        </w:tc>
        <w:tc>
          <w:tcPr>
            <w:tcW w:w="1785" w:type="dxa"/>
            <w:tcBorders>
              <w:top w:val="none" w:sz="0" w:space="0" w:color="auto"/>
              <w:bottom w:val="none" w:sz="0" w:space="0" w:color="auto"/>
            </w:tcBorders>
            <w:tcMar>
              <w:left w:w="105" w:type="dxa"/>
              <w:right w:w="105" w:type="dxa"/>
            </w:tcMar>
          </w:tcPr>
          <w:p w14:paraId="3A8A620B" w14:textId="018134BD"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26.7</w:t>
            </w:r>
            <w:r w:rsidR="00B9778F" w:rsidRPr="001927DB">
              <w:rPr>
                <w:rFonts w:ascii="Book Antiqua" w:eastAsia="Book Antiqua" w:hAnsi="Book Antiqua" w:cs="Times New Roman"/>
                <w:vertAlign w:val="superscript"/>
                <w:lang w:val="en-US"/>
              </w:rPr>
              <w:t>1</w:t>
            </w:r>
          </w:p>
        </w:tc>
        <w:tc>
          <w:tcPr>
            <w:tcW w:w="1785" w:type="dxa"/>
            <w:tcBorders>
              <w:top w:val="none" w:sz="0" w:space="0" w:color="auto"/>
              <w:bottom w:val="none" w:sz="0" w:space="0" w:color="auto"/>
            </w:tcBorders>
            <w:tcMar>
              <w:left w:w="105" w:type="dxa"/>
              <w:right w:w="105" w:type="dxa"/>
            </w:tcMar>
          </w:tcPr>
          <w:p w14:paraId="69E01CD4" w14:textId="4A72928A"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21.</w:t>
            </w:r>
            <w:r w:rsidR="00E178DA" w:rsidRPr="001927DB">
              <w:rPr>
                <w:rFonts w:ascii="Book Antiqua" w:eastAsia="Book Antiqua" w:hAnsi="Book Antiqua" w:cs="Times New Roman"/>
                <w:lang w:val="en-US"/>
              </w:rPr>
              <w:t>9</w:t>
            </w:r>
            <w:r w:rsidR="00E178DA" w:rsidRPr="001927DB">
              <w:rPr>
                <w:rFonts w:ascii="Book Antiqua" w:hAnsi="Book Antiqua" w:cs="Times New Roman"/>
                <w:vertAlign w:val="superscript"/>
                <w:lang w:val="en-US" w:eastAsia="zh-CN"/>
              </w:rPr>
              <w:t>1</w:t>
            </w:r>
          </w:p>
        </w:tc>
        <w:tc>
          <w:tcPr>
            <w:tcW w:w="1710" w:type="dxa"/>
            <w:tcBorders>
              <w:top w:val="none" w:sz="0" w:space="0" w:color="auto"/>
              <w:bottom w:val="none" w:sz="0" w:space="0" w:color="auto"/>
            </w:tcBorders>
            <w:tcMar>
              <w:left w:w="105" w:type="dxa"/>
              <w:right w:w="105" w:type="dxa"/>
            </w:tcMar>
          </w:tcPr>
          <w:p w14:paraId="55BEF33D" w14:textId="675F982E"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23.</w:t>
            </w:r>
            <w:r w:rsidR="00E178DA" w:rsidRPr="001927DB">
              <w:rPr>
                <w:rFonts w:ascii="Book Antiqua" w:eastAsia="Book Antiqua" w:hAnsi="Book Antiqua" w:cs="Times New Roman"/>
                <w:lang w:val="en-US"/>
              </w:rPr>
              <w:t>9</w:t>
            </w:r>
            <w:r w:rsidR="00E178DA" w:rsidRPr="001927DB">
              <w:rPr>
                <w:rFonts w:ascii="Book Antiqua" w:hAnsi="Book Antiqua" w:cs="Times New Roman"/>
                <w:vertAlign w:val="superscript"/>
                <w:lang w:val="en-US" w:eastAsia="zh-CN"/>
              </w:rPr>
              <w:t>1</w:t>
            </w:r>
          </w:p>
        </w:tc>
      </w:tr>
      <w:tr w:rsidR="00346378" w:rsidRPr="001927DB" w14:paraId="1CC41AA1" w14:textId="77777777" w:rsidTr="00D84262">
        <w:trPr>
          <w:trHeight w:val="300"/>
        </w:trPr>
        <w:tc>
          <w:tcPr>
            <w:cnfStyle w:val="001000000000" w:firstRow="0" w:lastRow="0" w:firstColumn="1" w:lastColumn="0" w:oddVBand="0" w:evenVBand="0" w:oddHBand="0" w:evenHBand="0" w:firstRowFirstColumn="0" w:firstRowLastColumn="0" w:lastRowFirstColumn="0" w:lastRowLastColumn="0"/>
            <w:tcW w:w="3705" w:type="dxa"/>
            <w:tcBorders>
              <w:bottom w:val="single" w:sz="4" w:space="0" w:color="auto"/>
            </w:tcBorders>
            <w:tcMar>
              <w:left w:w="105" w:type="dxa"/>
              <w:right w:w="105" w:type="dxa"/>
            </w:tcMar>
          </w:tcPr>
          <w:p w14:paraId="530B74E4"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Myocardial circumference (cm)</w:t>
            </w:r>
          </w:p>
        </w:tc>
        <w:tc>
          <w:tcPr>
            <w:tcW w:w="1785" w:type="dxa"/>
            <w:tcBorders>
              <w:bottom w:val="single" w:sz="4" w:space="0" w:color="auto"/>
            </w:tcBorders>
            <w:tcMar>
              <w:left w:w="105" w:type="dxa"/>
              <w:right w:w="105" w:type="dxa"/>
            </w:tcMar>
          </w:tcPr>
          <w:p w14:paraId="7990272A" w14:textId="267C5882"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27.6</w:t>
            </w:r>
            <w:r w:rsidR="00B9778F" w:rsidRPr="001927DB">
              <w:rPr>
                <w:rFonts w:ascii="Book Antiqua" w:eastAsia="Book Antiqua" w:hAnsi="Book Antiqua" w:cs="Times New Roman"/>
                <w:vertAlign w:val="superscript"/>
                <w:lang w:val="en-US"/>
              </w:rPr>
              <w:t>1</w:t>
            </w:r>
          </w:p>
        </w:tc>
        <w:tc>
          <w:tcPr>
            <w:tcW w:w="1785" w:type="dxa"/>
            <w:tcBorders>
              <w:bottom w:val="single" w:sz="4" w:space="0" w:color="auto"/>
            </w:tcBorders>
            <w:tcMar>
              <w:left w:w="105" w:type="dxa"/>
              <w:right w:w="105" w:type="dxa"/>
            </w:tcMar>
          </w:tcPr>
          <w:p w14:paraId="2A3B7C62" w14:textId="07B3AF46"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25.</w:t>
            </w:r>
            <w:r w:rsidR="00E178DA" w:rsidRPr="001927DB">
              <w:rPr>
                <w:rFonts w:ascii="Book Antiqua" w:eastAsia="Book Antiqua" w:hAnsi="Book Antiqua" w:cs="Times New Roman"/>
                <w:lang w:val="en-US"/>
              </w:rPr>
              <w:t>9</w:t>
            </w:r>
            <w:r w:rsidR="00E178DA" w:rsidRPr="001927DB">
              <w:rPr>
                <w:rFonts w:ascii="Book Antiqua" w:hAnsi="Book Antiqua" w:cs="Times New Roman"/>
                <w:vertAlign w:val="superscript"/>
                <w:lang w:val="en-US" w:eastAsia="zh-CN"/>
              </w:rPr>
              <w:t>1</w:t>
            </w:r>
          </w:p>
        </w:tc>
        <w:tc>
          <w:tcPr>
            <w:tcW w:w="1710" w:type="dxa"/>
            <w:tcBorders>
              <w:bottom w:val="single" w:sz="4" w:space="0" w:color="auto"/>
            </w:tcBorders>
            <w:tcMar>
              <w:left w:w="105" w:type="dxa"/>
              <w:right w:w="105" w:type="dxa"/>
            </w:tcMar>
          </w:tcPr>
          <w:p w14:paraId="471F7479" w14:textId="2959A913"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25.</w:t>
            </w:r>
            <w:r w:rsidR="00E178DA" w:rsidRPr="001927DB">
              <w:rPr>
                <w:rFonts w:ascii="Book Antiqua" w:eastAsia="Book Antiqua" w:hAnsi="Book Antiqua" w:cs="Times New Roman"/>
                <w:lang w:val="en-US"/>
              </w:rPr>
              <w:t>2</w:t>
            </w:r>
            <w:r w:rsidR="00E178DA" w:rsidRPr="001927DB">
              <w:rPr>
                <w:rFonts w:ascii="Book Antiqua" w:hAnsi="Book Antiqua" w:cs="Times New Roman"/>
                <w:vertAlign w:val="superscript"/>
                <w:lang w:val="en-US" w:eastAsia="zh-CN"/>
              </w:rPr>
              <w:t>1</w:t>
            </w:r>
          </w:p>
        </w:tc>
      </w:tr>
    </w:tbl>
    <w:p w14:paraId="047E468A" w14:textId="047FE892" w:rsidR="00A54C80" w:rsidRPr="001927DB" w:rsidRDefault="00B9778F" w:rsidP="001927DB">
      <w:pPr>
        <w:adjustRightInd w:val="0"/>
        <w:snapToGrid w:val="0"/>
        <w:spacing w:line="360" w:lineRule="auto"/>
        <w:jc w:val="both"/>
        <w:rPr>
          <w:rFonts w:ascii="Book Antiqua" w:hAnsi="Book Antiqua"/>
          <w:color w:val="000000" w:themeColor="text1"/>
          <w:lang w:eastAsia="zh-CN"/>
        </w:rPr>
      </w:pPr>
      <w:r w:rsidRPr="001927DB">
        <w:rPr>
          <w:rFonts w:ascii="Book Antiqua" w:eastAsia="Book Antiqua" w:hAnsi="Book Antiqua"/>
          <w:vertAlign w:val="superscript"/>
        </w:rPr>
        <w:t>1</w:t>
      </w:r>
      <w:r w:rsidRPr="001927DB">
        <w:rPr>
          <w:rFonts w:ascii="Book Antiqua" w:eastAsia="Book Antiqua" w:hAnsi="Book Antiqua"/>
          <w:color w:val="000000" w:themeColor="text1"/>
        </w:rPr>
        <w:t>M</w:t>
      </w:r>
      <w:r w:rsidR="00346378" w:rsidRPr="001927DB">
        <w:rPr>
          <w:rFonts w:ascii="Book Antiqua" w:eastAsia="Book Antiqua" w:hAnsi="Book Antiqua"/>
          <w:color w:val="000000" w:themeColor="text1"/>
        </w:rPr>
        <w:t xml:space="preserve">ean values are significantly different at </w:t>
      </w:r>
      <w:r w:rsidR="00346378" w:rsidRPr="001927DB">
        <w:rPr>
          <w:rFonts w:ascii="Book Antiqua" w:eastAsia="Book Antiqua" w:hAnsi="Book Antiqua"/>
          <w:i/>
          <w:iCs/>
          <w:color w:val="000000" w:themeColor="text1"/>
        </w:rPr>
        <w:t xml:space="preserve">P </w:t>
      </w:r>
      <w:r w:rsidR="00346378" w:rsidRPr="001927DB">
        <w:rPr>
          <w:rFonts w:ascii="Book Antiqua" w:eastAsia="Book Antiqua" w:hAnsi="Book Antiqua"/>
          <w:color w:val="000000" w:themeColor="text1"/>
        </w:rPr>
        <w:t>&lt;</w:t>
      </w:r>
      <w:r w:rsidR="00D313BF" w:rsidRPr="001927DB">
        <w:rPr>
          <w:rFonts w:ascii="Book Antiqua" w:hAnsi="Book Antiqua"/>
          <w:color w:val="000000" w:themeColor="text1"/>
          <w:lang w:eastAsia="zh-CN"/>
        </w:rPr>
        <w:t xml:space="preserve"> </w:t>
      </w:r>
      <w:r w:rsidR="00346378" w:rsidRPr="001927DB">
        <w:rPr>
          <w:rFonts w:ascii="Book Antiqua" w:eastAsia="Book Antiqua" w:hAnsi="Book Antiqua"/>
          <w:color w:val="000000" w:themeColor="text1"/>
        </w:rPr>
        <w:t>0.05.</w:t>
      </w:r>
      <w:r w:rsidR="00346378" w:rsidRPr="001927DB">
        <w:rPr>
          <w:rFonts w:ascii="Book Antiqua" w:hAnsi="Book Antiqua"/>
          <w:color w:val="000000" w:themeColor="text1"/>
          <w:lang w:eastAsia="zh-CN"/>
        </w:rPr>
        <w:t xml:space="preserve"> </w:t>
      </w:r>
    </w:p>
    <w:p w14:paraId="2A3E4FB5" w14:textId="7B64C74A"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BMI: Body mass index.</w:t>
      </w:r>
    </w:p>
    <w:p w14:paraId="33849597"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006B9C99"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3 Nutritional status expressed by body mass index in relation to standards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2580"/>
        <w:gridCol w:w="1035"/>
        <w:gridCol w:w="1080"/>
        <w:gridCol w:w="1050"/>
        <w:gridCol w:w="1095"/>
        <w:gridCol w:w="1050"/>
        <w:gridCol w:w="1095"/>
      </w:tblGrid>
      <w:tr w:rsidR="00346378" w:rsidRPr="001927DB" w14:paraId="19311CD1" w14:textId="77777777" w:rsidTr="00C46EFA">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vMerge w:val="restart"/>
            <w:tcBorders>
              <w:top w:val="single" w:sz="4" w:space="0" w:color="auto"/>
              <w:bottom w:val="none" w:sz="0" w:space="0" w:color="auto"/>
            </w:tcBorders>
            <w:tcMar>
              <w:left w:w="105" w:type="dxa"/>
              <w:right w:w="105" w:type="dxa"/>
            </w:tcMar>
          </w:tcPr>
          <w:p w14:paraId="3B634BC9"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US"/>
              </w:rPr>
              <w:t>BMI</w:t>
            </w:r>
          </w:p>
        </w:tc>
        <w:tc>
          <w:tcPr>
            <w:tcW w:w="2115" w:type="dxa"/>
            <w:gridSpan w:val="2"/>
            <w:tcBorders>
              <w:top w:val="single" w:sz="4" w:space="0" w:color="auto"/>
              <w:bottom w:val="none" w:sz="0" w:space="0" w:color="auto"/>
            </w:tcBorders>
            <w:tcMar>
              <w:left w:w="105" w:type="dxa"/>
              <w:right w:w="105" w:type="dxa"/>
            </w:tcMar>
          </w:tcPr>
          <w:p w14:paraId="6B5F2C52"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A</w:t>
            </w:r>
          </w:p>
        </w:tc>
        <w:tc>
          <w:tcPr>
            <w:tcW w:w="2145" w:type="dxa"/>
            <w:gridSpan w:val="2"/>
            <w:tcBorders>
              <w:top w:val="single" w:sz="4" w:space="0" w:color="auto"/>
              <w:bottom w:val="none" w:sz="0" w:space="0" w:color="auto"/>
            </w:tcBorders>
            <w:tcMar>
              <w:left w:w="105" w:type="dxa"/>
              <w:right w:w="105" w:type="dxa"/>
            </w:tcMar>
          </w:tcPr>
          <w:p w14:paraId="3D3423F9"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 xml:space="preserve"> B</w:t>
            </w:r>
          </w:p>
        </w:tc>
        <w:tc>
          <w:tcPr>
            <w:tcW w:w="2145" w:type="dxa"/>
            <w:gridSpan w:val="2"/>
            <w:tcBorders>
              <w:top w:val="single" w:sz="4" w:space="0" w:color="auto"/>
              <w:bottom w:val="none" w:sz="0" w:space="0" w:color="auto"/>
            </w:tcBorders>
            <w:tcMar>
              <w:left w:w="105" w:type="dxa"/>
              <w:right w:w="105" w:type="dxa"/>
            </w:tcMar>
          </w:tcPr>
          <w:p w14:paraId="1454EDBD"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C</w:t>
            </w:r>
          </w:p>
        </w:tc>
      </w:tr>
      <w:tr w:rsidR="00346378" w:rsidRPr="001927DB" w14:paraId="5BC0E512" w14:textId="77777777" w:rsidTr="00C4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vMerge/>
            <w:tcBorders>
              <w:top w:val="none" w:sz="0" w:space="0" w:color="auto"/>
              <w:bottom w:val="single" w:sz="4" w:space="0" w:color="auto"/>
            </w:tcBorders>
            <w:vAlign w:val="center"/>
          </w:tcPr>
          <w:p w14:paraId="0C2B3766"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1035" w:type="dxa"/>
            <w:tcBorders>
              <w:top w:val="none" w:sz="0" w:space="0" w:color="auto"/>
              <w:bottom w:val="single" w:sz="4" w:space="0" w:color="auto"/>
            </w:tcBorders>
            <w:tcMar>
              <w:left w:w="105" w:type="dxa"/>
              <w:right w:w="105" w:type="dxa"/>
            </w:tcMar>
          </w:tcPr>
          <w:p w14:paraId="70F903B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52</w:t>
            </w:r>
          </w:p>
        </w:tc>
        <w:tc>
          <w:tcPr>
            <w:tcW w:w="1080" w:type="dxa"/>
            <w:tcBorders>
              <w:top w:val="none" w:sz="0" w:space="0" w:color="auto"/>
              <w:bottom w:val="single" w:sz="4" w:space="0" w:color="auto"/>
            </w:tcBorders>
            <w:tcMar>
              <w:left w:w="105" w:type="dxa"/>
              <w:right w:w="105" w:type="dxa"/>
            </w:tcMar>
          </w:tcPr>
          <w:p w14:paraId="1C117900"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1050" w:type="dxa"/>
            <w:tcBorders>
              <w:top w:val="none" w:sz="0" w:space="0" w:color="auto"/>
              <w:bottom w:val="single" w:sz="4" w:space="0" w:color="auto"/>
            </w:tcBorders>
            <w:tcMar>
              <w:left w:w="105" w:type="dxa"/>
              <w:right w:w="105" w:type="dxa"/>
            </w:tcMar>
          </w:tcPr>
          <w:p w14:paraId="655BBAE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34</w:t>
            </w:r>
          </w:p>
        </w:tc>
        <w:tc>
          <w:tcPr>
            <w:tcW w:w="1095" w:type="dxa"/>
            <w:tcBorders>
              <w:top w:val="none" w:sz="0" w:space="0" w:color="auto"/>
              <w:bottom w:val="single" w:sz="4" w:space="0" w:color="auto"/>
            </w:tcBorders>
            <w:tcMar>
              <w:left w:w="105" w:type="dxa"/>
              <w:right w:w="105" w:type="dxa"/>
            </w:tcMar>
          </w:tcPr>
          <w:p w14:paraId="0B1E422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1050" w:type="dxa"/>
            <w:tcBorders>
              <w:top w:val="none" w:sz="0" w:space="0" w:color="auto"/>
              <w:bottom w:val="single" w:sz="4" w:space="0" w:color="auto"/>
            </w:tcBorders>
            <w:tcMar>
              <w:left w:w="105" w:type="dxa"/>
              <w:right w:w="105" w:type="dxa"/>
            </w:tcMar>
          </w:tcPr>
          <w:p w14:paraId="22DDA7C5"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32</w:t>
            </w:r>
          </w:p>
        </w:tc>
        <w:tc>
          <w:tcPr>
            <w:tcW w:w="1095" w:type="dxa"/>
            <w:tcBorders>
              <w:top w:val="none" w:sz="0" w:space="0" w:color="auto"/>
              <w:bottom w:val="single" w:sz="4" w:space="0" w:color="auto"/>
            </w:tcBorders>
            <w:tcMar>
              <w:left w:w="105" w:type="dxa"/>
              <w:right w:w="105" w:type="dxa"/>
            </w:tcMar>
          </w:tcPr>
          <w:p w14:paraId="2C79E7D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r>
      <w:tr w:rsidR="00346378" w:rsidRPr="001927DB" w14:paraId="318BF24B" w14:textId="77777777" w:rsidTr="00C46EFA">
        <w:trPr>
          <w:trHeight w:val="300"/>
        </w:trPr>
        <w:tc>
          <w:tcPr>
            <w:cnfStyle w:val="001000000000" w:firstRow="0" w:lastRow="0" w:firstColumn="1" w:lastColumn="0" w:oddVBand="0" w:evenVBand="0" w:oddHBand="0" w:evenHBand="0" w:firstRowFirstColumn="0" w:firstRowLastColumn="0" w:lastRowFirstColumn="0" w:lastRowLastColumn="0"/>
            <w:tcW w:w="2580" w:type="dxa"/>
            <w:tcBorders>
              <w:top w:val="single" w:sz="4" w:space="0" w:color="auto"/>
            </w:tcBorders>
            <w:tcMar>
              <w:left w:w="105" w:type="dxa"/>
              <w:right w:w="105" w:type="dxa"/>
            </w:tcMar>
          </w:tcPr>
          <w:p w14:paraId="1220D0F0" w14:textId="17E31A82" w:rsidR="00346378" w:rsidRPr="001927DB" w:rsidRDefault="00C46EFA"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U</w:t>
            </w:r>
            <w:r w:rsidR="00346378" w:rsidRPr="001927DB">
              <w:rPr>
                <w:rFonts w:ascii="Book Antiqua" w:eastAsia="Book Antiqua" w:hAnsi="Book Antiqua" w:cs="Times New Roman"/>
                <w:b w:val="0"/>
                <w:bCs w:val="0"/>
                <w:lang w:val="en-US"/>
              </w:rPr>
              <w:t>nderweight</w:t>
            </w:r>
          </w:p>
        </w:tc>
        <w:tc>
          <w:tcPr>
            <w:tcW w:w="1035" w:type="dxa"/>
            <w:tcBorders>
              <w:top w:val="single" w:sz="4" w:space="0" w:color="auto"/>
            </w:tcBorders>
            <w:tcMar>
              <w:left w:w="105" w:type="dxa"/>
              <w:right w:w="105" w:type="dxa"/>
            </w:tcMar>
          </w:tcPr>
          <w:p w14:paraId="0FFC4229"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w:t>
            </w:r>
          </w:p>
        </w:tc>
        <w:tc>
          <w:tcPr>
            <w:tcW w:w="1080" w:type="dxa"/>
            <w:tcBorders>
              <w:top w:val="single" w:sz="4" w:space="0" w:color="auto"/>
            </w:tcBorders>
            <w:tcMar>
              <w:left w:w="105" w:type="dxa"/>
              <w:right w:w="105" w:type="dxa"/>
            </w:tcMar>
          </w:tcPr>
          <w:p w14:paraId="5B82D07F"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3.8</w:t>
            </w:r>
          </w:p>
        </w:tc>
        <w:tc>
          <w:tcPr>
            <w:tcW w:w="1050" w:type="dxa"/>
            <w:tcBorders>
              <w:top w:val="single" w:sz="4" w:space="0" w:color="auto"/>
            </w:tcBorders>
            <w:tcMar>
              <w:left w:w="105" w:type="dxa"/>
              <w:right w:w="105" w:type="dxa"/>
            </w:tcMar>
          </w:tcPr>
          <w:p w14:paraId="44857B6B"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8</w:t>
            </w:r>
          </w:p>
        </w:tc>
        <w:tc>
          <w:tcPr>
            <w:tcW w:w="1095" w:type="dxa"/>
            <w:tcBorders>
              <w:top w:val="single" w:sz="4" w:space="0" w:color="auto"/>
            </w:tcBorders>
            <w:tcMar>
              <w:left w:w="105" w:type="dxa"/>
              <w:right w:w="105" w:type="dxa"/>
            </w:tcMar>
          </w:tcPr>
          <w:p w14:paraId="4FDC853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23.5</w:t>
            </w:r>
          </w:p>
        </w:tc>
        <w:tc>
          <w:tcPr>
            <w:tcW w:w="1050" w:type="dxa"/>
            <w:tcBorders>
              <w:top w:val="single" w:sz="4" w:space="0" w:color="auto"/>
            </w:tcBorders>
            <w:tcMar>
              <w:left w:w="105" w:type="dxa"/>
              <w:right w:w="105" w:type="dxa"/>
            </w:tcMar>
          </w:tcPr>
          <w:p w14:paraId="59EEBA63"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w:t>
            </w:r>
          </w:p>
        </w:tc>
        <w:tc>
          <w:tcPr>
            <w:tcW w:w="1095" w:type="dxa"/>
            <w:tcBorders>
              <w:top w:val="single" w:sz="4" w:space="0" w:color="auto"/>
            </w:tcBorders>
            <w:tcMar>
              <w:left w:w="105" w:type="dxa"/>
              <w:right w:w="105" w:type="dxa"/>
            </w:tcMar>
          </w:tcPr>
          <w:p w14:paraId="36713F0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9.3</w:t>
            </w:r>
          </w:p>
        </w:tc>
      </w:tr>
      <w:tr w:rsidR="00346378" w:rsidRPr="001927DB" w14:paraId="6385B0F7" w14:textId="77777777" w:rsidTr="00C4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bottom w:val="none" w:sz="0" w:space="0" w:color="auto"/>
            </w:tcBorders>
            <w:tcMar>
              <w:left w:w="105" w:type="dxa"/>
              <w:right w:w="105" w:type="dxa"/>
            </w:tcMar>
          </w:tcPr>
          <w:p w14:paraId="60DAFFA9"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Correct body weight</w:t>
            </w:r>
          </w:p>
        </w:tc>
        <w:tc>
          <w:tcPr>
            <w:tcW w:w="1035" w:type="dxa"/>
            <w:tcBorders>
              <w:top w:val="none" w:sz="0" w:space="0" w:color="auto"/>
              <w:bottom w:val="none" w:sz="0" w:space="0" w:color="auto"/>
            </w:tcBorders>
            <w:tcMar>
              <w:left w:w="105" w:type="dxa"/>
              <w:right w:w="105" w:type="dxa"/>
            </w:tcMar>
          </w:tcPr>
          <w:p w14:paraId="4C8EDD1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18</w:t>
            </w:r>
          </w:p>
        </w:tc>
        <w:tc>
          <w:tcPr>
            <w:tcW w:w="1080" w:type="dxa"/>
            <w:tcBorders>
              <w:top w:val="none" w:sz="0" w:space="0" w:color="auto"/>
              <w:bottom w:val="none" w:sz="0" w:space="0" w:color="auto"/>
            </w:tcBorders>
            <w:tcMar>
              <w:left w:w="105" w:type="dxa"/>
              <w:right w:w="105" w:type="dxa"/>
            </w:tcMar>
          </w:tcPr>
          <w:p w14:paraId="1FC5C93A"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34.6</w:t>
            </w:r>
          </w:p>
        </w:tc>
        <w:tc>
          <w:tcPr>
            <w:tcW w:w="1050" w:type="dxa"/>
            <w:tcBorders>
              <w:top w:val="none" w:sz="0" w:space="0" w:color="auto"/>
              <w:bottom w:val="none" w:sz="0" w:space="0" w:color="auto"/>
            </w:tcBorders>
            <w:tcMar>
              <w:left w:w="105" w:type="dxa"/>
              <w:right w:w="105" w:type="dxa"/>
            </w:tcMar>
          </w:tcPr>
          <w:p w14:paraId="01C57D2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20</w:t>
            </w:r>
          </w:p>
        </w:tc>
        <w:tc>
          <w:tcPr>
            <w:tcW w:w="1095" w:type="dxa"/>
            <w:tcBorders>
              <w:top w:val="none" w:sz="0" w:space="0" w:color="auto"/>
              <w:bottom w:val="none" w:sz="0" w:space="0" w:color="auto"/>
            </w:tcBorders>
            <w:tcMar>
              <w:left w:w="105" w:type="dxa"/>
              <w:right w:w="105" w:type="dxa"/>
            </w:tcMar>
          </w:tcPr>
          <w:p w14:paraId="10600FA7"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58.8</w:t>
            </w:r>
          </w:p>
        </w:tc>
        <w:tc>
          <w:tcPr>
            <w:tcW w:w="1050" w:type="dxa"/>
            <w:tcBorders>
              <w:top w:val="none" w:sz="0" w:space="0" w:color="auto"/>
              <w:bottom w:val="none" w:sz="0" w:space="0" w:color="auto"/>
            </w:tcBorders>
            <w:tcMar>
              <w:left w:w="105" w:type="dxa"/>
              <w:right w:w="105" w:type="dxa"/>
            </w:tcMar>
          </w:tcPr>
          <w:p w14:paraId="50452727"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17</w:t>
            </w:r>
          </w:p>
        </w:tc>
        <w:tc>
          <w:tcPr>
            <w:tcW w:w="1095" w:type="dxa"/>
            <w:tcBorders>
              <w:top w:val="none" w:sz="0" w:space="0" w:color="auto"/>
              <w:bottom w:val="none" w:sz="0" w:space="0" w:color="auto"/>
            </w:tcBorders>
            <w:tcMar>
              <w:left w:w="105" w:type="dxa"/>
              <w:right w:w="105" w:type="dxa"/>
            </w:tcMar>
          </w:tcPr>
          <w:p w14:paraId="07FBD777"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53.1</w:t>
            </w:r>
          </w:p>
        </w:tc>
      </w:tr>
      <w:tr w:rsidR="00346378" w:rsidRPr="001927DB" w14:paraId="74651336" w14:textId="77777777" w:rsidTr="00C46EFA">
        <w:trPr>
          <w:trHeight w:val="300"/>
        </w:trPr>
        <w:tc>
          <w:tcPr>
            <w:cnfStyle w:val="001000000000" w:firstRow="0" w:lastRow="0" w:firstColumn="1" w:lastColumn="0" w:oddVBand="0" w:evenVBand="0" w:oddHBand="0" w:evenHBand="0" w:firstRowFirstColumn="0" w:firstRowLastColumn="0" w:lastRowFirstColumn="0" w:lastRowLastColumn="0"/>
            <w:tcW w:w="2580" w:type="dxa"/>
            <w:tcMar>
              <w:left w:w="105" w:type="dxa"/>
              <w:right w:w="105" w:type="dxa"/>
            </w:tcMar>
          </w:tcPr>
          <w:p w14:paraId="1AE2F18A"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Overweight</w:t>
            </w:r>
          </w:p>
        </w:tc>
        <w:tc>
          <w:tcPr>
            <w:tcW w:w="1035" w:type="dxa"/>
            <w:tcMar>
              <w:left w:w="105" w:type="dxa"/>
              <w:right w:w="105" w:type="dxa"/>
            </w:tcMar>
          </w:tcPr>
          <w:p w14:paraId="0F58EDA3"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21</w:t>
            </w:r>
          </w:p>
        </w:tc>
        <w:tc>
          <w:tcPr>
            <w:tcW w:w="1080" w:type="dxa"/>
            <w:tcMar>
              <w:left w:w="105" w:type="dxa"/>
              <w:right w:w="105" w:type="dxa"/>
            </w:tcMar>
          </w:tcPr>
          <w:p w14:paraId="61A14A06"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40.3</w:t>
            </w:r>
          </w:p>
        </w:tc>
        <w:tc>
          <w:tcPr>
            <w:tcW w:w="1050" w:type="dxa"/>
            <w:tcMar>
              <w:left w:w="105" w:type="dxa"/>
              <w:right w:w="105" w:type="dxa"/>
            </w:tcMar>
          </w:tcPr>
          <w:p w14:paraId="03A1B0C9"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6</w:t>
            </w:r>
          </w:p>
        </w:tc>
        <w:tc>
          <w:tcPr>
            <w:tcW w:w="1095" w:type="dxa"/>
            <w:tcMar>
              <w:left w:w="105" w:type="dxa"/>
              <w:right w:w="105" w:type="dxa"/>
            </w:tcMar>
          </w:tcPr>
          <w:p w14:paraId="6D07B20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17.6</w:t>
            </w:r>
          </w:p>
        </w:tc>
        <w:tc>
          <w:tcPr>
            <w:tcW w:w="1050" w:type="dxa"/>
            <w:tcMar>
              <w:left w:w="105" w:type="dxa"/>
              <w:right w:w="105" w:type="dxa"/>
            </w:tcMar>
          </w:tcPr>
          <w:p w14:paraId="5B44F04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11</w:t>
            </w:r>
          </w:p>
        </w:tc>
        <w:tc>
          <w:tcPr>
            <w:tcW w:w="1095" w:type="dxa"/>
            <w:tcMar>
              <w:left w:w="105" w:type="dxa"/>
              <w:right w:w="105" w:type="dxa"/>
            </w:tcMar>
          </w:tcPr>
          <w:p w14:paraId="7EC205CA"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34.7</w:t>
            </w:r>
          </w:p>
        </w:tc>
      </w:tr>
      <w:tr w:rsidR="00346378" w:rsidRPr="001927DB" w14:paraId="39B23DDC" w14:textId="77777777" w:rsidTr="00C46EFA">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580" w:type="dxa"/>
            <w:tcBorders>
              <w:top w:val="none" w:sz="0" w:space="0" w:color="auto"/>
              <w:bottom w:val="single" w:sz="4" w:space="0" w:color="auto"/>
            </w:tcBorders>
            <w:tcMar>
              <w:left w:w="105" w:type="dxa"/>
              <w:right w:w="105" w:type="dxa"/>
            </w:tcMar>
          </w:tcPr>
          <w:p w14:paraId="649EF022"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Obesity</w:t>
            </w:r>
          </w:p>
        </w:tc>
        <w:tc>
          <w:tcPr>
            <w:tcW w:w="1035" w:type="dxa"/>
            <w:tcBorders>
              <w:top w:val="none" w:sz="0" w:space="0" w:color="auto"/>
              <w:bottom w:val="single" w:sz="4" w:space="0" w:color="auto"/>
            </w:tcBorders>
            <w:tcMar>
              <w:left w:w="105" w:type="dxa"/>
              <w:right w:w="105" w:type="dxa"/>
            </w:tcMar>
          </w:tcPr>
          <w:p w14:paraId="406F2962"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11</w:t>
            </w:r>
          </w:p>
        </w:tc>
        <w:tc>
          <w:tcPr>
            <w:tcW w:w="1080" w:type="dxa"/>
            <w:tcBorders>
              <w:top w:val="none" w:sz="0" w:space="0" w:color="auto"/>
              <w:bottom w:val="single" w:sz="4" w:space="0" w:color="auto"/>
            </w:tcBorders>
            <w:tcMar>
              <w:left w:w="105" w:type="dxa"/>
              <w:right w:w="105" w:type="dxa"/>
            </w:tcMar>
          </w:tcPr>
          <w:p w14:paraId="03937710"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21.1</w:t>
            </w:r>
          </w:p>
        </w:tc>
        <w:tc>
          <w:tcPr>
            <w:tcW w:w="1050" w:type="dxa"/>
            <w:tcBorders>
              <w:top w:val="none" w:sz="0" w:space="0" w:color="auto"/>
              <w:bottom w:val="single" w:sz="4" w:space="0" w:color="auto"/>
            </w:tcBorders>
            <w:tcMar>
              <w:left w:w="105" w:type="dxa"/>
              <w:right w:w="105" w:type="dxa"/>
            </w:tcMar>
          </w:tcPr>
          <w:p w14:paraId="4B4B47DA"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w:t>
            </w:r>
          </w:p>
        </w:tc>
        <w:tc>
          <w:tcPr>
            <w:tcW w:w="1095" w:type="dxa"/>
            <w:tcBorders>
              <w:top w:val="none" w:sz="0" w:space="0" w:color="auto"/>
              <w:bottom w:val="single" w:sz="4" w:space="0" w:color="auto"/>
            </w:tcBorders>
            <w:tcMar>
              <w:left w:w="105" w:type="dxa"/>
              <w:right w:w="105" w:type="dxa"/>
            </w:tcMar>
          </w:tcPr>
          <w:p w14:paraId="22104206"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w:t>
            </w:r>
          </w:p>
        </w:tc>
        <w:tc>
          <w:tcPr>
            <w:tcW w:w="1050" w:type="dxa"/>
            <w:tcBorders>
              <w:top w:val="none" w:sz="0" w:space="0" w:color="auto"/>
              <w:bottom w:val="single" w:sz="4" w:space="0" w:color="auto"/>
            </w:tcBorders>
            <w:tcMar>
              <w:left w:w="105" w:type="dxa"/>
              <w:right w:w="105" w:type="dxa"/>
            </w:tcMar>
          </w:tcPr>
          <w:p w14:paraId="64C1B320"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w:t>
            </w:r>
          </w:p>
        </w:tc>
        <w:tc>
          <w:tcPr>
            <w:tcW w:w="1095" w:type="dxa"/>
            <w:tcBorders>
              <w:top w:val="none" w:sz="0" w:space="0" w:color="auto"/>
              <w:bottom w:val="single" w:sz="4" w:space="0" w:color="auto"/>
            </w:tcBorders>
            <w:tcMar>
              <w:left w:w="105" w:type="dxa"/>
              <w:right w:w="105" w:type="dxa"/>
            </w:tcMar>
          </w:tcPr>
          <w:p w14:paraId="7601AF62"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3.1</w:t>
            </w:r>
          </w:p>
        </w:tc>
      </w:tr>
    </w:tbl>
    <w:p w14:paraId="05FBF31F"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BMI: Body mass index.</w:t>
      </w:r>
    </w:p>
    <w:p w14:paraId="2DAAA9B4" w14:textId="77777777" w:rsidR="00346378" w:rsidRPr="001927DB" w:rsidRDefault="00346378" w:rsidP="001927DB">
      <w:pPr>
        <w:adjustRightInd w:val="0"/>
        <w:snapToGrid w:val="0"/>
        <w:spacing w:line="360" w:lineRule="auto"/>
        <w:jc w:val="both"/>
        <w:rPr>
          <w:rFonts w:ascii="Book Antiqua" w:eastAsia="Calibri" w:hAnsi="Book Antiqua"/>
          <w:color w:val="000000" w:themeColor="text1"/>
        </w:rPr>
      </w:pPr>
    </w:p>
    <w:p w14:paraId="073D3623"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4 Mean measurement values of body composition components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 in groups according to Child–Pugh classification</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2325"/>
        <w:gridCol w:w="2220"/>
        <w:gridCol w:w="1995"/>
        <w:gridCol w:w="2430"/>
      </w:tblGrid>
      <w:tr w:rsidR="00346378" w:rsidRPr="001927DB" w14:paraId="4E3F063F" w14:textId="77777777" w:rsidTr="00B5766C">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vMerge w:val="restart"/>
            <w:tcBorders>
              <w:top w:val="single" w:sz="4" w:space="0" w:color="auto"/>
              <w:bottom w:val="none" w:sz="0" w:space="0" w:color="auto"/>
            </w:tcBorders>
            <w:tcMar>
              <w:left w:w="105" w:type="dxa"/>
              <w:right w:w="105" w:type="dxa"/>
            </w:tcMar>
          </w:tcPr>
          <w:p w14:paraId="525284BA"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US"/>
              </w:rPr>
              <w:lastRenderedPageBreak/>
              <w:t>Component</w:t>
            </w:r>
          </w:p>
        </w:tc>
        <w:tc>
          <w:tcPr>
            <w:tcW w:w="2220" w:type="dxa"/>
            <w:tcBorders>
              <w:top w:val="single" w:sz="4" w:space="0" w:color="auto"/>
              <w:bottom w:val="none" w:sz="0" w:space="0" w:color="auto"/>
            </w:tcBorders>
            <w:tcMar>
              <w:left w:w="105" w:type="dxa"/>
              <w:right w:w="105" w:type="dxa"/>
            </w:tcMar>
          </w:tcPr>
          <w:p w14:paraId="42BAAD42"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A</w:t>
            </w:r>
          </w:p>
        </w:tc>
        <w:tc>
          <w:tcPr>
            <w:tcW w:w="1995" w:type="dxa"/>
            <w:tcBorders>
              <w:top w:val="single" w:sz="4" w:space="0" w:color="auto"/>
              <w:bottom w:val="none" w:sz="0" w:space="0" w:color="auto"/>
            </w:tcBorders>
            <w:tcMar>
              <w:left w:w="105" w:type="dxa"/>
              <w:right w:w="105" w:type="dxa"/>
            </w:tcMar>
          </w:tcPr>
          <w:p w14:paraId="0E95A714"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B</w:t>
            </w:r>
          </w:p>
        </w:tc>
        <w:tc>
          <w:tcPr>
            <w:tcW w:w="2430" w:type="dxa"/>
            <w:tcBorders>
              <w:top w:val="single" w:sz="4" w:space="0" w:color="auto"/>
              <w:bottom w:val="none" w:sz="0" w:space="0" w:color="auto"/>
            </w:tcBorders>
            <w:tcMar>
              <w:left w:w="105" w:type="dxa"/>
              <w:right w:w="105" w:type="dxa"/>
            </w:tcMar>
          </w:tcPr>
          <w:p w14:paraId="1E376589"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C</w:t>
            </w:r>
          </w:p>
        </w:tc>
      </w:tr>
      <w:tr w:rsidR="00346378" w:rsidRPr="001927DB" w14:paraId="37899FDD" w14:textId="77777777" w:rsidTr="00B57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vMerge/>
            <w:tcBorders>
              <w:top w:val="none" w:sz="0" w:space="0" w:color="auto"/>
              <w:bottom w:val="single" w:sz="4" w:space="0" w:color="auto"/>
            </w:tcBorders>
            <w:vAlign w:val="center"/>
          </w:tcPr>
          <w:p w14:paraId="62DF71AE"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2220" w:type="dxa"/>
            <w:tcBorders>
              <w:top w:val="none" w:sz="0" w:space="0" w:color="auto"/>
              <w:bottom w:val="single" w:sz="4" w:space="0" w:color="auto"/>
            </w:tcBorders>
            <w:tcMar>
              <w:left w:w="105" w:type="dxa"/>
              <w:right w:w="105" w:type="dxa"/>
            </w:tcMar>
          </w:tcPr>
          <w:p w14:paraId="31191566"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52</w:t>
            </w:r>
          </w:p>
        </w:tc>
        <w:tc>
          <w:tcPr>
            <w:tcW w:w="1995" w:type="dxa"/>
            <w:tcBorders>
              <w:top w:val="none" w:sz="0" w:space="0" w:color="auto"/>
              <w:bottom w:val="single" w:sz="4" w:space="0" w:color="auto"/>
            </w:tcBorders>
            <w:tcMar>
              <w:left w:w="105" w:type="dxa"/>
              <w:right w:w="105" w:type="dxa"/>
            </w:tcMar>
          </w:tcPr>
          <w:p w14:paraId="2A56C73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34</w:t>
            </w:r>
          </w:p>
        </w:tc>
        <w:tc>
          <w:tcPr>
            <w:tcW w:w="2430" w:type="dxa"/>
            <w:tcBorders>
              <w:top w:val="none" w:sz="0" w:space="0" w:color="auto"/>
              <w:bottom w:val="single" w:sz="4" w:space="0" w:color="auto"/>
            </w:tcBorders>
            <w:tcMar>
              <w:left w:w="105" w:type="dxa"/>
              <w:right w:w="105" w:type="dxa"/>
            </w:tcMar>
          </w:tcPr>
          <w:p w14:paraId="5E24742C"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32</w:t>
            </w:r>
          </w:p>
        </w:tc>
      </w:tr>
      <w:tr w:rsidR="00346378" w:rsidRPr="001927DB" w14:paraId="1FB3A2CF" w14:textId="77777777" w:rsidTr="00B5766C">
        <w:trPr>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single" w:sz="4" w:space="0" w:color="auto"/>
            </w:tcBorders>
            <w:tcMar>
              <w:left w:w="105" w:type="dxa"/>
              <w:right w:w="105" w:type="dxa"/>
            </w:tcMar>
          </w:tcPr>
          <w:p w14:paraId="35C6BFFF"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FFMI (kg/m²)</w:t>
            </w:r>
          </w:p>
        </w:tc>
        <w:tc>
          <w:tcPr>
            <w:tcW w:w="2220" w:type="dxa"/>
            <w:tcBorders>
              <w:top w:val="single" w:sz="4" w:space="0" w:color="auto"/>
            </w:tcBorders>
            <w:tcMar>
              <w:left w:w="105" w:type="dxa"/>
              <w:right w:w="105" w:type="dxa"/>
            </w:tcMar>
          </w:tcPr>
          <w:p w14:paraId="24C063E5" w14:textId="68F28C5C"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18.5</w:t>
            </w:r>
            <w:r w:rsidR="00B5766C" w:rsidRPr="001927DB">
              <w:rPr>
                <w:rFonts w:ascii="Book Antiqua" w:eastAsia="Book Antiqua" w:hAnsi="Book Antiqua" w:cs="Times New Roman"/>
                <w:vertAlign w:val="superscript"/>
                <w:lang w:val="en-US"/>
              </w:rPr>
              <w:t>1</w:t>
            </w:r>
          </w:p>
        </w:tc>
        <w:tc>
          <w:tcPr>
            <w:tcW w:w="1995" w:type="dxa"/>
            <w:tcBorders>
              <w:top w:val="single" w:sz="4" w:space="0" w:color="auto"/>
            </w:tcBorders>
            <w:tcMar>
              <w:left w:w="105" w:type="dxa"/>
              <w:right w:w="105" w:type="dxa"/>
            </w:tcMar>
          </w:tcPr>
          <w:p w14:paraId="03C4FBE5" w14:textId="3670401F"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16.</w:t>
            </w:r>
            <w:r w:rsidR="00795DE0" w:rsidRPr="001927DB">
              <w:rPr>
                <w:rFonts w:ascii="Book Antiqua" w:eastAsia="Book Antiqua" w:hAnsi="Book Antiqua" w:cs="Times New Roman"/>
                <w:lang w:val="en-US"/>
              </w:rPr>
              <w:t>6</w:t>
            </w:r>
            <w:r w:rsidR="00795DE0" w:rsidRPr="001927DB">
              <w:rPr>
                <w:rFonts w:ascii="Book Antiqua" w:hAnsi="Book Antiqua" w:cs="Times New Roman"/>
                <w:vertAlign w:val="superscript"/>
                <w:lang w:val="en-US" w:eastAsia="zh-CN"/>
              </w:rPr>
              <w:t>1</w:t>
            </w:r>
          </w:p>
        </w:tc>
        <w:tc>
          <w:tcPr>
            <w:tcW w:w="2430" w:type="dxa"/>
            <w:tcBorders>
              <w:top w:val="single" w:sz="4" w:space="0" w:color="auto"/>
            </w:tcBorders>
            <w:tcMar>
              <w:left w:w="105" w:type="dxa"/>
              <w:right w:w="105" w:type="dxa"/>
            </w:tcMar>
          </w:tcPr>
          <w:p w14:paraId="37004068" w14:textId="6F6D619F"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16.</w:t>
            </w:r>
            <w:r w:rsidR="00795DE0" w:rsidRPr="001927DB">
              <w:rPr>
                <w:rFonts w:ascii="Book Antiqua" w:eastAsia="Book Antiqua" w:hAnsi="Book Antiqua" w:cs="Times New Roman"/>
                <w:lang w:val="en-US"/>
              </w:rPr>
              <w:t>6</w:t>
            </w:r>
            <w:r w:rsidR="00795DE0" w:rsidRPr="001927DB">
              <w:rPr>
                <w:rFonts w:ascii="Book Antiqua" w:hAnsi="Book Antiqua" w:cs="Times New Roman"/>
                <w:vertAlign w:val="superscript"/>
                <w:lang w:val="en-US" w:eastAsia="zh-CN"/>
              </w:rPr>
              <w:t>1</w:t>
            </w:r>
          </w:p>
        </w:tc>
      </w:tr>
      <w:tr w:rsidR="00346378" w:rsidRPr="001927DB" w14:paraId="0C719E35" w14:textId="77777777" w:rsidTr="00B57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bottom w:val="none" w:sz="0" w:space="0" w:color="auto"/>
            </w:tcBorders>
            <w:tcMar>
              <w:left w:w="105" w:type="dxa"/>
              <w:right w:w="105" w:type="dxa"/>
            </w:tcMar>
          </w:tcPr>
          <w:p w14:paraId="4979AE8C"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MMI (kg/m²)</w:t>
            </w:r>
          </w:p>
        </w:tc>
        <w:tc>
          <w:tcPr>
            <w:tcW w:w="2220" w:type="dxa"/>
            <w:tcBorders>
              <w:top w:val="none" w:sz="0" w:space="0" w:color="auto"/>
              <w:bottom w:val="none" w:sz="0" w:space="0" w:color="auto"/>
            </w:tcBorders>
            <w:tcMar>
              <w:left w:w="105" w:type="dxa"/>
              <w:right w:w="105" w:type="dxa"/>
            </w:tcMar>
          </w:tcPr>
          <w:p w14:paraId="5C2A1869" w14:textId="75FB0809"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10.1</w:t>
            </w:r>
            <w:r w:rsidR="00B5766C" w:rsidRPr="001927DB">
              <w:rPr>
                <w:rFonts w:ascii="Book Antiqua" w:eastAsia="Book Antiqua" w:hAnsi="Book Antiqua" w:cs="Times New Roman"/>
                <w:vertAlign w:val="superscript"/>
                <w:lang w:val="en-US"/>
              </w:rPr>
              <w:t>1</w:t>
            </w:r>
          </w:p>
        </w:tc>
        <w:tc>
          <w:tcPr>
            <w:tcW w:w="1995" w:type="dxa"/>
            <w:tcBorders>
              <w:top w:val="none" w:sz="0" w:space="0" w:color="auto"/>
              <w:bottom w:val="none" w:sz="0" w:space="0" w:color="auto"/>
            </w:tcBorders>
            <w:tcMar>
              <w:left w:w="105" w:type="dxa"/>
              <w:right w:w="105" w:type="dxa"/>
            </w:tcMar>
          </w:tcPr>
          <w:p w14:paraId="55F74F08" w14:textId="781BA7C6"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8.</w:t>
            </w:r>
            <w:r w:rsidR="00795DE0" w:rsidRPr="001927DB">
              <w:rPr>
                <w:rFonts w:ascii="Book Antiqua" w:eastAsia="Book Antiqua" w:hAnsi="Book Antiqua" w:cs="Times New Roman"/>
                <w:lang w:val="en-US"/>
              </w:rPr>
              <w:t>8</w:t>
            </w:r>
            <w:r w:rsidR="00795DE0" w:rsidRPr="001927DB">
              <w:rPr>
                <w:rFonts w:ascii="Book Antiqua" w:hAnsi="Book Antiqua" w:cs="Times New Roman"/>
                <w:vertAlign w:val="superscript"/>
                <w:lang w:val="en-US" w:eastAsia="zh-CN"/>
              </w:rPr>
              <w:t>1</w:t>
            </w:r>
          </w:p>
        </w:tc>
        <w:tc>
          <w:tcPr>
            <w:tcW w:w="2430" w:type="dxa"/>
            <w:tcBorders>
              <w:top w:val="none" w:sz="0" w:space="0" w:color="auto"/>
              <w:bottom w:val="none" w:sz="0" w:space="0" w:color="auto"/>
            </w:tcBorders>
            <w:tcMar>
              <w:left w:w="105" w:type="dxa"/>
              <w:right w:w="105" w:type="dxa"/>
            </w:tcMar>
          </w:tcPr>
          <w:p w14:paraId="0B9FCC69" w14:textId="699F25CD"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8.</w:t>
            </w:r>
            <w:r w:rsidR="00795DE0" w:rsidRPr="001927DB">
              <w:rPr>
                <w:rFonts w:ascii="Book Antiqua" w:eastAsia="Book Antiqua" w:hAnsi="Book Antiqua" w:cs="Times New Roman"/>
                <w:lang w:val="en-US"/>
              </w:rPr>
              <w:t>55</w:t>
            </w:r>
            <w:r w:rsidR="00795DE0" w:rsidRPr="001927DB">
              <w:rPr>
                <w:rFonts w:ascii="Book Antiqua" w:hAnsi="Book Antiqua" w:cs="Times New Roman"/>
                <w:vertAlign w:val="superscript"/>
                <w:lang w:val="en-US" w:eastAsia="zh-CN"/>
              </w:rPr>
              <w:t>1</w:t>
            </w:r>
          </w:p>
        </w:tc>
      </w:tr>
      <w:tr w:rsidR="00346378" w:rsidRPr="001927DB" w14:paraId="1B6C35E5" w14:textId="77777777" w:rsidTr="00B5766C">
        <w:trPr>
          <w:trHeight w:val="300"/>
        </w:trPr>
        <w:tc>
          <w:tcPr>
            <w:cnfStyle w:val="001000000000" w:firstRow="0" w:lastRow="0" w:firstColumn="1" w:lastColumn="0" w:oddVBand="0" w:evenVBand="0" w:oddHBand="0" w:evenHBand="0" w:firstRowFirstColumn="0" w:firstRowLastColumn="0" w:lastRowFirstColumn="0" w:lastRowLastColumn="0"/>
            <w:tcW w:w="2325" w:type="dxa"/>
            <w:tcMar>
              <w:left w:w="105" w:type="dxa"/>
              <w:right w:w="105" w:type="dxa"/>
            </w:tcMar>
          </w:tcPr>
          <w:p w14:paraId="7DCF045B"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FMI (kg/m²)</w:t>
            </w:r>
          </w:p>
        </w:tc>
        <w:tc>
          <w:tcPr>
            <w:tcW w:w="2220" w:type="dxa"/>
            <w:tcMar>
              <w:left w:w="105" w:type="dxa"/>
              <w:right w:w="105" w:type="dxa"/>
            </w:tcMar>
          </w:tcPr>
          <w:p w14:paraId="09E7249A" w14:textId="0D1BF2B4"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7.9</w:t>
            </w:r>
            <w:r w:rsidR="00B5766C" w:rsidRPr="001927DB">
              <w:rPr>
                <w:rFonts w:ascii="Book Antiqua" w:eastAsia="Book Antiqua" w:hAnsi="Book Antiqua" w:cs="Times New Roman"/>
                <w:vertAlign w:val="superscript"/>
                <w:lang w:val="en-US"/>
              </w:rPr>
              <w:t>1</w:t>
            </w:r>
          </w:p>
        </w:tc>
        <w:tc>
          <w:tcPr>
            <w:tcW w:w="1995" w:type="dxa"/>
            <w:tcMar>
              <w:left w:w="105" w:type="dxa"/>
              <w:right w:w="105" w:type="dxa"/>
            </w:tcMar>
          </w:tcPr>
          <w:p w14:paraId="0373E012" w14:textId="7A0BB82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5.</w:t>
            </w:r>
            <w:r w:rsidR="00795DE0" w:rsidRPr="001927DB">
              <w:rPr>
                <w:rFonts w:ascii="Book Antiqua" w:eastAsia="Book Antiqua" w:hAnsi="Book Antiqua" w:cs="Times New Roman"/>
                <w:lang w:val="en-US"/>
              </w:rPr>
              <w:t>25</w:t>
            </w:r>
            <w:r w:rsidR="00795DE0" w:rsidRPr="001927DB">
              <w:rPr>
                <w:rFonts w:ascii="Book Antiqua" w:hAnsi="Book Antiqua" w:cs="Times New Roman"/>
                <w:vertAlign w:val="superscript"/>
                <w:lang w:val="en-US" w:eastAsia="zh-CN"/>
              </w:rPr>
              <w:t>1</w:t>
            </w:r>
          </w:p>
        </w:tc>
        <w:tc>
          <w:tcPr>
            <w:tcW w:w="2430" w:type="dxa"/>
            <w:tcMar>
              <w:left w:w="105" w:type="dxa"/>
              <w:right w:w="105" w:type="dxa"/>
            </w:tcMar>
          </w:tcPr>
          <w:p w14:paraId="0F67C7E4" w14:textId="7D62B199"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6.</w:t>
            </w:r>
            <w:r w:rsidR="00795DE0" w:rsidRPr="001927DB">
              <w:rPr>
                <w:rFonts w:ascii="Book Antiqua" w:eastAsia="Book Antiqua" w:hAnsi="Book Antiqua" w:cs="Times New Roman"/>
                <w:lang w:val="en-US"/>
              </w:rPr>
              <w:t>7</w:t>
            </w:r>
            <w:r w:rsidR="00795DE0" w:rsidRPr="001927DB">
              <w:rPr>
                <w:rFonts w:ascii="Book Antiqua" w:hAnsi="Book Antiqua" w:cs="Times New Roman"/>
                <w:vertAlign w:val="superscript"/>
                <w:lang w:val="en-US" w:eastAsia="zh-CN"/>
              </w:rPr>
              <w:t>1</w:t>
            </w:r>
          </w:p>
        </w:tc>
      </w:tr>
      <w:tr w:rsidR="00346378" w:rsidRPr="001927DB" w14:paraId="12F36280" w14:textId="77777777" w:rsidTr="00B5766C">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325" w:type="dxa"/>
            <w:tcBorders>
              <w:top w:val="none" w:sz="0" w:space="0" w:color="auto"/>
              <w:bottom w:val="none" w:sz="0" w:space="0" w:color="auto"/>
            </w:tcBorders>
            <w:tcMar>
              <w:left w:w="105" w:type="dxa"/>
              <w:right w:w="105" w:type="dxa"/>
            </w:tcMar>
          </w:tcPr>
          <w:p w14:paraId="215C5149" w14:textId="0548231B"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ECW (l)</w:t>
            </w:r>
          </w:p>
        </w:tc>
        <w:tc>
          <w:tcPr>
            <w:tcW w:w="2220" w:type="dxa"/>
            <w:tcBorders>
              <w:top w:val="none" w:sz="0" w:space="0" w:color="auto"/>
              <w:bottom w:val="none" w:sz="0" w:space="0" w:color="auto"/>
            </w:tcBorders>
            <w:tcMar>
              <w:left w:w="105" w:type="dxa"/>
              <w:right w:w="105" w:type="dxa"/>
            </w:tcMar>
          </w:tcPr>
          <w:p w14:paraId="6DA70EBF" w14:textId="75BAB462"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0.388</w:t>
            </w:r>
            <w:r w:rsidR="00B5766C" w:rsidRPr="001927DB">
              <w:rPr>
                <w:rFonts w:ascii="Book Antiqua" w:eastAsia="Book Antiqua" w:hAnsi="Book Antiqua" w:cs="Times New Roman"/>
                <w:vertAlign w:val="superscript"/>
                <w:lang w:val="en-US"/>
              </w:rPr>
              <w:t>1</w:t>
            </w:r>
          </w:p>
        </w:tc>
        <w:tc>
          <w:tcPr>
            <w:tcW w:w="1995" w:type="dxa"/>
            <w:tcBorders>
              <w:top w:val="none" w:sz="0" w:space="0" w:color="auto"/>
              <w:bottom w:val="none" w:sz="0" w:space="0" w:color="auto"/>
            </w:tcBorders>
            <w:tcMar>
              <w:left w:w="105" w:type="dxa"/>
              <w:right w:w="105" w:type="dxa"/>
            </w:tcMar>
          </w:tcPr>
          <w:p w14:paraId="3CED9C30" w14:textId="55FBA9CF"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0.396</w:t>
            </w:r>
            <w:r w:rsidR="00945431" w:rsidRPr="001927DB">
              <w:rPr>
                <w:rFonts w:ascii="Book Antiqua" w:eastAsia="Book Antiqua" w:hAnsi="Book Antiqua" w:cs="Times New Roman"/>
                <w:vertAlign w:val="superscript"/>
                <w:lang w:val="en-US"/>
              </w:rPr>
              <w:t>1</w:t>
            </w:r>
          </w:p>
        </w:tc>
        <w:tc>
          <w:tcPr>
            <w:tcW w:w="2430" w:type="dxa"/>
            <w:tcBorders>
              <w:top w:val="none" w:sz="0" w:space="0" w:color="auto"/>
              <w:bottom w:val="none" w:sz="0" w:space="0" w:color="auto"/>
            </w:tcBorders>
            <w:tcMar>
              <w:left w:w="105" w:type="dxa"/>
              <w:right w:w="105" w:type="dxa"/>
            </w:tcMar>
          </w:tcPr>
          <w:p w14:paraId="028DBF5F" w14:textId="0F0732AE"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0.406</w:t>
            </w:r>
            <w:r w:rsidR="00945431" w:rsidRPr="001927DB">
              <w:rPr>
                <w:rFonts w:ascii="Book Antiqua" w:eastAsia="Book Antiqua" w:hAnsi="Book Antiqua" w:cs="Times New Roman"/>
                <w:vertAlign w:val="superscript"/>
                <w:lang w:val="en-US"/>
              </w:rPr>
              <w:t>1</w:t>
            </w:r>
          </w:p>
        </w:tc>
      </w:tr>
      <w:tr w:rsidR="00346378" w:rsidRPr="001927DB" w14:paraId="3DBBDD1C" w14:textId="77777777" w:rsidTr="00B5766C">
        <w:trPr>
          <w:trHeight w:val="300"/>
        </w:trPr>
        <w:tc>
          <w:tcPr>
            <w:cnfStyle w:val="001000000000" w:firstRow="0" w:lastRow="0" w:firstColumn="1" w:lastColumn="0" w:oddVBand="0" w:evenVBand="0" w:oddHBand="0" w:evenHBand="0" w:firstRowFirstColumn="0" w:firstRowLastColumn="0" w:lastRowFirstColumn="0" w:lastRowLastColumn="0"/>
            <w:tcW w:w="2325" w:type="dxa"/>
            <w:tcBorders>
              <w:bottom w:val="single" w:sz="4" w:space="0" w:color="auto"/>
            </w:tcBorders>
            <w:tcMar>
              <w:left w:w="105" w:type="dxa"/>
              <w:right w:w="105" w:type="dxa"/>
            </w:tcMar>
          </w:tcPr>
          <w:p w14:paraId="1E168AD1"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PA (</w:t>
            </w:r>
            <w:proofErr w:type="spellStart"/>
            <w:r w:rsidRPr="001927DB">
              <w:rPr>
                <w:rFonts w:ascii="Book Antiqua" w:eastAsia="Book Antiqua" w:hAnsi="Book Antiqua" w:cs="Times New Roman"/>
                <w:b w:val="0"/>
                <w:bCs w:val="0"/>
                <w:lang w:val="en-US"/>
              </w:rPr>
              <w:t>Xc</w:t>
            </w:r>
            <w:proofErr w:type="spellEnd"/>
            <w:r w:rsidRPr="001927DB">
              <w:rPr>
                <w:rFonts w:ascii="Book Antiqua" w:eastAsia="Book Antiqua" w:hAnsi="Book Antiqua" w:cs="Times New Roman"/>
                <w:b w:val="0"/>
                <w:bCs w:val="0"/>
                <w:lang w:val="en-US"/>
              </w:rPr>
              <w:t>/R)</w:t>
            </w:r>
          </w:p>
        </w:tc>
        <w:tc>
          <w:tcPr>
            <w:tcW w:w="2220" w:type="dxa"/>
            <w:tcBorders>
              <w:bottom w:val="single" w:sz="4" w:space="0" w:color="auto"/>
            </w:tcBorders>
            <w:tcMar>
              <w:left w:w="105" w:type="dxa"/>
              <w:right w:w="105" w:type="dxa"/>
            </w:tcMar>
          </w:tcPr>
          <w:p w14:paraId="61D834E3" w14:textId="34006428"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w:t>
            </w:r>
            <w:r w:rsidR="00B5766C" w:rsidRPr="001927DB">
              <w:rPr>
                <w:rFonts w:ascii="Book Antiqua" w:eastAsia="Book Antiqua" w:hAnsi="Book Antiqua" w:cs="Times New Roman"/>
                <w:vertAlign w:val="superscript"/>
                <w:lang w:val="en-US"/>
              </w:rPr>
              <w:t>1</w:t>
            </w:r>
          </w:p>
        </w:tc>
        <w:tc>
          <w:tcPr>
            <w:tcW w:w="1995" w:type="dxa"/>
            <w:tcBorders>
              <w:bottom w:val="single" w:sz="4" w:space="0" w:color="auto"/>
            </w:tcBorders>
            <w:tcMar>
              <w:left w:w="105" w:type="dxa"/>
              <w:right w:w="105" w:type="dxa"/>
            </w:tcMar>
          </w:tcPr>
          <w:p w14:paraId="3E71D4D0" w14:textId="2C9E0B2D"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4.</w:t>
            </w:r>
            <w:r w:rsidR="00795DE0" w:rsidRPr="001927DB">
              <w:rPr>
                <w:rFonts w:ascii="Book Antiqua" w:eastAsia="Book Antiqua" w:hAnsi="Book Antiqua" w:cs="Times New Roman"/>
                <w:lang w:val="en-US"/>
              </w:rPr>
              <w:t>4</w:t>
            </w:r>
            <w:r w:rsidR="00795DE0" w:rsidRPr="001927DB">
              <w:rPr>
                <w:rFonts w:ascii="Book Antiqua" w:hAnsi="Book Antiqua" w:cs="Times New Roman"/>
                <w:vertAlign w:val="superscript"/>
                <w:lang w:val="en-US" w:eastAsia="zh-CN"/>
              </w:rPr>
              <w:t>1</w:t>
            </w:r>
          </w:p>
        </w:tc>
        <w:tc>
          <w:tcPr>
            <w:tcW w:w="2430" w:type="dxa"/>
            <w:tcBorders>
              <w:bottom w:val="single" w:sz="4" w:space="0" w:color="auto"/>
            </w:tcBorders>
            <w:tcMar>
              <w:left w:w="105" w:type="dxa"/>
              <w:right w:w="105" w:type="dxa"/>
            </w:tcMar>
          </w:tcPr>
          <w:p w14:paraId="2FFDFC11" w14:textId="4334926A"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3.</w:t>
            </w:r>
            <w:r w:rsidR="00795DE0" w:rsidRPr="001927DB">
              <w:rPr>
                <w:rFonts w:ascii="Book Antiqua" w:eastAsia="Book Antiqua" w:hAnsi="Book Antiqua" w:cs="Times New Roman"/>
                <w:lang w:val="en-US"/>
              </w:rPr>
              <w:t>9</w:t>
            </w:r>
            <w:r w:rsidR="00795DE0" w:rsidRPr="001927DB">
              <w:rPr>
                <w:rFonts w:ascii="Book Antiqua" w:hAnsi="Book Antiqua" w:cs="Times New Roman"/>
                <w:vertAlign w:val="superscript"/>
                <w:lang w:val="en-US" w:eastAsia="zh-CN"/>
              </w:rPr>
              <w:t>1</w:t>
            </w:r>
          </w:p>
        </w:tc>
      </w:tr>
    </w:tbl>
    <w:p w14:paraId="13DBDE56" w14:textId="52E1C0BA" w:rsidR="00080E75" w:rsidRPr="001927DB" w:rsidRDefault="00945431" w:rsidP="001927DB">
      <w:pPr>
        <w:tabs>
          <w:tab w:val="left" w:pos="6885"/>
        </w:tabs>
        <w:adjustRightInd w:val="0"/>
        <w:snapToGrid w:val="0"/>
        <w:spacing w:line="360" w:lineRule="auto"/>
        <w:jc w:val="both"/>
        <w:rPr>
          <w:rFonts w:ascii="Book Antiqua" w:hAnsi="Book Antiqua"/>
          <w:lang w:eastAsia="zh-CN"/>
        </w:rPr>
      </w:pPr>
      <w:r w:rsidRPr="001927DB">
        <w:rPr>
          <w:rFonts w:ascii="Book Antiqua" w:eastAsia="Book Antiqua" w:hAnsi="Book Antiqua"/>
          <w:vertAlign w:val="superscript"/>
        </w:rPr>
        <w:t>1</w:t>
      </w:r>
      <w:r w:rsidR="00937F08" w:rsidRPr="001927DB">
        <w:rPr>
          <w:rFonts w:ascii="Book Antiqua" w:eastAsia="Book Antiqua" w:hAnsi="Book Antiqua"/>
          <w:color w:val="000000" w:themeColor="text1"/>
        </w:rPr>
        <w:t>M</w:t>
      </w:r>
      <w:r w:rsidR="00346378" w:rsidRPr="001927DB">
        <w:rPr>
          <w:rFonts w:ascii="Book Antiqua" w:eastAsia="Book Antiqua" w:hAnsi="Book Antiqua"/>
          <w:color w:val="000000" w:themeColor="text1"/>
        </w:rPr>
        <w:t xml:space="preserve">ean values are significantly different at </w:t>
      </w:r>
      <w:r w:rsidR="00346378" w:rsidRPr="001927DB">
        <w:rPr>
          <w:rFonts w:ascii="Book Antiqua" w:eastAsia="Book Antiqua" w:hAnsi="Book Antiqua"/>
          <w:i/>
          <w:iCs/>
          <w:color w:val="000000" w:themeColor="text1"/>
        </w:rPr>
        <w:t>P</w:t>
      </w:r>
      <w:r w:rsidR="00346378" w:rsidRPr="001927DB">
        <w:rPr>
          <w:rFonts w:ascii="Book Antiqua" w:eastAsia="Book Antiqua" w:hAnsi="Book Antiqua"/>
          <w:color w:val="000000" w:themeColor="text1"/>
        </w:rPr>
        <w:t xml:space="preserve"> &lt;</w:t>
      </w:r>
      <w:r w:rsidR="00080E75" w:rsidRPr="001927DB">
        <w:rPr>
          <w:rFonts w:ascii="Book Antiqua" w:hAnsi="Book Antiqua"/>
          <w:color w:val="000000" w:themeColor="text1"/>
          <w:lang w:eastAsia="zh-CN"/>
        </w:rPr>
        <w:t xml:space="preserve"> </w:t>
      </w:r>
      <w:r w:rsidR="00346378" w:rsidRPr="001927DB">
        <w:rPr>
          <w:rFonts w:ascii="Book Antiqua" w:eastAsia="Book Antiqua" w:hAnsi="Book Antiqua"/>
          <w:color w:val="000000" w:themeColor="text1"/>
        </w:rPr>
        <w:t>0.05</w:t>
      </w:r>
      <w:r w:rsidR="00346378" w:rsidRPr="001927DB">
        <w:rPr>
          <w:rFonts w:ascii="Book Antiqua" w:hAnsi="Book Antiqua"/>
        </w:rPr>
        <w:t xml:space="preserve">. </w:t>
      </w:r>
    </w:p>
    <w:p w14:paraId="6B1E5934" w14:textId="74ED4B07" w:rsidR="00346378" w:rsidRPr="001927DB" w:rsidRDefault="00346378" w:rsidP="001927DB">
      <w:pPr>
        <w:tabs>
          <w:tab w:val="left" w:pos="6885"/>
        </w:tabs>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t>FFMI: Fat free mass index; MMI: Muscle mass index; FMI: Fat mass index; ECW: Extracellular water; SGA: Subjective global assessment; PA: Phase angle.</w:t>
      </w:r>
    </w:p>
    <w:p w14:paraId="06511E86" w14:textId="77777777" w:rsidR="00346378" w:rsidRPr="001927DB" w:rsidRDefault="00346378" w:rsidP="001927DB">
      <w:pPr>
        <w:tabs>
          <w:tab w:val="left" w:pos="6885"/>
        </w:tabs>
        <w:adjustRightInd w:val="0"/>
        <w:snapToGrid w:val="0"/>
        <w:spacing w:line="360" w:lineRule="auto"/>
        <w:jc w:val="both"/>
        <w:rPr>
          <w:rFonts w:ascii="Book Antiqua" w:eastAsia="Book Antiqua" w:hAnsi="Book Antiqua"/>
          <w:color w:val="000000" w:themeColor="text1"/>
        </w:rPr>
      </w:pPr>
    </w:p>
    <w:p w14:paraId="710CAD41"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5 Nutritional status expressed by body composition results in relation to standards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1125"/>
        <w:gridCol w:w="2272"/>
        <w:gridCol w:w="993"/>
        <w:gridCol w:w="708"/>
        <w:gridCol w:w="993"/>
        <w:gridCol w:w="850"/>
        <w:gridCol w:w="992"/>
        <w:gridCol w:w="851"/>
      </w:tblGrid>
      <w:tr w:rsidR="00A86DD8" w:rsidRPr="001927DB" w14:paraId="7EFC2490" w14:textId="77777777" w:rsidTr="30042D65">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7" w:type="dxa"/>
            <w:gridSpan w:val="2"/>
            <w:vMerge w:val="restart"/>
            <w:tcBorders>
              <w:top w:val="single" w:sz="4" w:space="0" w:color="auto"/>
            </w:tcBorders>
            <w:tcMar>
              <w:left w:w="105" w:type="dxa"/>
              <w:right w:w="105" w:type="dxa"/>
            </w:tcMar>
          </w:tcPr>
          <w:p w14:paraId="0E5F87C2"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US"/>
              </w:rPr>
              <w:t>Component</w:t>
            </w:r>
          </w:p>
        </w:tc>
        <w:tc>
          <w:tcPr>
            <w:tcW w:w="1701" w:type="dxa"/>
            <w:gridSpan w:val="2"/>
            <w:tcBorders>
              <w:top w:val="single" w:sz="4" w:space="0" w:color="auto"/>
            </w:tcBorders>
            <w:tcMar>
              <w:left w:w="105" w:type="dxa"/>
              <w:right w:w="105" w:type="dxa"/>
            </w:tcMar>
          </w:tcPr>
          <w:p w14:paraId="01E7DBBF"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A</w:t>
            </w:r>
          </w:p>
        </w:tc>
        <w:tc>
          <w:tcPr>
            <w:tcW w:w="1843" w:type="dxa"/>
            <w:gridSpan w:val="2"/>
            <w:tcBorders>
              <w:top w:val="single" w:sz="4" w:space="0" w:color="auto"/>
            </w:tcBorders>
            <w:tcMar>
              <w:left w:w="105" w:type="dxa"/>
              <w:right w:w="105" w:type="dxa"/>
            </w:tcMar>
          </w:tcPr>
          <w:p w14:paraId="36E5DFB1"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 xml:space="preserve"> B</w:t>
            </w:r>
          </w:p>
        </w:tc>
        <w:tc>
          <w:tcPr>
            <w:tcW w:w="1843" w:type="dxa"/>
            <w:gridSpan w:val="2"/>
            <w:tcBorders>
              <w:top w:val="single" w:sz="4" w:space="0" w:color="auto"/>
            </w:tcBorders>
            <w:tcMar>
              <w:left w:w="105" w:type="dxa"/>
              <w:right w:w="105" w:type="dxa"/>
            </w:tcMar>
          </w:tcPr>
          <w:p w14:paraId="2BC350B6"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US"/>
              </w:rPr>
              <w:t>C</w:t>
            </w:r>
          </w:p>
        </w:tc>
      </w:tr>
      <w:tr w:rsidR="00346378" w:rsidRPr="001927DB" w14:paraId="694C946A" w14:textId="77777777" w:rsidTr="30042D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3397" w:type="dxa"/>
            <w:gridSpan w:val="2"/>
            <w:vMerge/>
            <w:vAlign w:val="center"/>
          </w:tcPr>
          <w:p w14:paraId="2A13AF56"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993" w:type="dxa"/>
            <w:tcBorders>
              <w:top w:val="none" w:sz="0" w:space="0" w:color="auto"/>
              <w:bottom w:val="single" w:sz="4" w:space="0" w:color="auto"/>
            </w:tcBorders>
            <w:tcMar>
              <w:left w:w="105" w:type="dxa"/>
              <w:right w:w="105" w:type="dxa"/>
            </w:tcMar>
          </w:tcPr>
          <w:p w14:paraId="503A360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52</w:t>
            </w:r>
          </w:p>
        </w:tc>
        <w:tc>
          <w:tcPr>
            <w:tcW w:w="708" w:type="dxa"/>
            <w:tcBorders>
              <w:top w:val="none" w:sz="0" w:space="0" w:color="auto"/>
              <w:bottom w:val="single" w:sz="4" w:space="0" w:color="auto"/>
            </w:tcBorders>
            <w:tcMar>
              <w:left w:w="105" w:type="dxa"/>
              <w:right w:w="105" w:type="dxa"/>
            </w:tcMar>
          </w:tcPr>
          <w:p w14:paraId="6436B44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993" w:type="dxa"/>
            <w:tcBorders>
              <w:top w:val="none" w:sz="0" w:space="0" w:color="auto"/>
              <w:bottom w:val="single" w:sz="4" w:space="0" w:color="auto"/>
            </w:tcBorders>
            <w:tcMar>
              <w:left w:w="105" w:type="dxa"/>
              <w:right w:w="105" w:type="dxa"/>
            </w:tcMar>
          </w:tcPr>
          <w:p w14:paraId="21AFFC6A"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34</w:t>
            </w:r>
          </w:p>
        </w:tc>
        <w:tc>
          <w:tcPr>
            <w:tcW w:w="850" w:type="dxa"/>
            <w:tcBorders>
              <w:top w:val="none" w:sz="0" w:space="0" w:color="auto"/>
              <w:bottom w:val="single" w:sz="4" w:space="0" w:color="auto"/>
            </w:tcBorders>
            <w:tcMar>
              <w:left w:w="105" w:type="dxa"/>
              <w:right w:w="105" w:type="dxa"/>
            </w:tcMar>
          </w:tcPr>
          <w:p w14:paraId="77732D72"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992" w:type="dxa"/>
            <w:tcBorders>
              <w:top w:val="none" w:sz="0" w:space="0" w:color="auto"/>
              <w:bottom w:val="single" w:sz="4" w:space="0" w:color="auto"/>
            </w:tcBorders>
            <w:tcMar>
              <w:left w:w="105" w:type="dxa"/>
              <w:right w:w="105" w:type="dxa"/>
            </w:tcMar>
          </w:tcPr>
          <w:p w14:paraId="18A35E6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32</w:t>
            </w:r>
          </w:p>
        </w:tc>
        <w:tc>
          <w:tcPr>
            <w:tcW w:w="851" w:type="dxa"/>
            <w:tcBorders>
              <w:top w:val="none" w:sz="0" w:space="0" w:color="auto"/>
              <w:bottom w:val="single" w:sz="4" w:space="0" w:color="auto"/>
            </w:tcBorders>
            <w:tcMar>
              <w:left w:w="105" w:type="dxa"/>
              <w:right w:w="105" w:type="dxa"/>
            </w:tcMar>
          </w:tcPr>
          <w:p w14:paraId="4E6A911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r>
      <w:tr w:rsidR="00346378" w:rsidRPr="001927DB" w14:paraId="6D75DAE5" w14:textId="77777777" w:rsidTr="30042D65">
        <w:trPr>
          <w:trHeight w:val="315"/>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single" w:sz="4" w:space="0" w:color="auto"/>
            </w:tcBorders>
            <w:tcMar>
              <w:left w:w="105" w:type="dxa"/>
              <w:right w:w="105" w:type="dxa"/>
            </w:tcMar>
          </w:tcPr>
          <w:p w14:paraId="5D99C830" w14:textId="774F725E"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FFMI</w:t>
            </w:r>
            <w:r w:rsidR="0035619C" w:rsidRPr="001927DB">
              <w:rPr>
                <w:rFonts w:ascii="Book Antiqua" w:hAnsi="Book Antiqua" w:cs="Times New Roman"/>
                <w:b w:val="0"/>
                <w:bCs w:val="0"/>
                <w:lang w:eastAsia="zh-CN"/>
              </w:rPr>
              <w:t xml:space="preserve"> </w:t>
            </w:r>
            <w:r w:rsidRPr="001927DB">
              <w:rPr>
                <w:rFonts w:ascii="Book Antiqua" w:eastAsia="Book Antiqua" w:hAnsi="Book Antiqua" w:cs="Times New Roman"/>
                <w:b w:val="0"/>
                <w:bCs w:val="0"/>
                <w:lang w:val="en-US"/>
              </w:rPr>
              <w:t>(kg/m²)</w:t>
            </w:r>
          </w:p>
        </w:tc>
        <w:tc>
          <w:tcPr>
            <w:tcW w:w="2272" w:type="dxa"/>
            <w:tcBorders>
              <w:top w:val="single" w:sz="4" w:space="0" w:color="auto"/>
            </w:tcBorders>
            <w:tcMar>
              <w:left w:w="105" w:type="dxa"/>
              <w:right w:w="105" w:type="dxa"/>
            </w:tcMar>
          </w:tcPr>
          <w:p w14:paraId="6FA1C8DA"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Below standard</w:t>
            </w:r>
          </w:p>
        </w:tc>
        <w:tc>
          <w:tcPr>
            <w:tcW w:w="993" w:type="dxa"/>
            <w:tcBorders>
              <w:top w:val="single" w:sz="4" w:space="0" w:color="auto"/>
            </w:tcBorders>
            <w:tcMar>
              <w:left w:w="105" w:type="dxa"/>
              <w:right w:w="105" w:type="dxa"/>
            </w:tcMar>
          </w:tcPr>
          <w:p w14:paraId="2CA3573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w:t>
            </w:r>
          </w:p>
        </w:tc>
        <w:tc>
          <w:tcPr>
            <w:tcW w:w="708" w:type="dxa"/>
            <w:tcBorders>
              <w:top w:val="single" w:sz="4" w:space="0" w:color="auto"/>
            </w:tcBorders>
            <w:tcMar>
              <w:left w:w="105" w:type="dxa"/>
              <w:right w:w="105" w:type="dxa"/>
            </w:tcMar>
          </w:tcPr>
          <w:p w14:paraId="1155DB49"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13.4</w:t>
            </w:r>
          </w:p>
        </w:tc>
        <w:tc>
          <w:tcPr>
            <w:tcW w:w="993" w:type="dxa"/>
            <w:tcBorders>
              <w:top w:val="single" w:sz="4" w:space="0" w:color="auto"/>
            </w:tcBorders>
            <w:tcMar>
              <w:left w:w="105" w:type="dxa"/>
              <w:right w:w="105" w:type="dxa"/>
            </w:tcMar>
          </w:tcPr>
          <w:p w14:paraId="25CA2E2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22</w:t>
            </w:r>
          </w:p>
        </w:tc>
        <w:tc>
          <w:tcPr>
            <w:tcW w:w="850" w:type="dxa"/>
            <w:tcBorders>
              <w:top w:val="single" w:sz="4" w:space="0" w:color="auto"/>
            </w:tcBorders>
            <w:tcMar>
              <w:left w:w="105" w:type="dxa"/>
              <w:right w:w="105" w:type="dxa"/>
            </w:tcMar>
          </w:tcPr>
          <w:p w14:paraId="58585AB7"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64.7</w:t>
            </w:r>
          </w:p>
        </w:tc>
        <w:tc>
          <w:tcPr>
            <w:tcW w:w="992" w:type="dxa"/>
            <w:tcBorders>
              <w:top w:val="single" w:sz="4" w:space="0" w:color="auto"/>
            </w:tcBorders>
            <w:tcMar>
              <w:left w:w="105" w:type="dxa"/>
              <w:right w:w="105" w:type="dxa"/>
            </w:tcMar>
          </w:tcPr>
          <w:p w14:paraId="509CF73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15</w:t>
            </w:r>
          </w:p>
        </w:tc>
        <w:tc>
          <w:tcPr>
            <w:tcW w:w="851" w:type="dxa"/>
            <w:tcBorders>
              <w:top w:val="single" w:sz="4" w:space="0" w:color="auto"/>
            </w:tcBorders>
            <w:tcMar>
              <w:left w:w="105" w:type="dxa"/>
              <w:right w:w="105" w:type="dxa"/>
            </w:tcMar>
          </w:tcPr>
          <w:p w14:paraId="30C41567"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46.8</w:t>
            </w:r>
          </w:p>
        </w:tc>
      </w:tr>
      <w:tr w:rsidR="00346378" w:rsidRPr="001927DB" w14:paraId="2C2BD65E" w14:textId="77777777" w:rsidTr="00937F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5" w:type="dxa"/>
            <w:vMerge/>
            <w:tcBorders>
              <w:bottom w:val="none" w:sz="0" w:space="0" w:color="auto"/>
            </w:tcBorders>
            <w:vAlign w:val="center"/>
          </w:tcPr>
          <w:p w14:paraId="5D5B7229" w14:textId="77777777" w:rsidR="00346378" w:rsidRPr="001927DB" w:rsidRDefault="00346378" w:rsidP="001927DB">
            <w:pPr>
              <w:adjustRightInd w:val="0"/>
              <w:snapToGrid w:val="0"/>
              <w:spacing w:line="360" w:lineRule="auto"/>
              <w:jc w:val="both"/>
              <w:rPr>
                <w:rFonts w:ascii="Book Antiqua" w:hAnsi="Book Antiqua" w:cs="Times New Roman"/>
                <w:b w:val="0"/>
                <w:bCs w:val="0"/>
              </w:rPr>
            </w:pPr>
          </w:p>
        </w:tc>
        <w:tc>
          <w:tcPr>
            <w:tcW w:w="2272" w:type="dxa"/>
            <w:tcBorders>
              <w:top w:val="none" w:sz="0" w:space="0" w:color="auto"/>
              <w:bottom w:val="none" w:sz="0" w:space="0" w:color="auto"/>
            </w:tcBorders>
            <w:tcMar>
              <w:left w:w="105" w:type="dxa"/>
              <w:right w:w="105" w:type="dxa"/>
            </w:tcMar>
          </w:tcPr>
          <w:p w14:paraId="18376930"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Standard</w:t>
            </w:r>
          </w:p>
        </w:tc>
        <w:tc>
          <w:tcPr>
            <w:tcW w:w="993" w:type="dxa"/>
            <w:tcBorders>
              <w:top w:val="none" w:sz="0" w:space="0" w:color="auto"/>
              <w:bottom w:val="none" w:sz="0" w:space="0" w:color="auto"/>
            </w:tcBorders>
            <w:tcMar>
              <w:left w:w="105" w:type="dxa"/>
              <w:right w:w="105" w:type="dxa"/>
            </w:tcMar>
          </w:tcPr>
          <w:p w14:paraId="20CB0532"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45</w:t>
            </w:r>
          </w:p>
        </w:tc>
        <w:tc>
          <w:tcPr>
            <w:tcW w:w="708" w:type="dxa"/>
            <w:tcBorders>
              <w:top w:val="none" w:sz="0" w:space="0" w:color="auto"/>
              <w:bottom w:val="none" w:sz="0" w:space="0" w:color="auto"/>
            </w:tcBorders>
            <w:tcMar>
              <w:left w:w="105" w:type="dxa"/>
              <w:right w:w="105" w:type="dxa"/>
            </w:tcMar>
          </w:tcPr>
          <w:p w14:paraId="27930FD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86.5</w:t>
            </w:r>
          </w:p>
        </w:tc>
        <w:tc>
          <w:tcPr>
            <w:tcW w:w="993" w:type="dxa"/>
            <w:tcBorders>
              <w:top w:val="none" w:sz="0" w:space="0" w:color="auto"/>
              <w:bottom w:val="none" w:sz="0" w:space="0" w:color="auto"/>
            </w:tcBorders>
            <w:tcMar>
              <w:left w:w="105" w:type="dxa"/>
              <w:right w:w="105" w:type="dxa"/>
            </w:tcMar>
          </w:tcPr>
          <w:p w14:paraId="4FD3087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12</w:t>
            </w:r>
          </w:p>
        </w:tc>
        <w:tc>
          <w:tcPr>
            <w:tcW w:w="850" w:type="dxa"/>
            <w:tcBorders>
              <w:top w:val="none" w:sz="0" w:space="0" w:color="auto"/>
              <w:bottom w:val="none" w:sz="0" w:space="0" w:color="auto"/>
            </w:tcBorders>
            <w:tcMar>
              <w:left w:w="105" w:type="dxa"/>
              <w:right w:w="105" w:type="dxa"/>
            </w:tcMar>
          </w:tcPr>
          <w:p w14:paraId="6DF98065"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35.2</w:t>
            </w:r>
          </w:p>
        </w:tc>
        <w:tc>
          <w:tcPr>
            <w:tcW w:w="992" w:type="dxa"/>
            <w:tcBorders>
              <w:top w:val="none" w:sz="0" w:space="0" w:color="auto"/>
              <w:bottom w:val="none" w:sz="0" w:space="0" w:color="auto"/>
            </w:tcBorders>
            <w:tcMar>
              <w:left w:w="105" w:type="dxa"/>
              <w:right w:w="105" w:type="dxa"/>
            </w:tcMar>
          </w:tcPr>
          <w:p w14:paraId="17BF8C7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17</w:t>
            </w:r>
          </w:p>
        </w:tc>
        <w:tc>
          <w:tcPr>
            <w:tcW w:w="851" w:type="dxa"/>
            <w:tcBorders>
              <w:top w:val="none" w:sz="0" w:space="0" w:color="auto"/>
              <w:bottom w:val="none" w:sz="0" w:space="0" w:color="auto"/>
            </w:tcBorders>
            <w:tcMar>
              <w:left w:w="105" w:type="dxa"/>
              <w:right w:w="105" w:type="dxa"/>
            </w:tcMar>
          </w:tcPr>
          <w:p w14:paraId="2A7D838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53.1</w:t>
            </w:r>
          </w:p>
        </w:tc>
      </w:tr>
      <w:tr w:rsidR="00346378" w:rsidRPr="001927DB" w14:paraId="378A3375" w14:textId="77777777" w:rsidTr="30042D65">
        <w:trPr>
          <w:trHeight w:val="315"/>
        </w:trPr>
        <w:tc>
          <w:tcPr>
            <w:cnfStyle w:val="001000000000" w:firstRow="0" w:lastRow="0" w:firstColumn="1" w:lastColumn="0" w:oddVBand="0" w:evenVBand="0" w:oddHBand="0" w:evenHBand="0" w:firstRowFirstColumn="0" w:firstRowLastColumn="0" w:lastRowFirstColumn="0" w:lastRowLastColumn="0"/>
            <w:tcW w:w="1125" w:type="dxa"/>
            <w:vMerge w:val="restart"/>
            <w:tcMar>
              <w:left w:w="105" w:type="dxa"/>
              <w:right w:w="105" w:type="dxa"/>
            </w:tcMar>
          </w:tcPr>
          <w:p w14:paraId="28CBA573"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MMI (kg/m²)</w:t>
            </w:r>
          </w:p>
        </w:tc>
        <w:tc>
          <w:tcPr>
            <w:tcW w:w="2272" w:type="dxa"/>
            <w:tcMar>
              <w:left w:w="105" w:type="dxa"/>
              <w:right w:w="105" w:type="dxa"/>
            </w:tcMar>
          </w:tcPr>
          <w:p w14:paraId="2796E35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Below standard</w:t>
            </w:r>
          </w:p>
        </w:tc>
        <w:tc>
          <w:tcPr>
            <w:tcW w:w="993" w:type="dxa"/>
            <w:tcMar>
              <w:left w:w="105" w:type="dxa"/>
              <w:right w:w="105" w:type="dxa"/>
            </w:tcMar>
          </w:tcPr>
          <w:p w14:paraId="629BC9FB"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w:t>
            </w:r>
          </w:p>
        </w:tc>
        <w:tc>
          <w:tcPr>
            <w:tcW w:w="708" w:type="dxa"/>
            <w:tcMar>
              <w:left w:w="105" w:type="dxa"/>
              <w:right w:w="105" w:type="dxa"/>
            </w:tcMar>
          </w:tcPr>
          <w:p w14:paraId="0DA0926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1.9</w:t>
            </w:r>
          </w:p>
        </w:tc>
        <w:tc>
          <w:tcPr>
            <w:tcW w:w="993" w:type="dxa"/>
            <w:tcMar>
              <w:left w:w="105" w:type="dxa"/>
              <w:right w:w="105" w:type="dxa"/>
            </w:tcMar>
          </w:tcPr>
          <w:p w14:paraId="641E3D2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10</w:t>
            </w:r>
          </w:p>
        </w:tc>
        <w:tc>
          <w:tcPr>
            <w:tcW w:w="850" w:type="dxa"/>
            <w:tcMar>
              <w:left w:w="105" w:type="dxa"/>
              <w:right w:w="105" w:type="dxa"/>
            </w:tcMar>
          </w:tcPr>
          <w:p w14:paraId="771E08E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29.4</w:t>
            </w:r>
          </w:p>
        </w:tc>
        <w:tc>
          <w:tcPr>
            <w:tcW w:w="992" w:type="dxa"/>
            <w:tcMar>
              <w:left w:w="105" w:type="dxa"/>
              <w:right w:w="105" w:type="dxa"/>
            </w:tcMar>
          </w:tcPr>
          <w:p w14:paraId="5648045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18</w:t>
            </w:r>
          </w:p>
        </w:tc>
        <w:tc>
          <w:tcPr>
            <w:tcW w:w="851" w:type="dxa"/>
            <w:tcMar>
              <w:left w:w="105" w:type="dxa"/>
              <w:right w:w="105" w:type="dxa"/>
            </w:tcMar>
          </w:tcPr>
          <w:p w14:paraId="23DB8501"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56.2</w:t>
            </w:r>
          </w:p>
        </w:tc>
      </w:tr>
      <w:tr w:rsidR="00346378" w:rsidRPr="001927DB" w14:paraId="3AD17C6C" w14:textId="77777777" w:rsidTr="00937F0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5" w:type="dxa"/>
            <w:vMerge/>
            <w:tcBorders>
              <w:top w:val="none" w:sz="0" w:space="0" w:color="auto"/>
              <w:bottom w:val="none" w:sz="0" w:space="0" w:color="auto"/>
            </w:tcBorders>
            <w:vAlign w:val="center"/>
          </w:tcPr>
          <w:p w14:paraId="4BE4DCE8" w14:textId="77777777" w:rsidR="00346378" w:rsidRPr="001927DB" w:rsidRDefault="00346378" w:rsidP="001927DB">
            <w:pPr>
              <w:adjustRightInd w:val="0"/>
              <w:snapToGrid w:val="0"/>
              <w:spacing w:line="360" w:lineRule="auto"/>
              <w:jc w:val="both"/>
              <w:rPr>
                <w:rFonts w:ascii="Book Antiqua" w:hAnsi="Book Antiqua" w:cs="Times New Roman"/>
                <w:b w:val="0"/>
                <w:bCs w:val="0"/>
              </w:rPr>
            </w:pPr>
          </w:p>
        </w:tc>
        <w:tc>
          <w:tcPr>
            <w:tcW w:w="2272" w:type="dxa"/>
            <w:tcBorders>
              <w:top w:val="none" w:sz="0" w:space="0" w:color="auto"/>
              <w:bottom w:val="none" w:sz="0" w:space="0" w:color="auto"/>
            </w:tcBorders>
            <w:tcMar>
              <w:left w:w="105" w:type="dxa"/>
              <w:right w:w="105" w:type="dxa"/>
            </w:tcMar>
          </w:tcPr>
          <w:p w14:paraId="25FB7C1C"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Standard</w:t>
            </w:r>
          </w:p>
        </w:tc>
        <w:tc>
          <w:tcPr>
            <w:tcW w:w="993" w:type="dxa"/>
            <w:tcBorders>
              <w:top w:val="none" w:sz="0" w:space="0" w:color="auto"/>
              <w:bottom w:val="none" w:sz="0" w:space="0" w:color="auto"/>
            </w:tcBorders>
            <w:tcMar>
              <w:left w:w="105" w:type="dxa"/>
              <w:right w:w="105" w:type="dxa"/>
            </w:tcMar>
          </w:tcPr>
          <w:p w14:paraId="3BD5111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51</w:t>
            </w:r>
          </w:p>
        </w:tc>
        <w:tc>
          <w:tcPr>
            <w:tcW w:w="708" w:type="dxa"/>
            <w:tcBorders>
              <w:top w:val="none" w:sz="0" w:space="0" w:color="auto"/>
              <w:bottom w:val="none" w:sz="0" w:space="0" w:color="auto"/>
            </w:tcBorders>
            <w:tcMar>
              <w:left w:w="105" w:type="dxa"/>
              <w:right w:w="105" w:type="dxa"/>
            </w:tcMar>
          </w:tcPr>
          <w:p w14:paraId="77FE88A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98</w:t>
            </w:r>
          </w:p>
        </w:tc>
        <w:tc>
          <w:tcPr>
            <w:tcW w:w="993" w:type="dxa"/>
            <w:tcBorders>
              <w:top w:val="none" w:sz="0" w:space="0" w:color="auto"/>
              <w:bottom w:val="none" w:sz="0" w:space="0" w:color="auto"/>
            </w:tcBorders>
            <w:tcMar>
              <w:left w:w="105" w:type="dxa"/>
              <w:right w:w="105" w:type="dxa"/>
            </w:tcMar>
          </w:tcPr>
          <w:p w14:paraId="7ACD904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24</w:t>
            </w:r>
          </w:p>
        </w:tc>
        <w:tc>
          <w:tcPr>
            <w:tcW w:w="850" w:type="dxa"/>
            <w:tcBorders>
              <w:top w:val="none" w:sz="0" w:space="0" w:color="auto"/>
              <w:bottom w:val="none" w:sz="0" w:space="0" w:color="auto"/>
            </w:tcBorders>
            <w:tcMar>
              <w:left w:w="105" w:type="dxa"/>
              <w:right w:w="105" w:type="dxa"/>
            </w:tcMar>
          </w:tcPr>
          <w:p w14:paraId="3B25391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70.5</w:t>
            </w:r>
          </w:p>
        </w:tc>
        <w:tc>
          <w:tcPr>
            <w:tcW w:w="992" w:type="dxa"/>
            <w:tcBorders>
              <w:top w:val="none" w:sz="0" w:space="0" w:color="auto"/>
              <w:bottom w:val="none" w:sz="0" w:space="0" w:color="auto"/>
            </w:tcBorders>
            <w:tcMar>
              <w:left w:w="105" w:type="dxa"/>
              <w:right w:w="105" w:type="dxa"/>
            </w:tcMar>
          </w:tcPr>
          <w:p w14:paraId="1E0B9826"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14</w:t>
            </w:r>
          </w:p>
        </w:tc>
        <w:tc>
          <w:tcPr>
            <w:tcW w:w="851" w:type="dxa"/>
            <w:tcBorders>
              <w:top w:val="none" w:sz="0" w:space="0" w:color="auto"/>
              <w:bottom w:val="none" w:sz="0" w:space="0" w:color="auto"/>
            </w:tcBorders>
            <w:tcMar>
              <w:left w:w="105" w:type="dxa"/>
              <w:right w:w="105" w:type="dxa"/>
            </w:tcMar>
          </w:tcPr>
          <w:p w14:paraId="3DD8A227"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43.7</w:t>
            </w:r>
          </w:p>
        </w:tc>
      </w:tr>
      <w:tr w:rsidR="00346378" w:rsidRPr="001927DB" w14:paraId="1F2CBC2E" w14:textId="77777777" w:rsidTr="00937F08">
        <w:trPr>
          <w:trHeight w:val="315"/>
        </w:trPr>
        <w:tc>
          <w:tcPr>
            <w:cnfStyle w:val="001000000000" w:firstRow="0" w:lastRow="0" w:firstColumn="1" w:lastColumn="0" w:oddVBand="0" w:evenVBand="0" w:oddHBand="0" w:evenHBand="0" w:firstRowFirstColumn="0" w:firstRowLastColumn="0" w:lastRowFirstColumn="0" w:lastRowLastColumn="0"/>
            <w:tcW w:w="1125" w:type="dxa"/>
            <w:vMerge w:val="restart"/>
            <w:tcMar>
              <w:left w:w="105" w:type="dxa"/>
              <w:right w:w="105" w:type="dxa"/>
            </w:tcMar>
          </w:tcPr>
          <w:p w14:paraId="119F154D"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FMI (kg/m²)</w:t>
            </w:r>
          </w:p>
        </w:tc>
        <w:tc>
          <w:tcPr>
            <w:tcW w:w="2272" w:type="dxa"/>
            <w:tcMar>
              <w:left w:w="105" w:type="dxa"/>
              <w:right w:w="105" w:type="dxa"/>
            </w:tcMar>
          </w:tcPr>
          <w:p w14:paraId="1F00EB3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Below standard</w:t>
            </w:r>
          </w:p>
        </w:tc>
        <w:tc>
          <w:tcPr>
            <w:tcW w:w="993" w:type="dxa"/>
            <w:tcMar>
              <w:left w:w="105" w:type="dxa"/>
              <w:right w:w="105" w:type="dxa"/>
            </w:tcMar>
          </w:tcPr>
          <w:p w14:paraId="014B5D7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22</w:t>
            </w:r>
          </w:p>
        </w:tc>
        <w:tc>
          <w:tcPr>
            <w:tcW w:w="708" w:type="dxa"/>
            <w:tcMar>
              <w:left w:w="105" w:type="dxa"/>
              <w:right w:w="105" w:type="dxa"/>
            </w:tcMar>
          </w:tcPr>
          <w:p w14:paraId="434D6D9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42.3</w:t>
            </w:r>
          </w:p>
        </w:tc>
        <w:tc>
          <w:tcPr>
            <w:tcW w:w="993" w:type="dxa"/>
            <w:tcMar>
              <w:left w:w="105" w:type="dxa"/>
              <w:right w:w="105" w:type="dxa"/>
            </w:tcMar>
          </w:tcPr>
          <w:p w14:paraId="0C71AE5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18</w:t>
            </w:r>
          </w:p>
        </w:tc>
        <w:tc>
          <w:tcPr>
            <w:tcW w:w="850" w:type="dxa"/>
            <w:tcMar>
              <w:left w:w="105" w:type="dxa"/>
              <w:right w:w="105" w:type="dxa"/>
            </w:tcMar>
          </w:tcPr>
          <w:p w14:paraId="00393FC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52.9</w:t>
            </w:r>
          </w:p>
        </w:tc>
        <w:tc>
          <w:tcPr>
            <w:tcW w:w="992" w:type="dxa"/>
            <w:tcMar>
              <w:left w:w="105" w:type="dxa"/>
              <w:right w:w="105" w:type="dxa"/>
            </w:tcMar>
          </w:tcPr>
          <w:p w14:paraId="2F5093C7"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19</w:t>
            </w:r>
          </w:p>
        </w:tc>
        <w:tc>
          <w:tcPr>
            <w:tcW w:w="851" w:type="dxa"/>
            <w:tcMar>
              <w:left w:w="105" w:type="dxa"/>
              <w:right w:w="105" w:type="dxa"/>
            </w:tcMar>
          </w:tcPr>
          <w:p w14:paraId="4142150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59.7</w:t>
            </w:r>
          </w:p>
        </w:tc>
      </w:tr>
      <w:tr w:rsidR="00346378" w:rsidRPr="001927DB" w14:paraId="428C169F" w14:textId="77777777" w:rsidTr="30042D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5" w:type="dxa"/>
            <w:vMerge/>
            <w:vAlign w:val="center"/>
          </w:tcPr>
          <w:p w14:paraId="123BEB02"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2272" w:type="dxa"/>
            <w:tcBorders>
              <w:top w:val="none" w:sz="0" w:space="0" w:color="auto"/>
              <w:bottom w:val="none" w:sz="0" w:space="0" w:color="auto"/>
            </w:tcBorders>
            <w:tcMar>
              <w:left w:w="105" w:type="dxa"/>
              <w:right w:w="105" w:type="dxa"/>
            </w:tcMar>
          </w:tcPr>
          <w:p w14:paraId="1FB36B5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Standard</w:t>
            </w:r>
          </w:p>
        </w:tc>
        <w:tc>
          <w:tcPr>
            <w:tcW w:w="993" w:type="dxa"/>
            <w:tcBorders>
              <w:top w:val="none" w:sz="0" w:space="0" w:color="auto"/>
              <w:bottom w:val="none" w:sz="0" w:space="0" w:color="auto"/>
            </w:tcBorders>
            <w:tcMar>
              <w:left w:w="105" w:type="dxa"/>
              <w:right w:w="105" w:type="dxa"/>
            </w:tcMar>
          </w:tcPr>
          <w:p w14:paraId="4129CA9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16</w:t>
            </w:r>
          </w:p>
        </w:tc>
        <w:tc>
          <w:tcPr>
            <w:tcW w:w="708" w:type="dxa"/>
            <w:tcBorders>
              <w:top w:val="none" w:sz="0" w:space="0" w:color="auto"/>
              <w:bottom w:val="none" w:sz="0" w:space="0" w:color="auto"/>
            </w:tcBorders>
            <w:tcMar>
              <w:left w:w="105" w:type="dxa"/>
              <w:right w:w="105" w:type="dxa"/>
            </w:tcMar>
          </w:tcPr>
          <w:p w14:paraId="7B4EB2FC"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30.7</w:t>
            </w:r>
          </w:p>
        </w:tc>
        <w:tc>
          <w:tcPr>
            <w:tcW w:w="993" w:type="dxa"/>
            <w:tcBorders>
              <w:top w:val="none" w:sz="0" w:space="0" w:color="auto"/>
              <w:bottom w:val="none" w:sz="0" w:space="0" w:color="auto"/>
            </w:tcBorders>
            <w:tcMar>
              <w:left w:w="105" w:type="dxa"/>
              <w:right w:w="105" w:type="dxa"/>
            </w:tcMar>
          </w:tcPr>
          <w:p w14:paraId="1535787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12</w:t>
            </w:r>
          </w:p>
        </w:tc>
        <w:tc>
          <w:tcPr>
            <w:tcW w:w="850" w:type="dxa"/>
            <w:tcBorders>
              <w:top w:val="none" w:sz="0" w:space="0" w:color="auto"/>
              <w:bottom w:val="none" w:sz="0" w:space="0" w:color="auto"/>
            </w:tcBorders>
            <w:tcMar>
              <w:left w:w="105" w:type="dxa"/>
              <w:right w:w="105" w:type="dxa"/>
            </w:tcMar>
          </w:tcPr>
          <w:p w14:paraId="3F5B3E1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35.2</w:t>
            </w:r>
          </w:p>
        </w:tc>
        <w:tc>
          <w:tcPr>
            <w:tcW w:w="992" w:type="dxa"/>
            <w:tcBorders>
              <w:top w:val="none" w:sz="0" w:space="0" w:color="auto"/>
              <w:bottom w:val="none" w:sz="0" w:space="0" w:color="auto"/>
            </w:tcBorders>
            <w:tcMar>
              <w:left w:w="105" w:type="dxa"/>
              <w:right w:w="105" w:type="dxa"/>
            </w:tcMar>
          </w:tcPr>
          <w:p w14:paraId="2A695EBB"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9</w:t>
            </w:r>
          </w:p>
        </w:tc>
        <w:tc>
          <w:tcPr>
            <w:tcW w:w="851" w:type="dxa"/>
            <w:tcBorders>
              <w:top w:val="none" w:sz="0" w:space="0" w:color="auto"/>
              <w:bottom w:val="none" w:sz="0" w:space="0" w:color="auto"/>
            </w:tcBorders>
            <w:tcMar>
              <w:left w:w="105" w:type="dxa"/>
              <w:right w:w="105" w:type="dxa"/>
            </w:tcMar>
          </w:tcPr>
          <w:p w14:paraId="2764012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28.1</w:t>
            </w:r>
          </w:p>
        </w:tc>
      </w:tr>
      <w:tr w:rsidR="00346378" w:rsidRPr="001927DB" w14:paraId="37AB4F93" w14:textId="77777777" w:rsidTr="00D14AF8">
        <w:trPr>
          <w:trHeight w:val="315"/>
        </w:trPr>
        <w:tc>
          <w:tcPr>
            <w:cnfStyle w:val="001000000000" w:firstRow="0" w:lastRow="0" w:firstColumn="1" w:lastColumn="0" w:oddVBand="0" w:evenVBand="0" w:oddHBand="0" w:evenHBand="0" w:firstRowFirstColumn="0" w:firstRowLastColumn="0" w:lastRowFirstColumn="0" w:lastRowLastColumn="0"/>
            <w:tcW w:w="1125" w:type="dxa"/>
            <w:vMerge/>
            <w:vAlign w:val="center"/>
          </w:tcPr>
          <w:p w14:paraId="134C9E1E"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2272" w:type="dxa"/>
            <w:tcMar>
              <w:left w:w="105" w:type="dxa"/>
              <w:right w:w="105" w:type="dxa"/>
            </w:tcMar>
          </w:tcPr>
          <w:p w14:paraId="7D5A9BE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Above standard</w:t>
            </w:r>
          </w:p>
        </w:tc>
        <w:tc>
          <w:tcPr>
            <w:tcW w:w="993" w:type="dxa"/>
            <w:tcMar>
              <w:left w:w="105" w:type="dxa"/>
              <w:right w:w="105" w:type="dxa"/>
            </w:tcMar>
          </w:tcPr>
          <w:p w14:paraId="181B8679"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14</w:t>
            </w:r>
          </w:p>
        </w:tc>
        <w:tc>
          <w:tcPr>
            <w:tcW w:w="708" w:type="dxa"/>
            <w:tcMar>
              <w:left w:w="105" w:type="dxa"/>
              <w:right w:w="105" w:type="dxa"/>
            </w:tcMar>
          </w:tcPr>
          <w:p w14:paraId="7302812F"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26.9</w:t>
            </w:r>
          </w:p>
        </w:tc>
        <w:tc>
          <w:tcPr>
            <w:tcW w:w="993" w:type="dxa"/>
            <w:tcMar>
              <w:left w:w="105" w:type="dxa"/>
              <w:right w:w="105" w:type="dxa"/>
            </w:tcMar>
          </w:tcPr>
          <w:p w14:paraId="4222CEE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w:t>
            </w:r>
          </w:p>
        </w:tc>
        <w:tc>
          <w:tcPr>
            <w:tcW w:w="850" w:type="dxa"/>
            <w:tcMar>
              <w:left w:w="105" w:type="dxa"/>
              <w:right w:w="105" w:type="dxa"/>
            </w:tcMar>
          </w:tcPr>
          <w:p w14:paraId="4C67494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11.7</w:t>
            </w:r>
          </w:p>
        </w:tc>
        <w:tc>
          <w:tcPr>
            <w:tcW w:w="992" w:type="dxa"/>
            <w:tcMar>
              <w:left w:w="105" w:type="dxa"/>
              <w:right w:w="105" w:type="dxa"/>
            </w:tcMar>
          </w:tcPr>
          <w:p w14:paraId="31741EB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w:t>
            </w:r>
          </w:p>
        </w:tc>
        <w:tc>
          <w:tcPr>
            <w:tcW w:w="851" w:type="dxa"/>
            <w:tcMar>
              <w:left w:w="105" w:type="dxa"/>
              <w:right w:w="105" w:type="dxa"/>
            </w:tcMar>
          </w:tcPr>
          <w:p w14:paraId="4ECA084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12.5</w:t>
            </w:r>
          </w:p>
        </w:tc>
      </w:tr>
      <w:tr w:rsidR="00346378" w:rsidRPr="001927DB" w14:paraId="13E10C88" w14:textId="77777777" w:rsidTr="30042D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5" w:type="dxa"/>
            <w:vMerge w:val="restart"/>
            <w:tcBorders>
              <w:top w:val="none" w:sz="0" w:space="0" w:color="auto"/>
              <w:bottom w:val="none" w:sz="0" w:space="0" w:color="auto"/>
            </w:tcBorders>
            <w:tcMar>
              <w:left w:w="105" w:type="dxa"/>
              <w:right w:w="105" w:type="dxa"/>
            </w:tcMar>
          </w:tcPr>
          <w:p w14:paraId="42188974" w14:textId="5F352D30"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ECW (</w:t>
            </w:r>
            <w:r w:rsidR="00D14AF8" w:rsidRPr="001927DB">
              <w:rPr>
                <w:rFonts w:ascii="Book Antiqua" w:eastAsia="Book Antiqua" w:hAnsi="Book Antiqua" w:cs="Times New Roman"/>
                <w:b w:val="0"/>
                <w:bCs w:val="0"/>
                <w:lang w:val="en-US"/>
              </w:rPr>
              <w:t>L</w:t>
            </w:r>
            <w:r w:rsidRPr="001927DB">
              <w:rPr>
                <w:rFonts w:ascii="Book Antiqua" w:eastAsia="Book Antiqua" w:hAnsi="Book Antiqua" w:cs="Times New Roman"/>
                <w:b w:val="0"/>
                <w:bCs w:val="0"/>
                <w:lang w:val="en-US"/>
              </w:rPr>
              <w:t>)</w:t>
            </w:r>
          </w:p>
        </w:tc>
        <w:tc>
          <w:tcPr>
            <w:tcW w:w="2272" w:type="dxa"/>
            <w:tcBorders>
              <w:top w:val="none" w:sz="0" w:space="0" w:color="auto"/>
              <w:bottom w:val="none" w:sz="0" w:space="0" w:color="auto"/>
            </w:tcBorders>
            <w:tcMar>
              <w:left w:w="105" w:type="dxa"/>
              <w:right w:w="105" w:type="dxa"/>
            </w:tcMar>
          </w:tcPr>
          <w:p w14:paraId="425DF2D2"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Normal</w:t>
            </w:r>
          </w:p>
        </w:tc>
        <w:tc>
          <w:tcPr>
            <w:tcW w:w="993" w:type="dxa"/>
            <w:tcBorders>
              <w:top w:val="none" w:sz="0" w:space="0" w:color="auto"/>
              <w:bottom w:val="none" w:sz="0" w:space="0" w:color="auto"/>
            </w:tcBorders>
            <w:tcMar>
              <w:left w:w="105" w:type="dxa"/>
              <w:right w:w="105" w:type="dxa"/>
            </w:tcMar>
          </w:tcPr>
          <w:p w14:paraId="2939274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26</w:t>
            </w:r>
          </w:p>
        </w:tc>
        <w:tc>
          <w:tcPr>
            <w:tcW w:w="708" w:type="dxa"/>
            <w:tcBorders>
              <w:top w:val="none" w:sz="0" w:space="0" w:color="auto"/>
              <w:bottom w:val="none" w:sz="0" w:space="0" w:color="auto"/>
            </w:tcBorders>
            <w:tcMar>
              <w:left w:w="105" w:type="dxa"/>
              <w:right w:w="105" w:type="dxa"/>
            </w:tcMar>
          </w:tcPr>
          <w:p w14:paraId="10A5739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50</w:t>
            </w:r>
          </w:p>
        </w:tc>
        <w:tc>
          <w:tcPr>
            <w:tcW w:w="993" w:type="dxa"/>
            <w:tcBorders>
              <w:top w:val="none" w:sz="0" w:space="0" w:color="auto"/>
              <w:bottom w:val="none" w:sz="0" w:space="0" w:color="auto"/>
            </w:tcBorders>
            <w:tcMar>
              <w:left w:w="105" w:type="dxa"/>
              <w:right w:w="105" w:type="dxa"/>
            </w:tcMar>
          </w:tcPr>
          <w:p w14:paraId="3651222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10</w:t>
            </w:r>
          </w:p>
        </w:tc>
        <w:tc>
          <w:tcPr>
            <w:tcW w:w="850" w:type="dxa"/>
            <w:tcBorders>
              <w:top w:val="none" w:sz="0" w:space="0" w:color="auto"/>
              <w:bottom w:val="none" w:sz="0" w:space="0" w:color="auto"/>
            </w:tcBorders>
            <w:tcMar>
              <w:left w:w="105" w:type="dxa"/>
              <w:right w:w="105" w:type="dxa"/>
            </w:tcMar>
          </w:tcPr>
          <w:p w14:paraId="619917E0"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29.4</w:t>
            </w:r>
          </w:p>
        </w:tc>
        <w:tc>
          <w:tcPr>
            <w:tcW w:w="992" w:type="dxa"/>
            <w:tcBorders>
              <w:top w:val="none" w:sz="0" w:space="0" w:color="auto"/>
              <w:bottom w:val="none" w:sz="0" w:space="0" w:color="auto"/>
            </w:tcBorders>
            <w:tcMar>
              <w:left w:w="105" w:type="dxa"/>
              <w:right w:w="105" w:type="dxa"/>
            </w:tcMar>
          </w:tcPr>
          <w:p w14:paraId="4935CC0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w:t>
            </w:r>
          </w:p>
        </w:tc>
        <w:tc>
          <w:tcPr>
            <w:tcW w:w="851" w:type="dxa"/>
            <w:tcBorders>
              <w:top w:val="none" w:sz="0" w:space="0" w:color="auto"/>
              <w:bottom w:val="none" w:sz="0" w:space="0" w:color="auto"/>
            </w:tcBorders>
            <w:tcMar>
              <w:left w:w="105" w:type="dxa"/>
              <w:right w:w="105" w:type="dxa"/>
            </w:tcMar>
          </w:tcPr>
          <w:p w14:paraId="2FE2339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9.3</w:t>
            </w:r>
          </w:p>
        </w:tc>
      </w:tr>
      <w:tr w:rsidR="00346378" w:rsidRPr="001927DB" w14:paraId="3D53650C" w14:textId="77777777" w:rsidTr="30042D65">
        <w:trPr>
          <w:trHeight w:val="315"/>
        </w:trPr>
        <w:tc>
          <w:tcPr>
            <w:cnfStyle w:val="001000000000" w:firstRow="0" w:lastRow="0" w:firstColumn="1" w:lastColumn="0" w:oddVBand="0" w:evenVBand="0" w:oddHBand="0" w:evenHBand="0" w:firstRowFirstColumn="0" w:firstRowLastColumn="0" w:lastRowFirstColumn="0" w:lastRowLastColumn="0"/>
            <w:tcW w:w="1125" w:type="dxa"/>
            <w:vMerge/>
            <w:vAlign w:val="center"/>
          </w:tcPr>
          <w:p w14:paraId="3BAA827E" w14:textId="77777777" w:rsidR="00346378" w:rsidRPr="001927DB" w:rsidRDefault="00346378" w:rsidP="001927DB">
            <w:pPr>
              <w:adjustRightInd w:val="0"/>
              <w:snapToGrid w:val="0"/>
              <w:spacing w:line="360" w:lineRule="auto"/>
              <w:jc w:val="both"/>
              <w:rPr>
                <w:rFonts w:ascii="Book Antiqua" w:hAnsi="Book Antiqua" w:cs="Times New Roman"/>
                <w:b w:val="0"/>
                <w:bCs w:val="0"/>
              </w:rPr>
            </w:pPr>
          </w:p>
        </w:tc>
        <w:tc>
          <w:tcPr>
            <w:tcW w:w="2272" w:type="dxa"/>
            <w:tcMar>
              <w:left w:w="105" w:type="dxa"/>
              <w:right w:w="105" w:type="dxa"/>
            </w:tcMar>
          </w:tcPr>
          <w:p w14:paraId="175CE16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Above standard</w:t>
            </w:r>
          </w:p>
        </w:tc>
        <w:tc>
          <w:tcPr>
            <w:tcW w:w="993" w:type="dxa"/>
            <w:tcMar>
              <w:left w:w="105" w:type="dxa"/>
              <w:right w:w="105" w:type="dxa"/>
            </w:tcMar>
          </w:tcPr>
          <w:p w14:paraId="613F3CA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20</w:t>
            </w:r>
          </w:p>
        </w:tc>
        <w:tc>
          <w:tcPr>
            <w:tcW w:w="708" w:type="dxa"/>
            <w:tcMar>
              <w:left w:w="105" w:type="dxa"/>
              <w:right w:w="105" w:type="dxa"/>
            </w:tcMar>
          </w:tcPr>
          <w:p w14:paraId="52059FAA"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38.4</w:t>
            </w:r>
          </w:p>
        </w:tc>
        <w:tc>
          <w:tcPr>
            <w:tcW w:w="993" w:type="dxa"/>
            <w:tcMar>
              <w:left w:w="105" w:type="dxa"/>
              <w:right w:w="105" w:type="dxa"/>
            </w:tcMar>
          </w:tcPr>
          <w:p w14:paraId="3CCB18EC"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14</w:t>
            </w:r>
          </w:p>
        </w:tc>
        <w:tc>
          <w:tcPr>
            <w:tcW w:w="850" w:type="dxa"/>
            <w:tcMar>
              <w:left w:w="105" w:type="dxa"/>
              <w:right w:w="105" w:type="dxa"/>
            </w:tcMar>
          </w:tcPr>
          <w:p w14:paraId="5687D93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41.1</w:t>
            </w:r>
          </w:p>
        </w:tc>
        <w:tc>
          <w:tcPr>
            <w:tcW w:w="992" w:type="dxa"/>
            <w:tcMar>
              <w:left w:w="105" w:type="dxa"/>
              <w:right w:w="105" w:type="dxa"/>
            </w:tcMar>
          </w:tcPr>
          <w:p w14:paraId="34A6129D"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w:t>
            </w:r>
          </w:p>
        </w:tc>
        <w:tc>
          <w:tcPr>
            <w:tcW w:w="851" w:type="dxa"/>
            <w:tcMar>
              <w:left w:w="105" w:type="dxa"/>
              <w:right w:w="105" w:type="dxa"/>
            </w:tcMar>
          </w:tcPr>
          <w:p w14:paraId="6224EADF"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21.8</w:t>
            </w:r>
          </w:p>
        </w:tc>
      </w:tr>
      <w:tr w:rsidR="00346378" w:rsidRPr="001927DB" w14:paraId="3DBA40B6" w14:textId="77777777" w:rsidTr="00D14AF8">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5" w:type="dxa"/>
            <w:vMerge/>
            <w:tcBorders>
              <w:top w:val="none" w:sz="0" w:space="0" w:color="auto"/>
              <w:bottom w:val="none" w:sz="0" w:space="0" w:color="auto"/>
            </w:tcBorders>
            <w:vAlign w:val="center"/>
          </w:tcPr>
          <w:p w14:paraId="435856C0" w14:textId="77777777" w:rsidR="00346378" w:rsidRPr="001927DB" w:rsidRDefault="00346378" w:rsidP="001927DB">
            <w:pPr>
              <w:adjustRightInd w:val="0"/>
              <w:snapToGrid w:val="0"/>
              <w:spacing w:line="360" w:lineRule="auto"/>
              <w:jc w:val="both"/>
              <w:rPr>
                <w:rFonts w:ascii="Book Antiqua" w:hAnsi="Book Antiqua" w:cs="Times New Roman"/>
                <w:b w:val="0"/>
                <w:bCs w:val="0"/>
              </w:rPr>
            </w:pPr>
          </w:p>
        </w:tc>
        <w:tc>
          <w:tcPr>
            <w:tcW w:w="2272" w:type="dxa"/>
            <w:tcBorders>
              <w:top w:val="none" w:sz="0" w:space="0" w:color="auto"/>
              <w:bottom w:val="none" w:sz="0" w:space="0" w:color="auto"/>
            </w:tcBorders>
            <w:tcMar>
              <w:left w:w="105" w:type="dxa"/>
              <w:right w:w="105" w:type="dxa"/>
            </w:tcMar>
          </w:tcPr>
          <w:p w14:paraId="2F04D1FA"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Much above standard</w:t>
            </w:r>
          </w:p>
        </w:tc>
        <w:tc>
          <w:tcPr>
            <w:tcW w:w="993" w:type="dxa"/>
            <w:tcBorders>
              <w:top w:val="none" w:sz="0" w:space="0" w:color="auto"/>
              <w:bottom w:val="none" w:sz="0" w:space="0" w:color="auto"/>
            </w:tcBorders>
            <w:tcMar>
              <w:left w:w="105" w:type="dxa"/>
              <w:right w:w="105" w:type="dxa"/>
            </w:tcMar>
          </w:tcPr>
          <w:p w14:paraId="66F82F92"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6</w:t>
            </w:r>
          </w:p>
        </w:tc>
        <w:tc>
          <w:tcPr>
            <w:tcW w:w="708" w:type="dxa"/>
            <w:tcBorders>
              <w:top w:val="none" w:sz="0" w:space="0" w:color="auto"/>
              <w:bottom w:val="none" w:sz="0" w:space="0" w:color="auto"/>
            </w:tcBorders>
            <w:tcMar>
              <w:left w:w="105" w:type="dxa"/>
              <w:right w:w="105" w:type="dxa"/>
            </w:tcMar>
          </w:tcPr>
          <w:p w14:paraId="5A45E66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11.5</w:t>
            </w:r>
          </w:p>
        </w:tc>
        <w:tc>
          <w:tcPr>
            <w:tcW w:w="993" w:type="dxa"/>
            <w:tcBorders>
              <w:top w:val="none" w:sz="0" w:space="0" w:color="auto"/>
              <w:bottom w:val="none" w:sz="0" w:space="0" w:color="auto"/>
            </w:tcBorders>
            <w:tcMar>
              <w:left w:w="105" w:type="dxa"/>
              <w:right w:w="105" w:type="dxa"/>
            </w:tcMar>
          </w:tcPr>
          <w:p w14:paraId="46A3F81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10</w:t>
            </w:r>
          </w:p>
        </w:tc>
        <w:tc>
          <w:tcPr>
            <w:tcW w:w="850" w:type="dxa"/>
            <w:tcBorders>
              <w:top w:val="none" w:sz="0" w:space="0" w:color="auto"/>
              <w:bottom w:val="none" w:sz="0" w:space="0" w:color="auto"/>
            </w:tcBorders>
            <w:tcMar>
              <w:left w:w="105" w:type="dxa"/>
              <w:right w:w="105" w:type="dxa"/>
            </w:tcMar>
          </w:tcPr>
          <w:p w14:paraId="1B7291C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29.4</w:t>
            </w:r>
          </w:p>
        </w:tc>
        <w:tc>
          <w:tcPr>
            <w:tcW w:w="992" w:type="dxa"/>
            <w:tcBorders>
              <w:top w:val="none" w:sz="0" w:space="0" w:color="auto"/>
              <w:bottom w:val="none" w:sz="0" w:space="0" w:color="auto"/>
            </w:tcBorders>
            <w:tcMar>
              <w:left w:w="105" w:type="dxa"/>
              <w:right w:w="105" w:type="dxa"/>
            </w:tcMar>
          </w:tcPr>
          <w:p w14:paraId="154F7B4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22</w:t>
            </w:r>
          </w:p>
        </w:tc>
        <w:tc>
          <w:tcPr>
            <w:tcW w:w="851" w:type="dxa"/>
            <w:tcBorders>
              <w:top w:val="none" w:sz="0" w:space="0" w:color="auto"/>
              <w:bottom w:val="none" w:sz="0" w:space="0" w:color="auto"/>
            </w:tcBorders>
            <w:tcMar>
              <w:left w:w="105" w:type="dxa"/>
              <w:right w:w="105" w:type="dxa"/>
            </w:tcMar>
          </w:tcPr>
          <w:p w14:paraId="253A040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68.7</w:t>
            </w:r>
          </w:p>
        </w:tc>
      </w:tr>
      <w:tr w:rsidR="00346378" w:rsidRPr="001927DB" w14:paraId="0D3727EA" w14:textId="77777777" w:rsidTr="00D14AF8">
        <w:trPr>
          <w:trHeight w:val="315"/>
        </w:trPr>
        <w:tc>
          <w:tcPr>
            <w:cnfStyle w:val="001000000000" w:firstRow="0" w:lastRow="0" w:firstColumn="1" w:lastColumn="0" w:oddVBand="0" w:evenVBand="0" w:oddHBand="0" w:evenHBand="0" w:firstRowFirstColumn="0" w:firstRowLastColumn="0" w:lastRowFirstColumn="0" w:lastRowLastColumn="0"/>
            <w:tcW w:w="1125" w:type="dxa"/>
            <w:vMerge w:val="restart"/>
            <w:tcMar>
              <w:left w:w="105" w:type="dxa"/>
              <w:right w:w="105" w:type="dxa"/>
            </w:tcMar>
          </w:tcPr>
          <w:p w14:paraId="26B861B8" w14:textId="278D2D39"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PA (</w:t>
            </w:r>
            <w:proofErr w:type="spellStart"/>
            <w:r w:rsidRPr="001927DB">
              <w:rPr>
                <w:rFonts w:ascii="Book Antiqua" w:eastAsia="Book Antiqua" w:hAnsi="Book Antiqua" w:cs="Times New Roman"/>
                <w:b w:val="0"/>
                <w:bCs w:val="0"/>
                <w:lang w:val="en-US"/>
              </w:rPr>
              <w:t>Xc</w:t>
            </w:r>
            <w:proofErr w:type="spellEnd"/>
            <w:r w:rsidRPr="001927DB">
              <w:rPr>
                <w:rFonts w:ascii="Book Antiqua" w:eastAsia="Book Antiqua" w:hAnsi="Book Antiqua" w:cs="Times New Roman"/>
                <w:b w:val="0"/>
                <w:bCs w:val="0"/>
                <w:lang w:val="en-US"/>
              </w:rPr>
              <w:t>/R)</w:t>
            </w:r>
          </w:p>
        </w:tc>
        <w:tc>
          <w:tcPr>
            <w:tcW w:w="2272" w:type="dxa"/>
            <w:tcMar>
              <w:left w:w="105" w:type="dxa"/>
              <w:right w:w="105" w:type="dxa"/>
            </w:tcMar>
          </w:tcPr>
          <w:p w14:paraId="0A899ED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Below standard</w:t>
            </w:r>
          </w:p>
        </w:tc>
        <w:tc>
          <w:tcPr>
            <w:tcW w:w="993" w:type="dxa"/>
            <w:tcMar>
              <w:left w:w="105" w:type="dxa"/>
              <w:right w:w="105" w:type="dxa"/>
            </w:tcMar>
          </w:tcPr>
          <w:p w14:paraId="5C9EA2FF"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38</w:t>
            </w:r>
          </w:p>
        </w:tc>
        <w:tc>
          <w:tcPr>
            <w:tcW w:w="708" w:type="dxa"/>
            <w:tcMar>
              <w:left w:w="105" w:type="dxa"/>
              <w:right w:w="105" w:type="dxa"/>
            </w:tcMar>
          </w:tcPr>
          <w:p w14:paraId="4CE00021"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73</w:t>
            </w:r>
          </w:p>
        </w:tc>
        <w:tc>
          <w:tcPr>
            <w:tcW w:w="993" w:type="dxa"/>
            <w:tcMar>
              <w:left w:w="105" w:type="dxa"/>
              <w:right w:w="105" w:type="dxa"/>
            </w:tcMar>
          </w:tcPr>
          <w:p w14:paraId="4871D69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27</w:t>
            </w:r>
          </w:p>
        </w:tc>
        <w:tc>
          <w:tcPr>
            <w:tcW w:w="850" w:type="dxa"/>
            <w:tcMar>
              <w:left w:w="105" w:type="dxa"/>
              <w:right w:w="105" w:type="dxa"/>
            </w:tcMar>
          </w:tcPr>
          <w:p w14:paraId="5243431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74.6</w:t>
            </w:r>
          </w:p>
        </w:tc>
        <w:tc>
          <w:tcPr>
            <w:tcW w:w="992" w:type="dxa"/>
            <w:tcMar>
              <w:left w:w="105" w:type="dxa"/>
              <w:right w:w="105" w:type="dxa"/>
            </w:tcMar>
          </w:tcPr>
          <w:p w14:paraId="7970AA9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32</w:t>
            </w:r>
          </w:p>
        </w:tc>
        <w:tc>
          <w:tcPr>
            <w:tcW w:w="851" w:type="dxa"/>
            <w:tcMar>
              <w:left w:w="105" w:type="dxa"/>
              <w:right w:w="105" w:type="dxa"/>
            </w:tcMar>
          </w:tcPr>
          <w:p w14:paraId="724CF3F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100</w:t>
            </w:r>
          </w:p>
        </w:tc>
      </w:tr>
      <w:tr w:rsidR="00346378" w:rsidRPr="001927DB" w14:paraId="3F3B528D" w14:textId="77777777" w:rsidTr="30042D65">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125" w:type="dxa"/>
            <w:vMerge/>
            <w:vAlign w:val="center"/>
          </w:tcPr>
          <w:p w14:paraId="1802FAE0"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2272" w:type="dxa"/>
            <w:tcBorders>
              <w:top w:val="none" w:sz="0" w:space="0" w:color="auto"/>
              <w:bottom w:val="single" w:sz="4" w:space="0" w:color="auto"/>
            </w:tcBorders>
            <w:tcMar>
              <w:left w:w="105" w:type="dxa"/>
              <w:right w:w="105" w:type="dxa"/>
            </w:tcMar>
          </w:tcPr>
          <w:p w14:paraId="455F2610"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Standard</w:t>
            </w:r>
          </w:p>
        </w:tc>
        <w:tc>
          <w:tcPr>
            <w:tcW w:w="993" w:type="dxa"/>
            <w:tcBorders>
              <w:top w:val="none" w:sz="0" w:space="0" w:color="auto"/>
              <w:bottom w:val="single" w:sz="4" w:space="0" w:color="auto"/>
            </w:tcBorders>
            <w:tcMar>
              <w:left w:w="105" w:type="dxa"/>
              <w:right w:w="105" w:type="dxa"/>
            </w:tcMar>
          </w:tcPr>
          <w:p w14:paraId="6E44009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14</w:t>
            </w:r>
          </w:p>
        </w:tc>
        <w:tc>
          <w:tcPr>
            <w:tcW w:w="708" w:type="dxa"/>
            <w:tcBorders>
              <w:top w:val="none" w:sz="0" w:space="0" w:color="auto"/>
              <w:bottom w:val="single" w:sz="4" w:space="0" w:color="auto"/>
            </w:tcBorders>
            <w:tcMar>
              <w:left w:w="105" w:type="dxa"/>
              <w:right w:w="105" w:type="dxa"/>
            </w:tcMar>
          </w:tcPr>
          <w:p w14:paraId="41D867D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26.9</w:t>
            </w:r>
          </w:p>
        </w:tc>
        <w:tc>
          <w:tcPr>
            <w:tcW w:w="993" w:type="dxa"/>
            <w:tcBorders>
              <w:top w:val="none" w:sz="0" w:space="0" w:color="auto"/>
              <w:bottom w:val="single" w:sz="4" w:space="0" w:color="auto"/>
            </w:tcBorders>
            <w:tcMar>
              <w:left w:w="105" w:type="dxa"/>
              <w:right w:w="105" w:type="dxa"/>
            </w:tcMar>
          </w:tcPr>
          <w:p w14:paraId="26149705"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7</w:t>
            </w:r>
          </w:p>
        </w:tc>
        <w:tc>
          <w:tcPr>
            <w:tcW w:w="850" w:type="dxa"/>
            <w:tcBorders>
              <w:top w:val="none" w:sz="0" w:space="0" w:color="auto"/>
              <w:bottom w:val="single" w:sz="4" w:space="0" w:color="auto"/>
            </w:tcBorders>
            <w:tcMar>
              <w:left w:w="105" w:type="dxa"/>
              <w:right w:w="105" w:type="dxa"/>
            </w:tcMar>
          </w:tcPr>
          <w:p w14:paraId="7EF2749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20.5</w:t>
            </w:r>
          </w:p>
        </w:tc>
        <w:tc>
          <w:tcPr>
            <w:tcW w:w="992" w:type="dxa"/>
            <w:tcBorders>
              <w:top w:val="none" w:sz="0" w:space="0" w:color="auto"/>
              <w:bottom w:val="single" w:sz="4" w:space="0" w:color="auto"/>
            </w:tcBorders>
            <w:tcMar>
              <w:left w:w="105" w:type="dxa"/>
              <w:right w:w="105" w:type="dxa"/>
            </w:tcMar>
          </w:tcPr>
          <w:p w14:paraId="366F42D5"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w:t>
            </w:r>
          </w:p>
        </w:tc>
        <w:tc>
          <w:tcPr>
            <w:tcW w:w="851" w:type="dxa"/>
            <w:tcBorders>
              <w:top w:val="none" w:sz="0" w:space="0" w:color="auto"/>
              <w:bottom w:val="single" w:sz="4" w:space="0" w:color="auto"/>
            </w:tcBorders>
            <w:tcMar>
              <w:left w:w="105" w:type="dxa"/>
              <w:right w:w="105" w:type="dxa"/>
            </w:tcMar>
          </w:tcPr>
          <w:p w14:paraId="6563C2F6"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0</w:t>
            </w:r>
          </w:p>
        </w:tc>
      </w:tr>
    </w:tbl>
    <w:p w14:paraId="61DAB660"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color w:val="000000" w:themeColor="text1"/>
        </w:rPr>
        <w:lastRenderedPageBreak/>
        <w:t>FFMI: Fat free mass index; MMI: Muscle mass index; FMI: Fat mass index; ECW: Extracellular water; SGA: Subjective global assessment; PA: Phase angle.</w:t>
      </w:r>
    </w:p>
    <w:p w14:paraId="1E9361D6"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171D03DF"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6 Mean serum albumin values according to Child–Pugh classification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3990"/>
        <w:gridCol w:w="1665"/>
        <w:gridCol w:w="1650"/>
        <w:gridCol w:w="1665"/>
      </w:tblGrid>
      <w:tr w:rsidR="00346378" w:rsidRPr="001927DB" w14:paraId="03B1E2CB" w14:textId="77777777" w:rsidTr="00A86DD8">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bottom w:val="single" w:sz="4" w:space="0" w:color="auto"/>
            </w:tcBorders>
            <w:tcMar>
              <w:left w:w="105" w:type="dxa"/>
              <w:right w:w="105" w:type="dxa"/>
            </w:tcMar>
          </w:tcPr>
          <w:p w14:paraId="4F2A2D2B"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US"/>
              </w:rPr>
              <w:t>Factor</w:t>
            </w:r>
          </w:p>
        </w:tc>
        <w:tc>
          <w:tcPr>
            <w:tcW w:w="1665" w:type="dxa"/>
            <w:tcBorders>
              <w:top w:val="single" w:sz="4" w:space="0" w:color="auto"/>
              <w:bottom w:val="single" w:sz="4" w:space="0" w:color="auto"/>
            </w:tcBorders>
            <w:tcMar>
              <w:left w:w="105" w:type="dxa"/>
              <w:right w:w="105" w:type="dxa"/>
            </w:tcMar>
          </w:tcPr>
          <w:p w14:paraId="2013BC70"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 w:val="0"/>
                <w:bCs w:val="0"/>
              </w:rPr>
            </w:pPr>
            <w:r w:rsidRPr="001927DB">
              <w:rPr>
                <w:rFonts w:ascii="Book Antiqua" w:eastAsia="Book Antiqua" w:hAnsi="Book Antiqua" w:cs="Times New Roman"/>
                <w:lang w:val="en-US"/>
              </w:rPr>
              <w:t>A</w:t>
            </w:r>
          </w:p>
        </w:tc>
        <w:tc>
          <w:tcPr>
            <w:tcW w:w="1650" w:type="dxa"/>
            <w:tcBorders>
              <w:top w:val="single" w:sz="4" w:space="0" w:color="auto"/>
              <w:bottom w:val="single" w:sz="4" w:space="0" w:color="auto"/>
            </w:tcBorders>
            <w:tcMar>
              <w:left w:w="105" w:type="dxa"/>
              <w:right w:w="105" w:type="dxa"/>
            </w:tcMar>
          </w:tcPr>
          <w:p w14:paraId="3030EB28"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 w:val="0"/>
                <w:bCs w:val="0"/>
              </w:rPr>
            </w:pPr>
            <w:r w:rsidRPr="001927DB">
              <w:rPr>
                <w:rFonts w:ascii="Book Antiqua" w:eastAsia="Book Antiqua" w:hAnsi="Book Antiqua" w:cs="Times New Roman"/>
                <w:lang w:val="en-US"/>
              </w:rPr>
              <w:t>B</w:t>
            </w:r>
          </w:p>
        </w:tc>
        <w:tc>
          <w:tcPr>
            <w:tcW w:w="1665" w:type="dxa"/>
            <w:tcBorders>
              <w:top w:val="single" w:sz="4" w:space="0" w:color="auto"/>
              <w:bottom w:val="single" w:sz="4" w:space="0" w:color="auto"/>
            </w:tcBorders>
            <w:tcMar>
              <w:left w:w="105" w:type="dxa"/>
              <w:right w:w="105" w:type="dxa"/>
            </w:tcMar>
          </w:tcPr>
          <w:p w14:paraId="5FBA2888"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 w:val="0"/>
                <w:bCs w:val="0"/>
              </w:rPr>
            </w:pPr>
            <w:r w:rsidRPr="001927DB">
              <w:rPr>
                <w:rFonts w:ascii="Book Antiqua" w:eastAsia="Book Antiqua" w:hAnsi="Book Antiqua" w:cs="Times New Roman"/>
                <w:lang w:val="en-US"/>
              </w:rPr>
              <w:t>C</w:t>
            </w:r>
          </w:p>
        </w:tc>
      </w:tr>
      <w:tr w:rsidR="00346378" w:rsidRPr="001927DB" w14:paraId="184E01F1" w14:textId="77777777" w:rsidTr="00A86DD8">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990" w:type="dxa"/>
            <w:tcBorders>
              <w:top w:val="single" w:sz="4" w:space="0" w:color="auto"/>
              <w:bottom w:val="single" w:sz="4" w:space="0" w:color="auto"/>
            </w:tcBorders>
            <w:tcMar>
              <w:left w:w="105" w:type="dxa"/>
              <w:right w:w="105" w:type="dxa"/>
            </w:tcMar>
          </w:tcPr>
          <w:p w14:paraId="5A56431C"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US"/>
              </w:rPr>
              <w:t>Albumin concentration (g/dL)</w:t>
            </w:r>
          </w:p>
        </w:tc>
        <w:tc>
          <w:tcPr>
            <w:tcW w:w="1665" w:type="dxa"/>
            <w:tcBorders>
              <w:top w:val="single" w:sz="4" w:space="0" w:color="auto"/>
              <w:bottom w:val="single" w:sz="4" w:space="0" w:color="auto"/>
            </w:tcBorders>
            <w:tcMar>
              <w:left w:w="105" w:type="dxa"/>
              <w:right w:w="105" w:type="dxa"/>
            </w:tcMar>
          </w:tcPr>
          <w:p w14:paraId="3A59804F" w14:textId="67EF1DE2"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lang w:val="en-US"/>
              </w:rPr>
              <w:t>4.18</w:t>
            </w:r>
            <w:r w:rsidR="00D14AF8" w:rsidRPr="001927DB">
              <w:rPr>
                <w:rFonts w:ascii="Book Antiqua" w:eastAsia="Book Antiqua" w:hAnsi="Book Antiqua" w:cs="Times New Roman"/>
                <w:vertAlign w:val="superscript"/>
                <w:lang w:val="en-US"/>
              </w:rPr>
              <w:t>1</w:t>
            </w:r>
          </w:p>
        </w:tc>
        <w:tc>
          <w:tcPr>
            <w:tcW w:w="1650" w:type="dxa"/>
            <w:tcBorders>
              <w:top w:val="single" w:sz="4" w:space="0" w:color="auto"/>
              <w:bottom w:val="single" w:sz="4" w:space="0" w:color="auto"/>
            </w:tcBorders>
            <w:tcMar>
              <w:left w:w="105" w:type="dxa"/>
              <w:right w:w="105" w:type="dxa"/>
            </w:tcMar>
          </w:tcPr>
          <w:p w14:paraId="169C2933" w14:textId="56C2B4D8"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3.</w:t>
            </w:r>
            <w:r w:rsidR="00DF6D30" w:rsidRPr="001927DB">
              <w:rPr>
                <w:rFonts w:ascii="Book Antiqua" w:eastAsia="Book Antiqua" w:hAnsi="Book Antiqua" w:cs="Times New Roman"/>
                <w:lang w:val="en-US"/>
              </w:rPr>
              <w:t>28</w:t>
            </w:r>
            <w:r w:rsidR="00DF6D30" w:rsidRPr="001927DB">
              <w:rPr>
                <w:rFonts w:ascii="Book Antiqua" w:hAnsi="Book Antiqua" w:cs="Times New Roman"/>
                <w:vertAlign w:val="superscript"/>
                <w:lang w:val="en-US" w:eastAsia="zh-CN"/>
              </w:rPr>
              <w:t>1</w:t>
            </w:r>
          </w:p>
        </w:tc>
        <w:tc>
          <w:tcPr>
            <w:tcW w:w="1665" w:type="dxa"/>
            <w:tcBorders>
              <w:top w:val="single" w:sz="4" w:space="0" w:color="auto"/>
              <w:bottom w:val="single" w:sz="4" w:space="0" w:color="auto"/>
            </w:tcBorders>
            <w:tcMar>
              <w:left w:w="105" w:type="dxa"/>
              <w:right w:w="105" w:type="dxa"/>
            </w:tcMar>
          </w:tcPr>
          <w:p w14:paraId="7FE53C7A" w14:textId="68114D4E"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hAnsi="Book Antiqua" w:cs="Times New Roman"/>
                <w:lang w:eastAsia="zh-CN"/>
              </w:rPr>
            </w:pPr>
            <w:r w:rsidRPr="001927DB">
              <w:rPr>
                <w:rFonts w:ascii="Book Antiqua" w:eastAsia="Book Antiqua" w:hAnsi="Book Antiqua" w:cs="Times New Roman"/>
                <w:lang w:val="en-US"/>
              </w:rPr>
              <w:t>2.</w:t>
            </w:r>
            <w:r w:rsidR="00DF6D30" w:rsidRPr="001927DB">
              <w:rPr>
                <w:rFonts w:ascii="Book Antiqua" w:eastAsia="Book Antiqua" w:hAnsi="Book Antiqua" w:cs="Times New Roman"/>
                <w:lang w:val="en-US"/>
              </w:rPr>
              <w:t>7</w:t>
            </w:r>
            <w:r w:rsidR="00DF6D30" w:rsidRPr="001927DB">
              <w:rPr>
                <w:rFonts w:ascii="Book Antiqua" w:hAnsi="Book Antiqua" w:cs="Times New Roman"/>
                <w:vertAlign w:val="superscript"/>
                <w:lang w:val="en-US" w:eastAsia="zh-CN"/>
              </w:rPr>
              <w:t>1</w:t>
            </w:r>
          </w:p>
        </w:tc>
      </w:tr>
    </w:tbl>
    <w:p w14:paraId="03AD4A81" w14:textId="22743C9A" w:rsidR="00346378" w:rsidRPr="001927DB" w:rsidRDefault="00D14AF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vertAlign w:val="superscript"/>
        </w:rPr>
        <w:t>1</w:t>
      </w:r>
      <w:r w:rsidRPr="001927DB">
        <w:rPr>
          <w:rFonts w:ascii="Book Antiqua" w:eastAsia="Book Antiqua" w:hAnsi="Book Antiqua"/>
          <w:color w:val="000000" w:themeColor="text1"/>
        </w:rPr>
        <w:t>M</w:t>
      </w:r>
      <w:r w:rsidR="00346378" w:rsidRPr="001927DB">
        <w:rPr>
          <w:rFonts w:ascii="Book Antiqua" w:eastAsia="Book Antiqua" w:hAnsi="Book Antiqua"/>
          <w:color w:val="000000" w:themeColor="text1"/>
        </w:rPr>
        <w:t xml:space="preserve">ean values are significantly different at </w:t>
      </w:r>
      <w:r w:rsidR="00346378" w:rsidRPr="001927DB">
        <w:rPr>
          <w:rFonts w:ascii="Book Antiqua" w:eastAsia="Book Antiqua" w:hAnsi="Book Antiqua"/>
          <w:i/>
          <w:iCs/>
          <w:color w:val="000000" w:themeColor="text1"/>
        </w:rPr>
        <w:t xml:space="preserve">P </w:t>
      </w:r>
      <w:r w:rsidR="00346378" w:rsidRPr="001927DB">
        <w:rPr>
          <w:rFonts w:ascii="Book Antiqua" w:eastAsia="Symbol" w:hAnsi="Book Antiqua"/>
          <w:color w:val="000000" w:themeColor="text1"/>
        </w:rPr>
        <w:t>&lt;</w:t>
      </w:r>
      <w:r w:rsidR="00346378" w:rsidRPr="001927DB">
        <w:rPr>
          <w:rFonts w:ascii="Book Antiqua" w:eastAsia="Book Antiqua" w:hAnsi="Book Antiqua"/>
          <w:color w:val="000000" w:themeColor="text1"/>
        </w:rPr>
        <w:t xml:space="preserve"> 0.05.</w:t>
      </w:r>
    </w:p>
    <w:p w14:paraId="2A0FE313"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3E8709D3"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Table 7 Nutritional status expressed by the obtained results of albumin concentration in relation to the standards (</w:t>
      </w:r>
      <w:r w:rsidRPr="001927DB">
        <w:rPr>
          <w:rFonts w:ascii="Book Antiqua" w:eastAsia="Book Antiqua" w:hAnsi="Book Antiqua"/>
          <w:b/>
          <w:bCs/>
          <w:i/>
          <w:iCs/>
          <w:color w:val="000000" w:themeColor="text1"/>
        </w:rPr>
        <w:t>n</w:t>
      </w:r>
      <w:r w:rsidRPr="001927DB">
        <w:rPr>
          <w:rFonts w:ascii="Book Antiqua" w:eastAsia="Book Antiqua" w:hAnsi="Book Antiqua"/>
          <w:b/>
          <w:bCs/>
          <w:color w:val="000000" w:themeColor="text1"/>
        </w:rPr>
        <w:t xml:space="preserve"> = 118)</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2115"/>
        <w:gridCol w:w="828"/>
        <w:gridCol w:w="993"/>
        <w:gridCol w:w="984"/>
        <w:gridCol w:w="1230"/>
        <w:gridCol w:w="1046"/>
        <w:gridCol w:w="1134"/>
      </w:tblGrid>
      <w:tr w:rsidR="00346378" w:rsidRPr="001927DB" w14:paraId="261DCBD6" w14:textId="77777777" w:rsidTr="00EF7E99">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2115" w:type="dxa"/>
            <w:vMerge w:val="restart"/>
            <w:tcBorders>
              <w:top w:val="single" w:sz="4" w:space="0" w:color="auto"/>
              <w:bottom w:val="none" w:sz="0" w:space="0" w:color="auto"/>
            </w:tcBorders>
          </w:tcPr>
          <w:p w14:paraId="5D90A6C9" w14:textId="65D361E3"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CA"/>
              </w:rPr>
              <w:t>Albumin concentration (g/d</w:t>
            </w:r>
            <w:r w:rsidR="00BF4D8C" w:rsidRPr="001927DB">
              <w:rPr>
                <w:rFonts w:ascii="Book Antiqua" w:eastAsia="Book Antiqua" w:hAnsi="Book Antiqua" w:cs="Times New Roman"/>
                <w:lang w:val="en-CA"/>
              </w:rPr>
              <w:t>L</w:t>
            </w:r>
            <w:r w:rsidRPr="001927DB">
              <w:rPr>
                <w:rFonts w:ascii="Book Antiqua" w:eastAsia="Book Antiqua" w:hAnsi="Book Antiqua" w:cs="Times New Roman"/>
                <w:lang w:val="en-CA"/>
              </w:rPr>
              <w:t>)</w:t>
            </w:r>
          </w:p>
        </w:tc>
        <w:tc>
          <w:tcPr>
            <w:tcW w:w="1821" w:type="dxa"/>
            <w:gridSpan w:val="2"/>
            <w:tcBorders>
              <w:top w:val="single" w:sz="4" w:space="0" w:color="auto"/>
              <w:bottom w:val="none" w:sz="0" w:space="0" w:color="auto"/>
            </w:tcBorders>
          </w:tcPr>
          <w:p w14:paraId="115B63A2"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CA"/>
              </w:rPr>
              <w:t>A</w:t>
            </w:r>
          </w:p>
        </w:tc>
        <w:tc>
          <w:tcPr>
            <w:tcW w:w="2214" w:type="dxa"/>
            <w:gridSpan w:val="2"/>
            <w:tcBorders>
              <w:top w:val="single" w:sz="4" w:space="0" w:color="auto"/>
              <w:bottom w:val="none" w:sz="0" w:space="0" w:color="auto"/>
            </w:tcBorders>
          </w:tcPr>
          <w:p w14:paraId="7A0A05EE"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CA"/>
              </w:rPr>
              <w:t>B</w:t>
            </w:r>
          </w:p>
        </w:tc>
        <w:tc>
          <w:tcPr>
            <w:tcW w:w="2180" w:type="dxa"/>
            <w:gridSpan w:val="2"/>
            <w:tcBorders>
              <w:top w:val="single" w:sz="4" w:space="0" w:color="auto"/>
              <w:bottom w:val="none" w:sz="0" w:space="0" w:color="auto"/>
            </w:tcBorders>
          </w:tcPr>
          <w:p w14:paraId="6D92719F"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CA"/>
              </w:rPr>
              <w:t>C</w:t>
            </w:r>
          </w:p>
        </w:tc>
      </w:tr>
      <w:tr w:rsidR="00EF7E99" w:rsidRPr="001927DB" w14:paraId="303F31B3" w14:textId="77777777" w:rsidTr="00EF7E99">
        <w:trPr>
          <w:cnfStyle w:val="000000100000" w:firstRow="0" w:lastRow="0" w:firstColumn="0" w:lastColumn="0" w:oddVBand="0" w:evenVBand="0" w:oddHBand="1" w:evenHBand="0" w:firstRowFirstColumn="0" w:firstRowLastColumn="0" w:lastRowFirstColumn="0" w:lastRowLastColumn="0"/>
          <w:trHeight w:val="510"/>
        </w:trPr>
        <w:tc>
          <w:tcPr>
            <w:cnfStyle w:val="001000000000" w:firstRow="0" w:lastRow="0" w:firstColumn="1" w:lastColumn="0" w:oddVBand="0" w:evenVBand="0" w:oddHBand="0" w:evenHBand="0" w:firstRowFirstColumn="0" w:firstRowLastColumn="0" w:lastRowFirstColumn="0" w:lastRowLastColumn="0"/>
            <w:tcW w:w="2115" w:type="dxa"/>
            <w:vMerge/>
            <w:tcBorders>
              <w:top w:val="none" w:sz="0" w:space="0" w:color="auto"/>
              <w:bottom w:val="single" w:sz="4" w:space="0" w:color="auto"/>
            </w:tcBorders>
            <w:vAlign w:val="center"/>
          </w:tcPr>
          <w:p w14:paraId="602199F2"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828" w:type="dxa"/>
            <w:tcBorders>
              <w:top w:val="none" w:sz="0" w:space="0" w:color="auto"/>
              <w:bottom w:val="single" w:sz="4" w:space="0" w:color="auto"/>
            </w:tcBorders>
          </w:tcPr>
          <w:p w14:paraId="041BC48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i/>
                <w:iCs/>
              </w:rPr>
            </w:pPr>
            <w:r w:rsidRPr="001927DB">
              <w:rPr>
                <w:rFonts w:ascii="Book Antiqua" w:eastAsia="Book Antiqua" w:hAnsi="Book Antiqua" w:cs="Times New Roman"/>
                <w:b/>
                <w:i/>
                <w:iCs/>
              </w:rPr>
              <w:t>n</w:t>
            </w:r>
          </w:p>
        </w:tc>
        <w:tc>
          <w:tcPr>
            <w:tcW w:w="993" w:type="dxa"/>
            <w:tcBorders>
              <w:top w:val="none" w:sz="0" w:space="0" w:color="auto"/>
              <w:bottom w:val="single" w:sz="4" w:space="0" w:color="auto"/>
            </w:tcBorders>
          </w:tcPr>
          <w:p w14:paraId="384EA923"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984" w:type="dxa"/>
            <w:tcBorders>
              <w:top w:val="none" w:sz="0" w:space="0" w:color="auto"/>
              <w:bottom w:val="single" w:sz="4" w:space="0" w:color="auto"/>
            </w:tcBorders>
          </w:tcPr>
          <w:p w14:paraId="3CBB6B7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i/>
                <w:iCs/>
              </w:rPr>
            </w:pPr>
            <w:r w:rsidRPr="001927DB">
              <w:rPr>
                <w:rFonts w:ascii="Book Antiqua" w:eastAsia="Book Antiqua" w:hAnsi="Book Antiqua" w:cs="Times New Roman"/>
                <w:b/>
                <w:i/>
                <w:iCs/>
              </w:rPr>
              <w:t>n</w:t>
            </w:r>
          </w:p>
        </w:tc>
        <w:tc>
          <w:tcPr>
            <w:tcW w:w="1230" w:type="dxa"/>
            <w:tcBorders>
              <w:top w:val="none" w:sz="0" w:space="0" w:color="auto"/>
              <w:bottom w:val="single" w:sz="4" w:space="0" w:color="auto"/>
            </w:tcBorders>
          </w:tcPr>
          <w:p w14:paraId="7D17C16C"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1046" w:type="dxa"/>
            <w:tcBorders>
              <w:top w:val="none" w:sz="0" w:space="0" w:color="auto"/>
              <w:bottom w:val="single" w:sz="4" w:space="0" w:color="auto"/>
            </w:tcBorders>
          </w:tcPr>
          <w:p w14:paraId="136447B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i/>
                <w:iCs/>
              </w:rPr>
            </w:pPr>
            <w:r w:rsidRPr="001927DB">
              <w:rPr>
                <w:rFonts w:ascii="Book Antiqua" w:eastAsia="Book Antiqua" w:hAnsi="Book Antiqua" w:cs="Times New Roman"/>
                <w:b/>
                <w:i/>
                <w:iCs/>
              </w:rPr>
              <w:t>n</w:t>
            </w:r>
          </w:p>
        </w:tc>
        <w:tc>
          <w:tcPr>
            <w:tcW w:w="1134" w:type="dxa"/>
            <w:tcBorders>
              <w:top w:val="none" w:sz="0" w:space="0" w:color="auto"/>
              <w:bottom w:val="single" w:sz="4" w:space="0" w:color="auto"/>
            </w:tcBorders>
          </w:tcPr>
          <w:p w14:paraId="09201E83"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r>
      <w:tr w:rsidR="00EF7E99" w:rsidRPr="001927DB" w14:paraId="58D2E4C1" w14:textId="77777777" w:rsidTr="00EF7E99">
        <w:trPr>
          <w:trHeight w:val="300"/>
        </w:trPr>
        <w:tc>
          <w:tcPr>
            <w:cnfStyle w:val="001000000000" w:firstRow="0" w:lastRow="0" w:firstColumn="1" w:lastColumn="0" w:oddVBand="0" w:evenVBand="0" w:oddHBand="0" w:evenHBand="0" w:firstRowFirstColumn="0" w:firstRowLastColumn="0" w:lastRowFirstColumn="0" w:lastRowLastColumn="0"/>
            <w:tcW w:w="2115" w:type="dxa"/>
            <w:tcBorders>
              <w:top w:val="single" w:sz="4" w:space="0" w:color="auto"/>
            </w:tcBorders>
          </w:tcPr>
          <w:p w14:paraId="03627D04"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CA"/>
              </w:rPr>
              <w:t>Below standard</w:t>
            </w:r>
          </w:p>
        </w:tc>
        <w:tc>
          <w:tcPr>
            <w:tcW w:w="828" w:type="dxa"/>
            <w:tcBorders>
              <w:top w:val="single" w:sz="4" w:space="0" w:color="auto"/>
            </w:tcBorders>
          </w:tcPr>
          <w:p w14:paraId="7462C5E3"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4</w:t>
            </w:r>
          </w:p>
        </w:tc>
        <w:tc>
          <w:tcPr>
            <w:tcW w:w="993" w:type="dxa"/>
            <w:tcBorders>
              <w:top w:val="single" w:sz="4" w:space="0" w:color="auto"/>
            </w:tcBorders>
          </w:tcPr>
          <w:p w14:paraId="0C4E8197"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7.6</w:t>
            </w:r>
          </w:p>
        </w:tc>
        <w:tc>
          <w:tcPr>
            <w:tcW w:w="984" w:type="dxa"/>
            <w:tcBorders>
              <w:top w:val="single" w:sz="4" w:space="0" w:color="auto"/>
            </w:tcBorders>
          </w:tcPr>
          <w:p w14:paraId="3ACE3587"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27</w:t>
            </w:r>
          </w:p>
        </w:tc>
        <w:tc>
          <w:tcPr>
            <w:tcW w:w="1230" w:type="dxa"/>
            <w:tcBorders>
              <w:top w:val="single" w:sz="4" w:space="0" w:color="auto"/>
            </w:tcBorders>
          </w:tcPr>
          <w:p w14:paraId="13E8545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79.4</w:t>
            </w:r>
          </w:p>
        </w:tc>
        <w:tc>
          <w:tcPr>
            <w:tcW w:w="1046" w:type="dxa"/>
            <w:tcBorders>
              <w:top w:val="single" w:sz="4" w:space="0" w:color="auto"/>
            </w:tcBorders>
          </w:tcPr>
          <w:p w14:paraId="52F7337D"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32</w:t>
            </w:r>
          </w:p>
        </w:tc>
        <w:tc>
          <w:tcPr>
            <w:tcW w:w="1134" w:type="dxa"/>
            <w:tcBorders>
              <w:top w:val="single" w:sz="4" w:space="0" w:color="auto"/>
            </w:tcBorders>
          </w:tcPr>
          <w:p w14:paraId="707F259D"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100</w:t>
            </w:r>
          </w:p>
        </w:tc>
      </w:tr>
      <w:tr w:rsidR="00EF7E99" w:rsidRPr="001927DB" w14:paraId="0917A447" w14:textId="77777777" w:rsidTr="00EF7E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2115" w:type="dxa"/>
            <w:tcBorders>
              <w:top w:val="none" w:sz="0" w:space="0" w:color="auto"/>
              <w:bottom w:val="single" w:sz="4" w:space="0" w:color="auto"/>
            </w:tcBorders>
          </w:tcPr>
          <w:p w14:paraId="2D9EAF88"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CA"/>
              </w:rPr>
              <w:t>Standard</w:t>
            </w:r>
          </w:p>
        </w:tc>
        <w:tc>
          <w:tcPr>
            <w:tcW w:w="828" w:type="dxa"/>
            <w:tcBorders>
              <w:top w:val="none" w:sz="0" w:space="0" w:color="auto"/>
              <w:bottom w:val="single" w:sz="4" w:space="0" w:color="auto"/>
            </w:tcBorders>
          </w:tcPr>
          <w:p w14:paraId="3BC0D21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48</w:t>
            </w:r>
          </w:p>
        </w:tc>
        <w:tc>
          <w:tcPr>
            <w:tcW w:w="993" w:type="dxa"/>
            <w:tcBorders>
              <w:top w:val="none" w:sz="0" w:space="0" w:color="auto"/>
              <w:bottom w:val="single" w:sz="4" w:space="0" w:color="auto"/>
            </w:tcBorders>
          </w:tcPr>
          <w:p w14:paraId="6F47B1F6"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92.3</w:t>
            </w:r>
          </w:p>
        </w:tc>
        <w:tc>
          <w:tcPr>
            <w:tcW w:w="984" w:type="dxa"/>
            <w:tcBorders>
              <w:top w:val="none" w:sz="0" w:space="0" w:color="auto"/>
              <w:bottom w:val="single" w:sz="4" w:space="0" w:color="auto"/>
            </w:tcBorders>
          </w:tcPr>
          <w:p w14:paraId="2C8317C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7</w:t>
            </w:r>
          </w:p>
        </w:tc>
        <w:tc>
          <w:tcPr>
            <w:tcW w:w="1230" w:type="dxa"/>
            <w:tcBorders>
              <w:top w:val="none" w:sz="0" w:space="0" w:color="auto"/>
              <w:bottom w:val="single" w:sz="4" w:space="0" w:color="auto"/>
            </w:tcBorders>
          </w:tcPr>
          <w:p w14:paraId="3C33752C"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20.5</w:t>
            </w:r>
          </w:p>
        </w:tc>
        <w:tc>
          <w:tcPr>
            <w:tcW w:w="1046" w:type="dxa"/>
            <w:tcBorders>
              <w:top w:val="none" w:sz="0" w:space="0" w:color="auto"/>
              <w:bottom w:val="single" w:sz="4" w:space="0" w:color="auto"/>
            </w:tcBorders>
          </w:tcPr>
          <w:p w14:paraId="1D22F0F4"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0</w:t>
            </w:r>
          </w:p>
        </w:tc>
        <w:tc>
          <w:tcPr>
            <w:tcW w:w="1134" w:type="dxa"/>
            <w:tcBorders>
              <w:top w:val="none" w:sz="0" w:space="0" w:color="auto"/>
              <w:bottom w:val="single" w:sz="4" w:space="0" w:color="auto"/>
            </w:tcBorders>
          </w:tcPr>
          <w:p w14:paraId="60827D8E"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0</w:t>
            </w:r>
          </w:p>
        </w:tc>
      </w:tr>
    </w:tbl>
    <w:p w14:paraId="6B05FCA6" w14:textId="77777777" w:rsidR="00346378" w:rsidRPr="001927DB" w:rsidRDefault="00346378" w:rsidP="001927DB">
      <w:pPr>
        <w:adjustRightInd w:val="0"/>
        <w:snapToGrid w:val="0"/>
        <w:spacing w:line="360" w:lineRule="auto"/>
        <w:jc w:val="both"/>
        <w:rPr>
          <w:rFonts w:ascii="Book Antiqua" w:eastAsia="Book Antiqua" w:hAnsi="Book Antiqua"/>
          <w:color w:val="000000" w:themeColor="text1"/>
        </w:rPr>
      </w:pPr>
    </w:p>
    <w:p w14:paraId="5FBA69BC" w14:textId="38BFC789" w:rsidR="00346378" w:rsidRPr="001927DB" w:rsidRDefault="00346378" w:rsidP="001927DB">
      <w:pPr>
        <w:adjustRightInd w:val="0"/>
        <w:snapToGrid w:val="0"/>
        <w:spacing w:line="360" w:lineRule="auto"/>
        <w:jc w:val="both"/>
        <w:rPr>
          <w:rFonts w:ascii="Book Antiqua" w:eastAsia="Book Antiqua" w:hAnsi="Book Antiqua"/>
          <w:color w:val="000000" w:themeColor="text1"/>
        </w:rPr>
      </w:pPr>
      <w:r w:rsidRPr="001927DB">
        <w:rPr>
          <w:rFonts w:ascii="Book Antiqua" w:eastAsia="Book Antiqua" w:hAnsi="Book Antiqua"/>
          <w:b/>
          <w:bCs/>
          <w:color w:val="000000" w:themeColor="text1"/>
        </w:rPr>
        <w:t xml:space="preserve">Table 8 Nutritional status expressed by the results of the </w:t>
      </w:r>
      <w:r w:rsidR="00EF7E99" w:rsidRPr="001927DB">
        <w:rPr>
          <w:rFonts w:ascii="Book Antiqua" w:eastAsia="Book Antiqua" w:hAnsi="Book Antiqua"/>
          <w:b/>
          <w:bCs/>
          <w:color w:val="000000" w:themeColor="text1"/>
        </w:rPr>
        <w:t>subjective global assessment</w:t>
      </w:r>
      <w:r w:rsidRPr="001927DB">
        <w:rPr>
          <w:rFonts w:ascii="Book Antiqua" w:eastAsia="Book Antiqua" w:hAnsi="Book Antiqua"/>
          <w:b/>
          <w:bCs/>
          <w:color w:val="000000" w:themeColor="text1"/>
        </w:rPr>
        <w:t xml:space="preserve"> scale (</w:t>
      </w:r>
      <w:r w:rsidRPr="001927DB">
        <w:rPr>
          <w:rFonts w:ascii="Book Antiqua" w:eastAsia="Book Antiqua" w:hAnsi="Book Antiqua"/>
          <w:b/>
          <w:bCs/>
          <w:i/>
          <w:iCs/>
          <w:color w:val="000000" w:themeColor="text1"/>
        </w:rPr>
        <w:t>n</w:t>
      </w:r>
      <w:r w:rsidR="00EF7E99" w:rsidRPr="001927DB">
        <w:rPr>
          <w:rFonts w:ascii="Book Antiqua" w:eastAsia="Book Antiqua" w:hAnsi="Book Antiqua"/>
          <w:b/>
          <w:bCs/>
          <w:color w:val="000000" w:themeColor="text1"/>
        </w:rPr>
        <w:t xml:space="preserve"> </w:t>
      </w:r>
      <w:r w:rsidRPr="001927DB">
        <w:rPr>
          <w:rFonts w:ascii="Book Antiqua" w:eastAsia="Book Antiqua" w:hAnsi="Book Antiqua"/>
          <w:b/>
          <w:bCs/>
          <w:color w:val="000000" w:themeColor="text1"/>
        </w:rPr>
        <w:t>=</w:t>
      </w:r>
      <w:r w:rsidR="00EF7E99" w:rsidRPr="001927DB">
        <w:rPr>
          <w:rFonts w:ascii="Book Antiqua" w:eastAsia="Book Antiqua" w:hAnsi="Book Antiqua"/>
          <w:b/>
          <w:bCs/>
          <w:color w:val="000000" w:themeColor="text1"/>
        </w:rPr>
        <w:t xml:space="preserve"> </w:t>
      </w:r>
      <w:r w:rsidRPr="001927DB">
        <w:rPr>
          <w:rFonts w:ascii="Book Antiqua" w:eastAsia="Book Antiqua" w:hAnsi="Book Antiqua"/>
          <w:b/>
          <w:bCs/>
          <w:color w:val="000000" w:themeColor="text1"/>
        </w:rPr>
        <w:t>118)</w:t>
      </w:r>
    </w:p>
    <w:tbl>
      <w:tblPr>
        <w:tblStyle w:val="21"/>
        <w:tblW w:w="0" w:type="auto"/>
        <w:tblBorders>
          <w:top w:val="none" w:sz="0" w:space="0" w:color="auto"/>
          <w:bottom w:val="none" w:sz="0" w:space="0" w:color="auto"/>
        </w:tblBorders>
        <w:tblLayout w:type="fixed"/>
        <w:tblLook w:val="04A0" w:firstRow="1" w:lastRow="0" w:firstColumn="1" w:lastColumn="0" w:noHBand="0" w:noVBand="1"/>
      </w:tblPr>
      <w:tblGrid>
        <w:gridCol w:w="3735"/>
        <w:gridCol w:w="840"/>
        <w:gridCol w:w="855"/>
        <w:gridCol w:w="900"/>
        <w:gridCol w:w="885"/>
        <w:gridCol w:w="975"/>
        <w:gridCol w:w="765"/>
      </w:tblGrid>
      <w:tr w:rsidR="00346378" w:rsidRPr="001927DB" w14:paraId="3D77E48E" w14:textId="77777777" w:rsidTr="00EF7E9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5" w:type="dxa"/>
            <w:vMerge w:val="restart"/>
            <w:tcBorders>
              <w:top w:val="single" w:sz="4" w:space="0" w:color="auto"/>
              <w:bottom w:val="none" w:sz="0" w:space="0" w:color="auto"/>
            </w:tcBorders>
            <w:tcMar>
              <w:left w:w="90" w:type="dxa"/>
              <w:right w:w="90" w:type="dxa"/>
            </w:tcMar>
            <w:vAlign w:val="center"/>
          </w:tcPr>
          <w:p w14:paraId="0D772DD6" w14:textId="77777777" w:rsidR="00346378" w:rsidRPr="001927DB" w:rsidRDefault="00346378" w:rsidP="001927DB">
            <w:pPr>
              <w:adjustRightInd w:val="0"/>
              <w:snapToGrid w:val="0"/>
              <w:spacing w:line="360" w:lineRule="auto"/>
              <w:jc w:val="both"/>
              <w:rPr>
                <w:rFonts w:ascii="Book Antiqua" w:eastAsia="Book Antiqua" w:hAnsi="Book Antiqua" w:cs="Times New Roman"/>
              </w:rPr>
            </w:pPr>
            <w:r w:rsidRPr="001927DB">
              <w:rPr>
                <w:rFonts w:ascii="Book Antiqua" w:eastAsia="Book Antiqua" w:hAnsi="Book Antiqua" w:cs="Times New Roman"/>
                <w:lang w:val="en-CA"/>
              </w:rPr>
              <w:t>SGA</w:t>
            </w:r>
          </w:p>
        </w:tc>
        <w:tc>
          <w:tcPr>
            <w:tcW w:w="1695" w:type="dxa"/>
            <w:gridSpan w:val="2"/>
            <w:tcBorders>
              <w:top w:val="single" w:sz="4" w:space="0" w:color="auto"/>
              <w:bottom w:val="none" w:sz="0" w:space="0" w:color="auto"/>
            </w:tcBorders>
            <w:tcMar>
              <w:left w:w="90" w:type="dxa"/>
              <w:right w:w="90" w:type="dxa"/>
            </w:tcMar>
            <w:vAlign w:val="center"/>
          </w:tcPr>
          <w:p w14:paraId="30262ABB"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CA"/>
              </w:rPr>
              <w:t>A</w:t>
            </w:r>
          </w:p>
        </w:tc>
        <w:tc>
          <w:tcPr>
            <w:tcW w:w="1785" w:type="dxa"/>
            <w:gridSpan w:val="2"/>
            <w:tcBorders>
              <w:top w:val="single" w:sz="4" w:space="0" w:color="auto"/>
              <w:bottom w:val="none" w:sz="0" w:space="0" w:color="auto"/>
            </w:tcBorders>
            <w:tcMar>
              <w:left w:w="90" w:type="dxa"/>
              <w:right w:w="90" w:type="dxa"/>
            </w:tcMar>
            <w:vAlign w:val="center"/>
          </w:tcPr>
          <w:p w14:paraId="4342266B"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CA"/>
              </w:rPr>
              <w:t>B</w:t>
            </w:r>
          </w:p>
        </w:tc>
        <w:tc>
          <w:tcPr>
            <w:tcW w:w="1740" w:type="dxa"/>
            <w:gridSpan w:val="2"/>
            <w:tcBorders>
              <w:top w:val="single" w:sz="4" w:space="0" w:color="auto"/>
              <w:bottom w:val="none" w:sz="0" w:space="0" w:color="auto"/>
            </w:tcBorders>
            <w:tcMar>
              <w:left w:w="90" w:type="dxa"/>
              <w:right w:w="90" w:type="dxa"/>
            </w:tcMar>
            <w:vAlign w:val="center"/>
          </w:tcPr>
          <w:p w14:paraId="5BC8B295" w14:textId="77777777" w:rsidR="00346378" w:rsidRPr="001927DB" w:rsidRDefault="00346378" w:rsidP="001927DB">
            <w:pPr>
              <w:adjustRightInd w:val="0"/>
              <w:snapToGrid w:val="0"/>
              <w:spacing w:line="360" w:lineRule="auto"/>
              <w:jc w:val="both"/>
              <w:cnfStyle w:val="100000000000" w:firstRow="1" w:lastRow="0" w:firstColumn="0" w:lastColumn="0" w:oddVBand="0" w:evenVBand="0" w:oddHBand="0" w:evenHBand="0" w:firstRowFirstColumn="0" w:firstRowLastColumn="0" w:lastRowFirstColumn="0" w:lastRowLastColumn="0"/>
              <w:rPr>
                <w:rFonts w:ascii="Book Antiqua" w:eastAsia="Book Antiqua" w:hAnsi="Book Antiqua" w:cs="Times New Roman"/>
                <w:bCs w:val="0"/>
              </w:rPr>
            </w:pPr>
            <w:r w:rsidRPr="001927DB">
              <w:rPr>
                <w:rFonts w:ascii="Book Antiqua" w:eastAsia="Book Antiqua" w:hAnsi="Book Antiqua" w:cs="Times New Roman"/>
                <w:lang w:val="en-CA"/>
              </w:rPr>
              <w:t>C</w:t>
            </w:r>
          </w:p>
        </w:tc>
      </w:tr>
      <w:tr w:rsidR="00346378" w:rsidRPr="001927DB" w14:paraId="521DF5A1" w14:textId="77777777" w:rsidTr="00EF7E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5" w:type="dxa"/>
            <w:vMerge/>
            <w:tcBorders>
              <w:top w:val="none" w:sz="0" w:space="0" w:color="auto"/>
              <w:bottom w:val="single" w:sz="4" w:space="0" w:color="auto"/>
            </w:tcBorders>
            <w:vAlign w:val="center"/>
          </w:tcPr>
          <w:p w14:paraId="3B88010A" w14:textId="77777777" w:rsidR="00346378" w:rsidRPr="001927DB" w:rsidRDefault="00346378" w:rsidP="001927DB">
            <w:pPr>
              <w:adjustRightInd w:val="0"/>
              <w:snapToGrid w:val="0"/>
              <w:spacing w:line="360" w:lineRule="auto"/>
              <w:jc w:val="both"/>
              <w:rPr>
                <w:rFonts w:ascii="Book Antiqua" w:hAnsi="Book Antiqua" w:cs="Times New Roman"/>
              </w:rPr>
            </w:pPr>
          </w:p>
        </w:tc>
        <w:tc>
          <w:tcPr>
            <w:tcW w:w="840" w:type="dxa"/>
            <w:tcBorders>
              <w:top w:val="none" w:sz="0" w:space="0" w:color="auto"/>
              <w:bottom w:val="single" w:sz="4" w:space="0" w:color="auto"/>
            </w:tcBorders>
            <w:tcMar>
              <w:left w:w="90" w:type="dxa"/>
              <w:right w:w="90" w:type="dxa"/>
            </w:tcMar>
            <w:vAlign w:val="center"/>
          </w:tcPr>
          <w:p w14:paraId="6B9CB43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52</w:t>
            </w:r>
          </w:p>
        </w:tc>
        <w:tc>
          <w:tcPr>
            <w:tcW w:w="855" w:type="dxa"/>
            <w:tcBorders>
              <w:top w:val="none" w:sz="0" w:space="0" w:color="auto"/>
              <w:bottom w:val="single" w:sz="4" w:space="0" w:color="auto"/>
            </w:tcBorders>
            <w:tcMar>
              <w:left w:w="90" w:type="dxa"/>
              <w:right w:w="90" w:type="dxa"/>
            </w:tcMar>
            <w:vAlign w:val="center"/>
          </w:tcPr>
          <w:p w14:paraId="75BAD581"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900" w:type="dxa"/>
            <w:tcBorders>
              <w:top w:val="none" w:sz="0" w:space="0" w:color="auto"/>
              <w:bottom w:val="single" w:sz="4" w:space="0" w:color="auto"/>
            </w:tcBorders>
            <w:tcMar>
              <w:left w:w="90" w:type="dxa"/>
              <w:right w:w="90" w:type="dxa"/>
            </w:tcMar>
            <w:vAlign w:val="center"/>
          </w:tcPr>
          <w:p w14:paraId="1B9DBE2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34</w:t>
            </w:r>
          </w:p>
        </w:tc>
        <w:tc>
          <w:tcPr>
            <w:tcW w:w="885" w:type="dxa"/>
            <w:tcBorders>
              <w:top w:val="none" w:sz="0" w:space="0" w:color="auto"/>
              <w:bottom w:val="single" w:sz="4" w:space="0" w:color="auto"/>
            </w:tcBorders>
            <w:tcMar>
              <w:left w:w="90" w:type="dxa"/>
              <w:right w:w="90" w:type="dxa"/>
            </w:tcMar>
            <w:vAlign w:val="center"/>
          </w:tcPr>
          <w:p w14:paraId="0D94EDF5"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c>
          <w:tcPr>
            <w:tcW w:w="975" w:type="dxa"/>
            <w:tcBorders>
              <w:top w:val="none" w:sz="0" w:space="0" w:color="auto"/>
              <w:bottom w:val="single" w:sz="4" w:space="0" w:color="auto"/>
            </w:tcBorders>
            <w:tcMar>
              <w:left w:w="90" w:type="dxa"/>
              <w:right w:w="90" w:type="dxa"/>
            </w:tcMar>
            <w:vAlign w:val="center"/>
          </w:tcPr>
          <w:p w14:paraId="2579994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i/>
                <w:iCs/>
              </w:rPr>
              <w:t>n</w:t>
            </w:r>
            <w:r w:rsidRPr="001927DB">
              <w:rPr>
                <w:rFonts w:ascii="Book Antiqua" w:eastAsia="Book Antiqua" w:hAnsi="Book Antiqua" w:cs="Times New Roman"/>
                <w:b/>
              </w:rPr>
              <w:t xml:space="preserve"> = 32</w:t>
            </w:r>
          </w:p>
        </w:tc>
        <w:tc>
          <w:tcPr>
            <w:tcW w:w="765" w:type="dxa"/>
            <w:tcBorders>
              <w:top w:val="none" w:sz="0" w:space="0" w:color="auto"/>
              <w:bottom w:val="single" w:sz="4" w:space="0" w:color="auto"/>
            </w:tcBorders>
            <w:tcMar>
              <w:left w:w="90" w:type="dxa"/>
              <w:right w:w="90" w:type="dxa"/>
            </w:tcMar>
            <w:vAlign w:val="center"/>
          </w:tcPr>
          <w:p w14:paraId="44FA51B9"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b/>
              </w:rPr>
            </w:pPr>
            <w:r w:rsidRPr="001927DB">
              <w:rPr>
                <w:rFonts w:ascii="Book Antiqua" w:eastAsia="Book Antiqua" w:hAnsi="Book Antiqua" w:cs="Times New Roman"/>
                <w:b/>
              </w:rPr>
              <w:t>%</w:t>
            </w:r>
          </w:p>
        </w:tc>
      </w:tr>
      <w:tr w:rsidR="00346378" w:rsidRPr="001927DB" w14:paraId="20AE2613" w14:textId="77777777" w:rsidTr="00EF7E99">
        <w:trPr>
          <w:trHeight w:val="300"/>
        </w:trPr>
        <w:tc>
          <w:tcPr>
            <w:cnfStyle w:val="001000000000" w:firstRow="0" w:lastRow="0" w:firstColumn="1" w:lastColumn="0" w:oddVBand="0" w:evenVBand="0" w:oddHBand="0" w:evenHBand="0" w:firstRowFirstColumn="0" w:firstRowLastColumn="0" w:lastRowFirstColumn="0" w:lastRowLastColumn="0"/>
            <w:tcW w:w="3735" w:type="dxa"/>
            <w:tcBorders>
              <w:top w:val="single" w:sz="4" w:space="0" w:color="auto"/>
            </w:tcBorders>
            <w:tcMar>
              <w:left w:w="90" w:type="dxa"/>
              <w:right w:w="90" w:type="dxa"/>
            </w:tcMar>
            <w:vAlign w:val="center"/>
          </w:tcPr>
          <w:p w14:paraId="62651001"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CA"/>
              </w:rPr>
              <w:t>Proper nutritional status</w:t>
            </w:r>
          </w:p>
        </w:tc>
        <w:tc>
          <w:tcPr>
            <w:tcW w:w="840" w:type="dxa"/>
            <w:tcBorders>
              <w:top w:val="single" w:sz="4" w:space="0" w:color="auto"/>
            </w:tcBorders>
            <w:tcMar>
              <w:left w:w="90" w:type="dxa"/>
              <w:right w:w="90" w:type="dxa"/>
            </w:tcMar>
            <w:vAlign w:val="center"/>
          </w:tcPr>
          <w:p w14:paraId="5A23F37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41</w:t>
            </w:r>
          </w:p>
        </w:tc>
        <w:tc>
          <w:tcPr>
            <w:tcW w:w="855" w:type="dxa"/>
            <w:tcBorders>
              <w:top w:val="single" w:sz="4" w:space="0" w:color="auto"/>
            </w:tcBorders>
            <w:tcMar>
              <w:left w:w="90" w:type="dxa"/>
              <w:right w:w="90" w:type="dxa"/>
            </w:tcMar>
            <w:vAlign w:val="center"/>
          </w:tcPr>
          <w:p w14:paraId="30410FA7"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78.8</w:t>
            </w:r>
          </w:p>
        </w:tc>
        <w:tc>
          <w:tcPr>
            <w:tcW w:w="900" w:type="dxa"/>
            <w:tcBorders>
              <w:top w:val="single" w:sz="4" w:space="0" w:color="auto"/>
            </w:tcBorders>
            <w:tcMar>
              <w:left w:w="90" w:type="dxa"/>
              <w:right w:w="90" w:type="dxa"/>
            </w:tcMar>
            <w:vAlign w:val="center"/>
          </w:tcPr>
          <w:p w14:paraId="4B023C3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14</w:t>
            </w:r>
          </w:p>
        </w:tc>
        <w:tc>
          <w:tcPr>
            <w:tcW w:w="885" w:type="dxa"/>
            <w:tcBorders>
              <w:top w:val="single" w:sz="4" w:space="0" w:color="auto"/>
            </w:tcBorders>
            <w:tcMar>
              <w:left w:w="90" w:type="dxa"/>
              <w:right w:w="90" w:type="dxa"/>
            </w:tcMar>
            <w:vAlign w:val="center"/>
          </w:tcPr>
          <w:p w14:paraId="2FCC7C1F"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41.1</w:t>
            </w:r>
          </w:p>
        </w:tc>
        <w:tc>
          <w:tcPr>
            <w:tcW w:w="975" w:type="dxa"/>
            <w:tcBorders>
              <w:top w:val="single" w:sz="4" w:space="0" w:color="auto"/>
            </w:tcBorders>
            <w:tcMar>
              <w:left w:w="90" w:type="dxa"/>
              <w:right w:w="90" w:type="dxa"/>
            </w:tcMar>
            <w:vAlign w:val="center"/>
          </w:tcPr>
          <w:p w14:paraId="52C273F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6</w:t>
            </w:r>
          </w:p>
        </w:tc>
        <w:tc>
          <w:tcPr>
            <w:tcW w:w="765" w:type="dxa"/>
            <w:tcBorders>
              <w:top w:val="single" w:sz="4" w:space="0" w:color="auto"/>
            </w:tcBorders>
            <w:tcMar>
              <w:left w:w="90" w:type="dxa"/>
              <w:right w:w="90" w:type="dxa"/>
            </w:tcMar>
            <w:vAlign w:val="center"/>
          </w:tcPr>
          <w:p w14:paraId="08E6FE15"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18.7</w:t>
            </w:r>
          </w:p>
        </w:tc>
      </w:tr>
      <w:tr w:rsidR="00346378" w:rsidRPr="001927DB" w14:paraId="54ED979A" w14:textId="77777777" w:rsidTr="00EF7E9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3735" w:type="dxa"/>
            <w:tcBorders>
              <w:top w:val="none" w:sz="0" w:space="0" w:color="auto"/>
              <w:bottom w:val="none" w:sz="0" w:space="0" w:color="auto"/>
            </w:tcBorders>
            <w:tcMar>
              <w:left w:w="90" w:type="dxa"/>
              <w:right w:w="90" w:type="dxa"/>
            </w:tcMar>
            <w:vAlign w:val="center"/>
          </w:tcPr>
          <w:p w14:paraId="53F77474"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CA"/>
              </w:rPr>
              <w:t>Risk of malnutrition</w:t>
            </w:r>
          </w:p>
        </w:tc>
        <w:tc>
          <w:tcPr>
            <w:tcW w:w="840" w:type="dxa"/>
            <w:tcBorders>
              <w:top w:val="none" w:sz="0" w:space="0" w:color="auto"/>
              <w:bottom w:val="none" w:sz="0" w:space="0" w:color="auto"/>
            </w:tcBorders>
            <w:tcMar>
              <w:left w:w="90" w:type="dxa"/>
              <w:right w:w="90" w:type="dxa"/>
            </w:tcMar>
            <w:vAlign w:val="center"/>
          </w:tcPr>
          <w:p w14:paraId="573B5FE7"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8</w:t>
            </w:r>
          </w:p>
        </w:tc>
        <w:tc>
          <w:tcPr>
            <w:tcW w:w="855" w:type="dxa"/>
            <w:tcBorders>
              <w:top w:val="none" w:sz="0" w:space="0" w:color="auto"/>
              <w:bottom w:val="none" w:sz="0" w:space="0" w:color="auto"/>
            </w:tcBorders>
            <w:tcMar>
              <w:left w:w="90" w:type="dxa"/>
              <w:right w:w="90" w:type="dxa"/>
            </w:tcMar>
            <w:vAlign w:val="center"/>
          </w:tcPr>
          <w:p w14:paraId="1BDB11F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15.3</w:t>
            </w:r>
          </w:p>
        </w:tc>
        <w:tc>
          <w:tcPr>
            <w:tcW w:w="900" w:type="dxa"/>
            <w:tcBorders>
              <w:top w:val="none" w:sz="0" w:space="0" w:color="auto"/>
              <w:bottom w:val="none" w:sz="0" w:space="0" w:color="auto"/>
            </w:tcBorders>
            <w:tcMar>
              <w:left w:w="90" w:type="dxa"/>
              <w:right w:w="90" w:type="dxa"/>
            </w:tcMar>
            <w:vAlign w:val="center"/>
          </w:tcPr>
          <w:p w14:paraId="3E4DCE0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11</w:t>
            </w:r>
          </w:p>
        </w:tc>
        <w:tc>
          <w:tcPr>
            <w:tcW w:w="885" w:type="dxa"/>
            <w:tcBorders>
              <w:top w:val="none" w:sz="0" w:space="0" w:color="auto"/>
              <w:bottom w:val="none" w:sz="0" w:space="0" w:color="auto"/>
            </w:tcBorders>
            <w:tcMar>
              <w:left w:w="90" w:type="dxa"/>
              <w:right w:w="90" w:type="dxa"/>
            </w:tcMar>
            <w:vAlign w:val="center"/>
          </w:tcPr>
          <w:p w14:paraId="49E6E34D"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32.3</w:t>
            </w:r>
          </w:p>
        </w:tc>
        <w:tc>
          <w:tcPr>
            <w:tcW w:w="975" w:type="dxa"/>
            <w:tcBorders>
              <w:top w:val="none" w:sz="0" w:space="0" w:color="auto"/>
              <w:bottom w:val="none" w:sz="0" w:space="0" w:color="auto"/>
            </w:tcBorders>
            <w:tcMar>
              <w:left w:w="90" w:type="dxa"/>
              <w:right w:w="90" w:type="dxa"/>
            </w:tcMar>
            <w:vAlign w:val="center"/>
          </w:tcPr>
          <w:p w14:paraId="39AAD03F"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12</w:t>
            </w:r>
          </w:p>
        </w:tc>
        <w:tc>
          <w:tcPr>
            <w:tcW w:w="765" w:type="dxa"/>
            <w:tcBorders>
              <w:top w:val="none" w:sz="0" w:space="0" w:color="auto"/>
              <w:bottom w:val="none" w:sz="0" w:space="0" w:color="auto"/>
            </w:tcBorders>
            <w:tcMar>
              <w:left w:w="90" w:type="dxa"/>
              <w:right w:w="90" w:type="dxa"/>
            </w:tcMar>
            <w:vAlign w:val="center"/>
          </w:tcPr>
          <w:p w14:paraId="6903E178" w14:textId="77777777" w:rsidR="00346378" w:rsidRPr="001927DB" w:rsidRDefault="00346378" w:rsidP="001927DB">
            <w:pPr>
              <w:adjustRightInd w:val="0"/>
              <w:snapToGrid w:val="0"/>
              <w:spacing w:line="360" w:lineRule="auto"/>
              <w:jc w:val="both"/>
              <w:cnfStyle w:val="000000100000" w:firstRow="0" w:lastRow="0" w:firstColumn="0" w:lastColumn="0" w:oddVBand="0" w:evenVBand="0" w:oddHBand="1"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37.5</w:t>
            </w:r>
          </w:p>
        </w:tc>
      </w:tr>
      <w:tr w:rsidR="00346378" w:rsidRPr="001927DB" w14:paraId="35A27449" w14:textId="77777777" w:rsidTr="00EF7E99">
        <w:trPr>
          <w:trHeight w:val="300"/>
        </w:trPr>
        <w:tc>
          <w:tcPr>
            <w:cnfStyle w:val="001000000000" w:firstRow="0" w:lastRow="0" w:firstColumn="1" w:lastColumn="0" w:oddVBand="0" w:evenVBand="0" w:oddHBand="0" w:evenHBand="0" w:firstRowFirstColumn="0" w:firstRowLastColumn="0" w:lastRowFirstColumn="0" w:lastRowLastColumn="0"/>
            <w:tcW w:w="3735" w:type="dxa"/>
            <w:tcBorders>
              <w:bottom w:val="single" w:sz="4" w:space="0" w:color="auto"/>
            </w:tcBorders>
            <w:tcMar>
              <w:left w:w="90" w:type="dxa"/>
              <w:right w:w="90" w:type="dxa"/>
            </w:tcMar>
            <w:vAlign w:val="center"/>
          </w:tcPr>
          <w:p w14:paraId="39DDD513" w14:textId="77777777" w:rsidR="00346378" w:rsidRPr="001927DB" w:rsidRDefault="00346378" w:rsidP="001927DB">
            <w:pPr>
              <w:adjustRightInd w:val="0"/>
              <w:snapToGrid w:val="0"/>
              <w:spacing w:line="360" w:lineRule="auto"/>
              <w:jc w:val="both"/>
              <w:rPr>
                <w:rFonts w:ascii="Book Antiqua" w:eastAsia="Book Antiqua" w:hAnsi="Book Antiqua" w:cs="Times New Roman"/>
                <w:b w:val="0"/>
                <w:bCs w:val="0"/>
              </w:rPr>
            </w:pPr>
            <w:r w:rsidRPr="001927DB">
              <w:rPr>
                <w:rFonts w:ascii="Book Antiqua" w:eastAsia="Book Antiqua" w:hAnsi="Book Antiqua" w:cs="Times New Roman"/>
                <w:b w:val="0"/>
                <w:bCs w:val="0"/>
                <w:lang w:val="en-CA"/>
              </w:rPr>
              <w:t>Malnutrition</w:t>
            </w:r>
          </w:p>
        </w:tc>
        <w:tc>
          <w:tcPr>
            <w:tcW w:w="840" w:type="dxa"/>
            <w:tcBorders>
              <w:bottom w:val="single" w:sz="4" w:space="0" w:color="auto"/>
            </w:tcBorders>
            <w:tcMar>
              <w:left w:w="90" w:type="dxa"/>
              <w:right w:w="90" w:type="dxa"/>
            </w:tcMar>
            <w:vAlign w:val="center"/>
          </w:tcPr>
          <w:p w14:paraId="0E44037C"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3</w:t>
            </w:r>
          </w:p>
        </w:tc>
        <w:tc>
          <w:tcPr>
            <w:tcW w:w="855" w:type="dxa"/>
            <w:tcBorders>
              <w:bottom w:val="single" w:sz="4" w:space="0" w:color="auto"/>
            </w:tcBorders>
            <w:tcMar>
              <w:left w:w="90" w:type="dxa"/>
              <w:right w:w="90" w:type="dxa"/>
            </w:tcMar>
            <w:vAlign w:val="center"/>
          </w:tcPr>
          <w:p w14:paraId="62466DC2"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5.7</w:t>
            </w:r>
          </w:p>
        </w:tc>
        <w:tc>
          <w:tcPr>
            <w:tcW w:w="900" w:type="dxa"/>
            <w:tcBorders>
              <w:bottom w:val="single" w:sz="4" w:space="0" w:color="auto"/>
            </w:tcBorders>
            <w:tcMar>
              <w:left w:w="90" w:type="dxa"/>
              <w:right w:w="90" w:type="dxa"/>
            </w:tcMar>
            <w:vAlign w:val="center"/>
          </w:tcPr>
          <w:p w14:paraId="42ED90C8"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9</w:t>
            </w:r>
          </w:p>
        </w:tc>
        <w:tc>
          <w:tcPr>
            <w:tcW w:w="885" w:type="dxa"/>
            <w:tcBorders>
              <w:bottom w:val="single" w:sz="4" w:space="0" w:color="auto"/>
            </w:tcBorders>
            <w:tcMar>
              <w:left w:w="90" w:type="dxa"/>
              <w:right w:w="90" w:type="dxa"/>
            </w:tcMar>
            <w:vAlign w:val="center"/>
          </w:tcPr>
          <w:p w14:paraId="2ED81250"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26.4</w:t>
            </w:r>
          </w:p>
        </w:tc>
        <w:tc>
          <w:tcPr>
            <w:tcW w:w="975" w:type="dxa"/>
            <w:tcBorders>
              <w:bottom w:val="single" w:sz="4" w:space="0" w:color="auto"/>
            </w:tcBorders>
            <w:tcMar>
              <w:left w:w="90" w:type="dxa"/>
              <w:right w:w="90" w:type="dxa"/>
            </w:tcMar>
            <w:vAlign w:val="center"/>
          </w:tcPr>
          <w:p w14:paraId="32434FBE"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14</w:t>
            </w:r>
          </w:p>
        </w:tc>
        <w:tc>
          <w:tcPr>
            <w:tcW w:w="765" w:type="dxa"/>
            <w:tcBorders>
              <w:bottom w:val="single" w:sz="4" w:space="0" w:color="auto"/>
            </w:tcBorders>
            <w:tcMar>
              <w:left w:w="90" w:type="dxa"/>
              <w:right w:w="90" w:type="dxa"/>
            </w:tcMar>
            <w:vAlign w:val="center"/>
          </w:tcPr>
          <w:p w14:paraId="5B570D34" w14:textId="77777777" w:rsidR="00346378" w:rsidRPr="001927DB" w:rsidRDefault="00346378" w:rsidP="001927DB">
            <w:pPr>
              <w:adjustRightInd w:val="0"/>
              <w:snapToGrid w:val="0"/>
              <w:spacing w:line="360" w:lineRule="auto"/>
              <w:jc w:val="both"/>
              <w:cnfStyle w:val="000000000000" w:firstRow="0" w:lastRow="0" w:firstColumn="0" w:lastColumn="0" w:oddVBand="0" w:evenVBand="0" w:oddHBand="0" w:evenHBand="0" w:firstRowFirstColumn="0" w:firstRowLastColumn="0" w:lastRowFirstColumn="0" w:lastRowLastColumn="0"/>
              <w:rPr>
                <w:rFonts w:ascii="Book Antiqua" w:eastAsia="Book Antiqua" w:hAnsi="Book Antiqua" w:cs="Times New Roman"/>
              </w:rPr>
            </w:pPr>
            <w:r w:rsidRPr="001927DB">
              <w:rPr>
                <w:rFonts w:ascii="Book Antiqua" w:eastAsia="Book Antiqua" w:hAnsi="Book Antiqua" w:cs="Times New Roman"/>
              </w:rPr>
              <w:t>43.7</w:t>
            </w:r>
          </w:p>
        </w:tc>
      </w:tr>
    </w:tbl>
    <w:p w14:paraId="42518D85" w14:textId="3453D9AE" w:rsidR="00733322" w:rsidRPr="001927DB" w:rsidRDefault="00346378" w:rsidP="001927DB">
      <w:pPr>
        <w:spacing w:line="360" w:lineRule="auto"/>
        <w:jc w:val="both"/>
        <w:rPr>
          <w:rFonts w:ascii="Book Antiqua" w:hAnsi="Book Antiqua"/>
        </w:rPr>
      </w:pPr>
      <w:r w:rsidRPr="001927DB">
        <w:rPr>
          <w:rFonts w:ascii="Book Antiqua" w:eastAsia="Book Antiqua" w:hAnsi="Book Antiqua"/>
          <w:color w:val="000000" w:themeColor="text1"/>
        </w:rPr>
        <w:t xml:space="preserve">SGA: </w:t>
      </w:r>
      <w:bookmarkStart w:id="1" w:name="_Hlk138261311"/>
      <w:r w:rsidRPr="001927DB">
        <w:rPr>
          <w:rFonts w:ascii="Book Antiqua" w:eastAsia="Book Antiqua" w:hAnsi="Book Antiqua"/>
          <w:color w:val="000000" w:themeColor="text1"/>
        </w:rPr>
        <w:t>Subjective global assessment</w:t>
      </w:r>
      <w:bookmarkEnd w:id="1"/>
      <w:r w:rsidRPr="001927DB">
        <w:rPr>
          <w:rFonts w:ascii="Book Antiqua" w:eastAsia="Book Antiqua" w:hAnsi="Book Antiqua"/>
          <w:color w:val="000000" w:themeColor="text1"/>
        </w:rPr>
        <w:t>.</w:t>
      </w:r>
    </w:p>
    <w:sectPr w:rsidR="00733322" w:rsidRPr="001927D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B1089D" w14:textId="77777777" w:rsidR="00405BEA" w:rsidRDefault="00405BEA" w:rsidP="0078038C">
      <w:r>
        <w:separator/>
      </w:r>
    </w:p>
  </w:endnote>
  <w:endnote w:type="continuationSeparator" w:id="0">
    <w:p w14:paraId="408A84BA" w14:textId="77777777" w:rsidR="00405BEA" w:rsidRDefault="00405BEA" w:rsidP="007803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22517149"/>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0A8CD42A" w14:textId="3297186A" w:rsidR="00F92215" w:rsidRPr="00C06F5C" w:rsidRDefault="00F92215">
            <w:pPr>
              <w:pStyle w:val="aa"/>
              <w:jc w:val="right"/>
              <w:rPr>
                <w:rFonts w:ascii="Book Antiqua" w:hAnsi="Book Antiqua"/>
                <w:sz w:val="24"/>
                <w:szCs w:val="24"/>
              </w:rPr>
            </w:pPr>
            <w:r w:rsidRPr="00C06F5C">
              <w:rPr>
                <w:rFonts w:ascii="Book Antiqua" w:hAnsi="Book Antiqua"/>
                <w:sz w:val="24"/>
                <w:szCs w:val="24"/>
                <w:lang w:val="zh-CN" w:eastAsia="zh-CN"/>
              </w:rPr>
              <w:t xml:space="preserve"> </w:t>
            </w:r>
            <w:r w:rsidRPr="00C06F5C">
              <w:rPr>
                <w:rFonts w:ascii="Book Antiqua" w:hAnsi="Book Antiqua"/>
                <w:b/>
                <w:bCs/>
                <w:sz w:val="24"/>
                <w:szCs w:val="24"/>
              </w:rPr>
              <w:fldChar w:fldCharType="begin"/>
            </w:r>
            <w:r w:rsidRPr="00C06F5C">
              <w:rPr>
                <w:rFonts w:ascii="Book Antiqua" w:hAnsi="Book Antiqua"/>
                <w:b/>
                <w:bCs/>
                <w:sz w:val="24"/>
                <w:szCs w:val="24"/>
              </w:rPr>
              <w:instrText>PAGE</w:instrText>
            </w:r>
            <w:r w:rsidRPr="00C06F5C">
              <w:rPr>
                <w:rFonts w:ascii="Book Antiqua" w:hAnsi="Book Antiqua"/>
                <w:b/>
                <w:bCs/>
                <w:sz w:val="24"/>
                <w:szCs w:val="24"/>
              </w:rPr>
              <w:fldChar w:fldCharType="separate"/>
            </w:r>
            <w:r w:rsidR="00DD5D88">
              <w:rPr>
                <w:rFonts w:ascii="Book Antiqua" w:hAnsi="Book Antiqua"/>
                <w:b/>
                <w:bCs/>
                <w:noProof/>
                <w:sz w:val="24"/>
                <w:szCs w:val="24"/>
              </w:rPr>
              <w:t>23</w:t>
            </w:r>
            <w:r w:rsidRPr="00C06F5C">
              <w:rPr>
                <w:rFonts w:ascii="Book Antiqua" w:hAnsi="Book Antiqua"/>
                <w:b/>
                <w:bCs/>
                <w:sz w:val="24"/>
                <w:szCs w:val="24"/>
              </w:rPr>
              <w:fldChar w:fldCharType="end"/>
            </w:r>
            <w:r w:rsidRPr="00C06F5C">
              <w:rPr>
                <w:rFonts w:ascii="Book Antiqua" w:hAnsi="Book Antiqua"/>
                <w:sz w:val="24"/>
                <w:szCs w:val="24"/>
                <w:lang w:val="zh-CN" w:eastAsia="zh-CN"/>
              </w:rPr>
              <w:t xml:space="preserve"> / </w:t>
            </w:r>
            <w:r w:rsidRPr="00C06F5C">
              <w:rPr>
                <w:rFonts w:ascii="Book Antiqua" w:hAnsi="Book Antiqua"/>
                <w:b/>
                <w:bCs/>
                <w:sz w:val="24"/>
                <w:szCs w:val="24"/>
              </w:rPr>
              <w:fldChar w:fldCharType="begin"/>
            </w:r>
            <w:r w:rsidRPr="00C06F5C">
              <w:rPr>
                <w:rFonts w:ascii="Book Antiqua" w:hAnsi="Book Antiqua"/>
                <w:b/>
                <w:bCs/>
                <w:sz w:val="24"/>
                <w:szCs w:val="24"/>
              </w:rPr>
              <w:instrText>NUMPAGES</w:instrText>
            </w:r>
            <w:r w:rsidRPr="00C06F5C">
              <w:rPr>
                <w:rFonts w:ascii="Book Antiqua" w:hAnsi="Book Antiqua"/>
                <w:b/>
                <w:bCs/>
                <w:sz w:val="24"/>
                <w:szCs w:val="24"/>
              </w:rPr>
              <w:fldChar w:fldCharType="separate"/>
            </w:r>
            <w:r w:rsidR="00DD5D88">
              <w:rPr>
                <w:rFonts w:ascii="Book Antiqua" w:hAnsi="Book Antiqua"/>
                <w:b/>
                <w:bCs/>
                <w:noProof/>
                <w:sz w:val="24"/>
                <w:szCs w:val="24"/>
              </w:rPr>
              <w:t>27</w:t>
            </w:r>
            <w:r w:rsidRPr="00C06F5C">
              <w:rPr>
                <w:rFonts w:ascii="Book Antiqua" w:hAnsi="Book Antiqua"/>
                <w:b/>
                <w:bCs/>
                <w:sz w:val="24"/>
                <w:szCs w:val="24"/>
              </w:rPr>
              <w:fldChar w:fldCharType="end"/>
            </w:r>
          </w:p>
        </w:sdtContent>
      </w:sdt>
    </w:sdtContent>
  </w:sdt>
  <w:p w14:paraId="745F8D93" w14:textId="77777777" w:rsidR="00F92215" w:rsidRDefault="00F92215">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BED3D" w14:textId="77777777" w:rsidR="00405BEA" w:rsidRDefault="00405BEA" w:rsidP="0078038C">
      <w:r>
        <w:separator/>
      </w:r>
    </w:p>
  </w:footnote>
  <w:footnote w:type="continuationSeparator" w:id="0">
    <w:p w14:paraId="40ED5D78" w14:textId="77777777" w:rsidR="00405BEA" w:rsidRDefault="00405BEA" w:rsidP="0078038C">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Wang Jin-Lei">
    <w15:presenceInfo w15:providerId="Windows Live" w15:userId="58c344de0d144e6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05F82"/>
    <w:rsid w:val="00011E1F"/>
    <w:rsid w:val="00016306"/>
    <w:rsid w:val="00016486"/>
    <w:rsid w:val="000262F3"/>
    <w:rsid w:val="00026A97"/>
    <w:rsid w:val="00037BA4"/>
    <w:rsid w:val="00050FB2"/>
    <w:rsid w:val="000538E2"/>
    <w:rsid w:val="0006139F"/>
    <w:rsid w:val="0006347B"/>
    <w:rsid w:val="00073DA2"/>
    <w:rsid w:val="00074607"/>
    <w:rsid w:val="000748FB"/>
    <w:rsid w:val="00076C2F"/>
    <w:rsid w:val="00080E75"/>
    <w:rsid w:val="0008386E"/>
    <w:rsid w:val="0009296E"/>
    <w:rsid w:val="000B606A"/>
    <w:rsid w:val="000C7C9D"/>
    <w:rsid w:val="000E7115"/>
    <w:rsid w:val="000F0942"/>
    <w:rsid w:val="000F3EE6"/>
    <w:rsid w:val="000F714B"/>
    <w:rsid w:val="00106383"/>
    <w:rsid w:val="00114348"/>
    <w:rsid w:val="00116405"/>
    <w:rsid w:val="001221A3"/>
    <w:rsid w:val="00143A27"/>
    <w:rsid w:val="00150DB5"/>
    <w:rsid w:val="00151CD5"/>
    <w:rsid w:val="001815AA"/>
    <w:rsid w:val="001927DB"/>
    <w:rsid w:val="0019555D"/>
    <w:rsid w:val="001A0915"/>
    <w:rsid w:val="001A2083"/>
    <w:rsid w:val="001D623F"/>
    <w:rsid w:val="001E3034"/>
    <w:rsid w:val="001F700A"/>
    <w:rsid w:val="00203609"/>
    <w:rsid w:val="00210A96"/>
    <w:rsid w:val="00221D96"/>
    <w:rsid w:val="00224D7F"/>
    <w:rsid w:val="00236CAF"/>
    <w:rsid w:val="002473A2"/>
    <w:rsid w:val="00256CFF"/>
    <w:rsid w:val="002574F4"/>
    <w:rsid w:val="00275FE0"/>
    <w:rsid w:val="00285E1C"/>
    <w:rsid w:val="002C38EA"/>
    <w:rsid w:val="002C52FA"/>
    <w:rsid w:val="002F0CAF"/>
    <w:rsid w:val="00304A62"/>
    <w:rsid w:val="00315B90"/>
    <w:rsid w:val="00336D1B"/>
    <w:rsid w:val="00346378"/>
    <w:rsid w:val="0035619C"/>
    <w:rsid w:val="00380457"/>
    <w:rsid w:val="00387BA5"/>
    <w:rsid w:val="00391E9A"/>
    <w:rsid w:val="00396723"/>
    <w:rsid w:val="003A1F30"/>
    <w:rsid w:val="003A696D"/>
    <w:rsid w:val="003B77DF"/>
    <w:rsid w:val="003E0376"/>
    <w:rsid w:val="003F1553"/>
    <w:rsid w:val="003F1CD5"/>
    <w:rsid w:val="003F69F5"/>
    <w:rsid w:val="00405BEA"/>
    <w:rsid w:val="00427889"/>
    <w:rsid w:val="004324E2"/>
    <w:rsid w:val="00456BE4"/>
    <w:rsid w:val="00465C25"/>
    <w:rsid w:val="00470029"/>
    <w:rsid w:val="00476A8F"/>
    <w:rsid w:val="00486F6A"/>
    <w:rsid w:val="0049116A"/>
    <w:rsid w:val="00495F32"/>
    <w:rsid w:val="004A7DE1"/>
    <w:rsid w:val="004C73DA"/>
    <w:rsid w:val="004D5016"/>
    <w:rsid w:val="004E567D"/>
    <w:rsid w:val="005115AF"/>
    <w:rsid w:val="0051508D"/>
    <w:rsid w:val="00533DA7"/>
    <w:rsid w:val="0053605C"/>
    <w:rsid w:val="00540A8E"/>
    <w:rsid w:val="00552015"/>
    <w:rsid w:val="00553628"/>
    <w:rsid w:val="00557B19"/>
    <w:rsid w:val="00560966"/>
    <w:rsid w:val="0056690C"/>
    <w:rsid w:val="005715A9"/>
    <w:rsid w:val="005A6037"/>
    <w:rsid w:val="005B0A18"/>
    <w:rsid w:val="005C1697"/>
    <w:rsid w:val="005C4060"/>
    <w:rsid w:val="005C45DC"/>
    <w:rsid w:val="005D0E98"/>
    <w:rsid w:val="005E136B"/>
    <w:rsid w:val="005E3D15"/>
    <w:rsid w:val="005E77D3"/>
    <w:rsid w:val="005F35CD"/>
    <w:rsid w:val="006022D2"/>
    <w:rsid w:val="00602B50"/>
    <w:rsid w:val="006166E5"/>
    <w:rsid w:val="00654302"/>
    <w:rsid w:val="0067289B"/>
    <w:rsid w:val="00682E19"/>
    <w:rsid w:val="00690CED"/>
    <w:rsid w:val="006915CE"/>
    <w:rsid w:val="00695317"/>
    <w:rsid w:val="006A67DE"/>
    <w:rsid w:val="006A7EDB"/>
    <w:rsid w:val="006B6DCF"/>
    <w:rsid w:val="006C783F"/>
    <w:rsid w:val="006D1F73"/>
    <w:rsid w:val="006E6461"/>
    <w:rsid w:val="006F108B"/>
    <w:rsid w:val="006F50CD"/>
    <w:rsid w:val="007031AC"/>
    <w:rsid w:val="0071438F"/>
    <w:rsid w:val="007272E4"/>
    <w:rsid w:val="00733322"/>
    <w:rsid w:val="00733C44"/>
    <w:rsid w:val="007343B7"/>
    <w:rsid w:val="00743D04"/>
    <w:rsid w:val="007451D9"/>
    <w:rsid w:val="0075398E"/>
    <w:rsid w:val="00755A7C"/>
    <w:rsid w:val="00762945"/>
    <w:rsid w:val="00762B88"/>
    <w:rsid w:val="00765642"/>
    <w:rsid w:val="007714A8"/>
    <w:rsid w:val="00773D53"/>
    <w:rsid w:val="0078038C"/>
    <w:rsid w:val="00795733"/>
    <w:rsid w:val="00795DE0"/>
    <w:rsid w:val="007B60D8"/>
    <w:rsid w:val="007C421B"/>
    <w:rsid w:val="007C5B49"/>
    <w:rsid w:val="007D01E5"/>
    <w:rsid w:val="007D4D88"/>
    <w:rsid w:val="007D752E"/>
    <w:rsid w:val="007D78AE"/>
    <w:rsid w:val="007E281B"/>
    <w:rsid w:val="00800F9F"/>
    <w:rsid w:val="00803C9B"/>
    <w:rsid w:val="008066FA"/>
    <w:rsid w:val="00813F53"/>
    <w:rsid w:val="00814AE6"/>
    <w:rsid w:val="00821941"/>
    <w:rsid w:val="0083052E"/>
    <w:rsid w:val="00840505"/>
    <w:rsid w:val="00843C77"/>
    <w:rsid w:val="00854D55"/>
    <w:rsid w:val="00855BBF"/>
    <w:rsid w:val="0086140C"/>
    <w:rsid w:val="00874DD4"/>
    <w:rsid w:val="008871EA"/>
    <w:rsid w:val="00892D7A"/>
    <w:rsid w:val="008A1D58"/>
    <w:rsid w:val="008B08FB"/>
    <w:rsid w:val="008B387E"/>
    <w:rsid w:val="008B58E5"/>
    <w:rsid w:val="008B699E"/>
    <w:rsid w:val="008B7FB0"/>
    <w:rsid w:val="008C347A"/>
    <w:rsid w:val="008E2AD2"/>
    <w:rsid w:val="008E554D"/>
    <w:rsid w:val="008F3EF6"/>
    <w:rsid w:val="008F60E6"/>
    <w:rsid w:val="008F79B2"/>
    <w:rsid w:val="008F7CFC"/>
    <w:rsid w:val="008F7E3B"/>
    <w:rsid w:val="00904D10"/>
    <w:rsid w:val="0092309C"/>
    <w:rsid w:val="00934310"/>
    <w:rsid w:val="009350AD"/>
    <w:rsid w:val="00937F08"/>
    <w:rsid w:val="00941CB4"/>
    <w:rsid w:val="00945431"/>
    <w:rsid w:val="00955070"/>
    <w:rsid w:val="00955D71"/>
    <w:rsid w:val="009662FF"/>
    <w:rsid w:val="00972BF1"/>
    <w:rsid w:val="00992F9D"/>
    <w:rsid w:val="009C0F39"/>
    <w:rsid w:val="009E283E"/>
    <w:rsid w:val="009F3EA3"/>
    <w:rsid w:val="00A0468C"/>
    <w:rsid w:val="00A06A1A"/>
    <w:rsid w:val="00A0762F"/>
    <w:rsid w:val="00A1004C"/>
    <w:rsid w:val="00A219FA"/>
    <w:rsid w:val="00A464C7"/>
    <w:rsid w:val="00A476D0"/>
    <w:rsid w:val="00A50F4B"/>
    <w:rsid w:val="00A513CA"/>
    <w:rsid w:val="00A53E61"/>
    <w:rsid w:val="00A54C80"/>
    <w:rsid w:val="00A56DB0"/>
    <w:rsid w:val="00A6534F"/>
    <w:rsid w:val="00A76DE3"/>
    <w:rsid w:val="00A77B3E"/>
    <w:rsid w:val="00A86DD8"/>
    <w:rsid w:val="00A92BF9"/>
    <w:rsid w:val="00A938C8"/>
    <w:rsid w:val="00AC3131"/>
    <w:rsid w:val="00AC6D21"/>
    <w:rsid w:val="00AD5684"/>
    <w:rsid w:val="00B02BF3"/>
    <w:rsid w:val="00B0465A"/>
    <w:rsid w:val="00B06293"/>
    <w:rsid w:val="00B13995"/>
    <w:rsid w:val="00B37A4B"/>
    <w:rsid w:val="00B40FE7"/>
    <w:rsid w:val="00B51865"/>
    <w:rsid w:val="00B564A7"/>
    <w:rsid w:val="00B5766C"/>
    <w:rsid w:val="00B864B3"/>
    <w:rsid w:val="00B951AE"/>
    <w:rsid w:val="00B9778F"/>
    <w:rsid w:val="00BA227B"/>
    <w:rsid w:val="00BA2ADD"/>
    <w:rsid w:val="00BA5C8E"/>
    <w:rsid w:val="00BB64F0"/>
    <w:rsid w:val="00BC68B5"/>
    <w:rsid w:val="00BF3592"/>
    <w:rsid w:val="00BF4D8C"/>
    <w:rsid w:val="00BF67FF"/>
    <w:rsid w:val="00C06F5C"/>
    <w:rsid w:val="00C0745A"/>
    <w:rsid w:val="00C20C79"/>
    <w:rsid w:val="00C350CF"/>
    <w:rsid w:val="00C45A5B"/>
    <w:rsid w:val="00C462B9"/>
    <w:rsid w:val="00C46EFA"/>
    <w:rsid w:val="00C4744F"/>
    <w:rsid w:val="00C50CAC"/>
    <w:rsid w:val="00C51202"/>
    <w:rsid w:val="00C62767"/>
    <w:rsid w:val="00C670EF"/>
    <w:rsid w:val="00C765CF"/>
    <w:rsid w:val="00C77C27"/>
    <w:rsid w:val="00C81E1B"/>
    <w:rsid w:val="00CA0838"/>
    <w:rsid w:val="00CA2A55"/>
    <w:rsid w:val="00CC2C23"/>
    <w:rsid w:val="00CC3CC7"/>
    <w:rsid w:val="00CC5BBD"/>
    <w:rsid w:val="00CC6F72"/>
    <w:rsid w:val="00CD2675"/>
    <w:rsid w:val="00CD26AD"/>
    <w:rsid w:val="00CE0304"/>
    <w:rsid w:val="00CE6582"/>
    <w:rsid w:val="00CE7320"/>
    <w:rsid w:val="00CF3065"/>
    <w:rsid w:val="00CF6930"/>
    <w:rsid w:val="00D05390"/>
    <w:rsid w:val="00D06093"/>
    <w:rsid w:val="00D14AF8"/>
    <w:rsid w:val="00D179AC"/>
    <w:rsid w:val="00D226EC"/>
    <w:rsid w:val="00D30C16"/>
    <w:rsid w:val="00D313BF"/>
    <w:rsid w:val="00D46E65"/>
    <w:rsid w:val="00D512EF"/>
    <w:rsid w:val="00D54A99"/>
    <w:rsid w:val="00D84262"/>
    <w:rsid w:val="00D952B7"/>
    <w:rsid w:val="00DA0738"/>
    <w:rsid w:val="00DC6816"/>
    <w:rsid w:val="00DD5D88"/>
    <w:rsid w:val="00DF1B3F"/>
    <w:rsid w:val="00DF2444"/>
    <w:rsid w:val="00DF251E"/>
    <w:rsid w:val="00DF38AB"/>
    <w:rsid w:val="00DF6D30"/>
    <w:rsid w:val="00E00B5F"/>
    <w:rsid w:val="00E05D22"/>
    <w:rsid w:val="00E178DA"/>
    <w:rsid w:val="00E51FD2"/>
    <w:rsid w:val="00E71B2F"/>
    <w:rsid w:val="00E73D35"/>
    <w:rsid w:val="00E82A6F"/>
    <w:rsid w:val="00E913A2"/>
    <w:rsid w:val="00E97365"/>
    <w:rsid w:val="00EA1577"/>
    <w:rsid w:val="00EA1865"/>
    <w:rsid w:val="00EB61BD"/>
    <w:rsid w:val="00EC9C86"/>
    <w:rsid w:val="00ED0B79"/>
    <w:rsid w:val="00ED47BE"/>
    <w:rsid w:val="00EE29B0"/>
    <w:rsid w:val="00EE3E48"/>
    <w:rsid w:val="00EF1BB7"/>
    <w:rsid w:val="00EF7E99"/>
    <w:rsid w:val="00F02205"/>
    <w:rsid w:val="00F25750"/>
    <w:rsid w:val="00F60A08"/>
    <w:rsid w:val="00F92215"/>
    <w:rsid w:val="00FB548E"/>
    <w:rsid w:val="00FB5FCE"/>
    <w:rsid w:val="00FB6DC7"/>
    <w:rsid w:val="00FB7F8D"/>
    <w:rsid w:val="00FC1C25"/>
    <w:rsid w:val="00FD0184"/>
    <w:rsid w:val="00FD0D63"/>
    <w:rsid w:val="00FE3E18"/>
    <w:rsid w:val="00FF39A3"/>
    <w:rsid w:val="00FF4071"/>
    <w:rsid w:val="012B0540"/>
    <w:rsid w:val="0269809E"/>
    <w:rsid w:val="02A018E6"/>
    <w:rsid w:val="02E8278D"/>
    <w:rsid w:val="04B4697D"/>
    <w:rsid w:val="065039DE"/>
    <w:rsid w:val="06FC6394"/>
    <w:rsid w:val="0940F42C"/>
    <w:rsid w:val="0CF6F620"/>
    <w:rsid w:val="0DF84038"/>
    <w:rsid w:val="0E8F12CF"/>
    <w:rsid w:val="0EDFE7C0"/>
    <w:rsid w:val="0EF603A8"/>
    <w:rsid w:val="0F7AE83C"/>
    <w:rsid w:val="103C2B40"/>
    <w:rsid w:val="11D7FBA1"/>
    <w:rsid w:val="122B20DD"/>
    <w:rsid w:val="12B40A79"/>
    <w:rsid w:val="14208BA9"/>
    <w:rsid w:val="144E595F"/>
    <w:rsid w:val="14E52BF6"/>
    <w:rsid w:val="182DB021"/>
    <w:rsid w:val="186F8C66"/>
    <w:rsid w:val="187DC580"/>
    <w:rsid w:val="1930D9F7"/>
    <w:rsid w:val="195A9870"/>
    <w:rsid w:val="19C98082"/>
    <w:rsid w:val="1B77FC9E"/>
    <w:rsid w:val="1BEC640D"/>
    <w:rsid w:val="1ECE3408"/>
    <w:rsid w:val="1F081D12"/>
    <w:rsid w:val="1FF21F53"/>
    <w:rsid w:val="20003825"/>
    <w:rsid w:val="20236493"/>
    <w:rsid w:val="20645EE2"/>
    <w:rsid w:val="218DEFB4"/>
    <w:rsid w:val="22385B02"/>
    <w:rsid w:val="2329C015"/>
    <w:rsid w:val="2395B4F4"/>
    <w:rsid w:val="23A0E608"/>
    <w:rsid w:val="2413FA68"/>
    <w:rsid w:val="255C269F"/>
    <w:rsid w:val="26083B10"/>
    <w:rsid w:val="26487A08"/>
    <w:rsid w:val="267BC1DD"/>
    <w:rsid w:val="2690BC39"/>
    <w:rsid w:val="288FE0DE"/>
    <w:rsid w:val="29778866"/>
    <w:rsid w:val="2AC283D6"/>
    <w:rsid w:val="2BAE5943"/>
    <w:rsid w:val="2CE5BF71"/>
    <w:rsid w:val="2F988DDE"/>
    <w:rsid w:val="30042D65"/>
    <w:rsid w:val="3032E416"/>
    <w:rsid w:val="307F6D09"/>
    <w:rsid w:val="3081CA66"/>
    <w:rsid w:val="3487F754"/>
    <w:rsid w:val="35FF2442"/>
    <w:rsid w:val="372F3F75"/>
    <w:rsid w:val="380578C9"/>
    <w:rsid w:val="3818B0D3"/>
    <w:rsid w:val="38C5ADD6"/>
    <w:rsid w:val="3997CE42"/>
    <w:rsid w:val="39B712E9"/>
    <w:rsid w:val="39C48482"/>
    <w:rsid w:val="39F6CCBA"/>
    <w:rsid w:val="3B54D683"/>
    <w:rsid w:val="3B61830F"/>
    <w:rsid w:val="3BEF9F96"/>
    <w:rsid w:val="3C258A05"/>
    <w:rsid w:val="3CB1B43B"/>
    <w:rsid w:val="3CB84000"/>
    <w:rsid w:val="3D52C649"/>
    <w:rsid w:val="3E4D849C"/>
    <w:rsid w:val="3F304C13"/>
    <w:rsid w:val="411A1760"/>
    <w:rsid w:val="41D60D57"/>
    <w:rsid w:val="41DDBF9C"/>
    <w:rsid w:val="42384C61"/>
    <w:rsid w:val="440B59B9"/>
    <w:rsid w:val="446E4F0F"/>
    <w:rsid w:val="447079B8"/>
    <w:rsid w:val="44EA19E8"/>
    <w:rsid w:val="45744D8D"/>
    <w:rsid w:val="46AB1163"/>
    <w:rsid w:val="46F5F4DD"/>
    <w:rsid w:val="4BE0FE69"/>
    <w:rsid w:val="4CA97DC7"/>
    <w:rsid w:val="4DA0A9A4"/>
    <w:rsid w:val="4E82E074"/>
    <w:rsid w:val="4E89DD59"/>
    <w:rsid w:val="4F852830"/>
    <w:rsid w:val="51763678"/>
    <w:rsid w:val="52549268"/>
    <w:rsid w:val="55A8DA5D"/>
    <w:rsid w:val="562AEC44"/>
    <w:rsid w:val="5714062D"/>
    <w:rsid w:val="57F94FD5"/>
    <w:rsid w:val="581903F7"/>
    <w:rsid w:val="58E52542"/>
    <w:rsid w:val="59952036"/>
    <w:rsid w:val="5A624F06"/>
    <w:rsid w:val="5C9182A8"/>
    <w:rsid w:val="5E28D2A0"/>
    <w:rsid w:val="5F0E6B80"/>
    <w:rsid w:val="60313D98"/>
    <w:rsid w:val="636BA557"/>
    <w:rsid w:val="64AAAE06"/>
    <w:rsid w:val="6609D4E9"/>
    <w:rsid w:val="6696DB5F"/>
    <w:rsid w:val="67587D4B"/>
    <w:rsid w:val="682E676E"/>
    <w:rsid w:val="6A1CC8D6"/>
    <w:rsid w:val="6B11446A"/>
    <w:rsid w:val="6E8EC5DF"/>
    <w:rsid w:val="707C4D07"/>
    <w:rsid w:val="70D1B1AE"/>
    <w:rsid w:val="73477734"/>
    <w:rsid w:val="7372FE41"/>
    <w:rsid w:val="73DFA6B0"/>
    <w:rsid w:val="73F77228"/>
    <w:rsid w:val="742CC0DC"/>
    <w:rsid w:val="7495D059"/>
    <w:rsid w:val="75518001"/>
    <w:rsid w:val="785168DE"/>
    <w:rsid w:val="790AA447"/>
    <w:rsid w:val="7A866DB5"/>
    <w:rsid w:val="7AA674A8"/>
    <w:rsid w:val="7C49A886"/>
    <w:rsid w:val="7EAF540D"/>
    <w:rsid w:val="7F0381EF"/>
    <w:rsid w:val="7FE360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60C161DD"/>
  <w15:docId w15:val="{A5B24D64-44ED-48AF-8E00-3ED502CC60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NormalTextRunSCXW52791878BCX0">
    <w:name w:val="NormalTextRunSCXW52791878BCX0"/>
    <w:basedOn w:val="a0"/>
  </w:style>
  <w:style w:type="character" w:customStyle="1" w:styleId="NormalTextRunSCXW155186600BCX0">
    <w:name w:val="NormalTextRunSCXW155186600BCX0"/>
    <w:basedOn w:val="a0"/>
  </w:style>
  <w:style w:type="character" w:customStyle="1" w:styleId="NormalTextRunSCXW149483566BCX0">
    <w:name w:val="NormalTextRunSCXW149483566BCX0"/>
    <w:basedOn w:val="a0"/>
  </w:style>
  <w:style w:type="character" w:customStyle="1" w:styleId="NormalTextRunSCXW261877434BCX0">
    <w:name w:val="NormalTextRunSCXW261877434BCX0"/>
    <w:basedOn w:val="a0"/>
  </w:style>
  <w:style w:type="character" w:customStyle="1" w:styleId="NormalTextRunSCXW167560794BCX0">
    <w:name w:val="NormalTextRunSCXW167560794BCX0"/>
    <w:basedOn w:val="a0"/>
  </w:style>
  <w:style w:type="character" w:customStyle="1" w:styleId="NormalTextRunSCXW51615006BCX0">
    <w:name w:val="NormalTextRunSCXW51615006BCX0"/>
    <w:basedOn w:val="a0"/>
  </w:style>
  <w:style w:type="character" w:customStyle="1" w:styleId="NormalTextRunSCXW92677206BCX0">
    <w:name w:val="NormalTextRunSCXW92677206BCX0"/>
    <w:basedOn w:val="a0"/>
  </w:style>
  <w:style w:type="character" w:customStyle="1" w:styleId="NormalTextRunSuperscriptSCXW92677206BCX0">
    <w:name w:val="NormalTextRunSuperscriptSCXW92677206BCX0"/>
    <w:basedOn w:val="a0"/>
  </w:style>
  <w:style w:type="character" w:customStyle="1" w:styleId="EOPSCXW92677206BCX0">
    <w:name w:val="EOPSCXW92677206BCX0"/>
    <w:basedOn w:val="a0"/>
  </w:style>
  <w:style w:type="character" w:customStyle="1" w:styleId="NormalTextRunSCXW33552774BCX0">
    <w:name w:val="NormalTextRunSCXW33552774BCX0"/>
    <w:basedOn w:val="a0"/>
  </w:style>
  <w:style w:type="character" w:customStyle="1" w:styleId="NormalTextRunSpellingErrorV2ThemedSCXW33552774BCX0">
    <w:name w:val="NormalTextRunSpellingErrorV2ThemedSCXW33552774BCX0"/>
    <w:basedOn w:val="a0"/>
  </w:style>
  <w:style w:type="character" w:customStyle="1" w:styleId="NormalTextRunSuperscriptSCXW33552774BCX0">
    <w:name w:val="NormalTextRunSuperscriptSCXW33552774BCX0"/>
    <w:basedOn w:val="a0"/>
  </w:style>
  <w:style w:type="character" w:customStyle="1" w:styleId="NormalTextRunContextualSpellingAndGrammarErrorV2ThemedSCXW33552774BCX0">
    <w:name w:val="NormalTextRunContextualSpellingAndGrammarErrorV2ThemedSCXW33552774BCX0"/>
    <w:basedOn w:val="a0"/>
  </w:style>
  <w:style w:type="character" w:customStyle="1" w:styleId="EOPSCXW33552774BCX0">
    <w:name w:val="EOPSCXW33552774BCX0"/>
    <w:basedOn w:val="a0"/>
  </w:style>
  <w:style w:type="character" w:customStyle="1" w:styleId="NormalTextRunSCXW91786309BCX0">
    <w:name w:val="NormalTextRunSCXW91786309BCX0"/>
    <w:basedOn w:val="a0"/>
  </w:style>
  <w:style w:type="character" w:customStyle="1" w:styleId="EOPSCXW91786309BCX0">
    <w:name w:val="EOPSCXW91786309BCX0"/>
    <w:basedOn w:val="a0"/>
  </w:style>
  <w:style w:type="character" w:customStyle="1" w:styleId="NormalTextRunSpellingErrorV2ThemedSCXW91786309BCX0">
    <w:name w:val="NormalTextRunSpellingErrorV2ThemedSCXW91786309BCX0"/>
    <w:basedOn w:val="a0"/>
  </w:style>
  <w:style w:type="character" w:customStyle="1" w:styleId="NormalTextRunContextualSpellingAndGrammarErrorV2ThemedSCXW91786309BCX0">
    <w:name w:val="NormalTextRunContextualSpellingAndGrammarErrorV2ThemedSCXW91786309BCX0"/>
    <w:basedOn w:val="a0"/>
  </w:style>
  <w:style w:type="character" w:customStyle="1" w:styleId="SCXW91786309BCX0">
    <w:name w:val="SCXW91786309BCX0"/>
    <w:basedOn w:val="a0"/>
  </w:style>
  <w:style w:type="character" w:customStyle="1" w:styleId="NormalTextRunSCXW215998686BCX0">
    <w:name w:val="NormalTextRunSCXW215998686BCX0"/>
    <w:basedOn w:val="a0"/>
  </w:style>
  <w:style w:type="character" w:customStyle="1" w:styleId="NormalTextRunSpellingErrorV2ThemedSCXW215998686BCX0">
    <w:name w:val="NormalTextRunSpellingErrorV2ThemedSCXW215998686BCX0"/>
    <w:basedOn w:val="a0"/>
  </w:style>
  <w:style w:type="character" w:customStyle="1" w:styleId="NormalTextRunSuperscriptSCXW215998686BCX0">
    <w:name w:val="NormalTextRunSuperscriptSCXW215998686BCX0"/>
    <w:basedOn w:val="a0"/>
  </w:style>
  <w:style w:type="character" w:customStyle="1" w:styleId="EOPSCXW215998686BCX0">
    <w:name w:val="EOPSCXW215998686BCX0"/>
    <w:basedOn w:val="a0"/>
  </w:style>
  <w:style w:type="character" w:customStyle="1" w:styleId="NormalTextRunContextualSpellingAndGrammarErrorV2ThemedSCXW215998686BCX0">
    <w:name w:val="NormalTextRunContextualSpellingAndGrammarErrorV2ThemedSCXW215998686BCX0"/>
    <w:basedOn w:val="a0"/>
  </w:style>
  <w:style w:type="character" w:customStyle="1" w:styleId="NormalTextRunSCXW166029115BCX0">
    <w:name w:val="NormalTextRunSCXW166029115BCX0"/>
    <w:basedOn w:val="a0"/>
  </w:style>
  <w:style w:type="character" w:customStyle="1" w:styleId="EOPSCXW166029115BCX0">
    <w:name w:val="EOPSCXW166029115BCX0"/>
    <w:basedOn w:val="a0"/>
  </w:style>
  <w:style w:type="character" w:customStyle="1" w:styleId="NormalTextRunSCXW232557483BCX0">
    <w:name w:val="NormalTextRunSCXW232557483BCX0"/>
    <w:basedOn w:val="a0"/>
  </w:style>
  <w:style w:type="character" w:customStyle="1" w:styleId="NormalTextRunSCXW15301025BCX0">
    <w:name w:val="NormalTextRunSCXW15301025BCX0"/>
    <w:basedOn w:val="a0"/>
  </w:style>
  <w:style w:type="character" w:customStyle="1" w:styleId="NormalTextRunSCXW15849642BCX0">
    <w:name w:val="NormalTextRunSCXW15849642BCX0"/>
    <w:basedOn w:val="a0"/>
  </w:style>
  <w:style w:type="character" w:customStyle="1" w:styleId="NormalTextRunSCXW66155815BCX0">
    <w:name w:val="NormalTextRunSCXW66155815BCX0"/>
    <w:basedOn w:val="a0"/>
  </w:style>
  <w:style w:type="character" w:customStyle="1" w:styleId="NormalTextRunSCXW148102431BCX0">
    <w:name w:val="NormalTextRunSCXW148102431BCX0"/>
    <w:basedOn w:val="a0"/>
  </w:style>
  <w:style w:type="character" w:customStyle="1" w:styleId="EOPSCXW148102431BCX0">
    <w:name w:val="EOPSCXW148102431BCX0"/>
    <w:basedOn w:val="a0"/>
  </w:style>
  <w:style w:type="character" w:customStyle="1" w:styleId="NormalTextRunSCXW85121794BCX0">
    <w:name w:val="NormalTextRunSCXW85121794BCX0"/>
    <w:basedOn w:val="a0"/>
  </w:style>
  <w:style w:type="character" w:customStyle="1" w:styleId="NormalTextRunSCXW77565120BCX0">
    <w:name w:val="NormalTextRunSCXW77565120BCX0"/>
    <w:basedOn w:val="a0"/>
  </w:style>
  <w:style w:type="character" w:customStyle="1" w:styleId="FindHitSCXW77565120BCX0">
    <w:name w:val="FindHitSCXW77565120BCX0"/>
    <w:basedOn w:val="a0"/>
  </w:style>
  <w:style w:type="character" w:customStyle="1" w:styleId="NormalTextRunSCXW74085849BCX0">
    <w:name w:val="NormalTextRunSCXW74085849BCX0"/>
    <w:basedOn w:val="a0"/>
  </w:style>
  <w:style w:type="character" w:customStyle="1" w:styleId="NormalTextRunSCXW112741460BCX0">
    <w:name w:val="NormalTextRunSCXW112741460BCX0"/>
    <w:basedOn w:val="a0"/>
  </w:style>
  <w:style w:type="character" w:styleId="a3">
    <w:name w:val="annotation reference"/>
    <w:basedOn w:val="a0"/>
    <w:rsid w:val="00016306"/>
    <w:rPr>
      <w:sz w:val="21"/>
      <w:szCs w:val="21"/>
    </w:rPr>
  </w:style>
  <w:style w:type="paragraph" w:styleId="a4">
    <w:name w:val="annotation text"/>
    <w:basedOn w:val="a"/>
    <w:link w:val="a5"/>
    <w:rsid w:val="00016306"/>
  </w:style>
  <w:style w:type="character" w:customStyle="1" w:styleId="a5">
    <w:name w:val="批注文字 字符"/>
    <w:basedOn w:val="a0"/>
    <w:link w:val="a4"/>
    <w:rsid w:val="00016306"/>
    <w:rPr>
      <w:sz w:val="24"/>
      <w:szCs w:val="24"/>
    </w:rPr>
  </w:style>
  <w:style w:type="paragraph" w:styleId="a6">
    <w:name w:val="annotation subject"/>
    <w:basedOn w:val="a4"/>
    <w:next w:val="a4"/>
    <w:link w:val="a7"/>
    <w:rsid w:val="00016306"/>
    <w:rPr>
      <w:b/>
      <w:bCs/>
    </w:rPr>
  </w:style>
  <w:style w:type="character" w:customStyle="1" w:styleId="a7">
    <w:name w:val="批注主题 字符"/>
    <w:basedOn w:val="a5"/>
    <w:link w:val="a6"/>
    <w:rsid w:val="00016306"/>
    <w:rPr>
      <w:b/>
      <w:bCs/>
      <w:sz w:val="24"/>
      <w:szCs w:val="24"/>
    </w:rPr>
  </w:style>
  <w:style w:type="table" w:customStyle="1" w:styleId="21">
    <w:name w:val="无格式表格 21"/>
    <w:basedOn w:val="a1"/>
    <w:uiPriority w:val="42"/>
    <w:rsid w:val="00346378"/>
    <w:rPr>
      <w:rFonts w:asciiTheme="minorHAnsi" w:hAnsiTheme="minorHAnsi" w:cstheme="minorBidi"/>
      <w:sz w:val="22"/>
      <w:szCs w:val="22"/>
      <w:lang w:val="pl-PL"/>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a8">
    <w:name w:val="header"/>
    <w:basedOn w:val="a"/>
    <w:link w:val="a9"/>
    <w:rsid w:val="0078038C"/>
    <w:pPr>
      <w:tabs>
        <w:tab w:val="center" w:pos="4153"/>
        <w:tab w:val="right" w:pos="8306"/>
      </w:tabs>
      <w:snapToGrid w:val="0"/>
      <w:jc w:val="center"/>
    </w:pPr>
    <w:rPr>
      <w:sz w:val="18"/>
      <w:szCs w:val="18"/>
    </w:rPr>
  </w:style>
  <w:style w:type="character" w:customStyle="1" w:styleId="a9">
    <w:name w:val="页眉 字符"/>
    <w:basedOn w:val="a0"/>
    <w:link w:val="a8"/>
    <w:rsid w:val="0078038C"/>
    <w:rPr>
      <w:sz w:val="18"/>
      <w:szCs w:val="18"/>
    </w:rPr>
  </w:style>
  <w:style w:type="paragraph" w:styleId="aa">
    <w:name w:val="footer"/>
    <w:basedOn w:val="a"/>
    <w:link w:val="ab"/>
    <w:uiPriority w:val="99"/>
    <w:rsid w:val="0078038C"/>
    <w:pPr>
      <w:tabs>
        <w:tab w:val="center" w:pos="4153"/>
        <w:tab w:val="right" w:pos="8306"/>
      </w:tabs>
      <w:snapToGrid w:val="0"/>
    </w:pPr>
    <w:rPr>
      <w:sz w:val="18"/>
      <w:szCs w:val="18"/>
    </w:rPr>
  </w:style>
  <w:style w:type="character" w:customStyle="1" w:styleId="ab">
    <w:name w:val="页脚 字符"/>
    <w:basedOn w:val="a0"/>
    <w:link w:val="aa"/>
    <w:uiPriority w:val="99"/>
    <w:rsid w:val="0078038C"/>
    <w:rPr>
      <w:sz w:val="18"/>
      <w:szCs w:val="18"/>
    </w:rPr>
  </w:style>
  <w:style w:type="paragraph" w:styleId="ac">
    <w:name w:val="Revision"/>
    <w:hidden/>
    <w:uiPriority w:val="99"/>
    <w:semiHidden/>
    <w:rsid w:val="0078038C"/>
    <w:rPr>
      <w:sz w:val="24"/>
      <w:szCs w:val="24"/>
    </w:rPr>
  </w:style>
  <w:style w:type="paragraph" w:styleId="ad">
    <w:name w:val="Balloon Text"/>
    <w:basedOn w:val="a"/>
    <w:link w:val="ae"/>
    <w:rsid w:val="00DF2444"/>
    <w:rPr>
      <w:sz w:val="18"/>
      <w:szCs w:val="18"/>
    </w:rPr>
  </w:style>
  <w:style w:type="character" w:customStyle="1" w:styleId="ae">
    <w:name w:val="批注框文本 字符"/>
    <w:basedOn w:val="a0"/>
    <w:link w:val="ad"/>
    <w:rsid w:val="00DF2444"/>
    <w:rPr>
      <w:sz w:val="18"/>
      <w:szCs w:val="18"/>
    </w:rPr>
  </w:style>
  <w:style w:type="character" w:customStyle="1" w:styleId="dxdefaultcursor">
    <w:name w:val="dxdefaultcursor"/>
    <w:basedOn w:val="a0"/>
    <w:rsid w:val="00CF3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7924091">
      <w:bodyDiv w:val="1"/>
      <w:marLeft w:val="0"/>
      <w:marRight w:val="0"/>
      <w:marTop w:val="0"/>
      <w:marBottom w:val="0"/>
      <w:divBdr>
        <w:top w:val="none" w:sz="0" w:space="0" w:color="auto"/>
        <w:left w:val="none" w:sz="0" w:space="0" w:color="auto"/>
        <w:bottom w:val="none" w:sz="0" w:space="0" w:color="auto"/>
        <w:right w:val="none" w:sz="0" w:space="0" w:color="auto"/>
      </w:divBdr>
    </w:div>
    <w:div w:id="195625264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2D8FF0-FE48-43A2-BEB8-88A0B5C15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1</Pages>
  <Words>6354</Words>
  <Characters>36222</Characters>
  <Application>Microsoft Office Word</Application>
  <DocSecurity>0</DocSecurity>
  <Lines>301</Lines>
  <Paragraphs>84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42492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林枞</dc:creator>
  <cp:lastModifiedBy>Wang Jin-Lei</cp:lastModifiedBy>
  <cp:revision>7</cp:revision>
  <dcterms:created xsi:type="dcterms:W3CDTF">2023-07-02T04:35:00Z</dcterms:created>
  <dcterms:modified xsi:type="dcterms:W3CDTF">2023-07-04T09:13:00Z</dcterms:modified>
</cp:coreProperties>
</file>