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A0835" w14:textId="77777777" w:rsidR="00A77B3E" w:rsidRDefault="004404DB">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Hepatology</w:t>
      </w:r>
    </w:p>
    <w:p w14:paraId="13099ABF" w14:textId="77777777" w:rsidR="00A77B3E" w:rsidRDefault="004404DB">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85035</w:t>
      </w:r>
    </w:p>
    <w:p w14:paraId="72823B6B" w14:textId="77777777" w:rsidR="00A77B3E" w:rsidRDefault="004404DB">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SYSTEMATIC REVIEWS</w:t>
      </w:r>
    </w:p>
    <w:p w14:paraId="092E7441" w14:textId="77777777" w:rsidR="00A77B3E" w:rsidRDefault="00A77B3E">
      <w:pPr>
        <w:spacing w:line="360" w:lineRule="auto"/>
        <w:jc w:val="both"/>
      </w:pPr>
    </w:p>
    <w:p w14:paraId="562EA92B" w14:textId="77777777" w:rsidR="00A77B3E" w:rsidRDefault="004404DB">
      <w:pPr>
        <w:spacing w:line="360" w:lineRule="auto"/>
        <w:jc w:val="both"/>
      </w:pPr>
      <w:r>
        <w:rPr>
          <w:rFonts w:ascii="Book Antiqua" w:eastAsia="Book Antiqua" w:hAnsi="Book Antiqua" w:cs="Book Antiqua"/>
          <w:b/>
          <w:color w:val="000000"/>
        </w:rPr>
        <w:t xml:space="preserve">Management of sepsis in a cirrhotic patient admitted to the intensive care unit: </w:t>
      </w:r>
      <w:r w:rsidR="00A911D1">
        <w:rPr>
          <w:rFonts w:ascii="Book Antiqua" w:eastAsia="Book Antiqua" w:hAnsi="Book Antiqua" w:cs="Book Antiqua"/>
          <w:b/>
          <w:color w:val="000000"/>
        </w:rPr>
        <w:t>A</w:t>
      </w:r>
      <w:r>
        <w:rPr>
          <w:rFonts w:ascii="Book Antiqua" w:eastAsia="Book Antiqua" w:hAnsi="Book Antiqua" w:cs="Book Antiqua"/>
          <w:b/>
          <w:color w:val="000000"/>
        </w:rPr>
        <w:t xml:space="preserve"> systematic literature review</w:t>
      </w:r>
    </w:p>
    <w:p w14:paraId="571CC25E" w14:textId="77777777" w:rsidR="00A77B3E" w:rsidRDefault="00A77B3E">
      <w:pPr>
        <w:spacing w:line="360" w:lineRule="auto"/>
        <w:jc w:val="both"/>
      </w:pPr>
    </w:p>
    <w:p w14:paraId="055971A2" w14:textId="77777777" w:rsidR="00A77B3E" w:rsidRDefault="00D550A3">
      <w:pPr>
        <w:spacing w:line="360" w:lineRule="auto"/>
        <w:jc w:val="both"/>
      </w:pPr>
      <w:r>
        <w:rPr>
          <w:rFonts w:ascii="Book Antiqua" w:eastAsia="Book Antiqua" w:hAnsi="Book Antiqua" w:cs="Book Antiqua"/>
          <w:color w:val="000000"/>
        </w:rPr>
        <w:t xml:space="preserve">Ndomba N </w:t>
      </w:r>
      <w:r w:rsidRPr="00D550A3">
        <w:rPr>
          <w:rFonts w:ascii="Book Antiqua" w:eastAsia="Book Antiqua" w:hAnsi="Book Antiqua" w:cs="Book Antiqua"/>
          <w:i/>
          <w:iCs/>
          <w:color w:val="000000"/>
        </w:rPr>
        <w:t>et al</w:t>
      </w:r>
      <w:r>
        <w:rPr>
          <w:rFonts w:ascii="Book Antiqua" w:eastAsia="Book Antiqua" w:hAnsi="Book Antiqua" w:cs="Book Antiqua"/>
          <w:color w:val="000000"/>
        </w:rPr>
        <w:t>. Sepsis in cirrhosis in the ICU</w:t>
      </w:r>
    </w:p>
    <w:p w14:paraId="53691364" w14:textId="77777777" w:rsidR="00A77B3E" w:rsidRDefault="00A77B3E">
      <w:pPr>
        <w:spacing w:line="360" w:lineRule="auto"/>
        <w:jc w:val="both"/>
      </w:pPr>
    </w:p>
    <w:p w14:paraId="0119BE5F" w14:textId="77777777" w:rsidR="00A77B3E" w:rsidRDefault="004404DB">
      <w:pPr>
        <w:spacing w:line="360" w:lineRule="auto"/>
        <w:jc w:val="both"/>
      </w:pPr>
      <w:r>
        <w:rPr>
          <w:rFonts w:ascii="Book Antiqua" w:eastAsia="Book Antiqua" w:hAnsi="Book Antiqua" w:cs="Book Antiqua"/>
          <w:color w:val="000000"/>
        </w:rPr>
        <w:t>Nkola Ndomba, Jonathan Soldera</w:t>
      </w:r>
    </w:p>
    <w:p w14:paraId="53A8EA39" w14:textId="77777777" w:rsidR="00A77B3E" w:rsidRDefault="00A77B3E">
      <w:pPr>
        <w:spacing w:line="360" w:lineRule="auto"/>
        <w:jc w:val="both"/>
      </w:pPr>
    </w:p>
    <w:p w14:paraId="122E70E4" w14:textId="77777777" w:rsidR="00A77B3E" w:rsidRDefault="004404DB">
      <w:pPr>
        <w:spacing w:line="360" w:lineRule="auto"/>
        <w:jc w:val="both"/>
      </w:pPr>
      <w:r>
        <w:rPr>
          <w:rFonts w:ascii="Book Antiqua" w:eastAsia="Book Antiqua" w:hAnsi="Book Antiqua" w:cs="Book Antiqua"/>
          <w:b/>
          <w:bCs/>
          <w:color w:val="000000"/>
        </w:rPr>
        <w:t xml:space="preserve">Nkola Ndomba, Jonathan Soldera, </w:t>
      </w:r>
      <w:r>
        <w:rPr>
          <w:rFonts w:ascii="Book Antiqua" w:eastAsia="Book Antiqua" w:hAnsi="Book Antiqua" w:cs="Book Antiqua"/>
          <w:color w:val="000000"/>
        </w:rPr>
        <w:t>Acute Medicine, University of South Wales, Cardiff CF37 1DL, United Kingdom</w:t>
      </w:r>
    </w:p>
    <w:p w14:paraId="1AAD9427" w14:textId="77777777" w:rsidR="00A77B3E" w:rsidRDefault="00A77B3E">
      <w:pPr>
        <w:spacing w:line="360" w:lineRule="auto"/>
        <w:jc w:val="both"/>
      </w:pPr>
    </w:p>
    <w:p w14:paraId="10194DEC" w14:textId="77777777" w:rsidR="00A77B3E" w:rsidRDefault="004404DB">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Both authors contributed to writing and reviewing the final draft of the manuscript.</w:t>
      </w:r>
    </w:p>
    <w:p w14:paraId="35CF2197" w14:textId="77777777" w:rsidR="00A77B3E" w:rsidRDefault="00A77B3E">
      <w:pPr>
        <w:spacing w:line="360" w:lineRule="auto"/>
        <w:jc w:val="both"/>
      </w:pPr>
    </w:p>
    <w:p w14:paraId="664862F0" w14:textId="77777777" w:rsidR="00A77B3E" w:rsidRDefault="004404DB">
      <w:pPr>
        <w:spacing w:line="360" w:lineRule="auto"/>
        <w:jc w:val="both"/>
      </w:pPr>
      <w:r>
        <w:rPr>
          <w:rFonts w:ascii="Book Antiqua" w:eastAsia="Book Antiqua" w:hAnsi="Book Antiqua" w:cs="Book Antiqua"/>
          <w:b/>
          <w:bCs/>
          <w:color w:val="000000"/>
        </w:rPr>
        <w:t xml:space="preserve">Corresponding author: Jonathan Soldera, MD, MSc, Associate Professor, Staff Physician, </w:t>
      </w:r>
      <w:r>
        <w:rPr>
          <w:rFonts w:ascii="Book Antiqua" w:eastAsia="Book Antiqua" w:hAnsi="Book Antiqua" w:cs="Book Antiqua"/>
          <w:color w:val="000000"/>
        </w:rPr>
        <w:t>Acute Medicine, University of South Wales, University of South Wales, Cardiff CF37 1DL, United Kingdom, Cardiff CF37 1DL, United Kingdom. jonathansoldera@gmail.com</w:t>
      </w:r>
    </w:p>
    <w:p w14:paraId="02087D2A" w14:textId="77777777" w:rsidR="00A77B3E" w:rsidRDefault="00A77B3E">
      <w:pPr>
        <w:spacing w:line="360" w:lineRule="auto"/>
        <w:jc w:val="both"/>
      </w:pPr>
    </w:p>
    <w:p w14:paraId="1AB65DEC" w14:textId="77777777" w:rsidR="00A77B3E" w:rsidRDefault="004404DB">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April 8, 2023</w:t>
      </w:r>
    </w:p>
    <w:p w14:paraId="613DD9E9" w14:textId="77777777" w:rsidR="00A77B3E" w:rsidRDefault="004404DB">
      <w:pPr>
        <w:spacing w:line="360" w:lineRule="auto"/>
        <w:jc w:val="both"/>
      </w:pPr>
      <w:r>
        <w:rPr>
          <w:rFonts w:ascii="Book Antiqua" w:eastAsia="Book Antiqua" w:hAnsi="Book Antiqua" w:cs="Book Antiqua"/>
          <w:b/>
          <w:bCs/>
        </w:rPr>
        <w:t xml:space="preserve">Revised: </w:t>
      </w:r>
      <w:r w:rsidR="00227881" w:rsidRPr="00227881">
        <w:rPr>
          <w:rFonts w:ascii="Book Antiqua" w:eastAsia="Book Antiqua" w:hAnsi="Book Antiqua" w:cs="Book Antiqua"/>
        </w:rPr>
        <w:t>May 22, 2023</w:t>
      </w:r>
    </w:p>
    <w:p w14:paraId="1CDDB2D0" w14:textId="7FBB2256" w:rsidR="00A77B3E" w:rsidRDefault="004404DB">
      <w:pPr>
        <w:spacing w:line="360" w:lineRule="auto"/>
        <w:jc w:val="both"/>
      </w:pPr>
      <w:r>
        <w:rPr>
          <w:rFonts w:ascii="Book Antiqua" w:eastAsia="Book Antiqua" w:hAnsi="Book Antiqua" w:cs="Book Antiqua"/>
          <w:b/>
          <w:bCs/>
        </w:rPr>
        <w:t xml:space="preserve">Accepted: </w:t>
      </w:r>
      <w:ins w:id="0" w:author="Jin-Lei Wang" w:date="2023-05-31T16:02:00Z">
        <w:r w:rsidR="005E09A4" w:rsidRPr="005E09A4">
          <w:rPr>
            <w:rFonts w:ascii="Book Antiqua" w:eastAsia="Book Antiqua" w:hAnsi="Book Antiqua" w:cs="Book Antiqua"/>
          </w:rPr>
          <w:t>May 31, 2023</w:t>
        </w:r>
      </w:ins>
    </w:p>
    <w:p w14:paraId="00219003" w14:textId="77777777" w:rsidR="00A77B3E" w:rsidRDefault="004404DB">
      <w:pPr>
        <w:spacing w:line="360" w:lineRule="auto"/>
        <w:jc w:val="both"/>
      </w:pPr>
      <w:r>
        <w:rPr>
          <w:rFonts w:ascii="Book Antiqua" w:eastAsia="Book Antiqua" w:hAnsi="Book Antiqua" w:cs="Book Antiqua"/>
          <w:b/>
          <w:bCs/>
        </w:rPr>
        <w:t xml:space="preserve">Published online: </w:t>
      </w:r>
    </w:p>
    <w:p w14:paraId="229E6A48"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25FFF8F" w14:textId="77777777" w:rsidR="00A77B3E" w:rsidRDefault="004404DB">
      <w:pPr>
        <w:spacing w:line="360" w:lineRule="auto"/>
        <w:jc w:val="both"/>
      </w:pPr>
      <w:r>
        <w:rPr>
          <w:rFonts w:ascii="Book Antiqua" w:eastAsia="Book Antiqua" w:hAnsi="Book Antiqua" w:cs="Book Antiqua"/>
          <w:b/>
          <w:color w:val="000000"/>
        </w:rPr>
        <w:lastRenderedPageBreak/>
        <w:t>Abstract</w:t>
      </w:r>
    </w:p>
    <w:p w14:paraId="27DBEA0A" w14:textId="77777777" w:rsidR="00A77B3E" w:rsidRDefault="004404DB">
      <w:pPr>
        <w:spacing w:line="360" w:lineRule="auto"/>
        <w:jc w:val="both"/>
      </w:pPr>
      <w:r>
        <w:rPr>
          <w:rFonts w:ascii="Book Antiqua" w:eastAsia="Book Antiqua" w:hAnsi="Book Antiqua" w:cs="Book Antiqua"/>
          <w:color w:val="000000"/>
        </w:rPr>
        <w:t>BACKGROUND</w:t>
      </w:r>
    </w:p>
    <w:p w14:paraId="3AAE5A59" w14:textId="77777777" w:rsidR="00A77B3E" w:rsidRDefault="004404DB">
      <w:pPr>
        <w:spacing w:line="360" w:lineRule="auto"/>
        <w:jc w:val="both"/>
      </w:pPr>
      <w:r>
        <w:rPr>
          <w:rFonts w:ascii="Book Antiqua" w:eastAsia="Book Antiqua" w:hAnsi="Book Antiqua" w:cs="Book Antiqua"/>
        </w:rPr>
        <w:t>Sepsis is a severe medical condition that occurs when the body's immune system overreacts to an infection, leading to life-threatening organ dysfunction. The "Third international consensus definitions for sepsis and sept</w:t>
      </w:r>
      <w:r w:rsidRPr="00AA731B">
        <w:rPr>
          <w:rFonts w:ascii="Book Antiqua" w:eastAsia="Book Antiqua" w:hAnsi="Book Antiqua" w:cs="Book Antiqua"/>
        </w:rPr>
        <w:t>ic shock</w:t>
      </w:r>
      <w:r w:rsidRPr="00AA731B">
        <w:rPr>
          <w:rFonts w:ascii="Book Antiqua" w:eastAsia="Book Antiqua" w:hAnsi="Book Antiqua" w:cs="Book Antiqua"/>
          <w:color w:val="FF0000"/>
        </w:rPr>
        <w:t xml:space="preserve"> </w:t>
      </w:r>
      <w:r w:rsidRPr="00AA731B">
        <w:rPr>
          <w:rFonts w:ascii="Book Antiqua" w:eastAsia="Book Antiqua" w:hAnsi="Book Antiqua" w:cs="Book Antiqua"/>
          <w:color w:val="000000"/>
        </w:rPr>
        <w:t>(Sepsis-3)"</w:t>
      </w:r>
      <w:r w:rsidRPr="00AA731B">
        <w:rPr>
          <w:rFonts w:ascii="Book Antiqua" w:eastAsia="Book Antiqua" w:hAnsi="Book Antiqua" w:cs="Book Antiqua"/>
        </w:rPr>
        <w:t xml:space="preserve"> defines sepsis as an increase in sequential organ failure assessment</w:t>
      </w:r>
      <w:r w:rsidR="007E4A77">
        <w:rPr>
          <w:rFonts w:ascii="Book Antiqua" w:eastAsia="Book Antiqua" w:hAnsi="Book Antiqua" w:cs="Book Antiqua"/>
        </w:rPr>
        <w:t xml:space="preserve"> </w:t>
      </w:r>
      <w:r w:rsidRPr="00AA731B">
        <w:rPr>
          <w:rFonts w:ascii="Book Antiqua" w:eastAsia="Book Antiqua" w:hAnsi="Book Antiqua" w:cs="Book Antiqua"/>
        </w:rPr>
        <w:t>score</w:t>
      </w:r>
      <w:r>
        <w:rPr>
          <w:rFonts w:ascii="Book Antiqua" w:eastAsia="Book Antiqua" w:hAnsi="Book Antiqua" w:cs="Book Antiqua"/>
        </w:rPr>
        <w:t xml:space="preserve"> of 2 points or more, with a mortality rate above 10%. Sepsis is a leading cause of </w:t>
      </w:r>
      <w:r w:rsidR="00711CE4">
        <w:rPr>
          <w:rFonts w:ascii="Book Antiqua" w:eastAsia="Book Antiqua" w:hAnsi="Book Antiqua" w:cs="Book Antiqua"/>
        </w:rPr>
        <w:t>intensive care u</w:t>
      </w:r>
      <w:r>
        <w:rPr>
          <w:rFonts w:ascii="Book Antiqua" w:eastAsia="Book Antiqua" w:hAnsi="Book Antiqua" w:cs="Book Antiqua"/>
        </w:rPr>
        <w:t>nit (ICU) admissions, and patients with underlying conditions such as cirrhosis have a higher risk of poor outcomes. Therefore, it is critical to recognize and manage sepsis promptly by administering fluids, vasopressors, steroids, and antibiotics, and identifying and treating the source of infection.</w:t>
      </w:r>
    </w:p>
    <w:p w14:paraId="4DCCE491" w14:textId="77777777" w:rsidR="00A77B3E" w:rsidRDefault="00A77B3E">
      <w:pPr>
        <w:spacing w:line="360" w:lineRule="auto"/>
        <w:jc w:val="both"/>
      </w:pPr>
    </w:p>
    <w:p w14:paraId="48697F85" w14:textId="77777777" w:rsidR="00A77B3E" w:rsidRDefault="004404DB">
      <w:pPr>
        <w:spacing w:line="360" w:lineRule="auto"/>
        <w:jc w:val="both"/>
      </w:pPr>
      <w:r>
        <w:rPr>
          <w:rFonts w:ascii="Book Antiqua" w:eastAsia="Book Antiqua" w:hAnsi="Book Antiqua" w:cs="Book Antiqua"/>
          <w:color w:val="000000"/>
        </w:rPr>
        <w:t>AIM</w:t>
      </w:r>
    </w:p>
    <w:p w14:paraId="124DD9ED" w14:textId="77777777" w:rsidR="00A77B3E" w:rsidRDefault="00121902">
      <w:pPr>
        <w:spacing w:line="360" w:lineRule="auto"/>
        <w:jc w:val="both"/>
      </w:pPr>
      <w:r>
        <w:rPr>
          <w:rFonts w:ascii="Book Antiqua" w:eastAsia="Book Antiqua" w:hAnsi="Book Antiqua" w:cs="Book Antiqua"/>
          <w:color w:val="000000"/>
        </w:rPr>
        <w:t>To conduct a systematic review and meta-analysis of existing literature on the management of sepsis in cirrhotic patients admitted to the ICU and compare the management of sepsis between cirrhotic and non-cirrhotic patients in the ICU.</w:t>
      </w:r>
    </w:p>
    <w:p w14:paraId="4FAE0CF3" w14:textId="77777777" w:rsidR="00A77B3E" w:rsidRDefault="00A77B3E">
      <w:pPr>
        <w:spacing w:line="360" w:lineRule="auto"/>
        <w:jc w:val="both"/>
      </w:pPr>
    </w:p>
    <w:p w14:paraId="6333946D" w14:textId="77777777" w:rsidR="00A77B3E" w:rsidRDefault="004404DB">
      <w:pPr>
        <w:spacing w:line="360" w:lineRule="auto"/>
        <w:jc w:val="both"/>
      </w:pPr>
      <w:r>
        <w:rPr>
          <w:rFonts w:ascii="Book Antiqua" w:eastAsia="Book Antiqua" w:hAnsi="Book Antiqua" w:cs="Book Antiqua"/>
          <w:color w:val="000000"/>
        </w:rPr>
        <w:t>METHODS</w:t>
      </w:r>
    </w:p>
    <w:p w14:paraId="4CD204BF" w14:textId="77777777" w:rsidR="00A77B3E" w:rsidRDefault="004404DB">
      <w:pPr>
        <w:spacing w:line="360" w:lineRule="auto"/>
        <w:jc w:val="both"/>
      </w:pPr>
      <w:r>
        <w:rPr>
          <w:rFonts w:ascii="Book Antiqua" w:eastAsia="Book Antiqua" w:hAnsi="Book Antiqua" w:cs="Book Antiqua"/>
          <w:color w:val="000000"/>
        </w:rPr>
        <w:t>This study is a systematic literature review that followed the PRISMA statement's standardized search method. The search for relevant studies was conducted across multiple databases, including PubMed, Embase, Base, and Cochrane, using predefined search terms. One reviewer conducted the initial search, and the eligibility criteria were applied to the titles and abstracts of the retrieved articles. The selected articles were then evaluated based on the research objectives to ensure relevance to the study's aims.</w:t>
      </w:r>
    </w:p>
    <w:p w14:paraId="300CE37D" w14:textId="77777777" w:rsidR="00A77B3E" w:rsidRDefault="00A77B3E">
      <w:pPr>
        <w:spacing w:line="360" w:lineRule="auto"/>
        <w:jc w:val="both"/>
      </w:pPr>
    </w:p>
    <w:p w14:paraId="797FEC8D" w14:textId="77777777" w:rsidR="00A77B3E" w:rsidRDefault="004404DB">
      <w:pPr>
        <w:spacing w:line="360" w:lineRule="auto"/>
        <w:jc w:val="both"/>
      </w:pPr>
      <w:r>
        <w:rPr>
          <w:rFonts w:ascii="Book Antiqua" w:eastAsia="Book Antiqua" w:hAnsi="Book Antiqua" w:cs="Book Antiqua"/>
          <w:color w:val="000000"/>
        </w:rPr>
        <w:t>RESULTS</w:t>
      </w:r>
    </w:p>
    <w:p w14:paraId="3BA2DBA1" w14:textId="77777777" w:rsidR="00A77B3E" w:rsidRDefault="004404DB">
      <w:pPr>
        <w:spacing w:line="360" w:lineRule="auto"/>
        <w:jc w:val="both"/>
      </w:pPr>
      <w:r w:rsidRPr="00FB1A30">
        <w:rPr>
          <w:rFonts w:ascii="Book Antiqua" w:eastAsia="Book Antiqua" w:hAnsi="Book Antiqua" w:cs="Book Antiqua"/>
          <w:color w:val="000000"/>
        </w:rPr>
        <w:t>The stu</w:t>
      </w:r>
      <w:r>
        <w:rPr>
          <w:rFonts w:ascii="Book Antiqua" w:eastAsia="Book Antiqua" w:hAnsi="Book Antiqua" w:cs="Book Antiqua"/>
          <w:color w:val="000000"/>
        </w:rPr>
        <w:t xml:space="preserve">dy findings indicate that cirrhotic patients are more susceptible to infections, resulting in higher mortality rates ranging from 18% to 60%. Early identification of the infection source followed by timely administration of antibiotics, vasopressors, and </w:t>
      </w:r>
      <w:r>
        <w:rPr>
          <w:rFonts w:ascii="Book Antiqua" w:eastAsia="Book Antiqua" w:hAnsi="Book Antiqua" w:cs="Book Antiqua"/>
          <w:color w:val="000000"/>
        </w:rPr>
        <w:lastRenderedPageBreak/>
        <w:t>corticosteroids has been shown to improve patient outcomes. Procalcitonin is a useful biomarker for diagnosing infections in cirrhotic patients. Moreover, presepsin and resistin have been found to be reliable markers of bacterial infection in patients with decompensated liver cirrhosis, with similar diagnostic performance compared to procalcitonin.</w:t>
      </w:r>
    </w:p>
    <w:p w14:paraId="71D07372" w14:textId="77777777" w:rsidR="00A77B3E" w:rsidRDefault="00A77B3E">
      <w:pPr>
        <w:spacing w:line="360" w:lineRule="auto"/>
        <w:jc w:val="both"/>
      </w:pPr>
    </w:p>
    <w:p w14:paraId="64E9D2F3" w14:textId="77777777" w:rsidR="00A77B3E" w:rsidRDefault="004404DB">
      <w:pPr>
        <w:spacing w:line="360" w:lineRule="auto"/>
        <w:jc w:val="both"/>
      </w:pPr>
      <w:r>
        <w:rPr>
          <w:rFonts w:ascii="Book Antiqua" w:eastAsia="Book Antiqua" w:hAnsi="Book Antiqua" w:cs="Book Antiqua"/>
          <w:color w:val="000000"/>
        </w:rPr>
        <w:t>CONCLUSION</w:t>
      </w:r>
    </w:p>
    <w:p w14:paraId="794E9BE6" w14:textId="77777777" w:rsidR="00A77B3E" w:rsidRPr="005537F0" w:rsidRDefault="004404DB">
      <w:pPr>
        <w:spacing w:line="360" w:lineRule="auto"/>
        <w:jc w:val="both"/>
      </w:pPr>
      <w:r>
        <w:rPr>
          <w:rFonts w:ascii="Book Antiqua" w:eastAsia="Book Antiqua" w:hAnsi="Book Antiqua" w:cs="Book Antiqua"/>
          <w:color w:val="000000"/>
        </w:rPr>
        <w:t>This review highlights the importance of early detection and management of infections in cirrhosis patients to reduce mortality</w:t>
      </w:r>
      <w:r w:rsidRPr="005537F0">
        <w:rPr>
          <w:rFonts w:ascii="Book Antiqua" w:eastAsia="Book Antiqua" w:hAnsi="Book Antiqua" w:cs="Book Antiqua"/>
          <w:color w:val="000000"/>
        </w:rPr>
        <w:t>.</w:t>
      </w:r>
      <w:r w:rsidRPr="005537F0">
        <w:rPr>
          <w:rFonts w:ascii="Book Antiqua" w:eastAsia="Book Antiqua" w:hAnsi="Book Antiqua" w:cs="Book Antiqua"/>
          <w:color w:val="FF0000"/>
        </w:rPr>
        <w:t xml:space="preserve"> </w:t>
      </w:r>
      <w:r w:rsidRPr="005537F0">
        <w:rPr>
          <w:rFonts w:ascii="Book Antiqua" w:eastAsia="Book Antiqua" w:hAnsi="Book Antiqua" w:cs="Book Antiqua"/>
          <w:color w:val="000000"/>
        </w:rPr>
        <w:t>Therefore, early detection of infection using procalcitonin test and other biomarker as presepsin and resistin, associated with early management with antibiotics, fluids, vasopressors and low dose corticosteroids might reduce the mortality associated with sepsis in cirrhotic patients.</w:t>
      </w:r>
    </w:p>
    <w:p w14:paraId="57BFCEC6" w14:textId="77777777" w:rsidR="00A77B3E" w:rsidRDefault="00A77B3E">
      <w:pPr>
        <w:spacing w:line="360" w:lineRule="auto"/>
        <w:jc w:val="both"/>
      </w:pPr>
    </w:p>
    <w:p w14:paraId="746C6475" w14:textId="77777777" w:rsidR="00A77B3E" w:rsidRDefault="004404DB">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color w:val="000000"/>
        </w:rPr>
        <w:t xml:space="preserve">Sepsis, </w:t>
      </w:r>
      <w:r w:rsidR="00797B3A">
        <w:rPr>
          <w:rFonts w:ascii="Book Antiqua" w:eastAsia="Book Antiqua" w:hAnsi="Book Antiqua" w:cs="Book Antiqua"/>
          <w:color w:val="000000"/>
        </w:rPr>
        <w:t xml:space="preserve">Septic </w:t>
      </w:r>
      <w:r>
        <w:rPr>
          <w:rFonts w:ascii="Book Antiqua" w:eastAsia="Book Antiqua" w:hAnsi="Book Antiqua" w:cs="Book Antiqua"/>
          <w:color w:val="000000"/>
        </w:rPr>
        <w:t xml:space="preserve">shock, Cirrhosis, </w:t>
      </w:r>
      <w:r w:rsidR="000C224B">
        <w:rPr>
          <w:rFonts w:ascii="Book Antiqua" w:eastAsia="Book Antiqua" w:hAnsi="Book Antiqua" w:cs="Book Antiqua"/>
        </w:rPr>
        <w:t>Sequential organ failure assessment</w:t>
      </w:r>
      <w:r>
        <w:rPr>
          <w:rFonts w:ascii="Book Antiqua" w:eastAsia="Book Antiqua" w:hAnsi="Book Antiqua" w:cs="Book Antiqua"/>
          <w:color w:val="000000"/>
        </w:rPr>
        <w:t xml:space="preserve"> score, </w:t>
      </w:r>
      <w:r w:rsidR="00797B3A">
        <w:rPr>
          <w:rFonts w:ascii="Book Antiqua" w:eastAsia="Book Antiqua" w:hAnsi="Book Antiqua" w:cs="Book Antiqua"/>
          <w:color w:val="000000"/>
        </w:rPr>
        <w:t xml:space="preserve">Mean </w:t>
      </w:r>
      <w:r>
        <w:rPr>
          <w:rFonts w:ascii="Book Antiqua" w:eastAsia="Book Antiqua" w:hAnsi="Book Antiqua" w:cs="Book Antiqua"/>
          <w:color w:val="000000"/>
        </w:rPr>
        <w:t xml:space="preserve">arterial pressure, </w:t>
      </w:r>
      <w:r w:rsidR="00797B3A">
        <w:rPr>
          <w:rFonts w:ascii="Book Antiqua" w:eastAsia="Book Antiqua" w:hAnsi="Book Antiqua" w:cs="Book Antiqua"/>
          <w:color w:val="000000"/>
        </w:rPr>
        <w:t xml:space="preserve">Intensive </w:t>
      </w:r>
      <w:r>
        <w:rPr>
          <w:rFonts w:ascii="Book Antiqua" w:eastAsia="Book Antiqua" w:hAnsi="Book Antiqua" w:cs="Book Antiqua"/>
          <w:color w:val="000000"/>
        </w:rPr>
        <w:t>care unit</w:t>
      </w:r>
    </w:p>
    <w:p w14:paraId="7D56D73C" w14:textId="77777777" w:rsidR="00A77B3E" w:rsidRDefault="00A77B3E">
      <w:pPr>
        <w:spacing w:line="360" w:lineRule="auto"/>
        <w:jc w:val="both"/>
      </w:pPr>
    </w:p>
    <w:p w14:paraId="078C0705" w14:textId="77777777" w:rsidR="00A77B3E" w:rsidRDefault="004404DB">
      <w:pPr>
        <w:spacing w:line="360" w:lineRule="auto"/>
        <w:jc w:val="both"/>
      </w:pPr>
      <w:r>
        <w:rPr>
          <w:rFonts w:ascii="Book Antiqua" w:eastAsia="Book Antiqua" w:hAnsi="Book Antiqua" w:cs="Book Antiqua"/>
        </w:rPr>
        <w:t xml:space="preserve">Ndomba N, Soldera J. Management of sepsis in a cirrhotic patient admitted to the intensive care unit: </w:t>
      </w:r>
      <w:r w:rsidR="00520FA9">
        <w:rPr>
          <w:rFonts w:ascii="Book Antiqua" w:eastAsia="Book Antiqua" w:hAnsi="Book Antiqua" w:cs="Book Antiqua"/>
        </w:rPr>
        <w:t>A</w:t>
      </w:r>
      <w:r>
        <w:rPr>
          <w:rFonts w:ascii="Book Antiqua" w:eastAsia="Book Antiqua" w:hAnsi="Book Antiqua" w:cs="Book Antiqua"/>
        </w:rPr>
        <w:t xml:space="preserve"> systematic literature review. </w:t>
      </w:r>
      <w:r>
        <w:rPr>
          <w:rFonts w:ascii="Book Antiqua" w:eastAsia="Book Antiqua" w:hAnsi="Book Antiqua" w:cs="Book Antiqua"/>
          <w:i/>
          <w:iCs/>
        </w:rPr>
        <w:t>World J Hepatol</w:t>
      </w:r>
      <w:r>
        <w:rPr>
          <w:rFonts w:ascii="Book Antiqua" w:eastAsia="Book Antiqua" w:hAnsi="Book Antiqua" w:cs="Book Antiqua"/>
        </w:rPr>
        <w:t xml:space="preserve"> 2023; In press</w:t>
      </w:r>
    </w:p>
    <w:p w14:paraId="21F605CA" w14:textId="77777777" w:rsidR="00A77B3E" w:rsidRDefault="00A77B3E">
      <w:pPr>
        <w:spacing w:line="360" w:lineRule="auto"/>
        <w:jc w:val="both"/>
      </w:pPr>
    </w:p>
    <w:p w14:paraId="7648C7FB" w14:textId="77777777" w:rsidR="00A77B3E" w:rsidRDefault="004404DB">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Sepsis is a severe condition encountered in the </w:t>
      </w:r>
      <w:r w:rsidR="0082500E">
        <w:rPr>
          <w:rFonts w:ascii="Book Antiqua" w:eastAsia="Book Antiqua" w:hAnsi="Book Antiqua" w:cs="Book Antiqua"/>
          <w:color w:val="000000"/>
        </w:rPr>
        <w:t xml:space="preserve">intensive </w:t>
      </w:r>
      <w:r w:rsidR="003245EC">
        <w:rPr>
          <w:rFonts w:ascii="Book Antiqua" w:eastAsia="Book Antiqua" w:hAnsi="Book Antiqua" w:cs="Book Antiqua"/>
          <w:color w:val="000000"/>
        </w:rPr>
        <w:t>care unit</w:t>
      </w:r>
      <w:r w:rsidR="003245EC">
        <w:rPr>
          <w:rFonts w:ascii="Book Antiqua" w:eastAsia="Book Antiqua" w:hAnsi="Book Antiqua" w:cs="Book Antiqua"/>
        </w:rPr>
        <w:t xml:space="preserve"> (</w:t>
      </w:r>
      <w:r>
        <w:rPr>
          <w:rFonts w:ascii="Book Antiqua" w:eastAsia="Book Antiqua" w:hAnsi="Book Antiqua" w:cs="Book Antiqua"/>
        </w:rPr>
        <w:t>ICU</w:t>
      </w:r>
      <w:r w:rsidR="003245EC">
        <w:rPr>
          <w:rFonts w:ascii="Book Antiqua" w:eastAsia="Book Antiqua" w:hAnsi="Book Antiqua" w:cs="Book Antiqua"/>
        </w:rPr>
        <w:t>)</w:t>
      </w:r>
      <w:r>
        <w:rPr>
          <w:rFonts w:ascii="Book Antiqua" w:eastAsia="Book Antiqua" w:hAnsi="Book Antiqua" w:cs="Book Antiqua"/>
        </w:rPr>
        <w:t>, and when it occurs in cirrhotic patients, it often leads to high mortality due to impaired immunity and multiorgan failure. To diagnose and monitor sepsis in cirrhotic patients, various scoring systems have been developed, including the Sequential Organ Failure Assessment (SOFA) score, the Chronic Liver Failure-Sequential Organ Failure Assessment (CLIF-SOFA) score, quick SOFA (qSOFA), Model for End-Stage Liver Disease (MELD), and MELD-Na score.</w:t>
      </w:r>
      <w:r w:rsidR="00D95709">
        <w:rPr>
          <w:rFonts w:hint="eastAsia"/>
          <w:lang w:eastAsia="zh-CN"/>
        </w:rPr>
        <w:t xml:space="preserve"> </w:t>
      </w:r>
      <w:r w:rsidRPr="00D95709">
        <w:rPr>
          <w:rFonts w:ascii="Book Antiqua" w:eastAsia="Book Antiqua" w:hAnsi="Book Antiqua" w:cs="Book Antiqua"/>
        </w:rPr>
        <w:t>Although the proposed current management of sepsis in cirrhotic patients might follow the guidelines proposed by the Surviving Sepsis Campaign, this approach has might not cause significant improvement in patient outcomes. Therefore, ear</w:t>
      </w:r>
      <w:r>
        <w:rPr>
          <w:rFonts w:ascii="Book Antiqua" w:eastAsia="Book Antiqua" w:hAnsi="Book Antiqua" w:cs="Book Antiqua"/>
        </w:rPr>
        <w:t xml:space="preserve">ly recognition of infection and its source is critical, followed by </w:t>
      </w:r>
      <w:r>
        <w:rPr>
          <w:rFonts w:ascii="Book Antiqua" w:eastAsia="Book Antiqua" w:hAnsi="Book Antiqua" w:cs="Book Antiqua"/>
        </w:rPr>
        <w:lastRenderedPageBreak/>
        <w:t>timely initiation of antibiotic therapy, fluid resuscitation with albumin (5% or 20%), vasopressors, and low-dose corticosteroids such as hydrocortisone. Studies have shown that this approach reduces mortality in the ICU.</w:t>
      </w:r>
      <w:r w:rsidR="008D7C93">
        <w:rPr>
          <w:rFonts w:hint="eastAsia"/>
          <w:lang w:eastAsia="zh-CN"/>
        </w:rPr>
        <w:t xml:space="preserve"> </w:t>
      </w:r>
      <w:r>
        <w:rPr>
          <w:rFonts w:ascii="Book Antiqua" w:eastAsia="Book Antiqua" w:hAnsi="Book Antiqua" w:cs="Book Antiqua"/>
        </w:rPr>
        <w:t>In addition to pharmacological interventions, interventions to control the source of infection, such as surgical drainage, may also be necessary. Finally, procalcitonin levels can be used as a diagnostic biomarker in cirrhotic patients with sepsis, helping to guide antibiotic therapy and improve patient outcomes. In conclusion, timely recognition and management of sepsis in cirrhotic patients in the ICU is crucial, and early initiation of appropriate interventions, including antibiotics, fluids, and corticosteroids, may improve patient outcomes.</w:t>
      </w:r>
    </w:p>
    <w:p w14:paraId="612CF1D3" w14:textId="77777777" w:rsidR="00A77B3E" w:rsidRDefault="00A77B3E">
      <w:pPr>
        <w:spacing w:line="360" w:lineRule="auto"/>
        <w:jc w:val="both"/>
      </w:pPr>
    </w:p>
    <w:p w14:paraId="14461F6B" w14:textId="77777777" w:rsidR="00A77B3E" w:rsidRDefault="004404DB">
      <w:pPr>
        <w:spacing w:line="360" w:lineRule="auto"/>
        <w:jc w:val="both"/>
      </w:pPr>
      <w:r>
        <w:rPr>
          <w:rFonts w:ascii="Book Antiqua" w:eastAsia="Book Antiqua" w:hAnsi="Book Antiqua" w:cs="Book Antiqua"/>
          <w:b/>
          <w:caps/>
          <w:color w:val="000000"/>
          <w:u w:val="single"/>
        </w:rPr>
        <w:t>INTRODUCTION</w:t>
      </w:r>
    </w:p>
    <w:p w14:paraId="613017B2" w14:textId="77777777" w:rsidR="00A77B3E" w:rsidRPr="00473464" w:rsidRDefault="004404DB">
      <w:pPr>
        <w:spacing w:line="360" w:lineRule="auto"/>
        <w:jc w:val="both"/>
      </w:pPr>
      <w:r>
        <w:rPr>
          <w:rFonts w:ascii="Book Antiqua" w:eastAsia="Book Antiqua" w:hAnsi="Book Antiqua" w:cs="Book Antiqua"/>
          <w:color w:val="000000"/>
        </w:rPr>
        <w:t>Physiologically, sepsis is viewed as a proinflammatory and procoagulant response to invading pathogens with three recognized sta</w:t>
      </w:r>
      <w:r w:rsidRPr="00473464">
        <w:rPr>
          <w:rFonts w:ascii="Book Antiqua" w:eastAsia="Book Antiqua" w:hAnsi="Book Antiqua" w:cs="Book Antiqua"/>
          <w:color w:val="000000"/>
        </w:rPr>
        <w:t>ges in the inflammatory response, with a progressively increased risk of end-organ failure and death</w:t>
      </w:r>
      <w:r w:rsidRPr="00473464">
        <w:rPr>
          <w:rFonts w:ascii="Book Antiqua" w:eastAsia="Book Antiqua" w:hAnsi="Book Antiqua" w:cs="Book Antiqua"/>
          <w:color w:val="000000"/>
          <w:vertAlign w:val="superscript"/>
        </w:rPr>
        <w:t>[1]</w:t>
      </w:r>
      <w:r w:rsidRPr="00473464">
        <w:rPr>
          <w:rFonts w:ascii="Book Antiqua" w:eastAsia="Book Antiqua" w:hAnsi="Book Antiqua" w:cs="Book Antiqua"/>
          <w:color w:val="000000"/>
        </w:rPr>
        <w:t>. Evidence shows that sepsis in cirrhotic patients causes a marked imbalance of cytokine response, known as a "cytokine storm," which converts responses that are normally beneficial for fighting infections into excessive, damaging inflammation. Therefore, the three recognized stages are sepsis, severe sepsis, and septic shock, and cirrhotic patients are prone to developing sepsis-induced organ failure and death</w:t>
      </w:r>
      <w:r w:rsidRPr="00473464">
        <w:rPr>
          <w:rFonts w:ascii="Book Antiqua" w:eastAsia="Book Antiqua" w:hAnsi="Book Antiqua" w:cs="Book Antiqua"/>
          <w:color w:val="000000"/>
          <w:vertAlign w:val="superscript"/>
        </w:rPr>
        <w:t>[1]</w:t>
      </w:r>
      <w:r w:rsidRPr="00473464">
        <w:rPr>
          <w:rFonts w:ascii="Book Antiqua" w:eastAsia="Book Antiqua" w:hAnsi="Book Antiqua" w:cs="Book Antiqua"/>
          <w:color w:val="000000"/>
        </w:rPr>
        <w:t>. Severe sepsis in cirrhotic patients is associated with high production of proinflammatory cytokines that play a role in the worsening of liver function and development of organ or system failure such as shock, acute lung injury, acute respiratory distress syndrome, coagulopathy, renal failure, or hepatic encephalopathy</w:t>
      </w:r>
      <w:r w:rsidRPr="00473464">
        <w:rPr>
          <w:rFonts w:ascii="Book Antiqua" w:eastAsia="Book Antiqua" w:hAnsi="Book Antiqua" w:cs="Book Antiqua"/>
          <w:color w:val="000000"/>
          <w:vertAlign w:val="superscript"/>
        </w:rPr>
        <w:t>[1]</w:t>
      </w:r>
      <w:r w:rsidRPr="00473464">
        <w:rPr>
          <w:rFonts w:ascii="Book Antiqua" w:eastAsia="Book Antiqua" w:hAnsi="Book Antiqua" w:cs="Book Antiqua"/>
          <w:color w:val="000000"/>
        </w:rPr>
        <w:t>. Furthermore, cirrhotic patients with severe sepsis can develop sepsis-induced hyperglycemia, defective arginine-vasopressin secretion, adrenal insufficiency, or compartmental syndrome</w:t>
      </w:r>
      <w:r w:rsidRPr="00473464">
        <w:rPr>
          <w:rFonts w:ascii="Book Antiqua" w:eastAsia="Book Antiqua" w:hAnsi="Book Antiqua" w:cs="Book Antiqua"/>
          <w:color w:val="000000"/>
          <w:vertAlign w:val="superscript"/>
        </w:rPr>
        <w:t>[2]</w:t>
      </w:r>
      <w:r w:rsidRPr="00473464">
        <w:rPr>
          <w:rFonts w:ascii="Book Antiqua" w:eastAsia="Book Antiqua" w:hAnsi="Book Antiqua" w:cs="Book Antiqua"/>
          <w:color w:val="000000"/>
        </w:rPr>
        <w:t>.</w:t>
      </w:r>
    </w:p>
    <w:p w14:paraId="0D0A00FA" w14:textId="4034A007" w:rsidR="00026D60" w:rsidRDefault="004404DB" w:rsidP="00026D60">
      <w:pPr>
        <w:spacing w:line="360" w:lineRule="auto"/>
        <w:ind w:firstLineChars="200" w:firstLine="480"/>
        <w:jc w:val="both"/>
      </w:pPr>
      <w:r w:rsidRPr="00473464">
        <w:rPr>
          <w:rFonts w:ascii="Book Antiqua" w:eastAsia="Book Antiqua" w:hAnsi="Book Antiqua" w:cs="Book Antiqua"/>
          <w:color w:val="000000"/>
        </w:rPr>
        <w:t>Sepsis is a severe condition characterized by a de</w:t>
      </w:r>
      <w:r>
        <w:rPr>
          <w:rFonts w:ascii="Book Antiqua" w:eastAsia="Book Antiqua" w:hAnsi="Book Antiqua" w:cs="Book Antiqua"/>
          <w:color w:val="000000"/>
        </w:rPr>
        <w:t xml:space="preserve">regulation of the body's response to infection and can lead to life-threatening organ dysfunction. As one of the leading causes of admission to </w:t>
      </w:r>
      <w:r w:rsidR="000739D4">
        <w:rPr>
          <w:rFonts w:ascii="Book Antiqua" w:eastAsia="Book Antiqua" w:hAnsi="Book Antiqua" w:cs="Book Antiqua"/>
        </w:rPr>
        <w:t>intensive care units (ICUs)</w:t>
      </w:r>
      <w:r>
        <w:rPr>
          <w:rFonts w:ascii="Book Antiqua" w:eastAsia="Book Antiqua" w:hAnsi="Book Antiqua" w:cs="Book Antiqua"/>
          <w:color w:val="000000"/>
        </w:rPr>
        <w:t xml:space="preserve">, sepsis has been found to have poorer outcomes in patients with comorbidities such as cirrhosis, as stated in the "Third </w:t>
      </w:r>
      <w:r>
        <w:rPr>
          <w:rFonts w:ascii="Book Antiqua" w:eastAsia="Book Antiqua" w:hAnsi="Book Antiqua" w:cs="Book Antiqua"/>
          <w:color w:val="000000"/>
        </w:rPr>
        <w:lastRenderedPageBreak/>
        <w:t>International Consensus Definitions for Sepsis and Septic Shock"</w:t>
      </w:r>
      <w:r w:rsidRPr="007E4A77">
        <w:rPr>
          <w:rFonts w:ascii="Book Antiqua" w:eastAsia="Book Antiqua" w:hAnsi="Book Antiqua" w:cs="Book Antiqua"/>
          <w:color w:val="000000"/>
          <w:vertAlign w:val="superscript"/>
        </w:rPr>
        <w:t>[1-3]</w:t>
      </w:r>
      <w:r>
        <w:rPr>
          <w:rFonts w:ascii="Book Antiqua" w:eastAsia="Book Antiqua" w:hAnsi="Book Antiqua" w:cs="Book Antiqua"/>
          <w:color w:val="000000"/>
        </w:rPr>
        <w:t>. Organ dysfunction in sepsis is measured by an increase of two points or more in the Sequential Organ Failure Assessment (SOFA) score, which is associated with a mortality rate greater than 10%</w:t>
      </w:r>
      <w:r w:rsidRPr="00D52FC6">
        <w:rPr>
          <w:rFonts w:ascii="Book Antiqua" w:eastAsia="Book Antiqua" w:hAnsi="Book Antiqua" w:cs="Book Antiqua"/>
          <w:color w:val="000000"/>
          <w:vertAlign w:val="superscript"/>
        </w:rPr>
        <w:t>[4-5]</w:t>
      </w:r>
      <w:r>
        <w:rPr>
          <w:rFonts w:ascii="Book Antiqua" w:eastAsia="Book Antiqua" w:hAnsi="Book Antiqua" w:cs="Book Antiqua"/>
          <w:color w:val="000000"/>
        </w:rPr>
        <w:t>. The SOFA score comprises six sub-scores, including liver failure, which has been found to be associated with higher mortality. The other sub-scores include respiratory, coagulation, cardiovascular, central nervous system, and renal. Each sub-score is rated on a scale of 0 to 4 and summed up to a final score from 0 to 24. Systematic Inflammatory Response Syndrome</w:t>
      </w:r>
      <w:r w:rsidR="00D643E1">
        <w:rPr>
          <w:rFonts w:ascii="Book Antiqua" w:eastAsia="Book Antiqua" w:hAnsi="Book Antiqua" w:cs="Book Antiqua"/>
          <w:color w:val="000000"/>
        </w:rPr>
        <w:t xml:space="preserve"> </w:t>
      </w:r>
      <w:r>
        <w:rPr>
          <w:rFonts w:ascii="Book Antiqua" w:eastAsia="Book Antiqua" w:hAnsi="Book Antiqua" w:cs="Book Antiqua"/>
          <w:color w:val="000000"/>
        </w:rPr>
        <w:t>occurs when two or more criteria, such as body temperature &gt; 38</w:t>
      </w:r>
      <w:r w:rsidR="00A27B2D">
        <w:rPr>
          <w:rFonts w:ascii="Book Antiqua" w:eastAsia="Book Antiqua" w:hAnsi="Book Antiqua" w:cs="Book Antiqua"/>
          <w:color w:val="000000"/>
        </w:rPr>
        <w:t xml:space="preserve"> </w:t>
      </w:r>
      <w:r>
        <w:rPr>
          <w:rFonts w:ascii="Book Antiqua" w:eastAsia="Book Antiqua" w:hAnsi="Book Antiqua" w:cs="Book Antiqua"/>
          <w:color w:val="000000"/>
        </w:rPr>
        <w:t>℃ or &lt; 36</w:t>
      </w:r>
      <w:r w:rsidR="00A27B2D">
        <w:rPr>
          <w:rFonts w:ascii="Book Antiqua" w:eastAsia="Book Antiqua" w:hAnsi="Book Antiqua" w:cs="Book Antiqua"/>
          <w:color w:val="000000"/>
        </w:rPr>
        <w:t xml:space="preserve"> </w:t>
      </w:r>
      <w:r>
        <w:rPr>
          <w:rFonts w:ascii="Book Antiqua" w:eastAsia="Book Antiqua" w:hAnsi="Book Antiqua" w:cs="Book Antiqua"/>
          <w:color w:val="000000"/>
        </w:rPr>
        <w:t>℃, tachycardia &gt;</w:t>
      </w:r>
      <w:r w:rsidR="00F15594">
        <w:rPr>
          <w:rFonts w:ascii="Book Antiqua" w:eastAsia="Book Antiqua" w:hAnsi="Book Antiqua" w:cs="Book Antiqua"/>
          <w:color w:val="000000"/>
        </w:rPr>
        <w:t xml:space="preserve"> </w:t>
      </w:r>
      <w:r>
        <w:rPr>
          <w:rFonts w:ascii="Book Antiqua" w:eastAsia="Book Antiqua" w:hAnsi="Book Antiqua" w:cs="Book Antiqua"/>
          <w:color w:val="000000"/>
        </w:rPr>
        <w:t>90/min, hyperventilation, and abnormal white blood cell count, are met</w:t>
      </w:r>
      <w:r w:rsidRPr="00A27B2D">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53D42D38" w14:textId="77777777" w:rsidR="00FD7FC5" w:rsidRDefault="004404DB" w:rsidP="00FD7FC5">
      <w:pPr>
        <w:spacing w:line="360" w:lineRule="auto"/>
        <w:ind w:firstLineChars="200" w:firstLine="480"/>
        <w:jc w:val="both"/>
      </w:pPr>
      <w:r>
        <w:rPr>
          <w:rFonts w:ascii="Book Antiqua" w:eastAsia="Book Antiqua" w:hAnsi="Book Antiqua" w:cs="Book Antiqua"/>
          <w:color w:val="000000"/>
        </w:rPr>
        <w:t>Septic shock is a subset of sepsis that leads to profound circulatory and cellular metabolism abnormalities, resulting in substantially increased mortality</w:t>
      </w:r>
      <w:r>
        <w:rPr>
          <w:rFonts w:ascii="Book Antiqua" w:eastAsia="Book Antiqua" w:hAnsi="Book Antiqua" w:cs="Book Antiqua"/>
          <w:color w:val="000000"/>
          <w:vertAlign w:val="superscript"/>
        </w:rPr>
        <w:t>[4]</w:t>
      </w:r>
      <w:r>
        <w:rPr>
          <w:rFonts w:ascii="Book Antiqua" w:eastAsia="Book Antiqua" w:hAnsi="Book Antiqua" w:cs="Book Antiqua"/>
          <w:color w:val="000000"/>
        </w:rPr>
        <w:t>. To identify septic shock, one should look for hypotension that requires vasopressor therapy and a mean arterial pressure (MAP) of less than 65 mmHg despite adequate fluid resuscitation and systolic blood pressure. Additionally, signs of tissue hypoperfusion such as low urinary output, acidosis, and worsening mental status, along with evidence of systemic inflammatory response syndrome, including a body temperature above 38 or below 36 ºC, tachycardia, tachypnea, leucocytosis, and documented infection, are also considered</w:t>
      </w:r>
      <w:r w:rsidRPr="009F30BB">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0DD7923E" w14:textId="77777777" w:rsidR="00EA38F7" w:rsidRDefault="004404DB" w:rsidP="00EA38F7">
      <w:pPr>
        <w:spacing w:line="360" w:lineRule="auto"/>
        <w:ind w:firstLineChars="200" w:firstLine="480"/>
        <w:jc w:val="both"/>
      </w:pPr>
      <w:r>
        <w:rPr>
          <w:rFonts w:ascii="Book Antiqua" w:eastAsia="Book Antiqua" w:hAnsi="Book Antiqua" w:cs="Book Antiqua"/>
          <w:color w:val="000000"/>
        </w:rPr>
        <w:t>Elevated lactate levels reflect cellular dysfunction in sepsis, and multiple factors contribute to their elevation, including insufficient tissue oxygen delivery, impaired aerobic respirati</w:t>
      </w:r>
      <w:r w:rsidRPr="00513D08">
        <w:rPr>
          <w:rFonts w:ascii="Book Antiqua" w:eastAsia="Book Antiqua" w:hAnsi="Book Antiqua" w:cs="Book Antiqua"/>
          <w:color w:val="000000"/>
        </w:rPr>
        <w:t>on, acceleration of aerobic glycolysis, and reduced hepatic clearance</w:t>
      </w:r>
      <w:r w:rsidRPr="00513D08">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defining sepsis and septic shock poses inherent challenges</w:t>
      </w:r>
      <w:r w:rsidRPr="00FA7CD8">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22120049" w14:textId="6DFED3BC" w:rsidR="008A1F25" w:rsidRDefault="004404DB" w:rsidP="008A1F25">
      <w:pPr>
        <w:spacing w:line="360" w:lineRule="auto"/>
        <w:ind w:firstLineChars="200" w:firstLine="480"/>
        <w:jc w:val="both"/>
      </w:pPr>
      <w:r>
        <w:rPr>
          <w:rFonts w:ascii="Book Antiqua" w:eastAsia="Book Antiqua" w:hAnsi="Book Antiqua" w:cs="Book Antiqua"/>
          <w:color w:val="000000"/>
        </w:rPr>
        <w:t xml:space="preserve">The acute change in total SOFA score of more than 2 points due to an infection is identified as organ dysfunction. In patients with a SOFA score of 2 or more, the overall mortality risk is approximately 10%, which is higher than the overall mortality rate of ST-segment elevation myocardial infarction. This score also identifies a 2-25 fold increased risk of dying compared to patients with a SOFA score less than 2. However, this score is not used as a tool for managing septic patients in the </w:t>
      </w:r>
      <w:r w:rsidR="000739D4">
        <w:rPr>
          <w:rFonts w:ascii="Book Antiqua" w:eastAsia="Book Antiqua" w:hAnsi="Book Antiqua" w:cs="Book Antiqua"/>
        </w:rPr>
        <w:t>ICU</w:t>
      </w:r>
      <w:r>
        <w:rPr>
          <w:rFonts w:ascii="Book Antiqua" w:eastAsia="Book Antiqua" w:hAnsi="Book Antiqua" w:cs="Book Antiqua"/>
          <w:color w:val="000000"/>
        </w:rPr>
        <w:t xml:space="preserve"> but rather to characterize them </w:t>
      </w:r>
      <w:r>
        <w:rPr>
          <w:rFonts w:ascii="Book Antiqua" w:eastAsia="Book Antiqua" w:hAnsi="Book Antiqua" w:cs="Book Antiqua"/>
          <w:color w:val="000000"/>
        </w:rPr>
        <w:lastRenderedPageBreak/>
        <w:t xml:space="preserve">clinically. SOFA has greater predictive validity in patients suspected of sepsis in an </w:t>
      </w:r>
      <w:r w:rsidR="000739D4">
        <w:rPr>
          <w:rFonts w:ascii="Book Antiqua" w:eastAsia="Book Antiqua" w:hAnsi="Book Antiqua" w:cs="Book Antiqua"/>
        </w:rPr>
        <w:t>ICU</w:t>
      </w:r>
      <w:r w:rsidR="009D2B1B" w:rsidRPr="009D2B1B">
        <w:rPr>
          <w:rFonts w:ascii="Book Antiqua" w:eastAsia="Book Antiqua" w:hAnsi="Book Antiqua" w:cs="Book Antiqua"/>
          <w:color w:val="000000"/>
          <w:vertAlign w:val="superscript"/>
        </w:rPr>
        <w:t>[3,4]</w:t>
      </w:r>
      <w:r>
        <w:rPr>
          <w:rFonts w:ascii="Book Antiqua" w:eastAsia="Book Antiqua" w:hAnsi="Book Antiqua" w:cs="Book Antiqua"/>
          <w:color w:val="000000"/>
        </w:rPr>
        <w:t>.</w:t>
      </w:r>
    </w:p>
    <w:p w14:paraId="27A1A6FF" w14:textId="77777777" w:rsidR="003F7403" w:rsidRDefault="004404DB" w:rsidP="003F7403">
      <w:pPr>
        <w:spacing w:line="360" w:lineRule="auto"/>
        <w:ind w:firstLineChars="200" w:firstLine="480"/>
        <w:jc w:val="both"/>
      </w:pPr>
      <w:r>
        <w:rPr>
          <w:rFonts w:ascii="Book Antiqua" w:eastAsia="Book Antiqua" w:hAnsi="Book Antiqua" w:cs="Book Antiqua"/>
          <w:color w:val="000000"/>
        </w:rPr>
        <w:t>There are several risk factors associated with sepsis, including patient factors such as immunosuppression, comorbidity, or therapy, microbe factors such as the presence of multi-resistant or virulent bacteria, and procedural risks such as surgery, indwelling catheters, or implantable devices</w:t>
      </w:r>
      <w:r w:rsidRPr="00F8269C">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Cirrhosis, which is the end-stage of most chronic liver diseases, has two clinical phases: </w:t>
      </w:r>
      <w:r w:rsidR="003E7291">
        <w:rPr>
          <w:rFonts w:ascii="Book Antiqua" w:eastAsia="Book Antiqua" w:hAnsi="Book Antiqua" w:cs="Book Antiqua"/>
          <w:color w:val="000000"/>
        </w:rPr>
        <w:t xml:space="preserve">Compensated </w:t>
      </w:r>
      <w:r>
        <w:rPr>
          <w:rFonts w:ascii="Book Antiqua" w:eastAsia="Book Antiqua" w:hAnsi="Book Antiqua" w:cs="Book Antiqua"/>
          <w:color w:val="000000"/>
        </w:rPr>
        <w:t>and decompensated. The compensated phase is defined as the period between the onset of cirrhosis with minor or no symptoms and the first major complication, while the decompensated phase is when the patient first presents with ascites, variceal hemorrhage, hepatic encephalopathy, spontaneous bacterial peritonitis, and hepatorenal syndrome. This period is associated with a short survival time. Cirrhosis may be diagnosed by liver biopsy or by signs of chronic liver disease with documented portal hypertension. Cirrhotic patients have a reduced capacity of the reticuloendothelial system to clear bacteria from the gut, resulting in a higher rate of infections and a worse prognosis</w:t>
      </w:r>
      <w:r w:rsidRPr="00A75055">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7F903A22" w14:textId="6AA238CC" w:rsidR="00E62022" w:rsidRDefault="004404DB" w:rsidP="00E62022">
      <w:pPr>
        <w:spacing w:line="360" w:lineRule="auto"/>
        <w:ind w:firstLineChars="200" w:firstLine="480"/>
        <w:jc w:val="both"/>
      </w:pPr>
      <w:r>
        <w:rPr>
          <w:rFonts w:ascii="Book Antiqua" w:eastAsia="Book Antiqua" w:hAnsi="Book Antiqua" w:cs="Book Antiqua"/>
          <w:color w:val="000000"/>
        </w:rPr>
        <w:t>Cirrhosis is an irreversible condition caused by several factors or conditions, such as viral hepatitis, alcoholic liver disease, and non-alcoholic fatty liver disease. According to the World Health Organization, cirrhosis was the 9th leading cause of death in the west in 2015</w:t>
      </w:r>
      <w:r w:rsidRPr="00816C92">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Studies have shown that mortality among cirrhotic patients with sepsis in the </w:t>
      </w:r>
      <w:r w:rsidR="000739D4">
        <w:rPr>
          <w:rFonts w:ascii="Book Antiqua" w:eastAsia="Book Antiqua" w:hAnsi="Book Antiqua" w:cs="Book Antiqua"/>
        </w:rPr>
        <w:t>ICU</w:t>
      </w:r>
      <w:r>
        <w:rPr>
          <w:rFonts w:ascii="Book Antiqua" w:eastAsia="Book Antiqua" w:hAnsi="Book Antiqua" w:cs="Book Antiqua"/>
          <w:color w:val="000000"/>
        </w:rPr>
        <w:t xml:space="preserve"> ranges from 18</w:t>
      </w:r>
      <w:r w:rsidR="006B4ED5">
        <w:rPr>
          <w:rFonts w:ascii="Book Antiqua" w:eastAsia="Book Antiqua" w:hAnsi="Book Antiqua" w:cs="Book Antiqua"/>
          <w:color w:val="000000"/>
        </w:rPr>
        <w:t>%</w:t>
      </w:r>
      <w:r>
        <w:rPr>
          <w:rFonts w:ascii="Book Antiqua" w:eastAsia="Book Antiqua" w:hAnsi="Book Antiqua" w:cs="Book Antiqua"/>
          <w:color w:val="000000"/>
        </w:rPr>
        <w:t xml:space="preserve">-66%, with mechanical ventilation being an independent predictor of mortality. The MELD and MELD-Na scores are used for the prediction of 90-day mortality and for organ allocation in liver transplantation. A cohort study by Baudry </w:t>
      </w:r>
      <w:r>
        <w:rPr>
          <w:rFonts w:ascii="Book Antiqua" w:eastAsia="Book Antiqua" w:hAnsi="Book Antiqua" w:cs="Book Antiqua"/>
          <w:i/>
          <w:iCs/>
          <w:color w:val="000000"/>
        </w:rPr>
        <w:t>et al</w:t>
      </w:r>
      <w:r w:rsidR="004B7860" w:rsidRPr="004B7860">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found that mortality of cirrhotic patients with sepsis ranges from 18</w:t>
      </w:r>
      <w:r w:rsidR="005C0AA3">
        <w:rPr>
          <w:rFonts w:ascii="Book Antiqua" w:eastAsia="Book Antiqua" w:hAnsi="Book Antiqua" w:cs="Book Antiqua"/>
          <w:color w:val="000000"/>
        </w:rPr>
        <w:t>%</w:t>
      </w:r>
      <w:r>
        <w:rPr>
          <w:rFonts w:ascii="Book Antiqua" w:eastAsia="Book Antiqua" w:hAnsi="Book Antiqua" w:cs="Book Antiqua"/>
          <w:color w:val="000000"/>
        </w:rPr>
        <w:t>-66%. WHO estimates cirrhosis as the 12</w:t>
      </w:r>
      <w:r w:rsidRPr="00F277C3">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cause of mortality in the world, with deaths exceeding 1 million per year. </w:t>
      </w:r>
      <w:r w:rsidR="00DE506B">
        <w:rPr>
          <w:rFonts w:ascii="Book Antiqua" w:eastAsia="Book Antiqua" w:hAnsi="Book Antiqua" w:cs="Book Antiqua"/>
        </w:rPr>
        <w:t>ICUs</w:t>
      </w:r>
      <w:r>
        <w:rPr>
          <w:rFonts w:ascii="Book Antiqua" w:eastAsia="Book Antiqua" w:hAnsi="Book Antiqua" w:cs="Book Antiqua"/>
          <w:color w:val="000000"/>
        </w:rPr>
        <w:t xml:space="preserve"> provide specialized treatment and monitoring for critically ill patients.</w:t>
      </w:r>
    </w:p>
    <w:p w14:paraId="5B131EB7" w14:textId="6C69E105" w:rsidR="00A77B3E" w:rsidRDefault="004404DB" w:rsidP="00E62022">
      <w:pPr>
        <w:spacing w:line="360" w:lineRule="auto"/>
        <w:ind w:firstLineChars="200" w:firstLine="480"/>
        <w:jc w:val="both"/>
      </w:pPr>
      <w:r>
        <w:rPr>
          <w:rFonts w:ascii="Book Antiqua" w:eastAsia="Book Antiqua" w:hAnsi="Book Antiqua" w:cs="Book Antiqua"/>
          <w:color w:val="000000"/>
        </w:rPr>
        <w:t xml:space="preserve">The aim of the present paper is to determine the optimal current management of sepsis in cirrhotic patients admitted to the </w:t>
      </w:r>
      <w:r w:rsidR="000739D4">
        <w:rPr>
          <w:rFonts w:ascii="Book Antiqua" w:eastAsia="Book Antiqua" w:hAnsi="Book Antiqua" w:cs="Book Antiqua"/>
        </w:rPr>
        <w:t>ICU</w:t>
      </w:r>
      <w:r>
        <w:rPr>
          <w:rFonts w:ascii="Book Antiqua" w:eastAsia="Book Antiqua" w:hAnsi="Book Antiqua" w:cs="Book Antiqua"/>
          <w:color w:val="000000"/>
        </w:rPr>
        <w:t>.</w:t>
      </w:r>
    </w:p>
    <w:p w14:paraId="078E2FC5" w14:textId="77777777" w:rsidR="00A77B3E" w:rsidRDefault="00A77B3E">
      <w:pPr>
        <w:spacing w:line="360" w:lineRule="auto"/>
        <w:jc w:val="both"/>
      </w:pPr>
    </w:p>
    <w:p w14:paraId="74CB5182" w14:textId="77777777" w:rsidR="00A77B3E" w:rsidRDefault="004404DB">
      <w:pPr>
        <w:spacing w:line="360" w:lineRule="auto"/>
        <w:jc w:val="both"/>
      </w:pPr>
      <w:r>
        <w:rPr>
          <w:rFonts w:ascii="Book Antiqua" w:eastAsia="Book Antiqua" w:hAnsi="Book Antiqua" w:cs="Book Antiqua"/>
          <w:b/>
          <w:caps/>
          <w:color w:val="000000"/>
          <w:u w:val="single"/>
        </w:rPr>
        <w:lastRenderedPageBreak/>
        <w:t>MATERIALS AND METHODS</w:t>
      </w:r>
    </w:p>
    <w:p w14:paraId="3702EA3A" w14:textId="77777777" w:rsidR="00A77B3E" w:rsidRDefault="004404D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This systematic review follows the Preferred Reporting Items for Systematic Reviews and Meta-analyses</w:t>
      </w:r>
      <w:r w:rsidR="00457CDD">
        <w:rPr>
          <w:rFonts w:ascii="Book Antiqua" w:eastAsia="Book Antiqua" w:hAnsi="Book Antiqua" w:cs="Book Antiqua"/>
          <w:color w:val="000000"/>
        </w:rPr>
        <w:t xml:space="preserve"> (PRISMA-P)</w:t>
      </w:r>
      <w:r>
        <w:rPr>
          <w:rFonts w:ascii="Book Antiqua" w:eastAsia="Book Antiqua" w:hAnsi="Book Antiqua" w:cs="Book Antiqua"/>
          <w:color w:val="000000"/>
        </w:rPr>
        <w:t xml:space="preserve"> protocol</w:t>
      </w:r>
      <w:r w:rsidRPr="00FE2CC7">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and examines published papers on the management of sepsis in cirrhotic patients admitted to the ICU.</w:t>
      </w:r>
    </w:p>
    <w:p w14:paraId="05E0929C" w14:textId="77777777" w:rsidR="004F27FD" w:rsidRDefault="004F27FD">
      <w:pPr>
        <w:spacing w:line="360" w:lineRule="auto"/>
        <w:jc w:val="both"/>
      </w:pPr>
    </w:p>
    <w:p w14:paraId="13650E7E" w14:textId="77777777" w:rsidR="00A77B3E" w:rsidRDefault="004404DB">
      <w:pPr>
        <w:spacing w:line="360" w:lineRule="auto"/>
        <w:jc w:val="both"/>
      </w:pPr>
      <w:r>
        <w:rPr>
          <w:rFonts w:ascii="Book Antiqua" w:eastAsia="Book Antiqua" w:hAnsi="Book Antiqua" w:cs="Book Antiqua"/>
          <w:b/>
          <w:bCs/>
          <w:i/>
          <w:iCs/>
          <w:color w:val="000000"/>
        </w:rPr>
        <w:t>Inclusion criteria</w:t>
      </w:r>
    </w:p>
    <w:p w14:paraId="26E9A482" w14:textId="77777777" w:rsidR="00A77B3E" w:rsidRDefault="004404D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Inclusion criteria were cirrhotic patients over 18 years old, admitted to the ICU with sepsis. The study analyzed the management and prognosis of cirrhotic patients with sepsis, as well as compared the management of sepsis in cirrhotic patients to those without cirrhosis. Only English-language randomized controlled trials (RCTs), retrospective cohort studies, and prospective cohort studies were included.</w:t>
      </w:r>
    </w:p>
    <w:p w14:paraId="6C58D38F" w14:textId="77777777" w:rsidR="0006133D" w:rsidRDefault="0006133D">
      <w:pPr>
        <w:spacing w:line="360" w:lineRule="auto"/>
        <w:jc w:val="both"/>
      </w:pPr>
    </w:p>
    <w:p w14:paraId="26B907F7" w14:textId="77777777" w:rsidR="00A77B3E" w:rsidRDefault="004404DB">
      <w:pPr>
        <w:spacing w:line="360" w:lineRule="auto"/>
        <w:jc w:val="both"/>
      </w:pPr>
      <w:r>
        <w:rPr>
          <w:rFonts w:ascii="Book Antiqua" w:eastAsia="Book Antiqua" w:hAnsi="Book Antiqua" w:cs="Book Antiqua"/>
          <w:b/>
          <w:bCs/>
          <w:i/>
          <w:iCs/>
          <w:color w:val="000000"/>
        </w:rPr>
        <w:t>Outcomes</w:t>
      </w:r>
    </w:p>
    <w:p w14:paraId="237361AE" w14:textId="77777777" w:rsidR="00A77B3E" w:rsidRDefault="004404D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analyzed outcomes include survival, length of ICU stay, and the overall prognosis of cirrhotic patients with sepsis admitted to the ICU.</w:t>
      </w:r>
    </w:p>
    <w:p w14:paraId="1C77069D" w14:textId="77777777" w:rsidR="00E92487" w:rsidRDefault="00E92487">
      <w:pPr>
        <w:spacing w:line="360" w:lineRule="auto"/>
        <w:jc w:val="both"/>
      </w:pPr>
    </w:p>
    <w:p w14:paraId="1D456391" w14:textId="77777777" w:rsidR="00A77B3E" w:rsidRDefault="004404DB">
      <w:pPr>
        <w:spacing w:line="360" w:lineRule="auto"/>
        <w:jc w:val="both"/>
      </w:pPr>
      <w:r>
        <w:rPr>
          <w:rFonts w:ascii="Book Antiqua" w:eastAsia="Book Antiqua" w:hAnsi="Book Antiqua" w:cs="Book Antiqua"/>
          <w:b/>
          <w:bCs/>
          <w:i/>
          <w:iCs/>
          <w:color w:val="000000"/>
        </w:rPr>
        <w:t>Search strategies</w:t>
      </w:r>
    </w:p>
    <w:p w14:paraId="0A0983CD" w14:textId="77777777" w:rsidR="00A77B3E" w:rsidRDefault="004404DB">
      <w:pPr>
        <w:spacing w:line="360" w:lineRule="auto"/>
        <w:jc w:val="both"/>
      </w:pPr>
      <w:r>
        <w:rPr>
          <w:rFonts w:ascii="Book Antiqua" w:eastAsia="Book Antiqua" w:hAnsi="Book Antiqua" w:cs="Book Antiqua"/>
          <w:color w:val="000000"/>
        </w:rPr>
        <w:t xml:space="preserve">Searches were conducted on PubMed, Google Scholar, Embase, and Cochrane databases. Retrieved papers were initially filtered based on their titles and abstracts, and the full text of selected papers were then retrieved and analyzed. Only papers that met the inclusion criteria were included and analyzed. The search strategy is described in Appendix 1 and the critical appraisal of the papers is presented in Appendix 2. </w:t>
      </w:r>
    </w:p>
    <w:p w14:paraId="2A1205F2" w14:textId="77777777" w:rsidR="00A77B3E" w:rsidRDefault="00A77B3E">
      <w:pPr>
        <w:spacing w:line="360" w:lineRule="auto"/>
        <w:jc w:val="both"/>
      </w:pPr>
    </w:p>
    <w:p w14:paraId="107AF0C8" w14:textId="77777777" w:rsidR="00A77B3E" w:rsidRDefault="004404DB">
      <w:pPr>
        <w:spacing w:line="360" w:lineRule="auto"/>
        <w:jc w:val="both"/>
      </w:pPr>
      <w:r>
        <w:rPr>
          <w:rFonts w:ascii="Book Antiqua" w:eastAsia="Book Antiqua" w:hAnsi="Book Antiqua" w:cs="Book Antiqua"/>
          <w:b/>
          <w:caps/>
          <w:color w:val="000000"/>
          <w:u w:val="single"/>
        </w:rPr>
        <w:t>RESULTS</w:t>
      </w:r>
    </w:p>
    <w:p w14:paraId="5773D04B" w14:textId="77777777" w:rsidR="00A77B3E" w:rsidRPr="00A46ABE" w:rsidRDefault="004404DB">
      <w:pPr>
        <w:spacing w:line="360" w:lineRule="auto"/>
        <w:jc w:val="both"/>
        <w:rPr>
          <w:i/>
          <w:iCs/>
        </w:rPr>
      </w:pPr>
      <w:r w:rsidRPr="00A46ABE">
        <w:rPr>
          <w:rFonts w:ascii="Book Antiqua" w:eastAsia="Book Antiqua" w:hAnsi="Book Antiqua" w:cs="Book Antiqua"/>
          <w:b/>
          <w:bCs/>
          <w:i/>
          <w:iCs/>
          <w:color w:val="000000"/>
        </w:rPr>
        <w:t>Study selection</w:t>
      </w:r>
    </w:p>
    <w:p w14:paraId="110AAA76" w14:textId="34EA60C6" w:rsidR="00A77B3E" w:rsidRDefault="004404D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Figure 1 illustrates the selection process following the PRISMA-P protocol. Initially, 351 search results were retrieved, out of which 284 were excluded after screening the titles, 46 were excluded after the abstract, and 3 were excluded after full articles. A total of 19 papers met the inclusion criteria and were included for full-text review. The primary </w:t>
      </w:r>
      <w:r>
        <w:rPr>
          <w:rFonts w:ascii="Book Antiqua" w:eastAsia="Book Antiqua" w:hAnsi="Book Antiqua" w:cs="Book Antiqua"/>
          <w:color w:val="000000"/>
        </w:rPr>
        <w:lastRenderedPageBreak/>
        <w:t xml:space="preserve">outcome of all reviewed papers was the survival of cirrhosis patients with sepsis in the </w:t>
      </w:r>
      <w:r w:rsidR="000739D4">
        <w:rPr>
          <w:rFonts w:ascii="Book Antiqua" w:eastAsia="Book Antiqua" w:hAnsi="Book Antiqua" w:cs="Book Antiqua"/>
        </w:rPr>
        <w:t>ICU</w:t>
      </w:r>
      <w:r>
        <w:rPr>
          <w:rFonts w:ascii="Book Antiqua" w:eastAsia="Book Antiqua" w:hAnsi="Book Antiqua" w:cs="Book Antiqua"/>
          <w:color w:val="000000"/>
        </w:rPr>
        <w:t>. The review also analyzed the prognostic value of scores such as Child-Turcotte-Pugh, Model for End-Stage Liver Disease (MELD), Model for End-Stage Liver Disease Sodium (MELD-Na), and SOFA scores for cirrhotic patients with sepsis. The summarized data for each study retrieve is available on (Table 3).</w:t>
      </w:r>
    </w:p>
    <w:p w14:paraId="613A22D8" w14:textId="77777777" w:rsidR="00D02BE9" w:rsidRDefault="00D02BE9">
      <w:pPr>
        <w:spacing w:line="360" w:lineRule="auto"/>
        <w:jc w:val="both"/>
      </w:pPr>
    </w:p>
    <w:p w14:paraId="0E57983B" w14:textId="77777777" w:rsidR="00A77B3E" w:rsidRPr="00F979AD" w:rsidRDefault="004404DB">
      <w:pPr>
        <w:spacing w:line="360" w:lineRule="auto"/>
        <w:jc w:val="both"/>
        <w:rPr>
          <w:i/>
          <w:iCs/>
        </w:rPr>
      </w:pPr>
      <w:r w:rsidRPr="00F979AD">
        <w:rPr>
          <w:rFonts w:ascii="Book Antiqua" w:eastAsia="Book Antiqua" w:hAnsi="Book Antiqua" w:cs="Book Antiqua"/>
          <w:b/>
          <w:bCs/>
          <w:i/>
          <w:iCs/>
          <w:color w:val="000000"/>
        </w:rPr>
        <w:t>Findings of the review</w:t>
      </w:r>
    </w:p>
    <w:p w14:paraId="5177C827" w14:textId="77777777" w:rsidR="00A77B3E" w:rsidRDefault="004404DB">
      <w:pPr>
        <w:spacing w:line="360" w:lineRule="auto"/>
        <w:jc w:val="both"/>
        <w:rPr>
          <w:rFonts w:ascii="Book Antiqua" w:eastAsia="Book Antiqua" w:hAnsi="Book Antiqua" w:cs="Book Antiqua"/>
          <w:color w:val="000000"/>
        </w:rPr>
      </w:pPr>
      <w:r w:rsidRPr="00DE17DE">
        <w:rPr>
          <w:rFonts w:ascii="Book Antiqua" w:eastAsia="Book Antiqua" w:hAnsi="Book Antiqua" w:cs="Book Antiqua"/>
          <w:b/>
          <w:bCs/>
          <w:color w:val="000000"/>
        </w:rPr>
        <w:t xml:space="preserve">Albumin: </w:t>
      </w:r>
      <w:r>
        <w:rPr>
          <w:rFonts w:ascii="Book Antiqua" w:eastAsia="Book Antiqua" w:hAnsi="Book Antiqua" w:cs="Book Antiqua"/>
          <w:color w:val="000000"/>
        </w:rPr>
        <w:t>Philips</w:t>
      </w:r>
      <w:r w:rsidR="00FF6C9B">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FF6C9B">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found that 5% human albumin corrected hypotension in sepsis with cirrhosis (Table 1).</w:t>
      </w:r>
      <w:r w:rsidR="00CF3050">
        <w:rPr>
          <w:rFonts w:ascii="Book Antiqua" w:eastAsia="Book Antiqua" w:hAnsi="Book Antiqua" w:cs="Book Antiqua"/>
          <w:color w:val="000000"/>
        </w:rPr>
        <w:t xml:space="preserve"> </w:t>
      </w:r>
      <w:r>
        <w:rPr>
          <w:rFonts w:ascii="Book Antiqua" w:eastAsia="Book Antiqua" w:hAnsi="Book Antiqua" w:cs="Book Antiqua"/>
          <w:color w:val="000000"/>
        </w:rPr>
        <w:t xml:space="preserve">Maimone </w:t>
      </w:r>
      <w:r>
        <w:rPr>
          <w:rFonts w:ascii="Book Antiqua" w:eastAsia="Book Antiqua" w:hAnsi="Book Antiqua" w:cs="Book Antiqua"/>
          <w:i/>
          <w:iCs/>
          <w:color w:val="000000"/>
        </w:rPr>
        <w:t>et al</w:t>
      </w:r>
      <w:r w:rsidRPr="00CF3050">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found that albumin 20% increased MAP above 65</w:t>
      </w:r>
      <w:r w:rsidR="008B45EB">
        <w:rPr>
          <w:rFonts w:ascii="Book Antiqua" w:eastAsia="Book Antiqua" w:hAnsi="Book Antiqua" w:cs="Book Antiqua"/>
          <w:color w:val="000000"/>
        </w:rPr>
        <w:t xml:space="preserve"> </w:t>
      </w:r>
      <w:r>
        <w:rPr>
          <w:rFonts w:ascii="Book Antiqua" w:eastAsia="Book Antiqua" w:hAnsi="Book Antiqua" w:cs="Book Antiqua"/>
          <w:color w:val="000000"/>
        </w:rPr>
        <w:t>mmHg 3 h after infusion compared to plasmolyte, but with a risk of inducing pulmonary edema (Table 3).</w:t>
      </w:r>
    </w:p>
    <w:p w14:paraId="7B466D43" w14:textId="77777777" w:rsidR="00AB0A7A" w:rsidRDefault="00AB0A7A">
      <w:pPr>
        <w:spacing w:line="360" w:lineRule="auto"/>
        <w:jc w:val="both"/>
      </w:pPr>
    </w:p>
    <w:p w14:paraId="57DA8F29" w14:textId="7BD35D1A" w:rsidR="00A77B3E" w:rsidRDefault="004404DB">
      <w:pPr>
        <w:spacing w:line="360" w:lineRule="auto"/>
        <w:jc w:val="both"/>
        <w:rPr>
          <w:rFonts w:ascii="Book Antiqua" w:eastAsia="Book Antiqua" w:hAnsi="Book Antiqua" w:cs="Book Antiqua"/>
          <w:color w:val="000000"/>
        </w:rPr>
      </w:pPr>
      <w:r w:rsidRPr="00AB0A7A">
        <w:rPr>
          <w:rFonts w:ascii="Book Antiqua" w:eastAsia="Book Antiqua" w:hAnsi="Book Antiqua" w:cs="Book Antiqua"/>
          <w:b/>
          <w:bCs/>
          <w:color w:val="000000"/>
        </w:rPr>
        <w:t>Corticosteroids:</w:t>
      </w:r>
      <w:r>
        <w:rPr>
          <w:rFonts w:ascii="Book Antiqua" w:eastAsia="Book Antiqua" w:hAnsi="Book Antiqua" w:cs="Book Antiqua"/>
          <w:color w:val="000000"/>
        </w:rPr>
        <w:t xml:space="preserve"> Arabi</w:t>
      </w:r>
      <w:r w:rsidR="00EC67FB">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EC67FB">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concluded that corticosteroids improved the hemodynamic status of the patient but did not change mortality (Table 1). Rinaldi </w:t>
      </w:r>
      <w:r>
        <w:rPr>
          <w:rFonts w:ascii="Book Antiqua" w:eastAsia="Book Antiqua" w:hAnsi="Book Antiqua" w:cs="Book Antiqua"/>
          <w:i/>
          <w:iCs/>
          <w:color w:val="000000"/>
        </w:rPr>
        <w:t>et al</w:t>
      </w:r>
      <w:r w:rsidRPr="00632287">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and </w:t>
      </w:r>
      <w:r w:rsidR="006767A4" w:rsidRPr="006767A4">
        <w:rPr>
          <w:rFonts w:ascii="Book Antiqua" w:eastAsia="Book Antiqua" w:hAnsi="Book Antiqua" w:cs="Book Antiqua"/>
        </w:rPr>
        <w:t>Piccolo Serafim</w:t>
      </w:r>
      <w:r w:rsidR="006F2166">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6F2166">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found similar results to Arabi </w:t>
      </w:r>
      <w:r w:rsidR="00D6224A">
        <w:rPr>
          <w:rFonts w:ascii="Book Antiqua" w:eastAsia="Book Antiqua" w:hAnsi="Book Antiqua" w:cs="Book Antiqua"/>
          <w:i/>
          <w:iCs/>
          <w:color w:val="000000"/>
        </w:rPr>
        <w:t>et al</w:t>
      </w:r>
      <w:r w:rsidR="00D6224A" w:rsidRPr="00EC67FB">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(Table</w:t>
      </w:r>
      <w:r w:rsidR="00963FA3">
        <w:rPr>
          <w:rFonts w:ascii="Book Antiqua" w:eastAsia="Book Antiqua" w:hAnsi="Book Antiqua" w:cs="Book Antiqua"/>
          <w:color w:val="000000"/>
        </w:rPr>
        <w:t>s</w:t>
      </w:r>
      <w:r>
        <w:rPr>
          <w:rFonts w:ascii="Book Antiqua" w:eastAsia="Book Antiqua" w:hAnsi="Book Antiqua" w:cs="Book Antiqua"/>
          <w:color w:val="000000"/>
        </w:rPr>
        <w:t xml:space="preserve"> 2 and 3).</w:t>
      </w:r>
    </w:p>
    <w:p w14:paraId="76B3006B" w14:textId="77777777" w:rsidR="007D61A2" w:rsidRDefault="007D61A2">
      <w:pPr>
        <w:spacing w:line="360" w:lineRule="auto"/>
        <w:jc w:val="both"/>
      </w:pPr>
    </w:p>
    <w:p w14:paraId="4C23F19F" w14:textId="2644980E" w:rsidR="00A77B3E" w:rsidRDefault="004404DB">
      <w:pPr>
        <w:spacing w:line="360" w:lineRule="auto"/>
        <w:jc w:val="both"/>
        <w:rPr>
          <w:rFonts w:ascii="Book Antiqua" w:eastAsia="Book Antiqua" w:hAnsi="Book Antiqua" w:cs="Book Antiqua"/>
          <w:color w:val="000000"/>
        </w:rPr>
      </w:pPr>
      <w:r w:rsidRPr="0055159B">
        <w:rPr>
          <w:rFonts w:ascii="Book Antiqua" w:eastAsia="Book Antiqua" w:hAnsi="Book Antiqua" w:cs="Book Antiqua"/>
          <w:b/>
          <w:bCs/>
          <w:color w:val="000000"/>
        </w:rPr>
        <w:t xml:space="preserve">Infection diagnosis: </w:t>
      </w:r>
      <w:r w:rsidR="006857E0" w:rsidRPr="006857E0">
        <w:rPr>
          <w:rFonts w:ascii="Book Antiqua" w:eastAsia="Book Antiqua" w:hAnsi="Book Antiqua" w:cs="Book Antiqua"/>
        </w:rPr>
        <w:t>Villarreal</w:t>
      </w:r>
      <w:r w:rsidR="00014ACA">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014ACA">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concluded that procalcitonin as a biomarker helped with infection diagnosis in cirrhotic patients. </w:t>
      </w:r>
      <w:r w:rsidR="00453C42" w:rsidRPr="00453C42">
        <w:rPr>
          <w:rFonts w:ascii="Book Antiqua" w:eastAsia="Book Antiqua" w:hAnsi="Book Antiqua" w:cs="Book Antiqua"/>
        </w:rPr>
        <w:t>Fischer</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A14DDC">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found that both presepsin and resistin may be reliable markers of bacterial infection in patients with decompensated liver cirrhosis and have similar diagnostic performance compared to procalcitonin (Table 3).</w:t>
      </w:r>
    </w:p>
    <w:p w14:paraId="19F93835" w14:textId="77777777" w:rsidR="004F3554" w:rsidRDefault="004F3554">
      <w:pPr>
        <w:spacing w:line="360" w:lineRule="auto"/>
        <w:jc w:val="both"/>
      </w:pPr>
    </w:p>
    <w:p w14:paraId="08EDFBC2" w14:textId="77777777" w:rsidR="00A77B3E" w:rsidRDefault="004404DB">
      <w:pPr>
        <w:spacing w:line="360" w:lineRule="auto"/>
        <w:jc w:val="both"/>
        <w:rPr>
          <w:rFonts w:ascii="Book Antiqua" w:eastAsia="Book Antiqua" w:hAnsi="Book Antiqua" w:cs="Book Antiqua"/>
          <w:color w:val="000000"/>
        </w:rPr>
      </w:pPr>
      <w:r w:rsidRPr="002065A1">
        <w:rPr>
          <w:rFonts w:ascii="Book Antiqua" w:eastAsia="Book Antiqua" w:hAnsi="Book Antiqua" w:cs="Book Antiqua"/>
          <w:b/>
          <w:bCs/>
          <w:color w:val="000000"/>
        </w:rPr>
        <w:t xml:space="preserve">Prognosis: </w:t>
      </w:r>
      <w:r>
        <w:rPr>
          <w:rFonts w:ascii="Book Antiqua" w:eastAsia="Book Antiqua" w:hAnsi="Book Antiqua" w:cs="Book Antiqua"/>
          <w:color w:val="000000"/>
        </w:rPr>
        <w:t xml:space="preserve">Baudry </w:t>
      </w:r>
      <w:r>
        <w:rPr>
          <w:rFonts w:ascii="Book Antiqua" w:eastAsia="Book Antiqua" w:hAnsi="Book Antiqua" w:cs="Book Antiqua"/>
          <w:i/>
          <w:iCs/>
          <w:color w:val="000000"/>
        </w:rPr>
        <w:t>et al</w:t>
      </w:r>
      <w:r w:rsidRPr="000B570D">
        <w:rPr>
          <w:rFonts w:ascii="Book Antiqua" w:eastAsia="Book Antiqua" w:hAnsi="Book Antiqua" w:cs="Book Antiqua"/>
          <w:color w:val="000000"/>
          <w:vertAlign w:val="superscript"/>
        </w:rPr>
        <w:t>[9]</w:t>
      </w:r>
      <w:r>
        <w:rPr>
          <w:rFonts w:ascii="Book Antiqua" w:eastAsia="Book Antiqua" w:hAnsi="Book Antiqua" w:cs="Book Antiqua"/>
          <w:color w:val="000000"/>
        </w:rPr>
        <w:t>,</w:t>
      </w:r>
      <w:r w:rsidR="00285B5D">
        <w:rPr>
          <w:rFonts w:ascii="Book Antiqua" w:eastAsia="Book Antiqua" w:hAnsi="Book Antiqua" w:cs="Book Antiqua"/>
          <w:color w:val="000000"/>
        </w:rPr>
        <w:t xml:space="preserve"> </w:t>
      </w:r>
      <w:r w:rsidR="00453C42" w:rsidRPr="00453C42">
        <w:rPr>
          <w:rFonts w:ascii="Book Antiqua" w:eastAsia="Book Antiqua" w:hAnsi="Book Antiqua" w:cs="Book Antiqua"/>
        </w:rPr>
        <w:t>Fischer</w:t>
      </w:r>
      <w:r>
        <w:rPr>
          <w:rFonts w:ascii="Book Antiqua" w:eastAsia="Book Antiqua" w:hAnsi="Book Antiqua" w:cs="Book Antiqua"/>
          <w:color w:val="000000"/>
        </w:rPr>
        <w:t xml:space="preserve"> </w:t>
      </w:r>
      <w:r w:rsidR="00285B5D">
        <w:rPr>
          <w:rFonts w:ascii="Book Antiqua" w:eastAsia="Book Antiqua" w:hAnsi="Book Antiqua" w:cs="Book Antiqua"/>
          <w:i/>
          <w:iCs/>
          <w:color w:val="000000"/>
        </w:rPr>
        <w:t>et al</w:t>
      </w:r>
      <w:r w:rsidR="00285B5D" w:rsidRPr="00A14DDC">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Chang </w:t>
      </w:r>
      <w:r w:rsidR="009B0162">
        <w:rPr>
          <w:rFonts w:ascii="Book Antiqua" w:eastAsia="Book Antiqua" w:hAnsi="Book Antiqua" w:cs="Book Antiqua"/>
          <w:i/>
          <w:iCs/>
          <w:color w:val="000000"/>
        </w:rPr>
        <w:t>et al</w:t>
      </w:r>
      <w:r w:rsidR="009B0162" w:rsidRPr="00A14DDC">
        <w:rPr>
          <w:rFonts w:ascii="Book Antiqua" w:eastAsia="Book Antiqua" w:hAnsi="Book Antiqua" w:cs="Book Antiqua"/>
          <w:color w:val="000000"/>
          <w:vertAlign w:val="superscript"/>
        </w:rPr>
        <w:t>[1</w:t>
      </w:r>
      <w:r w:rsidR="009B0162">
        <w:rPr>
          <w:rFonts w:ascii="Book Antiqua" w:eastAsia="Book Antiqua" w:hAnsi="Book Antiqua" w:cs="Book Antiqua"/>
          <w:color w:val="000000"/>
          <w:vertAlign w:val="superscript"/>
        </w:rPr>
        <w:t>7</w:t>
      </w:r>
      <w:r w:rsidR="009B0162" w:rsidRPr="00A14DDC">
        <w:rPr>
          <w:rFonts w:ascii="Book Antiqua" w:eastAsia="Book Antiqua" w:hAnsi="Book Antiqua" w:cs="Book Antiqua"/>
          <w:color w:val="000000"/>
          <w:vertAlign w:val="superscript"/>
        </w:rPr>
        <w:t>]</w:t>
      </w:r>
      <w:r>
        <w:rPr>
          <w:rFonts w:ascii="Book Antiqua" w:eastAsia="Book Antiqua" w:hAnsi="Book Antiqua" w:cs="Book Antiqua"/>
          <w:color w:val="000000"/>
        </w:rPr>
        <w:t>, and Sauneuf</w:t>
      </w:r>
      <w:r w:rsidR="00D556D6">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D556D6">
        <w:rPr>
          <w:rFonts w:ascii="Book Antiqua" w:eastAsia="Book Antiqua" w:hAnsi="Book Antiqua" w:cs="Book Antiqua"/>
          <w:color w:val="000000"/>
          <w:vertAlign w:val="superscript"/>
        </w:rPr>
        <w:t>[18]</w:t>
      </w:r>
      <w:r>
        <w:rPr>
          <w:rFonts w:ascii="Book Antiqua" w:eastAsia="Book Antiqua" w:hAnsi="Book Antiqua" w:cs="Book Antiqua"/>
          <w:color w:val="000000"/>
        </w:rPr>
        <w:t>, found that the prognosis is poor in ICU for cirrhosis patients with sepsis (Table 3). Sasso</w:t>
      </w:r>
      <w:r w:rsidR="00AC0F12">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AC0F12">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found that mechanically ventilated cirrhotic patients with sepsis have an extremely poor prognosis, and vasopressor use was strongly a predictor of mortality (Table 3).</w:t>
      </w:r>
    </w:p>
    <w:p w14:paraId="2CE0054A" w14:textId="77777777" w:rsidR="00DA64E2" w:rsidRDefault="00DA64E2">
      <w:pPr>
        <w:spacing w:line="360" w:lineRule="auto"/>
        <w:jc w:val="both"/>
      </w:pPr>
    </w:p>
    <w:p w14:paraId="2937AA1F" w14:textId="77777777" w:rsidR="00A77B3E" w:rsidRDefault="004404DB">
      <w:pPr>
        <w:spacing w:line="360" w:lineRule="auto"/>
        <w:jc w:val="both"/>
        <w:rPr>
          <w:rFonts w:ascii="Book Antiqua" w:eastAsia="Book Antiqua" w:hAnsi="Book Antiqua" w:cs="Book Antiqua"/>
          <w:color w:val="000000"/>
        </w:rPr>
      </w:pPr>
      <w:r w:rsidRPr="008063E3">
        <w:rPr>
          <w:rFonts w:ascii="Book Antiqua" w:eastAsia="Book Antiqua" w:hAnsi="Book Antiqua" w:cs="Book Antiqua"/>
          <w:b/>
          <w:bCs/>
          <w:color w:val="000000"/>
        </w:rPr>
        <w:t>Vasopressors:</w:t>
      </w:r>
      <w:r>
        <w:rPr>
          <w:rFonts w:ascii="Book Antiqua" w:eastAsia="Book Antiqua" w:hAnsi="Book Antiqua" w:cs="Book Antiqua"/>
          <w:color w:val="000000"/>
        </w:rPr>
        <w:t xml:space="preserve"> Durst</w:t>
      </w:r>
      <w:r w:rsidR="00D01FB1">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D01FB1">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found that norepinephrine is the best vasopressor to use in cirrhotic patients with sepsis to maintain MAP above 60</w:t>
      </w:r>
      <w:r w:rsidR="006767A4">
        <w:rPr>
          <w:rFonts w:ascii="Book Antiqua" w:eastAsia="Book Antiqua" w:hAnsi="Book Antiqua" w:cs="Book Antiqua"/>
          <w:color w:val="000000"/>
        </w:rPr>
        <w:t xml:space="preserve"> </w:t>
      </w:r>
      <w:r>
        <w:rPr>
          <w:rFonts w:ascii="Book Antiqua" w:eastAsia="Book Antiqua" w:hAnsi="Book Antiqua" w:cs="Book Antiqua"/>
          <w:color w:val="000000"/>
        </w:rPr>
        <w:t>mmHg. Umgelter</w:t>
      </w:r>
      <w:r w:rsidR="00C0449D">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C0449D">
        <w:rPr>
          <w:rFonts w:ascii="Book Antiqua" w:eastAsia="Book Antiqua" w:hAnsi="Book Antiqua" w:cs="Book Antiqua"/>
          <w:color w:val="000000"/>
          <w:vertAlign w:val="superscript"/>
        </w:rPr>
        <w:t xml:space="preserve">[21] </w:t>
      </w:r>
      <w:r>
        <w:rPr>
          <w:rFonts w:ascii="Book Antiqua" w:eastAsia="Book Antiqua" w:hAnsi="Book Antiqua" w:cs="Book Antiqua"/>
          <w:color w:val="000000"/>
        </w:rPr>
        <w:lastRenderedPageBreak/>
        <w:t>concluded that terlipressin is effective as a vasopressor in septic cirrhotic patients in combination with norepinephrine to correct hypotension. Chebl</w:t>
      </w:r>
      <w:r w:rsidR="00016BA6">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016BA6">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recommend starting vasopressors early to avoid aggressive fluid resuscitation and maintain MAP &gt; 65 mmHg (Table 3).</w:t>
      </w:r>
    </w:p>
    <w:p w14:paraId="5786309E" w14:textId="77777777" w:rsidR="0007411D" w:rsidRDefault="0007411D">
      <w:pPr>
        <w:spacing w:line="360" w:lineRule="auto"/>
        <w:jc w:val="both"/>
      </w:pPr>
    </w:p>
    <w:p w14:paraId="5203F091" w14:textId="77777777" w:rsidR="00A77B3E" w:rsidRDefault="004404DB">
      <w:pPr>
        <w:spacing w:line="360" w:lineRule="auto"/>
        <w:jc w:val="both"/>
        <w:rPr>
          <w:rFonts w:ascii="Book Antiqua" w:eastAsia="Book Antiqua" w:hAnsi="Book Antiqua" w:cs="Book Antiqua"/>
          <w:color w:val="000000"/>
        </w:rPr>
      </w:pPr>
      <w:r w:rsidRPr="006767A4">
        <w:rPr>
          <w:rFonts w:ascii="Book Antiqua" w:eastAsia="Book Antiqua" w:hAnsi="Book Antiqua" w:cs="Book Antiqua"/>
          <w:b/>
          <w:bCs/>
          <w:color w:val="000000"/>
        </w:rPr>
        <w:t>Hyperdynamic syndrome:</w:t>
      </w:r>
      <w:r>
        <w:rPr>
          <w:rFonts w:ascii="Book Antiqua" w:eastAsia="Book Antiqua" w:hAnsi="Book Antiqua" w:cs="Book Antiqua"/>
          <w:color w:val="000000"/>
        </w:rPr>
        <w:t xml:space="preserve"> Thierry</w:t>
      </w:r>
      <w:r w:rsidR="006767A4">
        <w:rPr>
          <w:rFonts w:ascii="Book Antiqua" w:eastAsia="Book Antiqua" w:hAnsi="Book Antiqua" w:cs="Book Antiqua"/>
          <w:color w:val="000000"/>
        </w:rPr>
        <w:t xml:space="preserve"> </w:t>
      </w:r>
      <w:r w:rsidRPr="006767A4">
        <w:rPr>
          <w:rFonts w:ascii="Book Antiqua" w:eastAsia="Book Antiqua" w:hAnsi="Book Antiqua" w:cs="Book Antiqua"/>
          <w:i/>
          <w:iCs/>
          <w:color w:val="000000"/>
        </w:rPr>
        <w:t>et al</w:t>
      </w:r>
      <w:r w:rsidRPr="006767A4">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found that echocardiography helps diagnose hyperdynamic syndrome with high LVEF in septic patients (Table 3).</w:t>
      </w:r>
    </w:p>
    <w:p w14:paraId="7C30DC57" w14:textId="77777777" w:rsidR="004725D2" w:rsidRDefault="004725D2">
      <w:pPr>
        <w:spacing w:line="360" w:lineRule="auto"/>
        <w:jc w:val="both"/>
      </w:pPr>
    </w:p>
    <w:p w14:paraId="7981E47F" w14:textId="77777777" w:rsidR="00A77B3E" w:rsidRDefault="004404DB">
      <w:pPr>
        <w:spacing w:line="360" w:lineRule="auto"/>
        <w:jc w:val="both"/>
        <w:rPr>
          <w:rFonts w:ascii="Book Antiqua" w:eastAsia="Book Antiqua" w:hAnsi="Book Antiqua" w:cs="Book Antiqua"/>
          <w:color w:val="000000"/>
        </w:rPr>
      </w:pPr>
      <w:r w:rsidRPr="0082713C">
        <w:rPr>
          <w:rFonts w:ascii="Book Antiqua" w:eastAsia="Book Antiqua" w:hAnsi="Book Antiqua" w:cs="Book Antiqua"/>
          <w:b/>
          <w:bCs/>
          <w:color w:val="000000"/>
        </w:rPr>
        <w:t>Mortality</w:t>
      </w:r>
      <w:r>
        <w:rPr>
          <w:rFonts w:ascii="Book Antiqua" w:eastAsia="Book Antiqua" w:hAnsi="Book Antiqua" w:cs="Book Antiqua"/>
          <w:color w:val="000000"/>
        </w:rPr>
        <w:t>: Bal</w:t>
      </w:r>
      <w:r w:rsidR="00897D4B">
        <w:rPr>
          <w:rFonts w:ascii="Book Antiqua" w:eastAsia="Book Antiqua" w:hAnsi="Book Antiqua" w:cs="Book Antiqua"/>
          <w:color w:val="000000"/>
        </w:rPr>
        <w:t xml:space="preserve"> </w:t>
      </w:r>
      <w:r w:rsidRPr="00897D4B">
        <w:rPr>
          <w:rFonts w:ascii="Book Antiqua" w:eastAsia="Book Antiqua" w:hAnsi="Book Antiqua" w:cs="Book Antiqua"/>
          <w:i/>
          <w:iCs/>
          <w:color w:val="000000"/>
        </w:rPr>
        <w:t>et al</w:t>
      </w:r>
      <w:r w:rsidRPr="00897D4B">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found 50-day mortality to be about 43.11%. Baudry</w:t>
      </w:r>
      <w:r w:rsidR="00312520">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found that the mortality of cirrhotic patients with sepsis ranges from 18</w:t>
      </w:r>
      <w:r w:rsidR="00780698">
        <w:rPr>
          <w:rFonts w:ascii="Book Antiqua" w:eastAsia="Book Antiqua" w:hAnsi="Book Antiqua" w:cs="Book Antiqua"/>
          <w:color w:val="000000"/>
        </w:rPr>
        <w:t>%</w:t>
      </w:r>
      <w:r>
        <w:rPr>
          <w:rFonts w:ascii="Book Antiqua" w:eastAsia="Book Antiqua" w:hAnsi="Book Antiqua" w:cs="Book Antiqua"/>
          <w:color w:val="000000"/>
        </w:rPr>
        <w:t>-66%, which is close to the WHO finding that estimates cirrhosis as the 12</w:t>
      </w:r>
      <w:r w:rsidRPr="0029510E">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cause of mortality in the world, with death exceeding 1 million a year (Table 3).</w:t>
      </w:r>
    </w:p>
    <w:p w14:paraId="0727D5C0" w14:textId="77777777" w:rsidR="001D2C6A" w:rsidRDefault="001D2C6A">
      <w:pPr>
        <w:spacing w:line="360" w:lineRule="auto"/>
        <w:jc w:val="both"/>
      </w:pPr>
    </w:p>
    <w:p w14:paraId="1E3FD2BC" w14:textId="77777777" w:rsidR="00A77B3E" w:rsidRDefault="004404DB">
      <w:pPr>
        <w:spacing w:line="360" w:lineRule="auto"/>
        <w:jc w:val="both"/>
        <w:rPr>
          <w:rFonts w:ascii="Book Antiqua" w:eastAsia="Book Antiqua" w:hAnsi="Book Antiqua" w:cs="Book Antiqua"/>
          <w:color w:val="000000"/>
        </w:rPr>
      </w:pPr>
      <w:r w:rsidRPr="00E50363">
        <w:rPr>
          <w:rFonts w:ascii="Book Antiqua" w:eastAsia="Book Antiqua" w:hAnsi="Book Antiqua" w:cs="Book Antiqua"/>
          <w:b/>
          <w:bCs/>
          <w:color w:val="000000"/>
        </w:rPr>
        <w:t>Scoring system:</w:t>
      </w:r>
      <w:r>
        <w:rPr>
          <w:rFonts w:ascii="Book Antiqua" w:eastAsia="Book Antiqua" w:hAnsi="Book Antiqua" w:cs="Book Antiqua"/>
          <w:color w:val="000000"/>
        </w:rPr>
        <w:t xml:space="preserve"> Chen</w:t>
      </w:r>
      <w:r w:rsidR="0048427A">
        <w:rPr>
          <w:rFonts w:ascii="Book Antiqua" w:eastAsia="Book Antiqua" w:hAnsi="Book Antiqua" w:cs="Book Antiqua"/>
          <w:color w:val="000000"/>
        </w:rPr>
        <w:t xml:space="preserve"> </w:t>
      </w:r>
      <w:r w:rsidR="0048427A" w:rsidRPr="0048427A">
        <w:rPr>
          <w:rFonts w:ascii="Book Antiqua" w:eastAsia="Book Antiqua" w:hAnsi="Book Antiqua" w:cs="Book Antiqua"/>
          <w:i/>
          <w:iCs/>
          <w:color w:val="000000"/>
        </w:rPr>
        <w:t>et al</w:t>
      </w:r>
      <w:r w:rsidR="0048427A" w:rsidRPr="0048427A">
        <w:rPr>
          <w:rFonts w:ascii="Book Antiqua" w:eastAsia="Book Antiqua" w:hAnsi="Book Antiqua" w:cs="Book Antiqua"/>
          <w:color w:val="000000"/>
          <w:vertAlign w:val="superscript"/>
        </w:rPr>
        <w:t>[25]</w:t>
      </w:r>
      <w:r w:rsidR="0048427A">
        <w:rPr>
          <w:rFonts w:ascii="Book Antiqua" w:eastAsia="Book Antiqua" w:hAnsi="Book Antiqua" w:cs="Book Antiqua"/>
          <w:color w:val="000000"/>
        </w:rPr>
        <w:t xml:space="preserve"> </w:t>
      </w:r>
      <w:r>
        <w:rPr>
          <w:rFonts w:ascii="Book Antiqua" w:eastAsia="Book Antiqua" w:hAnsi="Book Antiqua" w:cs="Book Antiqua"/>
          <w:color w:val="000000"/>
        </w:rPr>
        <w:t>concluded that the qSOFA (Quick SOFA) criteria, consisting of 3 variables, are a better predictor of adverse outcomes associated with sepsis. The presence of two or more abnormalities in patients with suspected infection identifies a higher risk of developing adverse outcomes.</w:t>
      </w:r>
    </w:p>
    <w:p w14:paraId="118441AE" w14:textId="77777777" w:rsidR="0048427A" w:rsidRDefault="0048427A">
      <w:pPr>
        <w:spacing w:line="360" w:lineRule="auto"/>
        <w:jc w:val="both"/>
      </w:pPr>
    </w:p>
    <w:p w14:paraId="19D85959" w14:textId="77777777" w:rsidR="00A77B3E" w:rsidRDefault="004404DB">
      <w:pPr>
        <w:spacing w:line="360" w:lineRule="auto"/>
        <w:jc w:val="both"/>
        <w:rPr>
          <w:rFonts w:ascii="Book Antiqua" w:eastAsia="Book Antiqua" w:hAnsi="Book Antiqua" w:cs="Book Antiqua"/>
          <w:color w:val="000000"/>
        </w:rPr>
      </w:pPr>
      <w:r w:rsidRPr="00614341">
        <w:rPr>
          <w:rFonts w:ascii="Book Antiqua" w:eastAsia="Book Antiqua" w:hAnsi="Book Antiqua" w:cs="Book Antiqua"/>
          <w:b/>
          <w:bCs/>
          <w:color w:val="000000"/>
        </w:rPr>
        <w:t xml:space="preserve">Hemodynamic </w:t>
      </w:r>
      <w:r w:rsidR="00614341" w:rsidRPr="00614341">
        <w:rPr>
          <w:rFonts w:ascii="Book Antiqua" w:eastAsia="Book Antiqua" w:hAnsi="Book Antiqua" w:cs="Book Antiqua"/>
          <w:b/>
          <w:bCs/>
          <w:color w:val="000000"/>
        </w:rPr>
        <w:t>monitoring</w:t>
      </w:r>
      <w:r w:rsidRPr="00614341">
        <w:rPr>
          <w:rFonts w:ascii="Book Antiqua" w:eastAsia="Book Antiqua" w:hAnsi="Book Antiqua" w:cs="Book Antiqua"/>
          <w:b/>
          <w:bCs/>
          <w:color w:val="000000"/>
        </w:rPr>
        <w:t xml:space="preserve">: </w:t>
      </w:r>
      <w:r>
        <w:rPr>
          <w:rFonts w:ascii="Book Antiqua" w:eastAsia="Book Antiqua" w:hAnsi="Book Antiqua" w:cs="Book Antiqua"/>
          <w:color w:val="000000"/>
        </w:rPr>
        <w:t>Administer antibiotics within the first hour and monitor physiological parameters like urine output and lactate clearance to prevent end-organ dysfunction</w:t>
      </w:r>
      <w:r w:rsidRPr="00525043">
        <w:rPr>
          <w:rFonts w:ascii="Book Antiqua" w:eastAsia="Book Antiqua" w:hAnsi="Book Antiqua" w:cs="Book Antiqua"/>
          <w:color w:val="000000"/>
          <w:vertAlign w:val="superscript"/>
        </w:rPr>
        <w:t>[7]</w:t>
      </w:r>
      <w:r>
        <w:rPr>
          <w:rFonts w:ascii="Book Antiqua" w:eastAsia="Book Antiqua" w:hAnsi="Book Antiqua" w:cs="Book Antiqua"/>
          <w:color w:val="000000"/>
        </w:rPr>
        <w:t>. In advanced cirrhosis, elevated cardiac index, low systemic vascular resistance, low MAP, and higher central venous oxygen saturation may be present. Lactate levels should be carefully evaluated as they may take a while to lower down to normal levels. Serum lactate measurement is still recommended in these patients</w:t>
      </w:r>
      <w:r w:rsidRPr="00754623">
        <w:rPr>
          <w:rFonts w:ascii="Book Antiqua" w:eastAsia="Book Antiqua" w:hAnsi="Book Antiqua" w:cs="Book Antiqua"/>
          <w:color w:val="000000"/>
          <w:vertAlign w:val="superscript"/>
        </w:rPr>
        <w:t>[7]</w:t>
      </w:r>
      <w:r>
        <w:rPr>
          <w:rFonts w:ascii="Book Antiqua" w:eastAsia="Book Antiqua" w:hAnsi="Book Antiqua" w:cs="Book Antiqua"/>
          <w:color w:val="000000"/>
        </w:rPr>
        <w:t>. Skin mottling score and tissue oxygenation saturation assessed with laser Doppler can also be used as hypoxia of the tissue markers in cirrhosis</w:t>
      </w:r>
      <w:r w:rsidR="00464E22" w:rsidRPr="00464E22">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1BE87A75" w14:textId="77777777" w:rsidR="00A46E64" w:rsidRDefault="00A46E64">
      <w:pPr>
        <w:spacing w:line="360" w:lineRule="auto"/>
        <w:jc w:val="both"/>
      </w:pPr>
    </w:p>
    <w:p w14:paraId="40AEAD26" w14:textId="77777777" w:rsidR="00A77B3E" w:rsidRDefault="004404DB">
      <w:pPr>
        <w:spacing w:line="360" w:lineRule="auto"/>
        <w:jc w:val="both"/>
        <w:rPr>
          <w:rFonts w:ascii="Book Antiqua" w:eastAsia="Book Antiqua" w:hAnsi="Book Antiqua" w:cs="Book Antiqua"/>
          <w:color w:val="000000"/>
        </w:rPr>
      </w:pPr>
      <w:r w:rsidRPr="001B41FF">
        <w:rPr>
          <w:rFonts w:ascii="Book Antiqua" w:eastAsia="Book Antiqua" w:hAnsi="Book Antiqua" w:cs="Book Antiqua"/>
          <w:b/>
          <w:bCs/>
          <w:color w:val="000000"/>
        </w:rPr>
        <w:t xml:space="preserve">Fluid </w:t>
      </w:r>
      <w:r w:rsidR="001B41FF" w:rsidRPr="001B41FF">
        <w:rPr>
          <w:rFonts w:ascii="Book Antiqua" w:eastAsia="Book Antiqua" w:hAnsi="Book Antiqua" w:cs="Book Antiqua"/>
          <w:b/>
          <w:bCs/>
          <w:color w:val="000000"/>
        </w:rPr>
        <w:t>resuscitation</w:t>
      </w:r>
      <w:r w:rsidRPr="001B41FF">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Aggressive intravenous fluid resuscitation is recommended in any patient with hypotension or elevated serum lactate. However, the choice of fluid between </w:t>
      </w:r>
      <w:r>
        <w:rPr>
          <w:rFonts w:ascii="Book Antiqua" w:eastAsia="Book Antiqua" w:hAnsi="Book Antiqua" w:cs="Book Antiqua"/>
          <w:color w:val="000000"/>
        </w:rPr>
        <w:lastRenderedPageBreak/>
        <w:t>crystalloid or colloid remains controversial</w:t>
      </w:r>
      <w:r w:rsidRPr="003D6FD7">
        <w:rPr>
          <w:rFonts w:ascii="Book Antiqua" w:eastAsia="Book Antiqua" w:hAnsi="Book Antiqua" w:cs="Book Antiqua"/>
          <w:color w:val="000000"/>
          <w:vertAlign w:val="superscript"/>
        </w:rPr>
        <w:t>[6,11,12]</w:t>
      </w:r>
      <w:r>
        <w:rPr>
          <w:rFonts w:ascii="Book Antiqua" w:eastAsia="Book Antiqua" w:hAnsi="Book Antiqua" w:cs="Book Antiqua"/>
          <w:color w:val="000000"/>
        </w:rPr>
        <w:t>. The SAFE study concluded that albumin improves hemodynamic status and may reduce mortality, while the VISEP study found that pentastarch colloids can cause acute kidney injury in sepsis and increase 90-day mortality</w:t>
      </w:r>
      <w:r w:rsidRPr="005A2991">
        <w:rPr>
          <w:rFonts w:ascii="Book Antiqua" w:eastAsia="Book Antiqua" w:hAnsi="Book Antiqua" w:cs="Book Antiqua"/>
          <w:color w:val="000000"/>
          <w:vertAlign w:val="superscript"/>
        </w:rPr>
        <w:t>[6,11]</w:t>
      </w:r>
      <w:r>
        <w:rPr>
          <w:rFonts w:ascii="Book Antiqua" w:eastAsia="Book Antiqua" w:hAnsi="Book Antiqua" w:cs="Book Antiqua"/>
          <w:color w:val="000000"/>
        </w:rPr>
        <w:t>. Human albumin is the fluid of choice in cirrhotic patients with sepsis, as it corrects hypotension more effectively than crystalloid</w:t>
      </w:r>
      <w:r w:rsidRPr="0017691A">
        <w:rPr>
          <w:rFonts w:ascii="Book Antiqua" w:eastAsia="Book Antiqua" w:hAnsi="Book Antiqua" w:cs="Book Antiqua"/>
          <w:color w:val="000000"/>
          <w:vertAlign w:val="superscript"/>
        </w:rPr>
        <w:t>[12]</w:t>
      </w:r>
      <w:r>
        <w:rPr>
          <w:rFonts w:ascii="Book Antiqua" w:eastAsia="Book Antiqua" w:hAnsi="Book Antiqua" w:cs="Book Antiqua"/>
          <w:color w:val="000000"/>
        </w:rPr>
        <w:t>. Early goal-directed therapy</w:t>
      </w:r>
      <w:r w:rsidR="00FD1EED">
        <w:rPr>
          <w:rFonts w:ascii="Book Antiqua" w:eastAsia="Book Antiqua" w:hAnsi="Book Antiqua" w:cs="Book Antiqua"/>
          <w:color w:val="000000"/>
        </w:rPr>
        <w:t xml:space="preserve"> </w:t>
      </w:r>
      <w:r>
        <w:rPr>
          <w:rFonts w:ascii="Book Antiqua" w:eastAsia="Book Antiqua" w:hAnsi="Book Antiqua" w:cs="Book Antiqua"/>
          <w:color w:val="000000"/>
        </w:rPr>
        <w:t>can help reduce mortality, but the methodology of the Rivers study has been questioned. The recommended fluid should be one that sustains an increase in intravascular volume and contains a chemical composition similar to that of extracellular fluid</w:t>
      </w:r>
      <w:r w:rsidRPr="00E42E2A">
        <w:rPr>
          <w:rFonts w:ascii="Book Antiqua" w:eastAsia="Book Antiqua" w:hAnsi="Book Antiqua" w:cs="Book Antiqua"/>
          <w:color w:val="000000"/>
          <w:vertAlign w:val="superscript"/>
        </w:rPr>
        <w:t>[6]</w:t>
      </w:r>
      <w:r>
        <w:rPr>
          <w:rFonts w:ascii="Book Antiqua" w:eastAsia="Book Antiqua" w:hAnsi="Book Antiqua" w:cs="Book Antiqua"/>
          <w:color w:val="000000"/>
        </w:rPr>
        <w:t>. Hydroxyethyl starch is not recommended in cirrhosis patients as it increases nephrotoxicity, while albumin is associated with dose-dependent acute kidney injury</w:t>
      </w:r>
      <w:r w:rsidRPr="0001097C">
        <w:rPr>
          <w:rFonts w:ascii="Book Antiqua" w:eastAsia="Book Antiqua" w:hAnsi="Book Antiqua" w:cs="Book Antiqua"/>
          <w:color w:val="000000"/>
          <w:vertAlign w:val="superscript"/>
        </w:rPr>
        <w:t>[6]</w:t>
      </w:r>
      <w:r>
        <w:rPr>
          <w:rFonts w:ascii="Book Antiqua" w:eastAsia="Book Antiqua" w:hAnsi="Book Antiqua" w:cs="Book Antiqua"/>
          <w:color w:val="000000"/>
        </w:rPr>
        <w:t>. An albumin dose of 50-100</w:t>
      </w:r>
      <w:r w:rsidR="00885A29">
        <w:rPr>
          <w:rFonts w:ascii="Book Antiqua" w:eastAsia="Book Antiqua" w:hAnsi="Book Antiqua" w:cs="Book Antiqua"/>
          <w:color w:val="000000"/>
        </w:rPr>
        <w:t xml:space="preserve"> </w:t>
      </w:r>
      <w:r>
        <w:rPr>
          <w:rFonts w:ascii="Book Antiqua" w:eastAsia="Book Antiqua" w:hAnsi="Book Antiqua" w:cs="Book Antiqua"/>
          <w:color w:val="000000"/>
        </w:rPr>
        <w:t>g/day is used over crystalloid for initial fluid resuscitation in cirrhosis patients, but no strong evidence exists</w:t>
      </w:r>
      <w:r w:rsidR="00DC6379" w:rsidRPr="00DC6379">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0835720F" w14:textId="77777777" w:rsidR="002C17A4" w:rsidRDefault="002C17A4">
      <w:pPr>
        <w:spacing w:line="360" w:lineRule="auto"/>
        <w:jc w:val="both"/>
      </w:pPr>
    </w:p>
    <w:p w14:paraId="05656878" w14:textId="77777777" w:rsidR="00A77B3E" w:rsidRDefault="004404DB">
      <w:pPr>
        <w:spacing w:line="360" w:lineRule="auto"/>
        <w:jc w:val="both"/>
        <w:rPr>
          <w:rFonts w:ascii="Book Antiqua" w:eastAsia="Book Antiqua" w:hAnsi="Book Antiqua" w:cs="Book Antiqua"/>
          <w:color w:val="000000"/>
        </w:rPr>
      </w:pPr>
      <w:r w:rsidRPr="004F57CF">
        <w:rPr>
          <w:rFonts w:ascii="Book Antiqua" w:eastAsia="Book Antiqua" w:hAnsi="Book Antiqua" w:cs="Book Antiqua"/>
          <w:b/>
          <w:bCs/>
          <w:color w:val="000000"/>
        </w:rPr>
        <w:t xml:space="preserve">Sepsis </w:t>
      </w:r>
      <w:r w:rsidR="004F57CF" w:rsidRPr="004F57CF">
        <w:rPr>
          <w:rFonts w:ascii="Book Antiqua" w:eastAsia="Book Antiqua" w:hAnsi="Book Antiqua" w:cs="Book Antiqua"/>
          <w:b/>
          <w:bCs/>
          <w:color w:val="000000"/>
        </w:rPr>
        <w:t>bundle pro</w:t>
      </w:r>
      <w:r w:rsidRPr="004F57CF">
        <w:rPr>
          <w:rFonts w:ascii="Book Antiqua" w:eastAsia="Book Antiqua" w:hAnsi="Book Antiqua" w:cs="Book Antiqua"/>
          <w:b/>
          <w:bCs/>
          <w:color w:val="000000"/>
        </w:rPr>
        <w:t>tocol:</w:t>
      </w:r>
      <w:r>
        <w:rPr>
          <w:rFonts w:ascii="Book Antiqua" w:eastAsia="Book Antiqua" w:hAnsi="Book Antiqua" w:cs="Book Antiqua"/>
          <w:color w:val="000000"/>
        </w:rPr>
        <w:t xml:space="preserve"> According to the Surviving Sepsis Campaign (SSC) guidelines, the sepsis bundle protocol did not improve survival in cirrhotic patients with sepsis</w:t>
      </w:r>
      <w:r w:rsidR="00FA777F" w:rsidRPr="00FA777F">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1E656DDB" w14:textId="77777777" w:rsidR="003025B7" w:rsidRDefault="003025B7">
      <w:pPr>
        <w:spacing w:line="360" w:lineRule="auto"/>
        <w:jc w:val="both"/>
      </w:pPr>
    </w:p>
    <w:p w14:paraId="34342F1E" w14:textId="77777777" w:rsidR="00A77B3E" w:rsidRDefault="004404DB">
      <w:pPr>
        <w:spacing w:line="360" w:lineRule="auto"/>
        <w:jc w:val="both"/>
        <w:rPr>
          <w:rFonts w:ascii="Book Antiqua" w:eastAsia="Book Antiqua" w:hAnsi="Book Antiqua" w:cs="Book Antiqua"/>
          <w:color w:val="000000"/>
        </w:rPr>
      </w:pPr>
      <w:r w:rsidRPr="007E569B">
        <w:rPr>
          <w:rFonts w:ascii="Book Antiqua" w:eastAsia="Book Antiqua" w:hAnsi="Book Antiqua" w:cs="Book Antiqua"/>
          <w:b/>
          <w:bCs/>
          <w:color w:val="000000"/>
        </w:rPr>
        <w:t>Vasopressors:</w:t>
      </w:r>
      <w:r>
        <w:rPr>
          <w:rFonts w:ascii="Book Antiqua" w:eastAsia="Book Antiqua" w:hAnsi="Book Antiqua" w:cs="Book Antiqua"/>
          <w:color w:val="000000"/>
        </w:rPr>
        <w:t xml:space="preserve"> Vasopressors are frequently indicated to maintain a MAP of at least 65 mmHg in persistently hypotensive patients. Norepinephrine is widely used in distributive shock for its predominantly alpha-adrenoceptor agonism and vasoconstrictive effect</w:t>
      </w:r>
      <w:r w:rsidR="00092922" w:rsidRPr="00092922">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Cirrhotic patients with sepsis and cirrhosis needing vasopressors should have a goal of maintaining the MAP above 60 mmHg. Blood culture and antibiotics should be started as early as possible according to the </w:t>
      </w:r>
      <w:r w:rsidR="009757F1">
        <w:rPr>
          <w:rFonts w:ascii="Book Antiqua" w:eastAsia="Book Antiqua" w:hAnsi="Book Antiqua" w:cs="Book Antiqua"/>
          <w:color w:val="000000"/>
        </w:rPr>
        <w:t>SCC</w:t>
      </w:r>
      <w:r>
        <w:rPr>
          <w:rFonts w:ascii="Book Antiqua" w:eastAsia="Book Antiqua" w:hAnsi="Book Antiqua" w:cs="Book Antiqua"/>
          <w:color w:val="000000"/>
        </w:rPr>
        <w:t xml:space="preserve"> guidelines</w:t>
      </w:r>
      <w:r w:rsidR="009757F1" w:rsidRPr="009757F1">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SSC </w:t>
      </w:r>
      <w:r w:rsidRPr="00BC48E8">
        <w:rPr>
          <w:rFonts w:ascii="Book Antiqua" w:eastAsia="Book Antiqua" w:hAnsi="Book Antiqua" w:cs="Book Antiqua"/>
          <w:color w:val="000000"/>
        </w:rPr>
        <w:t>international</w:t>
      </w:r>
      <w:r>
        <w:rPr>
          <w:rFonts w:ascii="Book Antiqua" w:eastAsia="Book Antiqua" w:hAnsi="Book Antiqua" w:cs="Book Antiqua"/>
          <w:color w:val="000000"/>
        </w:rPr>
        <w:t xml:space="preserve"> guideline does not recommend vasopressors as monotherapy or the first line for septic shock treatment, and a randomized trial shows the benefit of angiotensin II for refractory vasodilatory shock treatment</w:t>
      </w:r>
      <w:r w:rsidR="005B06C6" w:rsidRPr="005B06C6">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51007374" w14:textId="77777777" w:rsidR="00E90ACF" w:rsidRDefault="00E90ACF">
      <w:pPr>
        <w:spacing w:line="360" w:lineRule="auto"/>
        <w:jc w:val="both"/>
      </w:pPr>
    </w:p>
    <w:p w14:paraId="195A1604" w14:textId="77777777" w:rsidR="00A77B3E" w:rsidRDefault="004404DB">
      <w:pPr>
        <w:spacing w:line="360" w:lineRule="auto"/>
        <w:jc w:val="both"/>
        <w:rPr>
          <w:rFonts w:ascii="Book Antiqua" w:eastAsia="Book Antiqua" w:hAnsi="Book Antiqua" w:cs="Book Antiqua"/>
          <w:color w:val="000000"/>
        </w:rPr>
      </w:pPr>
      <w:r w:rsidRPr="004376E8">
        <w:rPr>
          <w:rFonts w:ascii="Book Antiqua" w:eastAsia="Book Antiqua" w:hAnsi="Book Antiqua" w:cs="Book Antiqua"/>
          <w:b/>
          <w:bCs/>
          <w:color w:val="000000"/>
        </w:rPr>
        <w:t>Corticosteroids:</w:t>
      </w:r>
      <w:r>
        <w:rPr>
          <w:rFonts w:ascii="Book Antiqua" w:eastAsia="Book Antiqua" w:hAnsi="Book Antiqua" w:cs="Book Antiqua"/>
          <w:color w:val="000000"/>
        </w:rPr>
        <w:t xml:space="preserve"> Corticosteroids are commonly used for unsatisfactory responses to vasopressors. It helps hasten shock resolution, decreases the required dose of vasopressors, and improves the 90-day survival in septic shock patients, and it might </w:t>
      </w:r>
      <w:r>
        <w:rPr>
          <w:rFonts w:ascii="Book Antiqua" w:eastAsia="Book Antiqua" w:hAnsi="Book Antiqua" w:cs="Book Antiqua"/>
          <w:color w:val="000000"/>
        </w:rPr>
        <w:lastRenderedPageBreak/>
        <w:t>increase shock recurrence. Nevertheless, its use in liver cirrhosis remains controversial</w:t>
      </w:r>
      <w:r w:rsidR="00BF141D" w:rsidRPr="00BF141D">
        <w:rPr>
          <w:rFonts w:ascii="Book Antiqua" w:eastAsia="Book Antiqua" w:hAnsi="Book Antiqua" w:cs="Book Antiqua"/>
          <w:color w:val="000000"/>
          <w:vertAlign w:val="superscript"/>
        </w:rPr>
        <w:t>[7]</w:t>
      </w:r>
      <w:r>
        <w:rPr>
          <w:rFonts w:ascii="Book Antiqua" w:eastAsia="Book Antiqua" w:hAnsi="Book Antiqua" w:cs="Book Antiqua"/>
          <w:color w:val="000000"/>
        </w:rPr>
        <w:t>. Hydrocortisone improves the hemodynamic status of the patient without a relevant change in mortality</w:t>
      </w:r>
      <w:r w:rsidRPr="00AC0614">
        <w:rPr>
          <w:rFonts w:ascii="Book Antiqua" w:eastAsia="Book Antiqua" w:hAnsi="Book Antiqua" w:cs="Book Antiqua"/>
          <w:color w:val="000000"/>
          <w:vertAlign w:val="superscript"/>
        </w:rPr>
        <w:t>[13</w:t>
      </w:r>
      <w:r w:rsidR="00AC0614" w:rsidRPr="00AC0614">
        <w:rPr>
          <w:rFonts w:ascii="Book Antiqua" w:eastAsia="Book Antiqua" w:hAnsi="Book Antiqua" w:cs="Book Antiqua"/>
          <w:color w:val="000000"/>
          <w:vertAlign w:val="superscript"/>
        </w:rPr>
        <w:t>,</w:t>
      </w:r>
      <w:r w:rsidRPr="00AC0614">
        <w:rPr>
          <w:rFonts w:ascii="Book Antiqua" w:eastAsia="Book Antiqua" w:hAnsi="Book Antiqua" w:cs="Book Antiqua"/>
          <w:color w:val="000000"/>
          <w:vertAlign w:val="superscript"/>
        </w:rPr>
        <w:t>14</w:t>
      </w:r>
      <w:r w:rsidR="00AC0614" w:rsidRPr="00AC0614">
        <w:rPr>
          <w:rFonts w:ascii="Book Antiqua" w:eastAsia="Book Antiqua" w:hAnsi="Book Antiqua" w:cs="Book Antiqua"/>
          <w:color w:val="000000"/>
          <w:vertAlign w:val="superscript"/>
        </w:rPr>
        <w:t>,</w:t>
      </w:r>
      <w:r w:rsidRPr="00AC0614">
        <w:rPr>
          <w:rFonts w:ascii="Book Antiqua" w:eastAsia="Book Antiqua" w:hAnsi="Book Antiqua" w:cs="Book Antiqua"/>
          <w:color w:val="000000"/>
          <w:vertAlign w:val="superscript"/>
        </w:rPr>
        <w:t>18]</w:t>
      </w:r>
      <w:r>
        <w:rPr>
          <w:rFonts w:ascii="Book Antiqua" w:eastAsia="Book Antiqua" w:hAnsi="Book Antiqua" w:cs="Book Antiqua"/>
          <w:color w:val="000000"/>
        </w:rPr>
        <w:t>. Hydrocortisone is associated with better shock resolution, although without an impact on survival</w:t>
      </w:r>
      <w:r w:rsidRPr="00C41423">
        <w:rPr>
          <w:rFonts w:ascii="Book Antiqua" w:eastAsia="Book Antiqua" w:hAnsi="Book Antiqua" w:cs="Book Antiqua"/>
          <w:color w:val="000000"/>
          <w:vertAlign w:val="superscript"/>
        </w:rPr>
        <w:t>[5]</w:t>
      </w:r>
      <w:r>
        <w:rPr>
          <w:rFonts w:ascii="Book Antiqua" w:eastAsia="Book Antiqua" w:hAnsi="Book Antiqua" w:cs="Book Antiqua"/>
          <w:color w:val="000000"/>
        </w:rPr>
        <w:t>. Low-dose corticosteroid is recommended to be administered early in patients with severe septic shock to patients who are not responding to vasopressors, but this is still controversial</w:t>
      </w:r>
      <w:r w:rsidR="00EA4004" w:rsidRPr="00EA4004">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300B4802" w14:textId="77777777" w:rsidR="00352CCC" w:rsidRDefault="00352CCC">
      <w:pPr>
        <w:spacing w:line="360" w:lineRule="auto"/>
        <w:jc w:val="both"/>
      </w:pPr>
    </w:p>
    <w:p w14:paraId="3BD6432D" w14:textId="77777777" w:rsidR="00A77B3E" w:rsidRDefault="004404DB">
      <w:pPr>
        <w:spacing w:line="360" w:lineRule="auto"/>
        <w:jc w:val="both"/>
        <w:rPr>
          <w:rFonts w:ascii="Book Antiqua" w:eastAsia="Book Antiqua" w:hAnsi="Book Antiqua" w:cs="Book Antiqua"/>
          <w:color w:val="000000"/>
        </w:rPr>
      </w:pPr>
      <w:r w:rsidRPr="00803E56">
        <w:rPr>
          <w:rFonts w:ascii="Book Antiqua" w:eastAsia="Book Antiqua" w:hAnsi="Book Antiqua" w:cs="Book Antiqua"/>
          <w:b/>
          <w:bCs/>
          <w:color w:val="000000"/>
        </w:rPr>
        <w:t>Antibiotics:</w:t>
      </w:r>
      <w:r>
        <w:rPr>
          <w:rFonts w:ascii="Book Antiqua" w:eastAsia="Book Antiqua" w:hAnsi="Book Antiqua" w:cs="Book Antiqua"/>
          <w:color w:val="000000"/>
        </w:rPr>
        <w:t xml:space="preserve"> Broad-spectrum empirical antimicrobial therapy should be commenced early after obtaining blood for culture and microscopy. Many studies have shown mortality improvement when the antibiotic is administered within 1 h of the recognition of sepsis and hypotension</w:t>
      </w:r>
      <w:r w:rsidRPr="00E9034D">
        <w:rPr>
          <w:rFonts w:ascii="Book Antiqua" w:eastAsia="Book Antiqua" w:hAnsi="Book Antiqua" w:cs="Book Antiqua"/>
          <w:color w:val="000000"/>
          <w:vertAlign w:val="superscript"/>
        </w:rPr>
        <w:t>[6]</w:t>
      </w:r>
      <w:r>
        <w:rPr>
          <w:rFonts w:ascii="Book Antiqua" w:eastAsia="Book Antiqua" w:hAnsi="Book Antiqua" w:cs="Book Antiqua"/>
          <w:color w:val="000000"/>
        </w:rPr>
        <w:t>. The selection of the antimicrobial agents considers antifungal, antiviral, or antiparasitic agents that are directed by the clinical finding, knowledge of the common local pathogens and their antibiotic resistance profiles, and consideration of the patient's potential predisposition to a specific infection, for example, immunosuppression as for Cirrhosis</w:t>
      </w:r>
      <w:r w:rsidRPr="00766924">
        <w:rPr>
          <w:rFonts w:ascii="Book Antiqua" w:eastAsia="Book Antiqua" w:hAnsi="Book Antiqua" w:cs="Book Antiqua"/>
          <w:color w:val="000000"/>
          <w:vertAlign w:val="superscript"/>
        </w:rPr>
        <w:t>[6]</w:t>
      </w:r>
      <w:r>
        <w:rPr>
          <w:rFonts w:ascii="Book Antiqua" w:eastAsia="Book Antiqua" w:hAnsi="Book Antiqua" w:cs="Book Antiqua"/>
          <w:color w:val="000000"/>
        </w:rPr>
        <w:t>. Avoid prolonged therapy with broad-spectrum antimicrobials because it promotes the evolution of resistant organisms, which can lead to the failure of the treatment</w:t>
      </w:r>
      <w:r w:rsidRPr="00AE4AE2">
        <w:rPr>
          <w:rFonts w:ascii="Book Antiqua" w:eastAsia="Book Antiqua" w:hAnsi="Book Antiqua" w:cs="Book Antiqua"/>
          <w:color w:val="000000"/>
          <w:vertAlign w:val="superscript"/>
        </w:rPr>
        <w:t>[6]</w:t>
      </w:r>
      <w:r>
        <w:rPr>
          <w:rFonts w:ascii="Book Antiqua" w:eastAsia="Book Antiqua" w:hAnsi="Book Antiqua" w:cs="Book Antiqua"/>
          <w:color w:val="000000"/>
        </w:rPr>
        <w:t>. Sepsis in cirrhotic patients requires a high grade of suspicion so that empiric antibiotics might be started as early as possible. Each hour delay in the starting the antimicrobial increases mortality by 1.86 times. Broad-spectrum antibiotics should be considered in patients at risk for resistant bacteria</w:t>
      </w:r>
      <w:r w:rsidRPr="00BC2914">
        <w:rPr>
          <w:rFonts w:ascii="Book Antiqua" w:eastAsia="Book Antiqua" w:hAnsi="Book Antiqua" w:cs="Book Antiqua"/>
          <w:color w:val="000000"/>
          <w:vertAlign w:val="superscript"/>
        </w:rPr>
        <w:t>[6,7]</w:t>
      </w:r>
      <w:r>
        <w:rPr>
          <w:rFonts w:ascii="Book Antiqua" w:eastAsia="Book Antiqua" w:hAnsi="Book Antiqua" w:cs="Book Antiqua"/>
          <w:color w:val="000000"/>
        </w:rPr>
        <w:t>. Early antibiotic start and intravenous administration of albumin 5% or 20% decrease the risk of renal failure development and improve survival in a cirrhotic patient with sepsis</w:t>
      </w:r>
      <w:r w:rsidR="008F2F5A" w:rsidRPr="008F2F5A">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25DBF602" w14:textId="77777777" w:rsidR="007B5EF5" w:rsidRDefault="007B5EF5">
      <w:pPr>
        <w:spacing w:line="360" w:lineRule="auto"/>
        <w:jc w:val="both"/>
      </w:pPr>
    </w:p>
    <w:p w14:paraId="02796A58" w14:textId="2934CB34" w:rsidR="00A77B3E" w:rsidRDefault="004404DB">
      <w:pPr>
        <w:spacing w:line="360" w:lineRule="auto"/>
        <w:jc w:val="both"/>
        <w:rPr>
          <w:rFonts w:ascii="Book Antiqua" w:eastAsia="Book Antiqua" w:hAnsi="Book Antiqua" w:cs="Book Antiqua"/>
          <w:color w:val="000000"/>
        </w:rPr>
      </w:pPr>
      <w:r w:rsidRPr="0060641D">
        <w:rPr>
          <w:rFonts w:ascii="Book Antiqua" w:eastAsia="Book Antiqua" w:hAnsi="Book Antiqua" w:cs="Book Antiqua"/>
          <w:b/>
          <w:bCs/>
          <w:color w:val="000000"/>
        </w:rPr>
        <w:t xml:space="preserve">Procalcitonin: </w:t>
      </w:r>
      <w:r>
        <w:rPr>
          <w:rFonts w:ascii="Book Antiqua" w:eastAsia="Book Antiqua" w:hAnsi="Book Antiqua" w:cs="Book Antiqua"/>
          <w:color w:val="000000"/>
        </w:rPr>
        <w:t>Procalcitonin is used as a biomarker for the risk of severe bacterial infection and for stopping antimicrobial therapy, but its role in cirrhotic patients has not been established yet</w:t>
      </w:r>
      <w:r w:rsidRPr="00B42FE5">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In contrast, </w:t>
      </w:r>
      <w:r w:rsidR="00C226F8" w:rsidRPr="00C226F8">
        <w:rPr>
          <w:rFonts w:ascii="Book Antiqua" w:eastAsia="Book Antiqua" w:hAnsi="Book Antiqua" w:cs="Book Antiqua"/>
        </w:rPr>
        <w:t>Villarreal</w:t>
      </w:r>
      <w:r w:rsidR="008D56D9">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8D56D9">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found that procalcitonin might be helpful in identifying bacterial infections in cirrhotic patients. </w:t>
      </w:r>
      <w:r w:rsidR="00D46C91" w:rsidRPr="00D46C91">
        <w:rPr>
          <w:rFonts w:ascii="Book Antiqua" w:eastAsia="Book Antiqua" w:hAnsi="Book Antiqua" w:cs="Book Antiqua"/>
        </w:rPr>
        <w:t>Fischer</w:t>
      </w:r>
      <w:r w:rsidR="00D46C91">
        <w:rPr>
          <w:rFonts w:ascii="Book Antiqua" w:eastAsia="Book Antiqua" w:hAnsi="Book Antiqua" w:cs="Book Antiqua"/>
          <w:b/>
          <w:bCs/>
        </w:rPr>
        <w:t xml:space="preserve"> </w:t>
      </w:r>
      <w:r w:rsidR="00D46C91" w:rsidRPr="00D46C91">
        <w:rPr>
          <w:rFonts w:ascii="Book Antiqua" w:eastAsia="Book Antiqua" w:hAnsi="Book Antiqua" w:cs="Book Antiqua"/>
          <w:i/>
          <w:iCs/>
        </w:rPr>
        <w:t>et al</w:t>
      </w:r>
      <w:r w:rsidRPr="00D46C91">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by</w:t>
      </w:r>
      <w:r w:rsidR="00A05613">
        <w:rPr>
          <w:rFonts w:ascii="Book Antiqua" w:eastAsia="Book Antiqua" w:hAnsi="Book Antiqua" w:cs="Book Antiqua"/>
          <w:color w:val="000000"/>
        </w:rPr>
        <w:t xml:space="preserve"> </w:t>
      </w:r>
      <w:r>
        <w:rPr>
          <w:rFonts w:ascii="Book Antiqua" w:eastAsia="Book Antiqua" w:hAnsi="Book Antiqua" w:cs="Book Antiqua"/>
          <w:color w:val="000000"/>
        </w:rPr>
        <w:t xml:space="preserve">Fischer </w:t>
      </w:r>
      <w:r>
        <w:rPr>
          <w:rFonts w:ascii="Book Antiqua" w:eastAsia="Book Antiqua" w:hAnsi="Book Antiqua" w:cs="Book Antiqua"/>
          <w:i/>
          <w:iCs/>
          <w:color w:val="000000"/>
        </w:rPr>
        <w:t>et al</w:t>
      </w:r>
      <w:r w:rsidR="00A05613" w:rsidRPr="00D46C91">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concludes that both presepsin and resistin are reliable markers of bacterial </w:t>
      </w:r>
      <w:r>
        <w:rPr>
          <w:rFonts w:ascii="Book Antiqua" w:eastAsia="Book Antiqua" w:hAnsi="Book Antiqua" w:cs="Book Antiqua"/>
          <w:color w:val="000000"/>
        </w:rPr>
        <w:lastRenderedPageBreak/>
        <w:t>infection in patients with decompensated liver cirrhosis and have similar diagnostic performance to procalcitonin.</w:t>
      </w:r>
    </w:p>
    <w:p w14:paraId="06F16D9E" w14:textId="77777777" w:rsidR="00C45BC7" w:rsidRDefault="00C45BC7">
      <w:pPr>
        <w:spacing w:line="360" w:lineRule="auto"/>
        <w:jc w:val="both"/>
      </w:pPr>
    </w:p>
    <w:p w14:paraId="7706E9FD" w14:textId="321107AD" w:rsidR="00A77B3E" w:rsidRDefault="004404DB">
      <w:pPr>
        <w:spacing w:line="360" w:lineRule="auto"/>
        <w:jc w:val="both"/>
        <w:rPr>
          <w:rFonts w:ascii="Book Antiqua" w:eastAsia="Book Antiqua" w:hAnsi="Book Antiqua" w:cs="Book Antiqua"/>
          <w:color w:val="000000"/>
        </w:rPr>
      </w:pPr>
      <w:r w:rsidRPr="00103ED3">
        <w:rPr>
          <w:rFonts w:ascii="Book Antiqua" w:eastAsia="Book Antiqua" w:hAnsi="Book Antiqua" w:cs="Book Antiqua"/>
          <w:b/>
          <w:bCs/>
          <w:color w:val="000000"/>
        </w:rPr>
        <w:t xml:space="preserve">Liver </w:t>
      </w:r>
      <w:r w:rsidR="00103ED3" w:rsidRPr="00103ED3">
        <w:rPr>
          <w:rFonts w:ascii="Book Antiqua" w:eastAsia="Book Antiqua" w:hAnsi="Book Antiqua" w:cs="Book Antiqua"/>
          <w:b/>
          <w:bCs/>
          <w:color w:val="000000"/>
        </w:rPr>
        <w:t>transplantation</w:t>
      </w:r>
      <w:r w:rsidRPr="00103ED3">
        <w:rPr>
          <w:rFonts w:ascii="Book Antiqua" w:eastAsia="Book Antiqua" w:hAnsi="Book Antiqua" w:cs="Book Antiqua"/>
          <w:b/>
          <w:bCs/>
          <w:color w:val="000000"/>
        </w:rPr>
        <w:t>:</w:t>
      </w:r>
      <w:r w:rsidR="00103ED3">
        <w:rPr>
          <w:rFonts w:ascii="Book Antiqua" w:eastAsia="Book Antiqua" w:hAnsi="Book Antiqua" w:cs="Book Antiqua"/>
          <w:color w:val="000000"/>
        </w:rPr>
        <w:t xml:space="preserve"> </w:t>
      </w:r>
      <w:r>
        <w:rPr>
          <w:rFonts w:ascii="Book Antiqua" w:eastAsia="Book Antiqua" w:hAnsi="Book Antiqua" w:cs="Book Antiqua"/>
          <w:color w:val="000000"/>
        </w:rPr>
        <w:t>Liver transplantation is the definitive treatment for cirrhotic patients</w:t>
      </w:r>
      <w:r w:rsidR="004A0B4F" w:rsidRPr="004A0B4F">
        <w:rPr>
          <w:rFonts w:ascii="Book Antiqua" w:eastAsia="Book Antiqua" w:hAnsi="Book Antiqua" w:cs="Book Antiqua"/>
          <w:color w:val="000000"/>
          <w:vertAlign w:val="superscript"/>
        </w:rPr>
        <w:t>[7]</w:t>
      </w:r>
      <w:r>
        <w:rPr>
          <w:rFonts w:ascii="Book Antiqua" w:eastAsia="Book Antiqua" w:hAnsi="Book Antiqua" w:cs="Book Antiqua"/>
          <w:color w:val="000000"/>
        </w:rPr>
        <w:t>. Cirrhotic patients are prone to bacterial infections and have higher mortality. Early therapeutic management of sepsis in the cirrhotic patient is crucial, and treatment should focus on correcting hypotension and avoiding aggressive fluid resuscitation</w:t>
      </w:r>
      <w:r w:rsidR="00A807A5" w:rsidRPr="00A807A5">
        <w:rPr>
          <w:rFonts w:ascii="Book Antiqua" w:eastAsia="Book Antiqua" w:hAnsi="Book Antiqua" w:cs="Book Antiqua"/>
          <w:color w:val="000000"/>
          <w:vertAlign w:val="superscript"/>
        </w:rPr>
        <w:t>[22]</w:t>
      </w:r>
      <w:r>
        <w:rPr>
          <w:rFonts w:ascii="Book Antiqua" w:eastAsia="Book Antiqua" w:hAnsi="Book Antiqua" w:cs="Book Antiqua"/>
          <w:color w:val="000000"/>
        </w:rPr>
        <w:t>. Echocardiography can help diagnose hyperdynamic syndrome with high LVEF in cirrhotic patients with sepsis. Blood tests and VCS parameters can predict the presence of infection early in cirrhotic patients</w:t>
      </w:r>
      <w:r w:rsidR="00921AAA" w:rsidRPr="00921AAA">
        <w:rPr>
          <w:rFonts w:ascii="Book Antiqua" w:eastAsia="Book Antiqua" w:hAnsi="Book Antiqua" w:cs="Book Antiqua"/>
          <w:color w:val="000000"/>
          <w:vertAlign w:val="superscript"/>
        </w:rPr>
        <w:t>[23,26]</w:t>
      </w:r>
      <w:r>
        <w:rPr>
          <w:rFonts w:ascii="Book Antiqua" w:eastAsia="Book Antiqua" w:hAnsi="Book Antiqua" w:cs="Book Antiqua"/>
          <w:color w:val="000000"/>
        </w:rPr>
        <w:t xml:space="preserve">. Mottling score and knee </w:t>
      </w:r>
      <w:r w:rsidR="00A143AB" w:rsidRPr="00920DB6">
        <w:rPr>
          <w:rFonts w:ascii="Book Antiqua" w:hAnsi="Book Antiqua" w:cs="Arial"/>
          <w:color w:val="000000" w:themeColor="text1"/>
        </w:rPr>
        <w:t>score and tissue oxygen saturation</w:t>
      </w:r>
      <w:r>
        <w:rPr>
          <w:rFonts w:ascii="Book Antiqua" w:eastAsia="Book Antiqua" w:hAnsi="Book Antiqua" w:cs="Book Antiqua"/>
          <w:color w:val="000000"/>
        </w:rPr>
        <w:t xml:space="preserve"> measurement six hours after vasopressors have an excellent 14-day mortality prediction</w:t>
      </w:r>
      <w:r w:rsidR="000F1288" w:rsidRPr="000F1288">
        <w:rPr>
          <w:rFonts w:ascii="Book Antiqua" w:eastAsia="Book Antiqua" w:hAnsi="Book Antiqua" w:cs="Book Antiqua"/>
          <w:color w:val="000000"/>
          <w:vertAlign w:val="superscript"/>
        </w:rPr>
        <w:t>[27]</w:t>
      </w:r>
      <w:r>
        <w:rPr>
          <w:rFonts w:ascii="Book Antiqua" w:eastAsia="Book Antiqua" w:hAnsi="Book Antiqua" w:cs="Book Antiqua"/>
          <w:color w:val="000000"/>
        </w:rPr>
        <w:t>. Sepsis in cirrhotic patients has a poor outcome compared to sepsis without cirrhosis. Vasopressors, mechanical ventilation, and corticosteroids are suggested treatments, but mortality in 50 days in cirrhosis patients with sepsis was 43%. Mechanically ventilated cirrhotic patients with sepsis have an extremely poor prognosis, and vasopressor use was a predictor of mortality</w:t>
      </w:r>
      <w:r w:rsidR="00042AE3" w:rsidRPr="00042AE3">
        <w:rPr>
          <w:rFonts w:ascii="Book Antiqua" w:eastAsia="Book Antiqua" w:hAnsi="Book Antiqua" w:cs="Book Antiqua"/>
          <w:color w:val="000000"/>
          <w:vertAlign w:val="superscript"/>
        </w:rPr>
        <w:t>[17,18,19,24]</w:t>
      </w:r>
      <w:r>
        <w:rPr>
          <w:rFonts w:ascii="Book Antiqua" w:eastAsia="Book Antiqua" w:hAnsi="Book Antiqua" w:cs="Book Antiqua"/>
          <w:color w:val="000000"/>
        </w:rPr>
        <w:t>. Cirrhotic patients have atypical presentations, and the qSOFA score or CLIF-SOFA score has better predictive ability</w:t>
      </w:r>
      <w:r w:rsidR="00BF0C16" w:rsidRPr="00BF0C16">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5F4B8A75" w14:textId="77777777" w:rsidR="00A65864" w:rsidRDefault="00A65864">
      <w:pPr>
        <w:spacing w:line="360" w:lineRule="auto"/>
        <w:jc w:val="both"/>
      </w:pPr>
    </w:p>
    <w:p w14:paraId="700B8949" w14:textId="1E8F4B65" w:rsidR="00A77B3E" w:rsidRDefault="004404DB">
      <w:pPr>
        <w:spacing w:line="360" w:lineRule="auto"/>
        <w:jc w:val="both"/>
        <w:rPr>
          <w:rFonts w:ascii="Book Antiqua" w:eastAsia="Book Antiqua" w:hAnsi="Book Antiqua" w:cs="Book Antiqua"/>
          <w:color w:val="000000"/>
        </w:rPr>
      </w:pPr>
      <w:r w:rsidRPr="00927CBF">
        <w:rPr>
          <w:rFonts w:ascii="Book Antiqua" w:eastAsia="Book Antiqua" w:hAnsi="Book Antiqua" w:cs="Book Antiqua"/>
          <w:b/>
          <w:bCs/>
          <w:color w:val="000000"/>
        </w:rPr>
        <w:t>Renal-</w:t>
      </w:r>
      <w:r w:rsidR="00927CBF" w:rsidRPr="00927CBF">
        <w:rPr>
          <w:rFonts w:ascii="Book Antiqua" w:eastAsia="Book Antiqua" w:hAnsi="Book Antiqua" w:cs="Book Antiqua"/>
          <w:b/>
          <w:bCs/>
          <w:color w:val="000000"/>
        </w:rPr>
        <w:t>replacement therapy and liver-support sy</w:t>
      </w:r>
      <w:r w:rsidRPr="00927CBF">
        <w:rPr>
          <w:rFonts w:ascii="Book Antiqua" w:eastAsia="Book Antiqua" w:hAnsi="Book Antiqua" w:cs="Book Antiqua"/>
          <w:b/>
          <w:bCs/>
          <w:color w:val="000000"/>
        </w:rPr>
        <w:t>stem:</w:t>
      </w:r>
      <w:r>
        <w:rPr>
          <w:rFonts w:ascii="Book Antiqua" w:eastAsia="Book Antiqua" w:hAnsi="Book Antiqua" w:cs="Book Antiqua"/>
          <w:color w:val="000000"/>
        </w:rPr>
        <w:t xml:space="preserve"> The use of hemofiltration in patients with sepsis has the potential benefit of alleviating the systemic inflammation of sepsis by removing circulating inflammatory mediators. However, two </w:t>
      </w:r>
      <w:r w:rsidR="0006133D">
        <w:rPr>
          <w:rFonts w:ascii="Book Antiqua" w:eastAsia="Book Antiqua" w:hAnsi="Book Antiqua" w:cs="Book Antiqua"/>
          <w:color w:val="000000"/>
        </w:rPr>
        <w:t>RCTs</w:t>
      </w:r>
      <w:r>
        <w:rPr>
          <w:rFonts w:ascii="Book Antiqua" w:eastAsia="Book Antiqua" w:hAnsi="Book Antiqua" w:cs="Book Antiqua"/>
          <w:color w:val="000000"/>
        </w:rPr>
        <w:t xml:space="preserve"> did not demonstrate significant reduction in inflammatory mediators nor patients' outcomes. Therefore, hemofiltration should not be recommended for routine management of patients with severe sepsis</w:t>
      </w:r>
      <w:r w:rsidR="00F4691E" w:rsidRPr="00F4691E">
        <w:rPr>
          <w:rFonts w:ascii="Book Antiqua" w:eastAsia="Book Antiqua" w:hAnsi="Book Antiqua" w:cs="Book Antiqua"/>
          <w:color w:val="000000"/>
          <w:vertAlign w:val="superscript"/>
        </w:rPr>
        <w:t>[1,6]</w:t>
      </w:r>
      <w:r>
        <w:rPr>
          <w:rFonts w:ascii="Book Antiqua" w:eastAsia="Book Antiqua" w:hAnsi="Book Antiqua" w:cs="Book Antiqua"/>
          <w:color w:val="000000"/>
        </w:rPr>
        <w:t>. For liver support in the management of cirrhosis, it is recommended to treat the grade of ascites that are grade1</w:t>
      </w:r>
      <w:r w:rsidR="002D7FC6">
        <w:rPr>
          <w:rFonts w:ascii="Book Antiqua" w:eastAsia="Book Antiqua" w:hAnsi="Book Antiqua" w:cs="Book Antiqua"/>
          <w:color w:val="000000"/>
        </w:rPr>
        <w:t xml:space="preserve"> </w:t>
      </w:r>
      <w:r>
        <w:rPr>
          <w:rFonts w:ascii="Book Antiqua" w:eastAsia="Book Antiqua" w:hAnsi="Book Antiqua" w:cs="Book Antiqua"/>
          <w:color w:val="000000"/>
        </w:rPr>
        <w:t>(mild) or grade 2</w:t>
      </w:r>
      <w:r w:rsidR="002D7FC6">
        <w:rPr>
          <w:rFonts w:ascii="Book Antiqua" w:eastAsia="Book Antiqua" w:hAnsi="Book Antiqua" w:cs="Book Antiqua"/>
          <w:color w:val="000000"/>
        </w:rPr>
        <w:t xml:space="preserve"> </w:t>
      </w:r>
      <w:r>
        <w:rPr>
          <w:rFonts w:ascii="Book Antiqua" w:eastAsia="Book Antiqua" w:hAnsi="Book Antiqua" w:cs="Book Antiqua"/>
          <w:color w:val="000000"/>
        </w:rPr>
        <w:t xml:space="preserve">(moderate) where it is managed out of the </w:t>
      </w:r>
      <w:r w:rsidR="000739D4">
        <w:rPr>
          <w:rFonts w:ascii="Book Antiqua" w:eastAsia="Book Antiqua" w:hAnsi="Book Antiqua" w:cs="Book Antiqua"/>
        </w:rPr>
        <w:t>ICU</w:t>
      </w:r>
      <w:r>
        <w:rPr>
          <w:rFonts w:ascii="Book Antiqua" w:eastAsia="Book Antiqua" w:hAnsi="Book Antiqua" w:cs="Book Antiqua"/>
          <w:color w:val="000000"/>
        </w:rPr>
        <w:t xml:space="preserve"> with restricted dietary sodium intake, start antidiuretic and monitor urea and electrolyte. For grade 3 that have a large volume of ascites with respiratory implication, paracentesis is recommended followed by dietary sodium restriction and diuretic therapy. Antibiotic prophylaxis should be used to prevent </w:t>
      </w:r>
      <w:r>
        <w:rPr>
          <w:rFonts w:ascii="Book Antiqua" w:eastAsia="Book Antiqua" w:hAnsi="Book Antiqua" w:cs="Book Antiqua"/>
          <w:color w:val="000000"/>
        </w:rPr>
        <w:lastRenderedPageBreak/>
        <w:t>severe sepsis in a cirrhotic patient with ascites, gastrointestinal bleeding, or with more than one episode of spontaneous bacterial infection</w:t>
      </w:r>
      <w:r w:rsidR="00FB6DD7" w:rsidRPr="00FB6DD7">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059EAD1C" w14:textId="77777777" w:rsidR="007D1C30" w:rsidRDefault="007D1C30">
      <w:pPr>
        <w:spacing w:line="360" w:lineRule="auto"/>
        <w:jc w:val="both"/>
      </w:pPr>
    </w:p>
    <w:p w14:paraId="3363BAC1" w14:textId="77777777" w:rsidR="00A77B3E" w:rsidRDefault="004404DB">
      <w:pPr>
        <w:spacing w:line="360" w:lineRule="auto"/>
        <w:jc w:val="both"/>
        <w:rPr>
          <w:rFonts w:ascii="Book Antiqua" w:eastAsia="Book Antiqua" w:hAnsi="Book Antiqua" w:cs="Book Antiqua"/>
          <w:color w:val="000000"/>
        </w:rPr>
      </w:pPr>
      <w:r w:rsidRPr="002465E5">
        <w:rPr>
          <w:rFonts w:ascii="Book Antiqua" w:eastAsia="Book Antiqua" w:hAnsi="Book Antiqua" w:cs="Book Antiqua"/>
          <w:b/>
          <w:bCs/>
          <w:color w:val="000000"/>
        </w:rPr>
        <w:t xml:space="preserve">Glucose </w:t>
      </w:r>
      <w:r w:rsidR="002465E5" w:rsidRPr="002465E5">
        <w:rPr>
          <w:rFonts w:ascii="Book Antiqua" w:eastAsia="Book Antiqua" w:hAnsi="Book Antiqua" w:cs="Book Antiqua"/>
          <w:b/>
          <w:bCs/>
          <w:color w:val="000000"/>
        </w:rPr>
        <w:t>control</w:t>
      </w:r>
      <w:r w:rsidRPr="002465E5">
        <w:rPr>
          <w:rFonts w:ascii="Book Antiqua" w:eastAsia="Book Antiqua" w:hAnsi="Book Antiqua" w:cs="Book Antiqua"/>
          <w:b/>
          <w:bCs/>
          <w:color w:val="000000"/>
        </w:rPr>
        <w:t>:</w:t>
      </w:r>
      <w:r>
        <w:rPr>
          <w:rFonts w:ascii="Book Antiqua" w:eastAsia="Book Antiqua" w:hAnsi="Book Antiqua" w:cs="Book Antiqua"/>
          <w:color w:val="000000"/>
        </w:rPr>
        <w:t xml:space="preserve"> Hyperglycemia and insulin resistance are common in sepsis, and hyperglycemia may act as a procoagulant, impair neutrophil function, and increase the risk of death. Therefore, it is recommended to monitor and control glucose levels in patients with sepsis</w:t>
      </w:r>
      <w:r w:rsidR="00035F5A" w:rsidRPr="00035F5A">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14003EB4" w14:textId="77777777" w:rsidR="003C4F2A" w:rsidRDefault="003C4F2A">
      <w:pPr>
        <w:spacing w:line="360" w:lineRule="auto"/>
        <w:jc w:val="both"/>
      </w:pPr>
    </w:p>
    <w:p w14:paraId="687248E5" w14:textId="7A4C35C2" w:rsidR="00A77B3E" w:rsidRDefault="004404DB">
      <w:pPr>
        <w:spacing w:line="360" w:lineRule="auto"/>
        <w:jc w:val="both"/>
      </w:pPr>
      <w:r w:rsidRPr="00072426">
        <w:rPr>
          <w:rFonts w:ascii="Book Antiqua" w:eastAsia="Book Antiqua" w:hAnsi="Book Antiqua" w:cs="Book Antiqua"/>
          <w:b/>
          <w:bCs/>
          <w:color w:val="000000"/>
        </w:rPr>
        <w:t xml:space="preserve">Infection </w:t>
      </w:r>
      <w:r w:rsidR="00072426" w:rsidRPr="00072426">
        <w:rPr>
          <w:rFonts w:ascii="Book Antiqua" w:eastAsia="Book Antiqua" w:hAnsi="Book Antiqua" w:cs="Book Antiqua"/>
          <w:b/>
          <w:bCs/>
          <w:color w:val="000000"/>
        </w:rPr>
        <w:t>source c</w:t>
      </w:r>
      <w:r w:rsidRPr="00072426">
        <w:rPr>
          <w:rFonts w:ascii="Book Antiqua" w:eastAsia="Book Antiqua" w:hAnsi="Book Antiqua" w:cs="Book Antiqua"/>
          <w:b/>
          <w:bCs/>
          <w:color w:val="000000"/>
        </w:rPr>
        <w:t>ontrol:</w:t>
      </w:r>
      <w:r>
        <w:rPr>
          <w:rFonts w:ascii="Book Antiqua" w:eastAsia="Book Antiqua" w:hAnsi="Book Antiqua" w:cs="Book Antiqua"/>
          <w:color w:val="000000"/>
        </w:rPr>
        <w:t xml:space="preserve"> Source control in sepsis involves physical measures for removing the focus of infection. It is essential to identify and manage the source of infection promptly in the </w:t>
      </w:r>
      <w:r w:rsidR="000739D4">
        <w:rPr>
          <w:rFonts w:ascii="Book Antiqua" w:eastAsia="Book Antiqua" w:hAnsi="Book Antiqua" w:cs="Book Antiqua"/>
        </w:rPr>
        <w:t>ICU</w:t>
      </w:r>
      <w:r w:rsidR="000834C6" w:rsidRPr="000834C6">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03635A4D" w14:textId="77777777" w:rsidR="00A77B3E" w:rsidRDefault="00A77B3E">
      <w:pPr>
        <w:spacing w:line="360" w:lineRule="auto"/>
        <w:jc w:val="both"/>
      </w:pPr>
    </w:p>
    <w:p w14:paraId="158BFF09" w14:textId="77777777" w:rsidR="00A77B3E" w:rsidRDefault="004404DB">
      <w:pPr>
        <w:spacing w:line="360" w:lineRule="auto"/>
        <w:jc w:val="both"/>
      </w:pPr>
      <w:r>
        <w:rPr>
          <w:rFonts w:ascii="Book Antiqua" w:eastAsia="Book Antiqua" w:hAnsi="Book Antiqua" w:cs="Book Antiqua"/>
          <w:b/>
          <w:caps/>
          <w:color w:val="000000"/>
          <w:u w:val="single"/>
        </w:rPr>
        <w:t>DISCUSSION</w:t>
      </w:r>
    </w:p>
    <w:p w14:paraId="36C3C58D" w14:textId="77777777" w:rsidR="00A77B3E" w:rsidRPr="006C6549" w:rsidRDefault="004404DB">
      <w:pPr>
        <w:spacing w:line="360" w:lineRule="auto"/>
        <w:jc w:val="both"/>
      </w:pPr>
      <w:r>
        <w:rPr>
          <w:rFonts w:ascii="Book Antiqua" w:eastAsia="Book Antiqua" w:hAnsi="Book Antiqua" w:cs="Book Antiqua"/>
          <w:color w:val="000000"/>
        </w:rPr>
        <w:t>The management of sepsis in cirrhosis patients is crucial to decrease the high mortality rate associated with this condition. In recent years, research has aimed to find the most effective therapeutic management for sepsis in cirrhosis patients. Interestingly, current therapeutic strategies for sepsis in cirrhosis patients are similar to the SS</w:t>
      </w:r>
      <w:r w:rsidRPr="006C6549">
        <w:rPr>
          <w:rFonts w:ascii="Book Antiqua" w:eastAsia="Book Antiqua" w:hAnsi="Book Antiqua" w:cs="Book Antiqua"/>
          <w:color w:val="000000"/>
        </w:rPr>
        <w:t>C international guidelines accepted for the general population.</w:t>
      </w:r>
    </w:p>
    <w:p w14:paraId="0F7E7E6E" w14:textId="77777777" w:rsidR="00EC5E36" w:rsidRDefault="004404DB" w:rsidP="00EC5E36">
      <w:pPr>
        <w:spacing w:line="360" w:lineRule="auto"/>
        <w:ind w:firstLineChars="200" w:firstLine="480"/>
        <w:jc w:val="both"/>
      </w:pPr>
      <w:r>
        <w:rPr>
          <w:rFonts w:ascii="Book Antiqua" w:eastAsia="Book Antiqua" w:hAnsi="Book Antiqua" w:cs="Book Antiqua"/>
          <w:color w:val="000000"/>
        </w:rPr>
        <w:t>Despite current management strategies, mortality remains high in cirrhosis patients with sepsis. Mortality rates are currently around 38%, with 30% of deaths due to infection</w:t>
      </w:r>
      <w:r w:rsidRPr="008A3E04">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Liver-specific scores, such as the CLIF-SOFA, CLIF-C Acute-on-Chronic Liver Failure (ACLF), and CLIF-C </w:t>
      </w:r>
      <w:r w:rsidR="007877AB">
        <w:rPr>
          <w:rFonts w:ascii="Book Antiqua" w:eastAsia="Book Antiqua" w:hAnsi="Book Antiqua" w:cs="Book Antiqua"/>
          <w:color w:val="000000"/>
        </w:rPr>
        <w:t>acute dec</w:t>
      </w:r>
      <w:r>
        <w:rPr>
          <w:rFonts w:ascii="Book Antiqua" w:eastAsia="Book Antiqua" w:hAnsi="Book Antiqua" w:cs="Book Antiqua"/>
          <w:color w:val="000000"/>
        </w:rPr>
        <w:t>ompensation, have been developed to predict mortality in severely decompensated cirrhosis patients</w:t>
      </w:r>
      <w:r w:rsidRPr="009B2C22">
        <w:rPr>
          <w:rFonts w:ascii="Book Antiqua" w:eastAsia="Book Antiqua" w:hAnsi="Book Antiqua" w:cs="Book Antiqua"/>
          <w:color w:val="000000"/>
          <w:vertAlign w:val="superscript"/>
        </w:rPr>
        <w:t>[29]</w:t>
      </w:r>
      <w:r>
        <w:rPr>
          <w:rFonts w:ascii="Book Antiqua" w:eastAsia="Book Antiqua" w:hAnsi="Book Antiqua" w:cs="Book Antiqua"/>
          <w:color w:val="000000"/>
        </w:rPr>
        <w:t>.</w:t>
      </w:r>
    </w:p>
    <w:p w14:paraId="0422446D" w14:textId="4802FFAB" w:rsidR="00F875AE" w:rsidRDefault="004404DB" w:rsidP="00F875AE">
      <w:pPr>
        <w:spacing w:line="360" w:lineRule="auto"/>
        <w:ind w:firstLineChars="200" w:firstLine="480"/>
        <w:jc w:val="both"/>
      </w:pPr>
      <w:r>
        <w:rPr>
          <w:rFonts w:ascii="Book Antiqua" w:eastAsia="Book Antiqua" w:hAnsi="Book Antiqua" w:cs="Book Antiqua"/>
          <w:color w:val="000000"/>
        </w:rPr>
        <w:t>As the cirrhotic liver patient is prone to bacterial infection and impaired immunity status, which triggers complicat</w:t>
      </w:r>
      <w:r w:rsidR="00F14987">
        <w:rPr>
          <w:rFonts w:ascii="Book Antiqua" w:eastAsia="Book Antiqua" w:hAnsi="Book Antiqua" w:cs="Book Antiqua"/>
          <w:color w:val="000000"/>
        </w:rPr>
        <w:t>i</w:t>
      </w:r>
      <w:r>
        <w:rPr>
          <w:rFonts w:ascii="Book Antiqua" w:eastAsia="Book Antiqua" w:hAnsi="Book Antiqua" w:cs="Book Antiqua"/>
          <w:color w:val="000000"/>
        </w:rPr>
        <w:t>ons related to cirrhosis such as hepatic encephalopathy, ascites, variceal bleeding, or hepatorenal sy</w:t>
      </w:r>
      <w:r w:rsidRPr="006C6549">
        <w:rPr>
          <w:rFonts w:ascii="Book Antiqua" w:eastAsia="Book Antiqua" w:hAnsi="Book Antiqua" w:cs="Book Antiqua"/>
          <w:color w:val="000000"/>
        </w:rPr>
        <w:t>ndrome</w:t>
      </w:r>
      <w:r w:rsidRPr="00533897">
        <w:rPr>
          <w:rFonts w:ascii="Book Antiqua" w:eastAsia="Book Antiqua" w:hAnsi="Book Antiqua" w:cs="Book Antiqua"/>
          <w:color w:val="000000"/>
          <w:vertAlign w:val="superscript"/>
        </w:rPr>
        <w:t>[30</w:t>
      </w:r>
      <w:r w:rsidR="00533897" w:rsidRPr="00533897">
        <w:rPr>
          <w:rFonts w:ascii="Book Antiqua" w:eastAsia="Book Antiqua" w:hAnsi="Book Antiqua" w:cs="Book Antiqua"/>
          <w:color w:val="000000"/>
          <w:vertAlign w:val="superscript"/>
        </w:rPr>
        <w:t>-</w:t>
      </w:r>
      <w:r w:rsidR="00FA006F" w:rsidRPr="00533897">
        <w:rPr>
          <w:rFonts w:ascii="Book Antiqua" w:eastAsia="Book Antiqua" w:hAnsi="Book Antiqua" w:cs="Book Antiqua"/>
          <w:color w:val="000000"/>
          <w:vertAlign w:val="superscript"/>
        </w:rPr>
        <w:t>3</w:t>
      </w:r>
      <w:r w:rsidR="00FA006F">
        <w:rPr>
          <w:rFonts w:ascii="Book Antiqua" w:eastAsia="Book Antiqua" w:hAnsi="Book Antiqua" w:cs="Book Antiqua"/>
          <w:color w:val="000000"/>
          <w:vertAlign w:val="superscript"/>
        </w:rPr>
        <w:t>3</w:t>
      </w:r>
      <w:r w:rsidRPr="00533897">
        <w:rPr>
          <w:rFonts w:ascii="Book Antiqua" w:eastAsia="Book Antiqua" w:hAnsi="Book Antiqua" w:cs="Book Antiqua"/>
          <w:color w:val="000000"/>
          <w:vertAlign w:val="superscript"/>
        </w:rPr>
        <w:t>]</w:t>
      </w:r>
      <w:r w:rsidRPr="006C6549">
        <w:rPr>
          <w:rFonts w:ascii="Book Antiqua" w:eastAsia="Book Antiqua" w:hAnsi="Book Antiqua" w:cs="Book Antiqua"/>
          <w:color w:val="000000"/>
        </w:rPr>
        <w:t xml:space="preserve"> that further impaired </w:t>
      </w:r>
      <w:r w:rsidRPr="007877AB">
        <w:rPr>
          <w:rFonts w:ascii="Book Antiqua" w:eastAsia="Book Antiqua" w:hAnsi="Book Antiqua" w:cs="Book Antiqua"/>
          <w:color w:val="000000"/>
        </w:rPr>
        <w:t>prognosis</w:t>
      </w:r>
      <w:r w:rsidRPr="004239CC">
        <w:rPr>
          <w:rFonts w:ascii="Book Antiqua" w:eastAsia="Book Antiqua" w:hAnsi="Book Antiqua" w:cs="Book Antiqua"/>
          <w:color w:val="000000"/>
          <w:vertAlign w:val="superscript"/>
        </w:rPr>
        <w:t>[34]</w:t>
      </w:r>
      <w:r w:rsidRPr="00B8633D">
        <w:rPr>
          <w:rFonts w:ascii="Book Antiqua" w:eastAsia="Book Antiqua" w:hAnsi="Book Antiqua" w:cs="Book Antiqua"/>
          <w:color w:val="000000"/>
        </w:rPr>
        <w:t>.</w:t>
      </w:r>
      <w:r w:rsidR="00B8633D">
        <w:rPr>
          <w:rFonts w:ascii="Book Antiqua" w:eastAsia="Book Antiqua" w:hAnsi="Book Antiqua" w:cs="Book Antiqua"/>
          <w:color w:val="000000"/>
        </w:rPr>
        <w:t xml:space="preserve"> </w:t>
      </w:r>
      <w:r>
        <w:rPr>
          <w:rFonts w:ascii="Book Antiqua" w:eastAsia="Book Antiqua" w:hAnsi="Book Antiqua" w:cs="Book Antiqua"/>
          <w:color w:val="000000"/>
        </w:rPr>
        <w:t>The SSC guideline recommends early detection of the source of infection, early initiation of antibiotics, fluid resuscitation, vasopressors, and corticosteroids</w:t>
      </w:r>
      <w:r w:rsidRPr="00A719DB">
        <w:rPr>
          <w:rFonts w:ascii="Book Antiqua" w:eastAsia="Book Antiqua" w:hAnsi="Book Antiqua" w:cs="Book Antiqua"/>
          <w:color w:val="000000"/>
          <w:vertAlign w:val="superscript"/>
        </w:rPr>
        <w:t>[11,12]</w:t>
      </w:r>
      <w:r>
        <w:rPr>
          <w:rFonts w:ascii="Book Antiqua" w:eastAsia="Book Antiqua" w:hAnsi="Book Antiqua" w:cs="Book Antiqua"/>
          <w:color w:val="000000"/>
        </w:rPr>
        <w:t>.</w:t>
      </w:r>
    </w:p>
    <w:p w14:paraId="0B4570B0" w14:textId="77777777" w:rsidR="00573F2A" w:rsidRDefault="004404DB" w:rsidP="00573F2A">
      <w:pPr>
        <w:spacing w:line="360" w:lineRule="auto"/>
        <w:ind w:firstLineChars="200" w:firstLine="480"/>
        <w:jc w:val="both"/>
      </w:pPr>
      <w:r>
        <w:rPr>
          <w:rFonts w:ascii="Book Antiqua" w:eastAsia="Book Antiqua" w:hAnsi="Book Antiqua" w:cs="Book Antiqua"/>
          <w:color w:val="000000"/>
        </w:rPr>
        <w:lastRenderedPageBreak/>
        <w:t>Several studies have investigated the effectiveness of different therapeutic strategies for sepsis in cirrhosis patients. The use of human albumin 5% and 20% has been found to be beneficial for correcting hypotension and maintaining MAP above 65 instead of crystalloid</w:t>
      </w:r>
      <w:r w:rsidRPr="00702C0D">
        <w:rPr>
          <w:rFonts w:ascii="Book Antiqua" w:eastAsia="Book Antiqua" w:hAnsi="Book Antiqua" w:cs="Book Antiqua"/>
          <w:color w:val="000000"/>
          <w:vertAlign w:val="superscript"/>
        </w:rPr>
        <w:t>[11,12]</w:t>
      </w:r>
      <w:r>
        <w:rPr>
          <w:rFonts w:ascii="Book Antiqua" w:eastAsia="Book Antiqua" w:hAnsi="Book Antiqua" w:cs="Book Antiqua"/>
          <w:color w:val="000000"/>
        </w:rPr>
        <w:t>. Furthermore, norepinephrine has been found to be the best vasopressor for correcting hypotension in cirrhosis patients with sepsis, and combination therapy with terlipressin and norepinephrine has also been found to be effective</w:t>
      </w:r>
      <w:r w:rsidRPr="00060775">
        <w:rPr>
          <w:rFonts w:ascii="Book Antiqua" w:eastAsia="Book Antiqua" w:hAnsi="Book Antiqua" w:cs="Book Antiqua"/>
          <w:color w:val="000000"/>
          <w:vertAlign w:val="superscript"/>
        </w:rPr>
        <w:t>[20,22]</w:t>
      </w:r>
      <w:r>
        <w:rPr>
          <w:rFonts w:ascii="Book Antiqua" w:eastAsia="Book Antiqua" w:hAnsi="Book Antiqua" w:cs="Book Antiqua"/>
          <w:color w:val="000000"/>
        </w:rPr>
        <w:t>.</w:t>
      </w:r>
    </w:p>
    <w:p w14:paraId="28F4D26B" w14:textId="77777777" w:rsidR="007433C7" w:rsidRDefault="004404DB" w:rsidP="007433C7">
      <w:pPr>
        <w:spacing w:line="360" w:lineRule="auto"/>
        <w:ind w:firstLineChars="200" w:firstLine="480"/>
        <w:jc w:val="both"/>
      </w:pPr>
      <w:r>
        <w:rPr>
          <w:rFonts w:ascii="Book Antiqua" w:eastAsia="Book Antiqua" w:hAnsi="Book Antiqua" w:cs="Book Antiqua"/>
          <w:color w:val="000000"/>
        </w:rPr>
        <w:t xml:space="preserve">One interesting finding is that early vasopressor administration may be more beneficial than aggressive fluid administration in cirrhotic patients with sepsis. Chebl </w:t>
      </w:r>
      <w:r>
        <w:rPr>
          <w:rFonts w:ascii="Book Antiqua" w:eastAsia="Book Antiqua" w:hAnsi="Book Antiqua" w:cs="Book Antiqua"/>
          <w:i/>
          <w:iCs/>
          <w:color w:val="000000"/>
        </w:rPr>
        <w:t>et al</w:t>
      </w:r>
      <w:r w:rsidRPr="00376376">
        <w:rPr>
          <w:rFonts w:ascii="Book Antiqua" w:eastAsia="Book Antiqua" w:hAnsi="Book Antiqua" w:cs="Book Antiqua"/>
          <w:color w:val="000000"/>
          <w:vertAlign w:val="superscript"/>
        </w:rPr>
        <w:t>[</w:t>
      </w:r>
      <w:r w:rsidR="00376376" w:rsidRPr="00376376">
        <w:rPr>
          <w:rFonts w:ascii="Book Antiqua" w:eastAsia="Book Antiqua" w:hAnsi="Book Antiqua" w:cs="Book Antiqua"/>
          <w:color w:val="000000"/>
          <w:vertAlign w:val="superscript"/>
        </w:rPr>
        <w:t>22</w:t>
      </w:r>
      <w:r w:rsidRPr="0037637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that early use of vasopressors was associated with better outcomes in cirrhosis patients. However, the use of corticosteroids did not show a decrease in mortality in cirrhotic patients with sepsis</w:t>
      </w:r>
      <w:r w:rsidRPr="00630588">
        <w:rPr>
          <w:rFonts w:ascii="Book Antiqua" w:eastAsia="Book Antiqua" w:hAnsi="Book Antiqua" w:cs="Book Antiqua"/>
          <w:color w:val="000000"/>
          <w:vertAlign w:val="superscript"/>
        </w:rPr>
        <w:t>[9,18,19]</w:t>
      </w:r>
      <w:r>
        <w:rPr>
          <w:rFonts w:ascii="Book Antiqua" w:eastAsia="Book Antiqua" w:hAnsi="Book Antiqua" w:cs="Book Antiqua"/>
          <w:color w:val="000000"/>
        </w:rPr>
        <w:t>.</w:t>
      </w:r>
    </w:p>
    <w:p w14:paraId="105EE075" w14:textId="77777777" w:rsidR="002F4B8E" w:rsidRDefault="004404DB" w:rsidP="002F4B8E">
      <w:pPr>
        <w:spacing w:line="360" w:lineRule="auto"/>
        <w:ind w:firstLineChars="200" w:firstLine="480"/>
        <w:jc w:val="both"/>
      </w:pPr>
      <w:r>
        <w:rPr>
          <w:rFonts w:ascii="Book Antiqua" w:eastAsia="Book Antiqua" w:hAnsi="Book Antiqua" w:cs="Book Antiqua"/>
          <w:color w:val="000000"/>
        </w:rPr>
        <w:t>The management of sepsis in cirrhosis patients requires early detection and intervention with antibiotics, fluid resuscitation, vasopressors, and corticosteroids. While current management strategies are similar to those recommended in the SSC international guideline</w:t>
      </w:r>
      <w:r w:rsidRPr="00651C11">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studies have shown that the use of human albumin and norepinephrine or combination therapy with terlipressin and norepinephrine may be more effective. </w:t>
      </w:r>
      <w:r w:rsidR="008F2DA0" w:rsidRPr="008F2DA0">
        <w:rPr>
          <w:rFonts w:ascii="Book Antiqua" w:eastAsia="Book Antiqua" w:hAnsi="Book Antiqua" w:cs="Book Antiqua"/>
          <w:color w:val="000000"/>
        </w:rPr>
        <w:t>Choudhury</w:t>
      </w:r>
      <w:r w:rsidR="008F2DA0">
        <w:rPr>
          <w:rFonts w:ascii="Book Antiqua" w:eastAsia="Book Antiqua" w:hAnsi="Book Antiqua" w:cs="Book Antiqua"/>
          <w:color w:val="000000"/>
        </w:rPr>
        <w:t xml:space="preserve"> </w:t>
      </w:r>
      <w:r w:rsidRPr="00D54BDF">
        <w:rPr>
          <w:rFonts w:ascii="Book Antiqua" w:eastAsia="Book Antiqua" w:hAnsi="Book Antiqua" w:cs="Book Antiqua"/>
          <w:i/>
          <w:iCs/>
          <w:color w:val="000000"/>
        </w:rPr>
        <w:t>et al</w:t>
      </w:r>
      <w:r w:rsidR="008F2DA0" w:rsidRPr="008F2DA0">
        <w:rPr>
          <w:rFonts w:ascii="Book Antiqua" w:eastAsia="Book Antiqua" w:hAnsi="Book Antiqua" w:cs="Book Antiqua"/>
          <w:color w:val="000000"/>
          <w:vertAlign w:val="superscript"/>
        </w:rPr>
        <w:t>[35]</w:t>
      </w:r>
      <w:r w:rsidRPr="00D54BDF">
        <w:rPr>
          <w:rFonts w:ascii="Book Antiqua" w:eastAsia="Book Antiqua" w:hAnsi="Book Antiqua" w:cs="Book Antiqua"/>
          <w:color w:val="000000"/>
        </w:rPr>
        <w:t xml:space="preserve"> found that t</w:t>
      </w:r>
      <w:r>
        <w:rPr>
          <w:rFonts w:ascii="Book Antiqua" w:eastAsia="Book Antiqua" w:hAnsi="Book Antiqua" w:cs="Book Antiqua"/>
          <w:color w:val="000000"/>
        </w:rPr>
        <w:t>erlipressin is as effective as noradrenaline in increasing the MAP</w:t>
      </w:r>
      <w:r w:rsidR="00673C5F">
        <w:rPr>
          <w:rFonts w:ascii="Book Antiqua" w:eastAsia="Book Antiqua" w:hAnsi="Book Antiqua" w:cs="Book Antiqua"/>
          <w:color w:val="000000"/>
        </w:rPr>
        <w:t xml:space="preserve"> </w:t>
      </w:r>
      <w:r>
        <w:rPr>
          <w:rFonts w:ascii="Book Antiqua" w:eastAsia="Book Antiqua" w:hAnsi="Book Antiqua" w:cs="Book Antiqua"/>
          <w:color w:val="000000"/>
        </w:rPr>
        <w:t>of more than 65</w:t>
      </w:r>
      <w:r w:rsidR="00EA42EB">
        <w:rPr>
          <w:rFonts w:ascii="Book Antiqua" w:eastAsia="Book Antiqua" w:hAnsi="Book Antiqua" w:cs="Book Antiqua"/>
          <w:color w:val="000000"/>
        </w:rPr>
        <w:t xml:space="preserve"> </w:t>
      </w:r>
      <w:r>
        <w:rPr>
          <w:rFonts w:ascii="Book Antiqua" w:eastAsia="Book Antiqua" w:hAnsi="Book Antiqua" w:cs="Book Antiqua"/>
          <w:color w:val="000000"/>
        </w:rPr>
        <w:t>mmHg at 6 h and 48 h, and has a potential role in treating and preventing variceal bleeding as well as acute kidney injury</w:t>
      </w:r>
      <w:r w:rsidRPr="00EA42EB">
        <w:rPr>
          <w:rFonts w:ascii="Book Antiqua" w:eastAsia="Book Antiqua" w:hAnsi="Book Antiqua" w:cs="Book Antiqua"/>
          <w:color w:val="000000"/>
          <w:vertAlign w:val="superscript"/>
        </w:rPr>
        <w:t>[36]</w:t>
      </w:r>
      <w:r>
        <w:rPr>
          <w:rFonts w:ascii="Book Antiqua" w:eastAsia="Book Antiqua" w:hAnsi="Book Antiqua" w:cs="Book Antiqua"/>
          <w:color w:val="000000"/>
        </w:rPr>
        <w:t>. Despite these efforts, mortality remains high, emphasizing the need for further research in this area to improve outcomes in cirrhosis patients with sepsis</w:t>
      </w:r>
      <w:r>
        <w:rPr>
          <w:rFonts w:ascii="Book Antiqua" w:eastAsia="Book Antiqua" w:hAnsi="Book Antiqua" w:cs="Book Antiqua"/>
          <w:color w:val="000000"/>
          <w:vertAlign w:val="superscript"/>
        </w:rPr>
        <w:t>[37]</w:t>
      </w:r>
      <w:r>
        <w:rPr>
          <w:rFonts w:ascii="Book Antiqua" w:eastAsia="Book Antiqua" w:hAnsi="Book Antiqua" w:cs="Book Antiqua"/>
          <w:color w:val="000000"/>
        </w:rPr>
        <w:t>.</w:t>
      </w:r>
    </w:p>
    <w:p w14:paraId="5D44F572" w14:textId="77777777" w:rsidR="00FF6383" w:rsidRDefault="004404DB" w:rsidP="00FF6383">
      <w:pPr>
        <w:spacing w:line="360" w:lineRule="auto"/>
        <w:ind w:firstLineChars="200" w:firstLine="480"/>
        <w:jc w:val="both"/>
      </w:pPr>
      <w:r>
        <w:rPr>
          <w:rFonts w:ascii="Book Antiqua" w:eastAsia="Book Antiqua" w:hAnsi="Book Antiqua" w:cs="Book Antiqua"/>
          <w:color w:val="000000"/>
        </w:rPr>
        <w:t>The use of EASL-CLIF criteria on ACLF</w:t>
      </w:r>
      <w:r w:rsidR="00C73F35">
        <w:rPr>
          <w:rFonts w:ascii="Book Antiqua" w:eastAsia="Book Antiqua" w:hAnsi="Book Antiqua" w:cs="Book Antiqua"/>
          <w:color w:val="000000"/>
        </w:rPr>
        <w:t xml:space="preserve"> </w:t>
      </w:r>
      <w:r>
        <w:rPr>
          <w:rFonts w:ascii="Book Antiqua" w:eastAsia="Book Antiqua" w:hAnsi="Book Antiqua" w:cs="Book Antiqua"/>
          <w:color w:val="000000"/>
        </w:rPr>
        <w:t>and CLIF-SOFA for prognostication of sepsis in cirrhotic patients admitted to the ICU has gained significant attention</w:t>
      </w:r>
      <w:r>
        <w:rPr>
          <w:rFonts w:ascii="Book Antiqua" w:eastAsia="Book Antiqua" w:hAnsi="Book Antiqua" w:cs="Book Antiqua"/>
          <w:color w:val="000000"/>
          <w:vertAlign w:val="superscript"/>
        </w:rPr>
        <w:t>[8,38]</w:t>
      </w:r>
      <w:r>
        <w:rPr>
          <w:rFonts w:ascii="Book Antiqua" w:eastAsia="Book Antiqua" w:hAnsi="Book Antiqua" w:cs="Book Antiqua"/>
          <w:color w:val="000000"/>
        </w:rPr>
        <w:t>. These scoring systems have been developed to assess the severity of liver disease and predict mortality in severely decompensated cirrhosis patients</w:t>
      </w:r>
      <w:r>
        <w:rPr>
          <w:rFonts w:ascii="Book Antiqua" w:eastAsia="Book Antiqua" w:hAnsi="Book Antiqua" w:cs="Book Antiqua"/>
          <w:color w:val="000000"/>
          <w:vertAlign w:val="superscript"/>
        </w:rPr>
        <w:t>[39-42]</w:t>
      </w:r>
      <w:r>
        <w:rPr>
          <w:rFonts w:ascii="Book Antiqua" w:eastAsia="Book Antiqua" w:hAnsi="Book Antiqua" w:cs="Book Antiqua"/>
          <w:color w:val="000000"/>
        </w:rPr>
        <w:t xml:space="preserve">. By incorporating organ failure parameters, such as cardiovascular, renal, respiratory, neurological, hematological, and hepatic dysfunction, these criteria provide a comprehensive evaluation of the patient's condition. In the context of sepsis, the EASL-CLIF criteria can help identify cirrhotic patients at higher risk of poor outcomes and guide clinicians in </w:t>
      </w:r>
      <w:r>
        <w:rPr>
          <w:rFonts w:ascii="Book Antiqua" w:eastAsia="Book Antiqua" w:hAnsi="Book Antiqua" w:cs="Book Antiqua"/>
          <w:color w:val="000000"/>
        </w:rPr>
        <w:lastRenderedPageBreak/>
        <w:t>making informed decisions regarding treatment strategies and resource allocation</w:t>
      </w:r>
      <w:r>
        <w:rPr>
          <w:rFonts w:ascii="Book Antiqua" w:eastAsia="Book Antiqua" w:hAnsi="Book Antiqua" w:cs="Book Antiqua"/>
          <w:color w:val="000000"/>
          <w:vertAlign w:val="superscript"/>
        </w:rPr>
        <w:t>[8,38]</w:t>
      </w:r>
      <w:r>
        <w:rPr>
          <w:rFonts w:ascii="Book Antiqua" w:eastAsia="Book Antiqua" w:hAnsi="Book Antiqua" w:cs="Book Antiqua"/>
          <w:color w:val="000000"/>
        </w:rPr>
        <w:t>. The CLIF-SOFA score, in particular, has shown promise in predicting short-term mortality and facilitating risk stratification in this vulnerable population</w:t>
      </w:r>
      <w:r>
        <w:rPr>
          <w:rFonts w:ascii="Book Antiqua" w:eastAsia="Book Antiqua" w:hAnsi="Book Antiqua" w:cs="Book Antiqua"/>
          <w:color w:val="000000"/>
          <w:vertAlign w:val="superscript"/>
        </w:rPr>
        <w:t>[29,43-45]</w:t>
      </w:r>
      <w:r>
        <w:rPr>
          <w:rFonts w:ascii="Book Antiqua" w:eastAsia="Book Antiqua" w:hAnsi="Book Antiqua" w:cs="Book Antiqua"/>
          <w:color w:val="000000"/>
        </w:rPr>
        <w:t>. By utilizing these criteria, healthcare professionals can enhance their ability to prognosticate sepsis in cirrhotic patients, thereby improving patient care and potentially reducing mortality rates. Further research and validation studies are warranted to optimize the use of EASL-CLIF criteria for prognostication and guide personalized interventions in this challenging clinical scenario</w:t>
      </w:r>
      <w:r>
        <w:rPr>
          <w:rFonts w:ascii="Book Antiqua" w:eastAsia="Book Antiqua" w:hAnsi="Book Antiqua" w:cs="Book Antiqua"/>
          <w:color w:val="000000"/>
          <w:vertAlign w:val="superscript"/>
        </w:rPr>
        <w:t>[8,38]</w:t>
      </w:r>
      <w:r>
        <w:rPr>
          <w:rFonts w:ascii="Book Antiqua" w:eastAsia="Book Antiqua" w:hAnsi="Book Antiqua" w:cs="Book Antiqua"/>
          <w:color w:val="000000"/>
        </w:rPr>
        <w:t>.</w:t>
      </w:r>
    </w:p>
    <w:p w14:paraId="3BA60790" w14:textId="77777777" w:rsidR="00FF6383" w:rsidRDefault="004404DB" w:rsidP="00FF6383">
      <w:pPr>
        <w:spacing w:line="360" w:lineRule="auto"/>
        <w:ind w:firstLineChars="200" w:firstLine="480"/>
        <w:jc w:val="both"/>
      </w:pPr>
      <w:r>
        <w:rPr>
          <w:rFonts w:ascii="Book Antiqua" w:eastAsia="Book Antiqua" w:hAnsi="Book Antiqua" w:cs="Book Antiqua"/>
          <w:color w:val="000000"/>
        </w:rPr>
        <w:t>The studies included in this systematic review provide valuable insights into the management of sepsis in patients with cirrhosis. However, these studies also have several limitations that need to be acknowledged. One of the major limitations of these studies is the absence of complete guidelines on the management of sepsis in patients with cirrhosis</w:t>
      </w:r>
      <w:r>
        <w:rPr>
          <w:rFonts w:ascii="Book Antiqua" w:eastAsia="Book Antiqua" w:hAnsi="Book Antiqua" w:cs="Book Antiqua"/>
          <w:color w:val="000000"/>
          <w:vertAlign w:val="superscript"/>
        </w:rPr>
        <w:t>[37]</w:t>
      </w:r>
      <w:r>
        <w:rPr>
          <w:rFonts w:ascii="Book Antiqua" w:eastAsia="Book Antiqua" w:hAnsi="Book Antiqua" w:cs="Book Antiqua"/>
          <w:color w:val="000000"/>
        </w:rPr>
        <w:t>. Although different therapeutic steps were proposed, these studies do not provide a comprehensive guide for managing these patients.</w:t>
      </w:r>
    </w:p>
    <w:p w14:paraId="098B4313" w14:textId="77777777" w:rsidR="00E86D9E" w:rsidRDefault="004404DB" w:rsidP="00E86D9E">
      <w:pPr>
        <w:spacing w:line="360" w:lineRule="auto"/>
        <w:ind w:firstLineChars="200" w:firstLine="480"/>
        <w:jc w:val="both"/>
      </w:pPr>
      <w:r>
        <w:rPr>
          <w:rFonts w:ascii="Book Antiqua" w:eastAsia="Book Antiqua" w:hAnsi="Book Antiqua" w:cs="Book Antiqua"/>
          <w:color w:val="000000"/>
        </w:rPr>
        <w:t xml:space="preserve">Moreover, most of the studies included in this systematic review were </w:t>
      </w:r>
      <w:r w:rsidR="0006133D">
        <w:rPr>
          <w:rFonts w:ascii="Book Antiqua" w:eastAsia="Book Antiqua" w:hAnsi="Book Antiqua" w:cs="Book Antiqua"/>
          <w:color w:val="000000"/>
        </w:rPr>
        <w:t>RCTs</w:t>
      </w:r>
      <w:r>
        <w:rPr>
          <w:rFonts w:ascii="Book Antiqua" w:eastAsia="Book Antiqua" w:hAnsi="Book Antiqua" w:cs="Book Antiqua"/>
          <w:color w:val="000000"/>
        </w:rPr>
        <w:t xml:space="preserve"> and cohort prospective and retrospective studies. While these studies provide strong and moderate evidence, they also have limitations in terms of generalizability. This is because most of these studies were conducted on single centers with small sample sizes. For instance, studies by Rinaldi </w:t>
      </w:r>
      <w:r>
        <w:rPr>
          <w:rFonts w:ascii="Book Antiqua" w:eastAsia="Book Antiqua" w:hAnsi="Book Antiqua" w:cs="Book Antiqua"/>
          <w:i/>
          <w:iCs/>
          <w:color w:val="000000"/>
        </w:rPr>
        <w:t>et al</w:t>
      </w:r>
      <w:r w:rsidRPr="00FF6383">
        <w:rPr>
          <w:rFonts w:ascii="Book Antiqua" w:eastAsia="Book Antiqua" w:hAnsi="Book Antiqua" w:cs="Book Antiqua"/>
          <w:color w:val="000000"/>
          <w:vertAlign w:val="superscript"/>
        </w:rPr>
        <w:t>[5]</w:t>
      </w:r>
      <w:r>
        <w:rPr>
          <w:rFonts w:ascii="Book Antiqua" w:eastAsia="Book Antiqua" w:hAnsi="Book Antiqua" w:cs="Book Antiqua"/>
          <w:color w:val="000000"/>
        </w:rPr>
        <w:t>, Philips</w:t>
      </w:r>
      <w:r w:rsidR="00DC5F28">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DC5F28">
        <w:rPr>
          <w:rFonts w:ascii="Book Antiqua" w:eastAsia="Book Antiqua" w:hAnsi="Book Antiqua" w:cs="Book Antiqua"/>
          <w:color w:val="000000"/>
          <w:vertAlign w:val="superscript"/>
        </w:rPr>
        <w:t>[11]</w:t>
      </w:r>
      <w:r>
        <w:rPr>
          <w:rFonts w:ascii="Book Antiqua" w:eastAsia="Book Antiqua" w:hAnsi="Book Antiqua" w:cs="Book Antiqua"/>
          <w:color w:val="000000"/>
        </w:rPr>
        <w:t>,</w:t>
      </w:r>
      <w:r w:rsidR="004863FF">
        <w:rPr>
          <w:rFonts w:ascii="Book Antiqua" w:eastAsia="Book Antiqua" w:hAnsi="Book Antiqua" w:cs="Book Antiqua"/>
          <w:color w:val="000000"/>
        </w:rPr>
        <w:t xml:space="preserve"> </w:t>
      </w:r>
      <w:r>
        <w:rPr>
          <w:rFonts w:ascii="Book Antiqua" w:eastAsia="Book Antiqua" w:hAnsi="Book Antiqua" w:cs="Book Antiqua"/>
          <w:color w:val="000000"/>
        </w:rPr>
        <w:t xml:space="preserve">Maimone </w:t>
      </w:r>
      <w:r>
        <w:rPr>
          <w:rFonts w:ascii="Book Antiqua" w:eastAsia="Book Antiqua" w:hAnsi="Book Antiqua" w:cs="Book Antiqua"/>
          <w:i/>
          <w:iCs/>
          <w:color w:val="000000"/>
        </w:rPr>
        <w:t>et al</w:t>
      </w:r>
      <w:r w:rsidRPr="004863FF">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Arabi </w:t>
      </w:r>
      <w:r>
        <w:rPr>
          <w:rFonts w:ascii="Book Antiqua" w:eastAsia="Book Antiqua" w:hAnsi="Book Antiqua" w:cs="Book Antiqua"/>
          <w:i/>
          <w:iCs/>
          <w:color w:val="000000"/>
        </w:rPr>
        <w:t>et al</w:t>
      </w:r>
      <w:r w:rsidRPr="002E4E54">
        <w:rPr>
          <w:rFonts w:ascii="Book Antiqua" w:eastAsia="Book Antiqua" w:hAnsi="Book Antiqua" w:cs="Book Antiqua"/>
          <w:color w:val="000000"/>
          <w:vertAlign w:val="superscript"/>
        </w:rPr>
        <w:t>[13]</w:t>
      </w:r>
      <w:r>
        <w:rPr>
          <w:rFonts w:ascii="Book Antiqua" w:eastAsia="Book Antiqua" w:hAnsi="Book Antiqua" w:cs="Book Antiqua"/>
          <w:color w:val="000000"/>
        </w:rPr>
        <w:t>, Sauneuf</w:t>
      </w:r>
      <w:r w:rsidR="006349C0">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6349C0">
        <w:rPr>
          <w:rFonts w:ascii="Book Antiqua" w:eastAsia="Book Antiqua" w:hAnsi="Book Antiqua" w:cs="Book Antiqua"/>
          <w:color w:val="000000"/>
          <w:vertAlign w:val="superscript"/>
        </w:rPr>
        <w:t>[18]</w:t>
      </w:r>
      <w:r>
        <w:rPr>
          <w:rFonts w:ascii="Book Antiqua" w:eastAsia="Book Antiqua" w:hAnsi="Book Antiqua" w:cs="Book Antiqua"/>
          <w:color w:val="000000"/>
        </w:rPr>
        <w:t>, Durst</w:t>
      </w:r>
      <w:r w:rsidR="007256BB">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7256BB">
        <w:rPr>
          <w:rFonts w:ascii="Book Antiqua" w:eastAsia="Book Antiqua" w:hAnsi="Book Antiqua" w:cs="Book Antiqua"/>
          <w:color w:val="000000"/>
          <w:vertAlign w:val="superscript"/>
        </w:rPr>
        <w:t>[20]</w:t>
      </w:r>
      <w:r>
        <w:rPr>
          <w:rFonts w:ascii="Book Antiqua" w:eastAsia="Book Antiqua" w:hAnsi="Book Antiqua" w:cs="Book Antiqua"/>
          <w:color w:val="000000"/>
        </w:rPr>
        <w:t>, Thierry</w:t>
      </w:r>
      <w:r w:rsidR="0013576A">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13576A">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Bal </w:t>
      </w:r>
      <w:r>
        <w:rPr>
          <w:rFonts w:ascii="Book Antiqua" w:eastAsia="Book Antiqua" w:hAnsi="Book Antiqua" w:cs="Book Antiqua"/>
          <w:i/>
          <w:iCs/>
          <w:color w:val="000000"/>
        </w:rPr>
        <w:t>et al</w:t>
      </w:r>
      <w:r w:rsidRPr="004637B3">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Chen </w:t>
      </w:r>
      <w:r w:rsidR="00002FCF" w:rsidRPr="00002FCF">
        <w:rPr>
          <w:rFonts w:ascii="Book Antiqua" w:eastAsia="Book Antiqua" w:hAnsi="Book Antiqua" w:cs="Book Antiqua"/>
          <w:i/>
          <w:iCs/>
          <w:color w:val="000000"/>
        </w:rPr>
        <w:t>et al</w:t>
      </w:r>
      <w:r w:rsidRPr="00002FCF">
        <w:rPr>
          <w:rFonts w:ascii="Book Antiqua" w:eastAsia="Book Antiqua" w:hAnsi="Book Antiqua" w:cs="Book Antiqua"/>
          <w:color w:val="000000"/>
          <w:vertAlign w:val="superscript"/>
        </w:rPr>
        <w:t>[25]</w:t>
      </w:r>
      <w:r>
        <w:rPr>
          <w:rFonts w:ascii="Book Antiqua" w:eastAsia="Book Antiqua" w:hAnsi="Book Antiqua" w:cs="Book Antiqua"/>
          <w:color w:val="000000"/>
        </w:rPr>
        <w:t>, Galbois</w:t>
      </w:r>
      <w:r w:rsidR="00482EDD">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482EDD">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were conducted on small sample sizes, which limits the generalizability of their findings.</w:t>
      </w:r>
    </w:p>
    <w:p w14:paraId="385264A5" w14:textId="77777777" w:rsidR="008E4C77" w:rsidRDefault="004404DB" w:rsidP="008E4C77">
      <w:pPr>
        <w:spacing w:line="360" w:lineRule="auto"/>
        <w:ind w:firstLineChars="200" w:firstLine="480"/>
        <w:jc w:val="both"/>
      </w:pPr>
      <w:r>
        <w:rPr>
          <w:rFonts w:ascii="Book Antiqua" w:eastAsia="Book Antiqua" w:hAnsi="Book Antiqua" w:cs="Book Antiqua"/>
          <w:color w:val="000000"/>
        </w:rPr>
        <w:t xml:space="preserve">Furthermore, the prospective nature of some studies can also affect the results due to missing information. For example, studies by Rinaldi </w:t>
      </w:r>
      <w:r>
        <w:rPr>
          <w:rFonts w:ascii="Book Antiqua" w:eastAsia="Book Antiqua" w:hAnsi="Book Antiqua" w:cs="Book Antiqua"/>
          <w:i/>
          <w:iCs/>
          <w:color w:val="000000"/>
        </w:rPr>
        <w:t>et al</w:t>
      </w:r>
      <w:r w:rsidRPr="00D006ED">
        <w:rPr>
          <w:rFonts w:ascii="Book Antiqua" w:eastAsia="Book Antiqua" w:hAnsi="Book Antiqua" w:cs="Book Antiqua"/>
          <w:color w:val="000000"/>
          <w:vertAlign w:val="superscript"/>
        </w:rPr>
        <w:t>[5]</w:t>
      </w:r>
      <w:r>
        <w:rPr>
          <w:rFonts w:ascii="Book Antiqua" w:eastAsia="Book Antiqua" w:hAnsi="Book Antiqua" w:cs="Book Antiqua"/>
          <w:color w:val="000000"/>
        </w:rPr>
        <w:t>, Baudry</w:t>
      </w:r>
      <w:r w:rsidR="00485460">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485460">
        <w:rPr>
          <w:rFonts w:ascii="Book Antiqua" w:eastAsia="Book Antiqua" w:hAnsi="Book Antiqua" w:cs="Book Antiqua"/>
          <w:color w:val="000000"/>
          <w:vertAlign w:val="superscript"/>
        </w:rPr>
        <w:t>[9]</w:t>
      </w:r>
      <w:r>
        <w:rPr>
          <w:rFonts w:ascii="Book Antiqua" w:eastAsia="Book Antiqua" w:hAnsi="Book Antiqua" w:cs="Book Antiqua"/>
          <w:color w:val="000000"/>
        </w:rPr>
        <w:t>,</w:t>
      </w:r>
      <w:r w:rsidR="006613F4">
        <w:rPr>
          <w:rFonts w:ascii="Book Antiqua" w:eastAsia="Book Antiqua" w:hAnsi="Book Antiqua" w:cs="Book Antiqua"/>
          <w:color w:val="000000"/>
        </w:rPr>
        <w:t xml:space="preserve"> </w:t>
      </w:r>
      <w:r>
        <w:rPr>
          <w:rFonts w:ascii="Book Antiqua" w:eastAsia="Book Antiqua" w:hAnsi="Book Antiqua" w:cs="Book Antiqua"/>
          <w:color w:val="000000"/>
        </w:rPr>
        <w:t xml:space="preserve">Philips </w:t>
      </w:r>
      <w:r>
        <w:rPr>
          <w:rFonts w:ascii="Book Antiqua" w:eastAsia="Book Antiqua" w:hAnsi="Book Antiqua" w:cs="Book Antiqua"/>
          <w:i/>
          <w:iCs/>
          <w:color w:val="000000"/>
        </w:rPr>
        <w:t>et al</w:t>
      </w:r>
      <w:r w:rsidRPr="006613F4">
        <w:rPr>
          <w:rFonts w:ascii="Book Antiqua" w:eastAsia="Book Antiqua" w:hAnsi="Book Antiqua" w:cs="Book Antiqua"/>
          <w:color w:val="000000"/>
          <w:vertAlign w:val="superscript"/>
        </w:rPr>
        <w:t>[11]</w:t>
      </w:r>
      <w:r>
        <w:rPr>
          <w:rFonts w:ascii="Book Antiqua" w:eastAsia="Book Antiqua" w:hAnsi="Book Antiqua" w:cs="Book Antiqua"/>
          <w:color w:val="000000"/>
        </w:rPr>
        <w:t>,</w:t>
      </w:r>
      <w:r w:rsidR="005F3819">
        <w:rPr>
          <w:rFonts w:ascii="Book Antiqua" w:eastAsia="Book Antiqua" w:hAnsi="Book Antiqua" w:cs="Book Antiqua"/>
          <w:color w:val="000000"/>
        </w:rPr>
        <w:t xml:space="preserve"> </w:t>
      </w:r>
      <w:r>
        <w:rPr>
          <w:rFonts w:ascii="Book Antiqua" w:eastAsia="Book Antiqua" w:hAnsi="Book Antiqua" w:cs="Book Antiqua"/>
          <w:color w:val="000000"/>
        </w:rPr>
        <w:t xml:space="preserve">Maimone </w:t>
      </w:r>
      <w:r>
        <w:rPr>
          <w:rFonts w:ascii="Book Antiqua" w:eastAsia="Book Antiqua" w:hAnsi="Book Antiqua" w:cs="Book Antiqua"/>
          <w:i/>
          <w:iCs/>
          <w:color w:val="000000"/>
        </w:rPr>
        <w:t>et al</w:t>
      </w:r>
      <w:r w:rsidRPr="005F3819">
        <w:rPr>
          <w:rFonts w:ascii="Book Antiqua" w:eastAsia="Book Antiqua" w:hAnsi="Book Antiqua" w:cs="Book Antiqua"/>
          <w:color w:val="000000"/>
          <w:vertAlign w:val="superscript"/>
        </w:rPr>
        <w:t>[12]</w:t>
      </w:r>
      <w:r>
        <w:rPr>
          <w:rFonts w:ascii="Book Antiqua" w:eastAsia="Book Antiqua" w:hAnsi="Book Antiqua" w:cs="Book Antiqua"/>
          <w:color w:val="000000"/>
        </w:rPr>
        <w:t>,</w:t>
      </w:r>
      <w:r w:rsidR="005F3819">
        <w:rPr>
          <w:rFonts w:ascii="Book Antiqua" w:eastAsia="Book Antiqua" w:hAnsi="Book Antiqua" w:cs="Book Antiqua"/>
          <w:color w:val="000000"/>
        </w:rPr>
        <w:t xml:space="preserve"> </w:t>
      </w:r>
      <w:r>
        <w:rPr>
          <w:rFonts w:ascii="Book Antiqua" w:eastAsia="Book Antiqua" w:hAnsi="Book Antiqua" w:cs="Book Antiqua"/>
          <w:color w:val="000000"/>
        </w:rPr>
        <w:t xml:space="preserve">Arabi </w:t>
      </w:r>
      <w:r>
        <w:rPr>
          <w:rFonts w:ascii="Book Antiqua" w:eastAsia="Book Antiqua" w:hAnsi="Book Antiqua" w:cs="Book Antiqua"/>
          <w:i/>
          <w:iCs/>
          <w:color w:val="000000"/>
        </w:rPr>
        <w:t>et al</w:t>
      </w:r>
      <w:r w:rsidRPr="00262495">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Serafim </w:t>
      </w:r>
      <w:r>
        <w:rPr>
          <w:rFonts w:ascii="Book Antiqua" w:eastAsia="Book Antiqua" w:hAnsi="Book Antiqua" w:cs="Book Antiqua"/>
          <w:i/>
          <w:iCs/>
          <w:color w:val="000000"/>
        </w:rPr>
        <w:t>et al</w:t>
      </w:r>
      <w:r w:rsidRPr="00B93F37">
        <w:rPr>
          <w:rFonts w:ascii="Book Antiqua" w:eastAsia="Book Antiqua" w:hAnsi="Book Antiqua" w:cs="Book Antiqua"/>
          <w:color w:val="000000"/>
          <w:vertAlign w:val="superscript"/>
        </w:rPr>
        <w:t>[14]</w:t>
      </w:r>
      <w:r>
        <w:rPr>
          <w:rFonts w:ascii="Book Antiqua" w:eastAsia="Book Antiqua" w:hAnsi="Book Antiqua" w:cs="Book Antiqua"/>
          <w:color w:val="000000"/>
        </w:rPr>
        <w:t>, Chang</w:t>
      </w:r>
      <w:r w:rsidR="00BE7257">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BE7257">
        <w:rPr>
          <w:rFonts w:ascii="Book Antiqua" w:eastAsia="Book Antiqua" w:hAnsi="Book Antiqua" w:cs="Book Antiqua"/>
          <w:color w:val="000000"/>
          <w:vertAlign w:val="superscript"/>
        </w:rPr>
        <w:t>[17]</w:t>
      </w:r>
      <w:r>
        <w:rPr>
          <w:rFonts w:ascii="Book Antiqua" w:eastAsia="Book Antiqua" w:hAnsi="Book Antiqua" w:cs="Book Antiqua"/>
          <w:color w:val="000000"/>
        </w:rPr>
        <w:t>,</w:t>
      </w:r>
      <w:r w:rsidR="00BE7257">
        <w:rPr>
          <w:rFonts w:ascii="Book Antiqua" w:eastAsia="Book Antiqua" w:hAnsi="Book Antiqua" w:cs="Book Antiqua"/>
          <w:color w:val="000000"/>
        </w:rPr>
        <w:t xml:space="preserve"> </w:t>
      </w:r>
      <w:r>
        <w:rPr>
          <w:rFonts w:ascii="Book Antiqua" w:eastAsia="Book Antiqua" w:hAnsi="Book Antiqua" w:cs="Book Antiqua"/>
          <w:color w:val="000000"/>
        </w:rPr>
        <w:t>Sauneuf</w:t>
      </w:r>
      <w:r w:rsidR="00BE7257">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BE7257">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Sasso </w:t>
      </w:r>
      <w:r>
        <w:rPr>
          <w:rFonts w:ascii="Book Antiqua" w:eastAsia="Book Antiqua" w:hAnsi="Book Antiqua" w:cs="Book Antiqua"/>
          <w:i/>
          <w:iCs/>
          <w:color w:val="000000"/>
        </w:rPr>
        <w:t>et al</w:t>
      </w:r>
      <w:r w:rsidRPr="001A20BD">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Durst</w:t>
      </w:r>
      <w:r w:rsidR="00EE7552">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EE7552">
        <w:rPr>
          <w:rFonts w:ascii="Book Antiqua" w:eastAsia="Book Antiqua" w:hAnsi="Book Antiqua" w:cs="Book Antiqua"/>
          <w:color w:val="000000"/>
          <w:vertAlign w:val="superscript"/>
        </w:rPr>
        <w:t>[20]</w:t>
      </w:r>
      <w:r>
        <w:rPr>
          <w:rFonts w:ascii="Book Antiqua" w:eastAsia="Book Antiqua" w:hAnsi="Book Antiqua" w:cs="Book Antiqua"/>
          <w:color w:val="000000"/>
        </w:rPr>
        <w:t>, Chebl</w:t>
      </w:r>
      <w:r w:rsidR="00A05AC8">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A05AC8">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Thierry </w:t>
      </w:r>
      <w:r>
        <w:rPr>
          <w:rFonts w:ascii="Book Antiqua" w:eastAsia="Book Antiqua" w:hAnsi="Book Antiqua" w:cs="Book Antiqua"/>
          <w:i/>
          <w:iCs/>
          <w:color w:val="000000"/>
        </w:rPr>
        <w:t>et al</w:t>
      </w:r>
      <w:r w:rsidRPr="001D3758">
        <w:rPr>
          <w:rFonts w:ascii="Book Antiqua" w:eastAsia="Book Antiqua" w:hAnsi="Book Antiqua" w:cs="Book Antiqua"/>
          <w:color w:val="000000"/>
          <w:vertAlign w:val="superscript"/>
        </w:rPr>
        <w:t>[23]</w:t>
      </w:r>
      <w:r>
        <w:rPr>
          <w:rFonts w:ascii="Book Antiqua" w:eastAsia="Book Antiqua" w:hAnsi="Book Antiqua" w:cs="Book Antiqua"/>
          <w:color w:val="000000"/>
        </w:rPr>
        <w:t>,</w:t>
      </w:r>
      <w:r w:rsidR="00106E87">
        <w:rPr>
          <w:rFonts w:ascii="Book Antiqua" w:eastAsia="Book Antiqua" w:hAnsi="Book Antiqua" w:cs="Book Antiqua"/>
          <w:color w:val="000000"/>
        </w:rPr>
        <w:t xml:space="preserve"> </w:t>
      </w:r>
      <w:r>
        <w:rPr>
          <w:rFonts w:ascii="Book Antiqua" w:eastAsia="Book Antiqua" w:hAnsi="Book Antiqua" w:cs="Book Antiqua"/>
          <w:color w:val="000000"/>
        </w:rPr>
        <w:t>Bal</w:t>
      </w:r>
      <w:r w:rsidR="00106E87">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106E87">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and Chen </w:t>
      </w:r>
      <w:r w:rsidR="00EE2C26" w:rsidRPr="00EE2C26">
        <w:rPr>
          <w:rFonts w:ascii="Book Antiqua" w:eastAsia="Book Antiqua" w:hAnsi="Book Antiqua" w:cs="Book Antiqua"/>
          <w:i/>
          <w:iCs/>
          <w:color w:val="000000"/>
        </w:rPr>
        <w:t>et al</w:t>
      </w:r>
      <w:r w:rsidRPr="00DB7E28">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and Galbois </w:t>
      </w:r>
      <w:r>
        <w:rPr>
          <w:rFonts w:ascii="Book Antiqua" w:eastAsia="Book Antiqua" w:hAnsi="Book Antiqua" w:cs="Book Antiqua"/>
          <w:i/>
          <w:iCs/>
          <w:color w:val="000000"/>
        </w:rPr>
        <w:t>et al</w:t>
      </w:r>
      <w:r w:rsidRPr="005E5088">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were conducted prospectively and some information was missing, which can affect the accuracy of the results.</w:t>
      </w:r>
    </w:p>
    <w:p w14:paraId="1CB1191D" w14:textId="77777777" w:rsidR="008575A3" w:rsidRDefault="004404DB" w:rsidP="008575A3">
      <w:pPr>
        <w:spacing w:line="360" w:lineRule="auto"/>
        <w:ind w:firstLineChars="200" w:firstLine="480"/>
        <w:jc w:val="both"/>
      </w:pPr>
      <w:r>
        <w:rPr>
          <w:rFonts w:ascii="Book Antiqua" w:eastAsia="Book Antiqua" w:hAnsi="Book Antiqua" w:cs="Book Antiqua"/>
          <w:color w:val="000000"/>
        </w:rPr>
        <w:t xml:space="preserve">Moreover, retrospective studies have their limitations as well, as not all information was present. For instance, Rinaldi </w:t>
      </w:r>
      <w:r>
        <w:rPr>
          <w:rFonts w:ascii="Book Antiqua" w:eastAsia="Book Antiqua" w:hAnsi="Book Antiqua" w:cs="Book Antiqua"/>
          <w:i/>
          <w:iCs/>
          <w:color w:val="000000"/>
        </w:rPr>
        <w:t>et al</w:t>
      </w:r>
      <w:r w:rsidRPr="0069247C">
        <w:rPr>
          <w:rFonts w:ascii="Book Antiqua" w:eastAsia="Book Antiqua" w:hAnsi="Book Antiqua" w:cs="Book Antiqua"/>
          <w:color w:val="000000"/>
          <w:vertAlign w:val="superscript"/>
        </w:rPr>
        <w:t>[5]</w:t>
      </w:r>
      <w:r>
        <w:rPr>
          <w:rFonts w:ascii="Book Antiqua" w:eastAsia="Book Antiqua" w:hAnsi="Book Antiqua" w:cs="Book Antiqua"/>
          <w:color w:val="000000"/>
        </w:rPr>
        <w:t>, Baudry</w:t>
      </w:r>
      <w:r w:rsidR="00DF60B5">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DF60B5">
        <w:rPr>
          <w:rFonts w:ascii="Book Antiqua" w:eastAsia="Book Antiqua" w:hAnsi="Book Antiqua" w:cs="Book Antiqua"/>
          <w:color w:val="000000"/>
          <w:vertAlign w:val="superscript"/>
        </w:rPr>
        <w:t>[9]</w:t>
      </w:r>
      <w:r>
        <w:rPr>
          <w:rFonts w:ascii="Book Antiqua" w:eastAsia="Book Antiqua" w:hAnsi="Book Antiqua" w:cs="Book Antiqua"/>
          <w:color w:val="000000"/>
        </w:rPr>
        <w:t>,</w:t>
      </w:r>
      <w:r w:rsidR="00DF60B5">
        <w:rPr>
          <w:rFonts w:ascii="Book Antiqua" w:eastAsia="Book Antiqua" w:hAnsi="Book Antiqua" w:cs="Book Antiqua"/>
          <w:color w:val="000000"/>
        </w:rPr>
        <w:t xml:space="preserve"> </w:t>
      </w:r>
      <w:r>
        <w:rPr>
          <w:rFonts w:ascii="Book Antiqua" w:eastAsia="Book Antiqua" w:hAnsi="Book Antiqua" w:cs="Book Antiqua"/>
          <w:color w:val="000000"/>
        </w:rPr>
        <w:t>Philips</w:t>
      </w:r>
      <w:r w:rsidR="00DF60B5">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DF60B5">
        <w:rPr>
          <w:rFonts w:ascii="Book Antiqua" w:eastAsia="Book Antiqua" w:hAnsi="Book Antiqua" w:cs="Book Antiqua"/>
          <w:color w:val="000000"/>
          <w:vertAlign w:val="superscript"/>
        </w:rPr>
        <w:t>[11]</w:t>
      </w:r>
      <w:r>
        <w:rPr>
          <w:rFonts w:ascii="Book Antiqua" w:eastAsia="Book Antiqua" w:hAnsi="Book Antiqua" w:cs="Book Antiqua"/>
          <w:color w:val="000000"/>
        </w:rPr>
        <w:t>,</w:t>
      </w:r>
      <w:r w:rsidR="00911F92">
        <w:rPr>
          <w:rFonts w:ascii="Book Antiqua" w:eastAsia="Book Antiqua" w:hAnsi="Book Antiqua" w:cs="Book Antiqua"/>
          <w:color w:val="000000"/>
        </w:rPr>
        <w:t xml:space="preserve"> </w:t>
      </w:r>
      <w:r>
        <w:rPr>
          <w:rFonts w:ascii="Book Antiqua" w:eastAsia="Book Antiqua" w:hAnsi="Book Antiqua" w:cs="Book Antiqua"/>
          <w:color w:val="000000"/>
        </w:rPr>
        <w:t xml:space="preserve">Maimone </w:t>
      </w:r>
      <w:r>
        <w:rPr>
          <w:rFonts w:ascii="Book Antiqua" w:eastAsia="Book Antiqua" w:hAnsi="Book Antiqua" w:cs="Book Antiqua"/>
          <w:i/>
          <w:iCs/>
          <w:color w:val="000000"/>
        </w:rPr>
        <w:t>et al</w:t>
      </w:r>
      <w:r w:rsidRPr="00911F92">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Arabi </w:t>
      </w:r>
      <w:r>
        <w:rPr>
          <w:rFonts w:ascii="Book Antiqua" w:eastAsia="Book Antiqua" w:hAnsi="Book Antiqua" w:cs="Book Antiqua"/>
          <w:i/>
          <w:iCs/>
          <w:color w:val="000000"/>
        </w:rPr>
        <w:t>et al</w:t>
      </w:r>
      <w:r w:rsidRPr="001279E5">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Serafim </w:t>
      </w:r>
      <w:r>
        <w:rPr>
          <w:rFonts w:ascii="Book Antiqua" w:eastAsia="Book Antiqua" w:hAnsi="Book Antiqua" w:cs="Book Antiqua"/>
          <w:i/>
          <w:iCs/>
          <w:color w:val="000000"/>
        </w:rPr>
        <w:t>et al</w:t>
      </w:r>
      <w:r w:rsidRPr="00C120D9">
        <w:rPr>
          <w:rFonts w:ascii="Book Antiqua" w:eastAsia="Book Antiqua" w:hAnsi="Book Antiqua" w:cs="Book Antiqua"/>
          <w:color w:val="000000"/>
          <w:vertAlign w:val="superscript"/>
        </w:rPr>
        <w:t>[14]</w:t>
      </w:r>
      <w:r>
        <w:rPr>
          <w:rFonts w:ascii="Book Antiqua" w:eastAsia="Book Antiqua" w:hAnsi="Book Antiqua" w:cs="Book Antiqua"/>
          <w:color w:val="000000"/>
        </w:rPr>
        <w:t>,</w:t>
      </w:r>
      <w:r w:rsidR="006857E0">
        <w:rPr>
          <w:rFonts w:ascii="Book Antiqua" w:eastAsia="Book Antiqua" w:hAnsi="Book Antiqua" w:cs="Book Antiqua"/>
          <w:color w:val="000000"/>
        </w:rPr>
        <w:t xml:space="preserve"> </w:t>
      </w:r>
      <w:r w:rsidR="00410108" w:rsidRPr="00410108">
        <w:rPr>
          <w:rFonts w:ascii="Book Antiqua" w:eastAsia="Book Antiqua" w:hAnsi="Book Antiqua" w:cs="Book Antiqua"/>
        </w:rPr>
        <w:t>Villarreal</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F94B9E">
        <w:rPr>
          <w:rFonts w:ascii="Book Antiqua" w:eastAsia="Book Antiqua" w:hAnsi="Book Antiqua" w:cs="Book Antiqua"/>
          <w:color w:val="000000"/>
          <w:vertAlign w:val="superscript"/>
        </w:rPr>
        <w:t>[15]</w:t>
      </w:r>
      <w:r>
        <w:rPr>
          <w:rFonts w:ascii="Book Antiqua" w:eastAsia="Book Antiqua" w:hAnsi="Book Antiqua" w:cs="Book Antiqua"/>
          <w:color w:val="000000"/>
        </w:rPr>
        <w:t>,</w:t>
      </w:r>
      <w:r w:rsidR="007417CF">
        <w:rPr>
          <w:rFonts w:ascii="Book Antiqua" w:eastAsia="Book Antiqua" w:hAnsi="Book Antiqua" w:cs="Book Antiqua"/>
          <w:color w:val="000000"/>
        </w:rPr>
        <w:t xml:space="preserve"> </w:t>
      </w:r>
      <w:r>
        <w:rPr>
          <w:rFonts w:ascii="Book Antiqua" w:eastAsia="Book Antiqua" w:hAnsi="Book Antiqua" w:cs="Book Antiqua"/>
          <w:color w:val="000000"/>
        </w:rPr>
        <w:t xml:space="preserve">Fischer </w:t>
      </w:r>
      <w:r>
        <w:rPr>
          <w:rFonts w:ascii="Book Antiqua" w:eastAsia="Book Antiqua" w:hAnsi="Book Antiqua" w:cs="Book Antiqua"/>
          <w:i/>
          <w:iCs/>
          <w:color w:val="000000"/>
        </w:rPr>
        <w:t>et al</w:t>
      </w:r>
      <w:r w:rsidRPr="007417CF">
        <w:rPr>
          <w:rFonts w:ascii="Book Antiqua" w:eastAsia="Book Antiqua" w:hAnsi="Book Antiqua" w:cs="Book Antiqua"/>
          <w:color w:val="000000"/>
          <w:vertAlign w:val="superscript"/>
        </w:rPr>
        <w:t>[16]</w:t>
      </w:r>
      <w:r w:rsidR="0067417C">
        <w:rPr>
          <w:rFonts w:ascii="Book Antiqua" w:eastAsia="Book Antiqua" w:hAnsi="Book Antiqua" w:cs="Book Antiqua"/>
          <w:color w:val="000000"/>
        </w:rPr>
        <w:t xml:space="preserve"> </w:t>
      </w:r>
      <w:r>
        <w:rPr>
          <w:rFonts w:ascii="Book Antiqua" w:eastAsia="Book Antiqua" w:hAnsi="Book Antiqua" w:cs="Book Antiqua"/>
          <w:color w:val="000000"/>
        </w:rPr>
        <w:t xml:space="preserve">Chang </w:t>
      </w:r>
      <w:r>
        <w:rPr>
          <w:rFonts w:ascii="Book Antiqua" w:eastAsia="Book Antiqua" w:hAnsi="Book Antiqua" w:cs="Book Antiqua"/>
          <w:i/>
          <w:iCs/>
          <w:color w:val="000000"/>
        </w:rPr>
        <w:t>et al</w:t>
      </w:r>
      <w:r w:rsidRPr="00010CE8">
        <w:rPr>
          <w:rFonts w:ascii="Book Antiqua" w:eastAsia="Book Antiqua" w:hAnsi="Book Antiqua" w:cs="Book Antiqua"/>
          <w:color w:val="000000"/>
          <w:vertAlign w:val="superscript"/>
        </w:rPr>
        <w:t>[17]</w:t>
      </w:r>
      <w:r>
        <w:rPr>
          <w:rFonts w:ascii="Book Antiqua" w:eastAsia="Book Antiqua" w:hAnsi="Book Antiqua" w:cs="Book Antiqua"/>
          <w:color w:val="000000"/>
        </w:rPr>
        <w:t>, Sauneuf</w:t>
      </w:r>
      <w:r w:rsidR="00E110EA">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E110EA">
        <w:rPr>
          <w:rFonts w:ascii="Book Antiqua" w:eastAsia="Book Antiqua" w:hAnsi="Book Antiqua" w:cs="Book Antiqua"/>
          <w:color w:val="000000"/>
          <w:vertAlign w:val="superscript"/>
        </w:rPr>
        <w:t>[18]</w:t>
      </w:r>
      <w:r>
        <w:rPr>
          <w:rFonts w:ascii="Book Antiqua" w:eastAsia="Book Antiqua" w:hAnsi="Book Antiqua" w:cs="Book Antiqua"/>
          <w:color w:val="000000"/>
        </w:rPr>
        <w:t>, Durst</w:t>
      </w:r>
      <w:r w:rsidR="00C2179C">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C2179C">
        <w:rPr>
          <w:rFonts w:ascii="Book Antiqua" w:eastAsia="Book Antiqua" w:hAnsi="Book Antiqua" w:cs="Book Antiqua"/>
          <w:color w:val="000000"/>
          <w:vertAlign w:val="superscript"/>
        </w:rPr>
        <w:t>[20]</w:t>
      </w:r>
      <w:r>
        <w:rPr>
          <w:rFonts w:ascii="Book Antiqua" w:eastAsia="Book Antiqua" w:hAnsi="Book Antiqua" w:cs="Book Antiqua"/>
          <w:color w:val="000000"/>
        </w:rPr>
        <w:t>, Umgelter</w:t>
      </w:r>
      <w:r w:rsidR="00420EBA">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xml:space="preserve"> [21] Chebl</w:t>
      </w:r>
      <w:r w:rsidR="00B179F8">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6656F3">
        <w:rPr>
          <w:rFonts w:ascii="Book Antiqua" w:eastAsia="Book Antiqua" w:hAnsi="Book Antiqua" w:cs="Book Antiqua"/>
          <w:color w:val="000000"/>
          <w:vertAlign w:val="superscript"/>
        </w:rPr>
        <w:t>[22]</w:t>
      </w:r>
      <w:r>
        <w:rPr>
          <w:rFonts w:ascii="Book Antiqua" w:eastAsia="Book Antiqua" w:hAnsi="Book Antiqua" w:cs="Book Antiqua"/>
          <w:color w:val="000000"/>
        </w:rPr>
        <w:t>, Thierry</w:t>
      </w:r>
      <w:r w:rsidR="00DE3C58">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DE3C58">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Bal </w:t>
      </w:r>
      <w:r>
        <w:rPr>
          <w:rFonts w:ascii="Book Antiqua" w:eastAsia="Book Antiqua" w:hAnsi="Book Antiqua" w:cs="Book Antiqua"/>
          <w:i/>
          <w:iCs/>
          <w:color w:val="000000"/>
        </w:rPr>
        <w:t>et al</w:t>
      </w:r>
      <w:r w:rsidRPr="00250203">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Chen </w:t>
      </w:r>
      <w:r w:rsidR="00B26E5A">
        <w:rPr>
          <w:rFonts w:ascii="Book Antiqua" w:eastAsia="Book Antiqua" w:hAnsi="Book Antiqua" w:cs="Book Antiqua"/>
          <w:i/>
          <w:iCs/>
          <w:color w:val="000000"/>
        </w:rPr>
        <w:t>et al</w:t>
      </w:r>
      <w:r w:rsidR="00B26E5A" w:rsidRPr="00E110EA">
        <w:rPr>
          <w:rFonts w:ascii="Book Antiqua" w:eastAsia="Book Antiqua" w:hAnsi="Book Antiqua" w:cs="Book Antiqua"/>
          <w:color w:val="000000"/>
          <w:vertAlign w:val="superscript"/>
        </w:rPr>
        <w:t>[</w:t>
      </w:r>
      <w:r w:rsidR="00B26E5A">
        <w:rPr>
          <w:rFonts w:ascii="Book Antiqua" w:eastAsia="Book Antiqua" w:hAnsi="Book Antiqua" w:cs="Book Antiqua"/>
          <w:color w:val="000000"/>
          <w:vertAlign w:val="superscript"/>
        </w:rPr>
        <w:t>25</w:t>
      </w:r>
      <w:r w:rsidR="00B26E5A" w:rsidRPr="00E110E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Guo </w:t>
      </w:r>
      <w:r>
        <w:rPr>
          <w:rFonts w:ascii="Book Antiqua" w:eastAsia="Book Antiqua" w:hAnsi="Book Antiqua" w:cs="Book Antiqua"/>
          <w:i/>
          <w:iCs/>
          <w:color w:val="000000"/>
        </w:rPr>
        <w:t>et al</w:t>
      </w:r>
      <w:r w:rsidRPr="00664089">
        <w:rPr>
          <w:rFonts w:ascii="Book Antiqua" w:eastAsia="Book Antiqua" w:hAnsi="Book Antiqua" w:cs="Book Antiqua"/>
          <w:color w:val="000000"/>
          <w:vertAlign w:val="superscript"/>
        </w:rPr>
        <w:t>[26]</w:t>
      </w:r>
      <w:r w:rsidR="00664089">
        <w:rPr>
          <w:rFonts w:ascii="Book Antiqua" w:eastAsia="Book Antiqua" w:hAnsi="Book Antiqua" w:cs="Book Antiqua"/>
          <w:color w:val="000000"/>
        </w:rPr>
        <w:t xml:space="preserve"> </w:t>
      </w:r>
      <w:r>
        <w:rPr>
          <w:rFonts w:ascii="Book Antiqua" w:eastAsia="Book Antiqua" w:hAnsi="Book Antiqua" w:cs="Book Antiqua"/>
          <w:color w:val="000000"/>
        </w:rPr>
        <w:t>and Galbois</w:t>
      </w:r>
      <w:r w:rsidR="002228BC">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2228BC">
        <w:rPr>
          <w:rFonts w:ascii="Book Antiqua" w:eastAsia="Book Antiqua" w:hAnsi="Book Antiqua" w:cs="Book Antiqua"/>
          <w:color w:val="000000"/>
          <w:vertAlign w:val="superscript"/>
        </w:rPr>
        <w:t>[27]</w:t>
      </w:r>
      <w:r>
        <w:rPr>
          <w:rFonts w:ascii="Book Antiqua" w:eastAsia="Book Antiqua" w:hAnsi="Book Antiqua" w:cs="Book Antiqua"/>
          <w:color w:val="000000"/>
        </w:rPr>
        <w:t>,</w:t>
      </w:r>
      <w:r w:rsidR="0098416A">
        <w:rPr>
          <w:rFonts w:ascii="Book Antiqua" w:eastAsia="Book Antiqua" w:hAnsi="Book Antiqua" w:cs="Book Antiqua"/>
          <w:color w:val="000000"/>
        </w:rPr>
        <w:t xml:space="preserve"> </w:t>
      </w:r>
      <w:r>
        <w:rPr>
          <w:rFonts w:ascii="Book Antiqua" w:eastAsia="Book Antiqua" w:hAnsi="Book Antiqua" w:cs="Book Antiqua"/>
          <w:color w:val="000000"/>
        </w:rPr>
        <w:t>all suffered from selection bias and missing information bias.</w:t>
      </w:r>
    </w:p>
    <w:p w14:paraId="31F7B61B" w14:textId="58B74C09" w:rsidR="00A77B3E" w:rsidRPr="006B25B5" w:rsidRDefault="004404DB" w:rsidP="008575A3">
      <w:pPr>
        <w:spacing w:line="360" w:lineRule="auto"/>
        <w:ind w:firstLineChars="200" w:firstLine="480"/>
        <w:jc w:val="both"/>
      </w:pPr>
      <w:r w:rsidRPr="006B25B5">
        <w:rPr>
          <w:rFonts w:ascii="Book Antiqua" w:eastAsia="Book Antiqua" w:hAnsi="Book Antiqua" w:cs="Book Antiqua"/>
          <w:color w:val="000000"/>
        </w:rPr>
        <w:t xml:space="preserve">In addition, it is important to acknowledge that this review has certain limitations. Although we made efforts to gather relevant sources, we were unable to conduct an exhaustive search, leading to some sources remaining unexplored. This constraint resulted from the time limitations imposed during the review process. Consequently, the review may not encompass the full breadth and depth of available literature on the management of cirrhosis patients with sepsis admitted to the </w:t>
      </w:r>
      <w:r w:rsidR="000739D4">
        <w:rPr>
          <w:rFonts w:ascii="Book Antiqua" w:eastAsia="Book Antiqua" w:hAnsi="Book Antiqua" w:cs="Book Antiqua"/>
        </w:rPr>
        <w:t>ICU</w:t>
      </w:r>
      <w:r w:rsidRPr="006B25B5">
        <w:rPr>
          <w:rFonts w:ascii="Book Antiqua" w:eastAsia="Book Antiqua" w:hAnsi="Book Antiqua" w:cs="Book Antiqua"/>
          <w:color w:val="000000"/>
        </w:rPr>
        <w:t>. Furthermore, it is worth noting that a substantial proportion of the included research papers were retrospective studies with occasional missing information. To enhance the understanding and enhance outcomes in cirrhotic patients with sepsis, further research endeavors are warranted.</w:t>
      </w:r>
    </w:p>
    <w:p w14:paraId="0712000E" w14:textId="77777777" w:rsidR="00A77B3E" w:rsidRDefault="00A77B3E">
      <w:pPr>
        <w:spacing w:line="360" w:lineRule="auto"/>
        <w:jc w:val="both"/>
      </w:pPr>
    </w:p>
    <w:p w14:paraId="5898CF2F" w14:textId="77777777" w:rsidR="00A77B3E" w:rsidRDefault="004404DB">
      <w:pPr>
        <w:spacing w:line="360" w:lineRule="auto"/>
        <w:jc w:val="both"/>
      </w:pPr>
      <w:r>
        <w:rPr>
          <w:rFonts w:ascii="Book Antiqua" w:eastAsia="Book Antiqua" w:hAnsi="Book Antiqua" w:cs="Book Antiqua"/>
          <w:b/>
          <w:caps/>
          <w:color w:val="000000"/>
          <w:u w:val="single"/>
        </w:rPr>
        <w:t>CONCLUSION</w:t>
      </w:r>
    </w:p>
    <w:p w14:paraId="79511D74" w14:textId="77777777" w:rsidR="00A77B3E" w:rsidRDefault="004404DB">
      <w:pPr>
        <w:spacing w:line="360" w:lineRule="auto"/>
        <w:jc w:val="both"/>
      </w:pPr>
      <w:r>
        <w:rPr>
          <w:rFonts w:ascii="Book Antiqua" w:eastAsia="Book Antiqua" w:hAnsi="Book Antiqua" w:cs="Book Antiqua"/>
          <w:color w:val="000000"/>
        </w:rPr>
        <w:t>In conclusion, sepsis in cirrhotic patients is a complex and challenging clinical scenario. Our systematic review of the literature revealed that there is no standardized approach to the management of sepsis in cirrhotic patients admitted to the ICU. Although there is evidence to support early identification of infection, prompt administration of antibiotics, and aggressive resuscitation with fluids and vasopressors, the optimal management of these patients remains unclear. Furthermore, the studies included in this review were limited by small sample sizes, single-center designs, and missing data, highlighting the need for larger, multicenter trials to establish best practices for managing sepsis in cirrhotic patients.</w:t>
      </w:r>
    </w:p>
    <w:p w14:paraId="37E3F41C" w14:textId="77777777" w:rsidR="00A77B3E" w:rsidRDefault="004404DB" w:rsidP="004A546F">
      <w:pPr>
        <w:spacing w:line="360" w:lineRule="auto"/>
        <w:ind w:firstLineChars="200" w:firstLine="480"/>
        <w:jc w:val="both"/>
      </w:pPr>
      <w:r>
        <w:rPr>
          <w:rFonts w:ascii="Book Antiqua" w:eastAsia="Book Antiqua" w:hAnsi="Book Antiqua" w:cs="Book Antiqua"/>
          <w:color w:val="000000"/>
        </w:rPr>
        <w:t xml:space="preserve">Despite these limitations, our review suggests that using prognostic scores such as SOFA, MELD, and MELD-Na can help identify high-risk patients and guide clinical decision-making. Furthermore, improving outcomes in septic cirrhotic patients will require a multidisciplinary approach, including collaboration between intensivists, </w:t>
      </w:r>
      <w:r>
        <w:rPr>
          <w:rFonts w:ascii="Book Antiqua" w:eastAsia="Book Antiqua" w:hAnsi="Book Antiqua" w:cs="Book Antiqua"/>
          <w:color w:val="000000"/>
        </w:rPr>
        <w:lastRenderedPageBreak/>
        <w:t>hepatologists, infectious disease specialists, and other healthcare providers. With the growing burden of cirrhosis and sepsis worldwide, further research is urgently needed to clarify the optimal management of this complex patient population and improve outcomes for these critically ill patients.</w:t>
      </w:r>
    </w:p>
    <w:p w14:paraId="3F18B183" w14:textId="77777777" w:rsidR="00A77B3E" w:rsidRDefault="00A77B3E">
      <w:pPr>
        <w:spacing w:line="360" w:lineRule="auto"/>
        <w:jc w:val="both"/>
      </w:pPr>
    </w:p>
    <w:p w14:paraId="315EB22D" w14:textId="77777777" w:rsidR="00A77B3E" w:rsidRDefault="004404DB">
      <w:pPr>
        <w:spacing w:line="360" w:lineRule="auto"/>
        <w:jc w:val="both"/>
      </w:pPr>
      <w:r>
        <w:rPr>
          <w:rFonts w:ascii="Book Antiqua" w:eastAsia="Book Antiqua" w:hAnsi="Book Antiqua" w:cs="Book Antiqua"/>
          <w:b/>
          <w:caps/>
          <w:color w:val="000000"/>
          <w:u w:val="single"/>
        </w:rPr>
        <w:t>ARTICLE HIGHLIGHTS</w:t>
      </w:r>
    </w:p>
    <w:p w14:paraId="18E63C0C" w14:textId="77777777" w:rsidR="00A77B3E" w:rsidRDefault="004404DB">
      <w:pPr>
        <w:spacing w:line="360" w:lineRule="auto"/>
        <w:jc w:val="both"/>
      </w:pPr>
      <w:r>
        <w:rPr>
          <w:rFonts w:ascii="Book Antiqua" w:eastAsia="Book Antiqua" w:hAnsi="Book Antiqua" w:cs="Book Antiqua"/>
          <w:b/>
          <w:i/>
          <w:color w:val="000000"/>
        </w:rPr>
        <w:t>Research background</w:t>
      </w:r>
    </w:p>
    <w:p w14:paraId="539A47B7" w14:textId="77777777" w:rsidR="00A77B3E" w:rsidRDefault="004404DB">
      <w:pPr>
        <w:spacing w:line="360" w:lineRule="auto"/>
        <w:jc w:val="both"/>
      </w:pPr>
      <w:r>
        <w:rPr>
          <w:rFonts w:ascii="Book Antiqua" w:eastAsia="Book Antiqua" w:hAnsi="Book Antiqua" w:cs="Book Antiqua"/>
          <w:color w:val="000000"/>
        </w:rPr>
        <w:t>The background of the study lies in the physiological response of sepsis, characterized by a dysregulated inflammatory reaction to infection, which can progress to organ failure and death. Cirrhotic patients are particularly susceptible to sepsis-induced organ failure and have higher mortality rates. The imbalance of cytokine response, known as a "cytokine storm," plays a significant role in the worsening of liver function and the development of organ/system failure in severe sepsis. The severity of sepsis in cirrhotic patients is associated with increased production of proinflammatory cytokines. Additionally, cirrhotic patients with severe sepsis can experience complications such as shock, acute lung injury, coagulopathy, renal failure, or hepatic encephalopathy. Understanding the background and significance of sepsis in cirrhosis is crucial for effective management and improved outcomes.</w:t>
      </w:r>
    </w:p>
    <w:p w14:paraId="60BE0986" w14:textId="77777777" w:rsidR="00A77B3E" w:rsidRDefault="00A77B3E">
      <w:pPr>
        <w:spacing w:line="360" w:lineRule="auto"/>
        <w:jc w:val="both"/>
      </w:pPr>
    </w:p>
    <w:p w14:paraId="758055E8" w14:textId="77777777" w:rsidR="00A77B3E" w:rsidRDefault="004404DB">
      <w:pPr>
        <w:spacing w:line="360" w:lineRule="auto"/>
        <w:jc w:val="both"/>
      </w:pPr>
      <w:r>
        <w:rPr>
          <w:rFonts w:ascii="Book Antiqua" w:eastAsia="Book Antiqua" w:hAnsi="Book Antiqua" w:cs="Book Antiqua"/>
          <w:b/>
          <w:i/>
          <w:color w:val="000000"/>
        </w:rPr>
        <w:t>Research motivation</w:t>
      </w:r>
    </w:p>
    <w:p w14:paraId="576CABA0" w14:textId="0AECD927" w:rsidR="00A77B3E" w:rsidRDefault="004404DB">
      <w:pPr>
        <w:spacing w:line="360" w:lineRule="auto"/>
        <w:jc w:val="both"/>
      </w:pPr>
      <w:r>
        <w:rPr>
          <w:rFonts w:ascii="Book Antiqua" w:eastAsia="Book Antiqua" w:hAnsi="Book Antiqua" w:cs="Book Antiqua"/>
          <w:color w:val="000000"/>
          <w:szCs w:val="21"/>
        </w:rPr>
        <w:t xml:space="preserve">The motivation behind this research is to address the impact of sepsis in cirrhotic patients and the associated challenges in managing this complex condition. Sepsis is a major cause of admission to </w:t>
      </w:r>
      <w:r w:rsidR="000739D4">
        <w:rPr>
          <w:rFonts w:ascii="Book Antiqua" w:eastAsia="Book Antiqua" w:hAnsi="Book Antiqua" w:cs="Book Antiqua"/>
        </w:rPr>
        <w:t>intensive care units (ICUs)</w:t>
      </w:r>
      <w:r>
        <w:rPr>
          <w:rFonts w:ascii="Book Antiqua" w:eastAsia="Book Antiqua" w:hAnsi="Book Antiqua" w:cs="Book Antiqua"/>
          <w:color w:val="000000"/>
          <w:szCs w:val="21"/>
        </w:rPr>
        <w:t xml:space="preserve">, and its outcomes are worse in patients with comorbidities like cirrhosis. Organ dysfunction in sepsis, measured by the Sequential Organ Failure Assessment (SOFA) score, including liver failure, is linked to higher mortality rates. Defining sepsis and septic shock accurately remains challenging. Given the high mortality and complexity of sepsis in cirrhosis, understanding the key problems and finding effective solutions is crucial. Solving these problems not only improves </w:t>
      </w:r>
      <w:r>
        <w:rPr>
          <w:rFonts w:ascii="Book Antiqua" w:eastAsia="Book Antiqua" w:hAnsi="Book Antiqua" w:cs="Book Antiqua"/>
          <w:color w:val="000000"/>
          <w:szCs w:val="21"/>
        </w:rPr>
        <w:lastRenderedPageBreak/>
        <w:t>patient outcomes but also contributes to future research in this field by providing insights into personalized interventions, risk stratification, and resource allocation.</w:t>
      </w:r>
    </w:p>
    <w:p w14:paraId="7F010D2F" w14:textId="77777777" w:rsidR="00A77B3E" w:rsidRDefault="00A77B3E">
      <w:pPr>
        <w:spacing w:line="360" w:lineRule="auto"/>
        <w:jc w:val="both"/>
      </w:pPr>
    </w:p>
    <w:p w14:paraId="6663D223" w14:textId="77777777" w:rsidR="00A77B3E" w:rsidRDefault="004404DB">
      <w:pPr>
        <w:spacing w:line="360" w:lineRule="auto"/>
        <w:jc w:val="both"/>
      </w:pPr>
      <w:r>
        <w:rPr>
          <w:rFonts w:ascii="Book Antiqua" w:eastAsia="Book Antiqua" w:hAnsi="Book Antiqua" w:cs="Book Antiqua"/>
          <w:b/>
          <w:i/>
          <w:color w:val="000000"/>
        </w:rPr>
        <w:t>Research objectives</w:t>
      </w:r>
    </w:p>
    <w:p w14:paraId="1E81718B" w14:textId="096A4336" w:rsidR="00A77B3E" w:rsidRDefault="004404DB">
      <w:pPr>
        <w:spacing w:line="360" w:lineRule="auto"/>
        <w:jc w:val="both"/>
      </w:pPr>
      <w:r>
        <w:rPr>
          <w:rFonts w:ascii="Book Antiqua" w:eastAsia="Book Antiqua" w:hAnsi="Book Antiqua" w:cs="Book Antiqua"/>
          <w:color w:val="000000"/>
          <w:szCs w:val="21"/>
        </w:rPr>
        <w:t xml:space="preserve">The main objectives of this study are to determine the optimal management of sepsis in cirrhotic patients admitted to the </w:t>
      </w:r>
      <w:r w:rsidR="00DE506B">
        <w:rPr>
          <w:rFonts w:ascii="Book Antiqua" w:eastAsia="Book Antiqua" w:hAnsi="Book Antiqua" w:cs="Book Antiqua"/>
        </w:rPr>
        <w:t>ICU</w:t>
      </w:r>
      <w:r>
        <w:rPr>
          <w:rFonts w:ascii="Book Antiqua" w:eastAsia="Book Antiqua" w:hAnsi="Book Antiqua" w:cs="Book Antiqua"/>
          <w:color w:val="000000"/>
          <w:szCs w:val="21"/>
        </w:rPr>
        <w:t xml:space="preserve"> and to explore strategies for improving outcomes in this population. Realizing these objectives has significant implications for future research in this field. By identifying effective management approaches, personalized interventions can be developed to address the specific needs of cirrhotic patients with sepsis. Furthermore, understanding the impact of different interventions on mortality and organ failure rates provides valuable insights for risk stratification and resource allocation. The successful realization of these objectives contributes to the advancement of knowledge and practices in managing sepsis in cirrhotic patients, ultimately improving patient care and outcomes in this challenging clinical scenario.</w:t>
      </w:r>
    </w:p>
    <w:p w14:paraId="66ED9964" w14:textId="77777777" w:rsidR="00A77B3E" w:rsidRDefault="00A77B3E">
      <w:pPr>
        <w:spacing w:line="360" w:lineRule="auto"/>
        <w:jc w:val="both"/>
      </w:pPr>
    </w:p>
    <w:p w14:paraId="44227E80" w14:textId="77777777" w:rsidR="00A77B3E" w:rsidRDefault="004404DB">
      <w:pPr>
        <w:spacing w:line="360" w:lineRule="auto"/>
        <w:jc w:val="both"/>
      </w:pPr>
      <w:r>
        <w:rPr>
          <w:rFonts w:ascii="Book Antiqua" w:eastAsia="Book Antiqua" w:hAnsi="Book Antiqua" w:cs="Book Antiqua"/>
          <w:b/>
          <w:i/>
          <w:color w:val="000000"/>
        </w:rPr>
        <w:t>Research methods</w:t>
      </w:r>
    </w:p>
    <w:p w14:paraId="7A5BC0EC" w14:textId="0F43AE95" w:rsidR="00A77B3E" w:rsidRDefault="004404DB">
      <w:pPr>
        <w:spacing w:line="360" w:lineRule="auto"/>
        <w:jc w:val="both"/>
      </w:pPr>
      <w:r>
        <w:rPr>
          <w:rFonts w:ascii="Book Antiqua" w:eastAsia="Book Antiqua" w:hAnsi="Book Antiqua" w:cs="Book Antiqua"/>
          <w:color w:val="000000"/>
          <w:szCs w:val="21"/>
        </w:rPr>
        <w:t>This study utilized a systematic review methodology following the PRISMA-P protocol to investigate the management of sepsis in cirrhotic patients admitted to the ICU. The inclusion criteria comprised cirrhotic patients over 18 years old with sepsis in the ICU, and the analysis focused on sepsis management and prognosis in this population. English-language randomized controlled trials, retrospective cohort studies, and prospective cohort studies were considered. The outcomes assessed included survival, ICU length of stay, and overall prognosis. Searches were conducted on PubMed, Google Scholar, Embase, and Cochrane databases, with filtering based on titles and abstracts. Relevant papers underwent full-text analysis, and only those meeting the inclusion criteria were included.</w:t>
      </w:r>
      <w:r w:rsidR="00B95E6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This systematic review offers valuable insights into sepsis management and prognosis in cirrhotic patients admitted to the ICU, utilizing a comprehensive approach to assess existing literature.</w:t>
      </w:r>
    </w:p>
    <w:p w14:paraId="2D05286E" w14:textId="77777777" w:rsidR="00A77B3E" w:rsidRDefault="00A77B3E">
      <w:pPr>
        <w:spacing w:line="360" w:lineRule="auto"/>
        <w:jc w:val="both"/>
      </w:pPr>
    </w:p>
    <w:p w14:paraId="39ECBFD4" w14:textId="77777777" w:rsidR="00A77B3E" w:rsidRDefault="004404DB">
      <w:pPr>
        <w:spacing w:line="360" w:lineRule="auto"/>
        <w:jc w:val="both"/>
      </w:pPr>
      <w:r>
        <w:rPr>
          <w:rFonts w:ascii="Book Antiqua" w:eastAsia="Book Antiqua" w:hAnsi="Book Antiqua" w:cs="Book Antiqua"/>
          <w:b/>
          <w:i/>
          <w:color w:val="000000"/>
        </w:rPr>
        <w:lastRenderedPageBreak/>
        <w:t>Research results</w:t>
      </w:r>
    </w:p>
    <w:p w14:paraId="4A8806E0" w14:textId="4DDADD54" w:rsidR="00A77B3E" w:rsidRDefault="004404DB">
      <w:pPr>
        <w:spacing w:line="360" w:lineRule="auto"/>
        <w:jc w:val="both"/>
      </w:pPr>
      <w:r>
        <w:rPr>
          <w:rFonts w:ascii="Book Antiqua" w:eastAsia="Book Antiqua" w:hAnsi="Book Antiqua" w:cs="Book Antiqua"/>
          <w:color w:val="000000"/>
          <w:szCs w:val="21"/>
        </w:rPr>
        <w:t>The study conducted a systematic review to investigate the management of sepsis in cirrhotic patients admitted to the ICU. The researchers selected 19 papers that met the inclusion criteria, focusing on survival and prognostic factors for this patient population. The findings indicated that albumin administration corrected hypotension in sepsis with cirrhosis, while corticosteroids improved hemodynamic status without affecting mortality. Procalcitonin was found to be helpful in diagnosing bacterial infections in cirrhotic patients, and vasopressors such as norepinephrine and terlipressin were recommended to maintain MAP above specific thresholds. The prognosis was generally poor for cirrhotic patients with sepsis, especially for mechanically ventilated patients or those requiring vasopressors. The use of fluid resuscitation, particularly with human albumin, was recommended, and early antibiotic administration within the first hour showed improved outcomes. The qSOFA criteria were identified as a better predictor of adverse outcomes in sepsis, and echocardiography aided in diagnosing hyperdynamic syndrome. Liver transplantation was highlighted as the definitive treatment for cirrhotic patients. The study also mentioned the potential benefits and limitations of renal replacement therapy and liver support systems in sepsis management. Source control and glucose control were emphasized as essential aspects of sepsis management.</w:t>
      </w:r>
    </w:p>
    <w:p w14:paraId="5F7C9790" w14:textId="77777777" w:rsidR="00A77B3E" w:rsidRDefault="00A77B3E">
      <w:pPr>
        <w:spacing w:line="360" w:lineRule="auto"/>
        <w:jc w:val="both"/>
      </w:pPr>
    </w:p>
    <w:p w14:paraId="49CF677F" w14:textId="77777777" w:rsidR="00A77B3E" w:rsidRDefault="004404DB">
      <w:pPr>
        <w:spacing w:line="360" w:lineRule="auto"/>
        <w:jc w:val="both"/>
      </w:pPr>
      <w:r>
        <w:rPr>
          <w:rFonts w:ascii="Book Antiqua" w:eastAsia="Book Antiqua" w:hAnsi="Book Antiqua" w:cs="Book Antiqua"/>
          <w:b/>
          <w:i/>
          <w:color w:val="000000"/>
        </w:rPr>
        <w:t>Research conclusions</w:t>
      </w:r>
    </w:p>
    <w:p w14:paraId="15452B39" w14:textId="7E3E584B" w:rsidR="00A77B3E" w:rsidRDefault="004404DB" w:rsidP="001C2469">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The study proposes that the current therapeutic strategies for sepsis in cirrhosis patients, which are similar to the Surviving Sepsis Campaign</w:t>
      </w:r>
      <w:r w:rsidR="009163A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guidelines for the general population, may not be sufficient in reducing mortality rates in this specific patient group. It highlights the need for further research and development of comprehensive management guidelines for sepsis in cirrhosis patients. The study suggests that the use of human albumin and norepinephrine, as well as combination therapy with terlipressin and norepinephrine, may be effective in correcting hypotension and improving outcomes in cirrhosis patients with sepsis. Additionally, it indicates that early administration of </w:t>
      </w:r>
      <w:r>
        <w:rPr>
          <w:rFonts w:ascii="Book Antiqua" w:eastAsia="Book Antiqua" w:hAnsi="Book Antiqua" w:cs="Book Antiqua"/>
          <w:color w:val="000000"/>
          <w:szCs w:val="21"/>
        </w:rPr>
        <w:lastRenderedPageBreak/>
        <w:t>vasopressors could be more beneficial than aggressive fluid administration in this patient population. However, the use of corticosteroids did not show a decrease in mortality.</w:t>
      </w:r>
    </w:p>
    <w:p w14:paraId="5927970F" w14:textId="77777777" w:rsidR="001C2469" w:rsidRDefault="001C2469" w:rsidP="001C2469">
      <w:pPr>
        <w:spacing w:line="360" w:lineRule="auto"/>
        <w:jc w:val="both"/>
      </w:pPr>
    </w:p>
    <w:p w14:paraId="1997DB9D" w14:textId="77777777" w:rsidR="00A77B3E" w:rsidRDefault="004404DB">
      <w:pPr>
        <w:spacing w:line="360" w:lineRule="auto"/>
        <w:jc w:val="both"/>
      </w:pPr>
      <w:r>
        <w:rPr>
          <w:rFonts w:ascii="Book Antiqua" w:eastAsia="Book Antiqua" w:hAnsi="Book Antiqua" w:cs="Book Antiqua"/>
          <w:b/>
          <w:i/>
          <w:color w:val="000000"/>
        </w:rPr>
        <w:t>Research perspectives</w:t>
      </w:r>
    </w:p>
    <w:p w14:paraId="71D0C876" w14:textId="3BC2AB49" w:rsidR="00A77B3E" w:rsidRDefault="004404DB">
      <w:pPr>
        <w:spacing w:line="360" w:lineRule="auto"/>
        <w:jc w:val="both"/>
      </w:pPr>
      <w:r>
        <w:rPr>
          <w:rFonts w:ascii="Book Antiqua" w:eastAsia="Book Antiqua" w:hAnsi="Book Antiqua" w:cs="Book Antiqua"/>
          <w:color w:val="000000"/>
          <w:szCs w:val="21"/>
        </w:rPr>
        <w:t>Future research should focus on developing standardized management guidelines specifically tailored for sepsis in cirrhosis patients. These guidelines should encompass early detection of infection, appropriate antibiotic therapy, fluid resuscitation, vasopressor selection, and corticosteroid use. There is a need for larger, multicenter trials to validate the findings of existing studies and establish best practices for managing sepsis in cirrhosis patients. These studies should have larger sample sizes and address the limitations of previous research, such as single-center designs and missing data. Prognostic scores, such as SOFA, MELD, and MELD-Na, should be further evaluated and incorporated into the management of sepsis in cirrhosis patients to identify high-risk individuals and guide treatment decisions. A multidisciplinary approach involving intensivists, hepatologists, infectious disease specialists, and other healthcare providers is essential for improving outcomes in septic cirrhotic patients. Collaboration and coordination among these specialties should be emphasized in future research and clinical practice.</w:t>
      </w:r>
    </w:p>
    <w:p w14:paraId="71A73A12" w14:textId="77777777" w:rsidR="00A77B3E" w:rsidRDefault="00A77B3E">
      <w:pPr>
        <w:spacing w:line="360" w:lineRule="auto"/>
        <w:jc w:val="both"/>
      </w:pPr>
    </w:p>
    <w:p w14:paraId="376BB143" w14:textId="77777777" w:rsidR="00A77B3E" w:rsidRDefault="004404DB">
      <w:pPr>
        <w:spacing w:line="360" w:lineRule="auto"/>
        <w:jc w:val="both"/>
      </w:pPr>
      <w:r>
        <w:rPr>
          <w:rFonts w:ascii="Book Antiqua" w:eastAsia="Book Antiqua" w:hAnsi="Book Antiqua" w:cs="Book Antiqua"/>
          <w:b/>
          <w:caps/>
          <w:color w:val="000000"/>
          <w:u w:val="single"/>
        </w:rPr>
        <w:t>ACKNOWLEDGEMENTS</w:t>
      </w:r>
    </w:p>
    <w:p w14:paraId="397C2065" w14:textId="77CCF0EA" w:rsidR="00A77B3E" w:rsidRDefault="00CD47AE">
      <w:pPr>
        <w:spacing w:line="360" w:lineRule="auto"/>
        <w:jc w:val="both"/>
      </w:pPr>
      <w:r>
        <w:rPr>
          <w:rFonts w:ascii="Book Antiqua" w:eastAsia="Book Antiqua" w:hAnsi="Book Antiqua" w:cs="Book Antiqua"/>
          <w:color w:val="000000"/>
        </w:rPr>
        <w:t xml:space="preserve">We </w:t>
      </w:r>
      <w:r w:rsidR="004404DB">
        <w:rPr>
          <w:rFonts w:ascii="Book Antiqua" w:eastAsia="Book Antiqua" w:hAnsi="Book Antiqua" w:cs="Book Antiqua"/>
          <w:color w:val="000000"/>
        </w:rPr>
        <w:t xml:space="preserve">would like to extend </w:t>
      </w:r>
      <w:r>
        <w:rPr>
          <w:rFonts w:ascii="Book Antiqua" w:eastAsia="Book Antiqua" w:hAnsi="Book Antiqua" w:cs="Book Antiqua"/>
          <w:color w:val="000000"/>
        </w:rPr>
        <w:t xml:space="preserve">our </w:t>
      </w:r>
      <w:r w:rsidR="004404DB">
        <w:rPr>
          <w:rFonts w:ascii="Book Antiqua" w:eastAsia="Book Antiqua" w:hAnsi="Book Antiqua" w:cs="Book Antiqua"/>
          <w:color w:val="000000"/>
        </w:rPr>
        <w:t>sincere appreciation to the Acute Medicine MSc program at the University of South Wales for their invaluable assistance in our work. We acknowledge and commend the University of South Wales for their commitment to providing advanced problem-solving skills and life-long learning opportunities for healthcare professionals.</w:t>
      </w:r>
    </w:p>
    <w:p w14:paraId="69F3A059" w14:textId="77777777" w:rsidR="00A77B3E" w:rsidRDefault="00A77B3E">
      <w:pPr>
        <w:spacing w:line="360" w:lineRule="auto"/>
        <w:jc w:val="both"/>
      </w:pPr>
    </w:p>
    <w:p w14:paraId="112274AA" w14:textId="77777777" w:rsidR="00963FA3" w:rsidRDefault="00963FA3">
      <w:pPr>
        <w:rPr>
          <w:rFonts w:ascii="Book Antiqua" w:eastAsia="Book Antiqua" w:hAnsi="Book Antiqua" w:cs="Book Antiqua"/>
          <w:b/>
          <w:color w:val="000000"/>
        </w:rPr>
      </w:pPr>
      <w:r>
        <w:rPr>
          <w:rFonts w:ascii="Book Antiqua" w:eastAsia="Book Antiqua" w:hAnsi="Book Antiqua" w:cs="Book Antiqua"/>
          <w:b/>
          <w:color w:val="000000"/>
        </w:rPr>
        <w:br w:type="page"/>
      </w:r>
    </w:p>
    <w:p w14:paraId="425B787C" w14:textId="1F18AFF1" w:rsidR="00A77B3E" w:rsidRDefault="004404DB">
      <w:pPr>
        <w:spacing w:line="360" w:lineRule="auto"/>
        <w:jc w:val="both"/>
      </w:pPr>
      <w:r>
        <w:rPr>
          <w:rFonts w:ascii="Book Antiqua" w:eastAsia="Book Antiqua" w:hAnsi="Book Antiqua" w:cs="Book Antiqua"/>
          <w:b/>
          <w:color w:val="000000"/>
        </w:rPr>
        <w:lastRenderedPageBreak/>
        <w:t>REFERENCES</w:t>
      </w:r>
    </w:p>
    <w:p w14:paraId="4A29F414" w14:textId="77777777" w:rsidR="00A77B3E" w:rsidRDefault="004404DB">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Gustot T</w:t>
      </w:r>
      <w:r>
        <w:rPr>
          <w:rFonts w:ascii="Book Antiqua" w:eastAsia="Book Antiqua" w:hAnsi="Book Antiqua" w:cs="Book Antiqua"/>
        </w:rPr>
        <w:t xml:space="preserve">, Durand F, Lebrec D, Vincent JL, Moreau R. Severe sepsis in cirrhosis. </w:t>
      </w:r>
      <w:r>
        <w:rPr>
          <w:rFonts w:ascii="Book Antiqua" w:eastAsia="Book Antiqua" w:hAnsi="Book Antiqua" w:cs="Book Antiqua"/>
          <w:i/>
          <w:iCs/>
        </w:rPr>
        <w:t>Hepatology</w:t>
      </w:r>
      <w:r>
        <w:rPr>
          <w:rFonts w:ascii="Book Antiqua" w:eastAsia="Book Antiqua" w:hAnsi="Book Antiqua" w:cs="Book Antiqua"/>
        </w:rPr>
        <w:t xml:space="preserve"> 2009; </w:t>
      </w:r>
      <w:r>
        <w:rPr>
          <w:rFonts w:ascii="Book Antiqua" w:eastAsia="Book Antiqua" w:hAnsi="Book Antiqua" w:cs="Book Antiqua"/>
          <w:b/>
          <w:bCs/>
        </w:rPr>
        <w:t>50</w:t>
      </w:r>
      <w:r>
        <w:rPr>
          <w:rFonts w:ascii="Book Antiqua" w:eastAsia="Book Antiqua" w:hAnsi="Book Antiqua" w:cs="Book Antiqua"/>
        </w:rPr>
        <w:t>: 2022-2033 [PMID: 19885876 DOI: 10.1002/hep.23264]</w:t>
      </w:r>
    </w:p>
    <w:p w14:paraId="46858499" w14:textId="77777777" w:rsidR="00A77B3E" w:rsidRDefault="004404DB">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Gustot T</w:t>
      </w:r>
      <w:r>
        <w:rPr>
          <w:rFonts w:ascii="Book Antiqua" w:eastAsia="Book Antiqua" w:hAnsi="Book Antiqua" w:cs="Book Antiqua"/>
        </w:rPr>
        <w:t xml:space="preserve">, Felleiter P, Pickkers P, Sakr Y, Rello J, Velissaris D, Pierrakos C, Taccone FS, Sevcik P, Moreno C, Vincent JL; EPIC II Group of Investigators. Impact of infection on the prognosis of critically ill cirrhotic patients: results from a large worldwide study. </w:t>
      </w:r>
      <w:r>
        <w:rPr>
          <w:rFonts w:ascii="Book Antiqua" w:eastAsia="Book Antiqua" w:hAnsi="Book Antiqua" w:cs="Book Antiqua"/>
          <w:i/>
          <w:iCs/>
        </w:rPr>
        <w:t>Liver Int</w:t>
      </w:r>
      <w:r>
        <w:rPr>
          <w:rFonts w:ascii="Book Antiqua" w:eastAsia="Book Antiqua" w:hAnsi="Book Antiqua" w:cs="Book Antiqua"/>
        </w:rPr>
        <w:t xml:space="preserve"> 2014; </w:t>
      </w:r>
      <w:r>
        <w:rPr>
          <w:rFonts w:ascii="Book Antiqua" w:eastAsia="Book Antiqua" w:hAnsi="Book Antiqua" w:cs="Book Antiqua"/>
          <w:b/>
          <w:bCs/>
        </w:rPr>
        <w:t>34</w:t>
      </w:r>
      <w:r>
        <w:rPr>
          <w:rFonts w:ascii="Book Antiqua" w:eastAsia="Book Antiqua" w:hAnsi="Book Antiqua" w:cs="Book Antiqua"/>
        </w:rPr>
        <w:t>: 1496-1503 [PMID: 24606193 DOI: 10.1111/</w:t>
      </w:r>
      <w:r w:rsidR="008249F0">
        <w:rPr>
          <w:rFonts w:ascii="Book Antiqua" w:eastAsia="Book Antiqua" w:hAnsi="Book Antiqua" w:cs="Book Antiqua"/>
        </w:rPr>
        <w:t>liv</w:t>
      </w:r>
      <w:r>
        <w:rPr>
          <w:rFonts w:ascii="Book Antiqua" w:eastAsia="Book Antiqua" w:hAnsi="Book Antiqua" w:cs="Book Antiqua"/>
        </w:rPr>
        <w:t>.12520]</w:t>
      </w:r>
    </w:p>
    <w:p w14:paraId="0B3CB98D" w14:textId="77777777" w:rsidR="00A77B3E" w:rsidRDefault="004404DB">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Singer M</w:t>
      </w:r>
      <w:r>
        <w:rPr>
          <w:rFonts w:ascii="Book Antiqua" w:eastAsia="Book Antiqua" w:hAnsi="Book Antiqua" w:cs="Book Antiqua"/>
        </w:rPr>
        <w:t xml:space="preserve">, Deutschman CS, Seymour CW, Shankar-Hari M, Annane D, Bauer M, Bellomo R, Bernard GR, Chiche JD, Coopersmith CM, Hotchkiss RS, Levy MM, Marshall JC, Martin GS, Opal SM, Rubenfeld GD, van der Poll T, Vincent JL, Angus DC. The Third International Consensus Definitions for Sepsis and Septic Shock (Sepsis-3). </w:t>
      </w:r>
      <w:r>
        <w:rPr>
          <w:rFonts w:ascii="Book Antiqua" w:eastAsia="Book Antiqua" w:hAnsi="Book Antiqua" w:cs="Book Antiqua"/>
          <w:i/>
          <w:iCs/>
        </w:rPr>
        <w:t>JAMA</w:t>
      </w:r>
      <w:r>
        <w:rPr>
          <w:rFonts w:ascii="Book Antiqua" w:eastAsia="Book Antiqua" w:hAnsi="Book Antiqua" w:cs="Book Antiqua"/>
        </w:rPr>
        <w:t xml:space="preserve"> 2016; </w:t>
      </w:r>
      <w:r>
        <w:rPr>
          <w:rFonts w:ascii="Book Antiqua" w:eastAsia="Book Antiqua" w:hAnsi="Book Antiqua" w:cs="Book Antiqua"/>
          <w:b/>
          <w:bCs/>
        </w:rPr>
        <w:t>315</w:t>
      </w:r>
      <w:r>
        <w:rPr>
          <w:rFonts w:ascii="Book Antiqua" w:eastAsia="Book Antiqua" w:hAnsi="Book Antiqua" w:cs="Book Antiqua"/>
        </w:rPr>
        <w:t>: 801-810 [PMID: 26903338 DOI: 10.1001/jama.2016.0287]</w:t>
      </w:r>
    </w:p>
    <w:p w14:paraId="33A71324" w14:textId="77777777" w:rsidR="00A77B3E" w:rsidRDefault="004404DB">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Lambden S</w:t>
      </w:r>
      <w:r>
        <w:rPr>
          <w:rFonts w:ascii="Book Antiqua" w:eastAsia="Book Antiqua" w:hAnsi="Book Antiqua" w:cs="Book Antiqua"/>
        </w:rPr>
        <w:t xml:space="preserve">, Laterre PF, Levy MM, Francois B. The SOFA score-development, utility and challenges of accurate assessment in clinical trials. </w:t>
      </w:r>
      <w:r>
        <w:rPr>
          <w:rFonts w:ascii="Book Antiqua" w:eastAsia="Book Antiqua" w:hAnsi="Book Antiqua" w:cs="Book Antiqua"/>
          <w:i/>
          <w:iCs/>
        </w:rPr>
        <w:t>Crit Care</w:t>
      </w:r>
      <w:r>
        <w:rPr>
          <w:rFonts w:ascii="Book Antiqua" w:eastAsia="Book Antiqua" w:hAnsi="Book Antiqua" w:cs="Book Antiqua"/>
        </w:rPr>
        <w:t xml:space="preserve"> 2019; </w:t>
      </w:r>
      <w:r>
        <w:rPr>
          <w:rFonts w:ascii="Book Antiqua" w:eastAsia="Book Antiqua" w:hAnsi="Book Antiqua" w:cs="Book Antiqua"/>
          <w:b/>
          <w:bCs/>
        </w:rPr>
        <w:t>23</w:t>
      </w:r>
      <w:r>
        <w:rPr>
          <w:rFonts w:ascii="Book Antiqua" w:eastAsia="Book Antiqua" w:hAnsi="Book Antiqua" w:cs="Book Antiqua"/>
        </w:rPr>
        <w:t>: 374 [PMID: 31775846 DOI: 10.1186/s13054-019-2663-7]</w:t>
      </w:r>
    </w:p>
    <w:p w14:paraId="2B961968" w14:textId="77777777" w:rsidR="00A77B3E" w:rsidRDefault="004404DB">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Rinaldi L</w:t>
      </w:r>
      <w:r>
        <w:rPr>
          <w:rFonts w:ascii="Book Antiqua" w:eastAsia="Book Antiqua" w:hAnsi="Book Antiqua" w:cs="Book Antiqua"/>
        </w:rPr>
        <w:t xml:space="preserve">, Ferrari E, Marietta M, Donno L, Trevisan D, Codeluppi M, Busani S, Girardis M. Effectiveness of sepsis bundle application in cirrhotic patients with septic shock: a single-center experience. </w:t>
      </w:r>
      <w:r>
        <w:rPr>
          <w:rFonts w:ascii="Book Antiqua" w:eastAsia="Book Antiqua" w:hAnsi="Book Antiqua" w:cs="Book Antiqua"/>
          <w:i/>
          <w:iCs/>
        </w:rPr>
        <w:t>J Crit Care</w:t>
      </w:r>
      <w:r>
        <w:rPr>
          <w:rFonts w:ascii="Book Antiqua" w:eastAsia="Book Antiqua" w:hAnsi="Book Antiqua" w:cs="Book Antiqua"/>
        </w:rPr>
        <w:t xml:space="preserve"> 2013; </w:t>
      </w:r>
      <w:r>
        <w:rPr>
          <w:rFonts w:ascii="Book Antiqua" w:eastAsia="Book Antiqua" w:hAnsi="Book Antiqua" w:cs="Book Antiqua"/>
          <w:b/>
          <w:bCs/>
        </w:rPr>
        <w:t>28</w:t>
      </w:r>
      <w:r>
        <w:rPr>
          <w:rFonts w:ascii="Book Antiqua" w:eastAsia="Book Antiqua" w:hAnsi="Book Antiqua" w:cs="Book Antiqua"/>
        </w:rPr>
        <w:t>: 152-157 [PMID: 22884534 DOI: 10.1016/j.jcrc.2012.06.015]</w:t>
      </w:r>
    </w:p>
    <w:p w14:paraId="38596FA4" w14:textId="77777777" w:rsidR="00A77B3E" w:rsidRDefault="004404DB">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Gantner D,</w:t>
      </w:r>
      <w:r>
        <w:rPr>
          <w:rFonts w:ascii="Book Antiqua" w:eastAsia="Book Antiqua" w:hAnsi="Book Antiqua" w:cs="Book Antiqua"/>
        </w:rPr>
        <w:t xml:space="preserve"> Nichol AD. Treatment of severe sepsis. </w:t>
      </w:r>
      <w:r w:rsidRPr="00951970">
        <w:rPr>
          <w:rFonts w:ascii="Book Antiqua" w:eastAsia="Book Antiqua" w:hAnsi="Book Antiqua" w:cs="Book Antiqua"/>
          <w:i/>
          <w:iCs/>
        </w:rPr>
        <w:t>Anaesthesia and Intensive Care Medicine</w:t>
      </w:r>
      <w:r>
        <w:rPr>
          <w:rFonts w:ascii="Book Antiqua" w:eastAsia="Book Antiqua" w:hAnsi="Book Antiqua" w:cs="Book Antiqua"/>
        </w:rPr>
        <w:t>. 2012;</w:t>
      </w:r>
      <w:r w:rsidR="00951970">
        <w:rPr>
          <w:rFonts w:ascii="Book Antiqua" w:eastAsia="Book Antiqua" w:hAnsi="Book Antiqua" w:cs="Book Antiqua"/>
        </w:rPr>
        <w:t xml:space="preserve"> </w:t>
      </w:r>
      <w:r w:rsidRPr="00951970">
        <w:rPr>
          <w:rFonts w:ascii="Book Antiqua" w:eastAsia="Book Antiqua" w:hAnsi="Book Antiqua" w:cs="Book Antiqua"/>
          <w:b/>
          <w:bCs/>
        </w:rPr>
        <w:t>13</w:t>
      </w:r>
      <w:r>
        <w:rPr>
          <w:rFonts w:ascii="Book Antiqua" w:eastAsia="Book Antiqua" w:hAnsi="Book Antiqua" w:cs="Book Antiqua"/>
        </w:rPr>
        <w:t>:</w:t>
      </w:r>
      <w:r w:rsidR="00951970">
        <w:rPr>
          <w:rFonts w:ascii="Book Antiqua" w:eastAsia="Book Antiqua" w:hAnsi="Book Antiqua" w:cs="Book Antiqua"/>
        </w:rPr>
        <w:t xml:space="preserve"> </w:t>
      </w:r>
      <w:r>
        <w:rPr>
          <w:rFonts w:ascii="Book Antiqua" w:eastAsia="Book Antiqua" w:hAnsi="Book Antiqua" w:cs="Book Antiqua"/>
        </w:rPr>
        <w:t>199</w:t>
      </w:r>
      <w:r w:rsidR="00D808D0">
        <w:rPr>
          <w:rFonts w:ascii="Book Antiqua" w:eastAsia="Book Antiqua" w:hAnsi="Book Antiqua" w:cs="Book Antiqua"/>
        </w:rPr>
        <w:t>-</w:t>
      </w:r>
      <w:r>
        <w:rPr>
          <w:rFonts w:ascii="Book Antiqua" w:eastAsia="Book Antiqua" w:hAnsi="Book Antiqua" w:cs="Book Antiqua"/>
        </w:rPr>
        <w:t>203</w:t>
      </w:r>
      <w:r w:rsidR="00951970">
        <w:rPr>
          <w:rFonts w:ascii="Book Antiqua" w:eastAsia="Book Antiqua" w:hAnsi="Book Antiqua" w:cs="Book Antiqua"/>
        </w:rPr>
        <w:t xml:space="preserve"> </w:t>
      </w:r>
      <w:r>
        <w:rPr>
          <w:rFonts w:ascii="Book Antiqua" w:eastAsia="Book Antiqua" w:hAnsi="Book Antiqua" w:cs="Book Antiqua"/>
        </w:rPr>
        <w:t>[DOI:</w:t>
      </w:r>
      <w:r w:rsidR="00D808D0">
        <w:rPr>
          <w:rFonts w:ascii="Book Antiqua" w:eastAsia="Book Antiqua" w:hAnsi="Book Antiqua" w:cs="Book Antiqua"/>
        </w:rPr>
        <w:t xml:space="preserve"> </w:t>
      </w:r>
      <w:r>
        <w:rPr>
          <w:rFonts w:ascii="Book Antiqua" w:eastAsia="Book Antiqua" w:hAnsi="Book Antiqua" w:cs="Book Antiqua"/>
        </w:rPr>
        <w:t>10.1016/j.mpaic.2012.02.005]</w:t>
      </w:r>
    </w:p>
    <w:p w14:paraId="5A1CBDA5" w14:textId="77777777" w:rsidR="00A77B3E" w:rsidRDefault="004404DB">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Simonetto DA</w:t>
      </w:r>
      <w:r>
        <w:rPr>
          <w:rFonts w:ascii="Book Antiqua" w:eastAsia="Book Antiqua" w:hAnsi="Book Antiqua" w:cs="Book Antiqua"/>
        </w:rPr>
        <w:t xml:space="preserve">, Piccolo Serafim L, Gallo de Moraes A, Gajic O, Kamath PS. Management of Sepsis in Patients With Cirrhosis: Current Evidence and Practical Approach. </w:t>
      </w:r>
      <w:r>
        <w:rPr>
          <w:rFonts w:ascii="Book Antiqua" w:eastAsia="Book Antiqua" w:hAnsi="Book Antiqua" w:cs="Book Antiqua"/>
          <w:i/>
          <w:iCs/>
        </w:rPr>
        <w:t>Hepatology</w:t>
      </w:r>
      <w:r>
        <w:rPr>
          <w:rFonts w:ascii="Book Antiqua" w:eastAsia="Book Antiqua" w:hAnsi="Book Antiqua" w:cs="Book Antiqua"/>
        </w:rPr>
        <w:t xml:space="preserve"> 2019; </w:t>
      </w:r>
      <w:r>
        <w:rPr>
          <w:rFonts w:ascii="Book Antiqua" w:eastAsia="Book Antiqua" w:hAnsi="Book Antiqua" w:cs="Book Antiqua"/>
          <w:b/>
          <w:bCs/>
        </w:rPr>
        <w:t>70</w:t>
      </w:r>
      <w:r>
        <w:rPr>
          <w:rFonts w:ascii="Book Antiqua" w:eastAsia="Book Antiqua" w:hAnsi="Book Antiqua" w:cs="Book Antiqua"/>
        </w:rPr>
        <w:t>: 418-428 [PMID: 30516866 DOI: 10.1002/hep.30412]</w:t>
      </w:r>
    </w:p>
    <w:p w14:paraId="1BA43F55" w14:textId="77777777" w:rsidR="00A77B3E" w:rsidRDefault="004404DB">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Rashed E</w:t>
      </w:r>
      <w:r>
        <w:rPr>
          <w:rFonts w:ascii="Book Antiqua" w:eastAsia="Book Antiqua" w:hAnsi="Book Antiqua" w:cs="Book Antiqua"/>
        </w:rPr>
        <w:t xml:space="preserve">, Soldera J. CLIF-SOFA and CLIF-C scores for the prognostication of acute-on-chronic liver failure and acute decompensation of cirrhosis: A systematic review. </w:t>
      </w:r>
      <w:r>
        <w:rPr>
          <w:rFonts w:ascii="Book Antiqua" w:eastAsia="Book Antiqua" w:hAnsi="Book Antiqua" w:cs="Book Antiqua"/>
          <w:i/>
          <w:iCs/>
        </w:rPr>
        <w:t>World J Hepatol</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2025-2043 [PMID: 36618331 DOI: 10.4254/wjh.v14.i12.2025]</w:t>
      </w:r>
    </w:p>
    <w:p w14:paraId="071E51EF" w14:textId="77777777" w:rsidR="00A77B3E" w:rsidRDefault="004404DB">
      <w:pPr>
        <w:spacing w:line="360" w:lineRule="auto"/>
        <w:jc w:val="both"/>
      </w:pPr>
      <w:r>
        <w:rPr>
          <w:rFonts w:ascii="Book Antiqua" w:eastAsia="Book Antiqua" w:hAnsi="Book Antiqua" w:cs="Book Antiqua"/>
        </w:rPr>
        <w:t xml:space="preserve">9 </w:t>
      </w:r>
      <w:r w:rsidR="00DC430C" w:rsidRPr="00DC430C">
        <w:rPr>
          <w:rFonts w:ascii="Book Antiqua" w:eastAsia="Book Antiqua" w:hAnsi="Book Antiqua" w:cs="Book Antiqua"/>
          <w:b/>
          <w:bCs/>
        </w:rPr>
        <w:t>Baudry T</w:t>
      </w:r>
      <w:r w:rsidR="00DC430C" w:rsidRPr="00DC430C">
        <w:rPr>
          <w:rFonts w:ascii="Book Antiqua" w:eastAsia="Book Antiqua" w:hAnsi="Book Antiqua" w:cs="Book Antiqua"/>
        </w:rPr>
        <w:t xml:space="preserve">, Hernu R, Valleix B, Jahandiez V, Faucher E, Simon M, Cour M, Argaud L. Cirrhotic Patients Admitted to the ICU With Septic Shock: Factors Predicting Short and </w:t>
      </w:r>
      <w:r w:rsidR="00DC430C" w:rsidRPr="00DC430C">
        <w:rPr>
          <w:rFonts w:ascii="Book Antiqua" w:eastAsia="Book Antiqua" w:hAnsi="Book Antiqua" w:cs="Book Antiqua"/>
        </w:rPr>
        <w:lastRenderedPageBreak/>
        <w:t xml:space="preserve">Long-Term Outcome. </w:t>
      </w:r>
      <w:r w:rsidR="00DC430C" w:rsidRPr="00DC430C">
        <w:rPr>
          <w:rFonts w:ascii="Book Antiqua" w:eastAsia="Book Antiqua" w:hAnsi="Book Antiqua" w:cs="Book Antiqua"/>
          <w:i/>
          <w:iCs/>
        </w:rPr>
        <w:t>Shock</w:t>
      </w:r>
      <w:r w:rsidR="00DC430C" w:rsidRPr="00DC430C">
        <w:rPr>
          <w:rFonts w:ascii="Book Antiqua" w:eastAsia="Book Antiqua" w:hAnsi="Book Antiqua" w:cs="Book Antiqua"/>
        </w:rPr>
        <w:t xml:space="preserve"> 2019; </w:t>
      </w:r>
      <w:r w:rsidR="00DC430C" w:rsidRPr="007962D1">
        <w:rPr>
          <w:rFonts w:ascii="Book Antiqua" w:eastAsia="Book Antiqua" w:hAnsi="Book Antiqua" w:cs="Book Antiqua"/>
          <w:b/>
          <w:bCs/>
        </w:rPr>
        <w:t>52</w:t>
      </w:r>
      <w:r w:rsidR="00DC430C" w:rsidRPr="00DC430C">
        <w:rPr>
          <w:rFonts w:ascii="Book Antiqua" w:eastAsia="Book Antiqua" w:hAnsi="Book Antiqua" w:cs="Book Antiqua"/>
        </w:rPr>
        <w:t>: 408-413 [PMID: 30395082 DOI: 10.1097/</w:t>
      </w:r>
      <w:r w:rsidR="008E4397" w:rsidRPr="00DC430C">
        <w:rPr>
          <w:rFonts w:ascii="Book Antiqua" w:eastAsia="Book Antiqua" w:hAnsi="Book Antiqua" w:cs="Book Antiqua"/>
        </w:rPr>
        <w:t>SHK</w:t>
      </w:r>
      <w:r w:rsidR="00DC430C" w:rsidRPr="00DC430C">
        <w:rPr>
          <w:rFonts w:ascii="Book Antiqua" w:eastAsia="Book Antiqua" w:hAnsi="Book Antiqua" w:cs="Book Antiqua"/>
        </w:rPr>
        <w:t>.0000000000001282]</w:t>
      </w:r>
    </w:p>
    <w:p w14:paraId="3139FE30" w14:textId="77777777" w:rsidR="00A77B3E" w:rsidRDefault="004404DB">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Moher D</w:t>
      </w:r>
      <w:r>
        <w:rPr>
          <w:rFonts w:ascii="Book Antiqua" w:eastAsia="Book Antiqua" w:hAnsi="Book Antiqua" w:cs="Book Antiqua"/>
        </w:rPr>
        <w:t xml:space="preserve">, Liberati A, Tetzlaff J, Altman DG; PRISMA Group. Preferred reporting items for systematic reviews and meta-analyses: the PRISMA Statement. </w:t>
      </w:r>
      <w:r>
        <w:rPr>
          <w:rFonts w:ascii="Book Antiqua" w:eastAsia="Book Antiqua" w:hAnsi="Book Antiqua" w:cs="Book Antiqua"/>
          <w:i/>
          <w:iCs/>
        </w:rPr>
        <w:t>Open Med</w:t>
      </w:r>
      <w:r>
        <w:rPr>
          <w:rFonts w:ascii="Book Antiqua" w:eastAsia="Book Antiqua" w:hAnsi="Book Antiqua" w:cs="Book Antiqua"/>
        </w:rPr>
        <w:t xml:space="preserve"> 2009; </w:t>
      </w:r>
      <w:r>
        <w:rPr>
          <w:rFonts w:ascii="Book Antiqua" w:eastAsia="Book Antiqua" w:hAnsi="Book Antiqua" w:cs="Book Antiqua"/>
          <w:b/>
          <w:bCs/>
        </w:rPr>
        <w:t>3</w:t>
      </w:r>
      <w:r>
        <w:rPr>
          <w:rFonts w:ascii="Book Antiqua" w:eastAsia="Book Antiqua" w:hAnsi="Book Antiqua" w:cs="Book Antiqua"/>
        </w:rPr>
        <w:t>: e123-e130 [PMID: 21603045]</w:t>
      </w:r>
    </w:p>
    <w:p w14:paraId="18D95267" w14:textId="77777777" w:rsidR="00A77B3E" w:rsidRDefault="004404DB">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Philips CA</w:t>
      </w:r>
      <w:r>
        <w:rPr>
          <w:rFonts w:ascii="Book Antiqua" w:eastAsia="Book Antiqua" w:hAnsi="Book Antiqua" w:cs="Book Antiqua"/>
        </w:rPr>
        <w:t xml:space="preserve">, Maiwall R, Sharma MK, Jindal A, Choudhury AK, Kumar G, Bhardwaj A, Mitra LG, Agarwal PM, Sarin SK. Comparison of 5% human albumin and normal saline for fluid resuscitation in sepsis induced hypotension among patients with cirrhosis (FRISC study): a randomized controlled trial. </w:t>
      </w:r>
      <w:r>
        <w:rPr>
          <w:rFonts w:ascii="Book Antiqua" w:eastAsia="Book Antiqua" w:hAnsi="Book Antiqua" w:cs="Book Antiqua"/>
          <w:i/>
          <w:iCs/>
        </w:rPr>
        <w:t>Hepatol Int</w:t>
      </w:r>
      <w:r>
        <w:rPr>
          <w:rFonts w:ascii="Book Antiqua" w:eastAsia="Book Antiqua" w:hAnsi="Book Antiqua" w:cs="Book Antiqua"/>
        </w:rPr>
        <w:t xml:space="preserve"> 2021; </w:t>
      </w:r>
      <w:r>
        <w:rPr>
          <w:rFonts w:ascii="Book Antiqua" w:eastAsia="Book Antiqua" w:hAnsi="Book Antiqua" w:cs="Book Antiqua"/>
          <w:b/>
          <w:bCs/>
        </w:rPr>
        <w:t>15</w:t>
      </w:r>
      <w:r>
        <w:rPr>
          <w:rFonts w:ascii="Book Antiqua" w:eastAsia="Book Antiqua" w:hAnsi="Book Antiqua" w:cs="Book Antiqua"/>
        </w:rPr>
        <w:t>: 983-994 [PMID: 34036519 DOI: 10.1007/s12072-021-10164-z]</w:t>
      </w:r>
    </w:p>
    <w:p w14:paraId="643B0086" w14:textId="77777777" w:rsidR="00A77B3E" w:rsidRDefault="004404DB">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Maimone S</w:t>
      </w:r>
      <w:r>
        <w:rPr>
          <w:rFonts w:ascii="Book Antiqua" w:eastAsia="Book Antiqua" w:hAnsi="Book Antiqua" w:cs="Book Antiqua"/>
        </w:rPr>
        <w:t xml:space="preserve">, Tripodi VF, Mazzeo AT. Response to: A randomized-controlled trial comparing 20% albumin to plasmalyte in patients with cirrhosis and sepsis-induced hypotension [ALPS trial]. </w:t>
      </w:r>
      <w:r>
        <w:rPr>
          <w:rFonts w:ascii="Book Antiqua" w:eastAsia="Book Antiqua" w:hAnsi="Book Antiqua" w:cs="Book Antiqua"/>
          <w:i/>
          <w:iCs/>
        </w:rPr>
        <w:t>J Hepatol</w:t>
      </w:r>
      <w:r>
        <w:rPr>
          <w:rFonts w:ascii="Book Antiqua" w:eastAsia="Book Antiqua" w:hAnsi="Book Antiqua" w:cs="Book Antiqua"/>
        </w:rPr>
        <w:t xml:space="preserve"> 2022; </w:t>
      </w:r>
      <w:r>
        <w:rPr>
          <w:rFonts w:ascii="Book Antiqua" w:eastAsia="Book Antiqua" w:hAnsi="Book Antiqua" w:cs="Book Antiqua"/>
          <w:b/>
          <w:bCs/>
        </w:rPr>
        <w:t>77</w:t>
      </w:r>
      <w:r>
        <w:rPr>
          <w:rFonts w:ascii="Book Antiqua" w:eastAsia="Book Antiqua" w:hAnsi="Book Antiqua" w:cs="Book Antiqua"/>
        </w:rPr>
        <w:t>: 1731-1732 [PMID: 35810928 DOI: 10.1016/j.jhep.2022.07.001]</w:t>
      </w:r>
    </w:p>
    <w:p w14:paraId="468FFCFB" w14:textId="77777777" w:rsidR="00A77B3E" w:rsidRDefault="004404DB">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Arabi YM</w:t>
      </w:r>
      <w:r>
        <w:rPr>
          <w:rFonts w:ascii="Book Antiqua" w:eastAsia="Book Antiqua" w:hAnsi="Book Antiqua" w:cs="Book Antiqua"/>
        </w:rPr>
        <w:t xml:space="preserve">, Aljumah A, Dabbagh O, Tamim HM, Rishu AH, Al-Abdulkareem A, Knawy BA, Hajeer AH, Tamimi W, Cherfan A. Low-dose hydrocortisone in patients with cirrhosis and septic shock: a randomized controlled trial. </w:t>
      </w:r>
      <w:r>
        <w:rPr>
          <w:rFonts w:ascii="Book Antiqua" w:eastAsia="Book Antiqua" w:hAnsi="Book Antiqua" w:cs="Book Antiqua"/>
          <w:i/>
          <w:iCs/>
        </w:rPr>
        <w:t>CMAJ</w:t>
      </w:r>
      <w:r>
        <w:rPr>
          <w:rFonts w:ascii="Book Antiqua" w:eastAsia="Book Antiqua" w:hAnsi="Book Antiqua" w:cs="Book Antiqua"/>
        </w:rPr>
        <w:t xml:space="preserve"> 2010; </w:t>
      </w:r>
      <w:r>
        <w:rPr>
          <w:rFonts w:ascii="Book Antiqua" w:eastAsia="Book Antiqua" w:hAnsi="Book Antiqua" w:cs="Book Antiqua"/>
          <w:b/>
          <w:bCs/>
        </w:rPr>
        <w:t>182</w:t>
      </w:r>
      <w:r>
        <w:rPr>
          <w:rFonts w:ascii="Book Antiqua" w:eastAsia="Book Antiqua" w:hAnsi="Book Antiqua" w:cs="Book Antiqua"/>
        </w:rPr>
        <w:t>: 1971-1977 [PMID: 21059778 DOI: 10.1503/cmaj.090707]</w:t>
      </w:r>
    </w:p>
    <w:p w14:paraId="1CE8FD08" w14:textId="77777777" w:rsidR="00A77B3E" w:rsidRDefault="004404DB">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Piccolo Serafim L</w:t>
      </w:r>
      <w:r>
        <w:rPr>
          <w:rFonts w:ascii="Book Antiqua" w:eastAsia="Book Antiqua" w:hAnsi="Book Antiqua" w:cs="Book Antiqua"/>
        </w:rPr>
        <w:t xml:space="preserve">, Simonetto DA, Anderson AL, Choi DH, Weister TJ, Hanson AC, Kamath PS, Gajic O, Gallo de Moraes A. Clinical Effect of Systemic Steroids in Patients with Cirrhosis and Septic Shock. </w:t>
      </w:r>
      <w:r>
        <w:rPr>
          <w:rFonts w:ascii="Book Antiqua" w:eastAsia="Book Antiqua" w:hAnsi="Book Antiqua" w:cs="Book Antiqua"/>
          <w:i/>
          <w:iCs/>
        </w:rPr>
        <w:t>Shock</w:t>
      </w:r>
      <w:r>
        <w:rPr>
          <w:rFonts w:ascii="Book Antiqua" w:eastAsia="Book Antiqua" w:hAnsi="Book Antiqua" w:cs="Book Antiqua"/>
        </w:rPr>
        <w:t xml:space="preserve"> 2021; </w:t>
      </w:r>
      <w:r>
        <w:rPr>
          <w:rFonts w:ascii="Book Antiqua" w:eastAsia="Book Antiqua" w:hAnsi="Book Antiqua" w:cs="Book Antiqua"/>
          <w:b/>
          <w:bCs/>
        </w:rPr>
        <w:t>56</w:t>
      </w:r>
      <w:r>
        <w:rPr>
          <w:rFonts w:ascii="Book Antiqua" w:eastAsia="Book Antiqua" w:hAnsi="Book Antiqua" w:cs="Book Antiqua"/>
        </w:rPr>
        <w:t>: 916-920 [PMID: 34132218 DOI: 10.1097/SHK.0000000000001822]</w:t>
      </w:r>
    </w:p>
    <w:p w14:paraId="313FD933" w14:textId="77777777" w:rsidR="00A77B3E" w:rsidRDefault="004404DB">
      <w:pPr>
        <w:spacing w:line="360" w:lineRule="auto"/>
        <w:jc w:val="both"/>
      </w:pPr>
      <w:r>
        <w:rPr>
          <w:rFonts w:ascii="Book Antiqua" w:eastAsia="Book Antiqua" w:hAnsi="Book Antiqua" w:cs="Book Antiqua"/>
        </w:rPr>
        <w:t xml:space="preserve">15 </w:t>
      </w:r>
      <w:r w:rsidR="00146FDC" w:rsidRPr="00146FDC">
        <w:rPr>
          <w:rFonts w:ascii="Book Antiqua" w:eastAsia="Book Antiqua" w:hAnsi="Book Antiqua" w:cs="Book Antiqua"/>
          <w:b/>
          <w:bCs/>
        </w:rPr>
        <w:t>Villarreal E</w:t>
      </w:r>
      <w:r w:rsidR="00146FDC" w:rsidRPr="00146FDC">
        <w:rPr>
          <w:rFonts w:ascii="Book Antiqua" w:eastAsia="Book Antiqua" w:hAnsi="Book Antiqua" w:cs="Book Antiqua"/>
        </w:rPr>
        <w:t xml:space="preserve">, Vacacela K, Gordon M, Calabuig C, Alonso R, Ruiz J, Kot P, Babiloni D, Ramírez P. [Usefulness of procalcitonin for diagnosing infection in critically ill patients with liver cirrhosis]. </w:t>
      </w:r>
      <w:r w:rsidR="00146FDC" w:rsidRPr="00776612">
        <w:rPr>
          <w:rFonts w:ascii="Book Antiqua" w:eastAsia="Book Antiqua" w:hAnsi="Book Antiqua" w:cs="Book Antiqua"/>
          <w:i/>
          <w:iCs/>
        </w:rPr>
        <w:t>Med Intensiva</w:t>
      </w:r>
      <w:r w:rsidR="00146FDC" w:rsidRPr="00146FDC">
        <w:rPr>
          <w:rFonts w:ascii="Book Antiqua" w:eastAsia="Book Antiqua" w:hAnsi="Book Antiqua" w:cs="Book Antiqua"/>
        </w:rPr>
        <w:t xml:space="preserve"> 2016; </w:t>
      </w:r>
      <w:r w:rsidR="00146FDC" w:rsidRPr="004B4147">
        <w:rPr>
          <w:rFonts w:ascii="Book Antiqua" w:eastAsia="Book Antiqua" w:hAnsi="Book Antiqua" w:cs="Book Antiqua"/>
          <w:b/>
          <w:bCs/>
        </w:rPr>
        <w:t>40</w:t>
      </w:r>
      <w:r w:rsidR="00146FDC" w:rsidRPr="00146FDC">
        <w:rPr>
          <w:rFonts w:ascii="Book Antiqua" w:eastAsia="Book Antiqua" w:hAnsi="Book Antiqua" w:cs="Book Antiqua"/>
        </w:rPr>
        <w:t>: 84-89 [PMID: 25843699 DOI: 10.1016/j.medin.2015.02.006]</w:t>
      </w:r>
    </w:p>
    <w:p w14:paraId="797C4354" w14:textId="77777777" w:rsidR="00A77B3E" w:rsidRDefault="004404DB">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Fischer P</w:t>
      </w:r>
      <w:r>
        <w:rPr>
          <w:rFonts w:ascii="Book Antiqua" w:eastAsia="Book Antiqua" w:hAnsi="Book Antiqua" w:cs="Book Antiqua"/>
        </w:rPr>
        <w:t xml:space="preserve">, Grigoras C, Bugariu A, Nicoara-Farcau O, Stefanescu H, Benea A, Hadade A, Margarit S, Sparchez Z, Tantau M, Ionescu D, Procopet B. Are presepsin and resistin </w:t>
      </w:r>
      <w:r>
        <w:rPr>
          <w:rFonts w:ascii="Book Antiqua" w:eastAsia="Book Antiqua" w:hAnsi="Book Antiqua" w:cs="Book Antiqua"/>
        </w:rPr>
        <w:lastRenderedPageBreak/>
        <w:t xml:space="preserve">better markers for bacterial infection in patients with decompensated liver cirrhosis? </w:t>
      </w:r>
      <w:r>
        <w:rPr>
          <w:rFonts w:ascii="Book Antiqua" w:eastAsia="Book Antiqua" w:hAnsi="Book Antiqua" w:cs="Book Antiqua"/>
          <w:i/>
          <w:iCs/>
        </w:rPr>
        <w:t>Dig Liver Dis</w:t>
      </w:r>
      <w:r>
        <w:rPr>
          <w:rFonts w:ascii="Book Antiqua" w:eastAsia="Book Antiqua" w:hAnsi="Book Antiqua" w:cs="Book Antiqua"/>
        </w:rPr>
        <w:t xml:space="preserve"> 2019; </w:t>
      </w:r>
      <w:r>
        <w:rPr>
          <w:rFonts w:ascii="Book Antiqua" w:eastAsia="Book Antiqua" w:hAnsi="Book Antiqua" w:cs="Book Antiqua"/>
          <w:b/>
          <w:bCs/>
        </w:rPr>
        <w:t>51</w:t>
      </w:r>
      <w:r>
        <w:rPr>
          <w:rFonts w:ascii="Book Antiqua" w:eastAsia="Book Antiqua" w:hAnsi="Book Antiqua" w:cs="Book Antiqua"/>
        </w:rPr>
        <w:t>: 1685-1691 [PMID: 31221548 DOI: 10.1016/j.dld.2019.05.025]</w:t>
      </w:r>
    </w:p>
    <w:p w14:paraId="2F2FEA7F" w14:textId="77777777" w:rsidR="00A77B3E" w:rsidRDefault="004404DB">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Chang YC</w:t>
      </w:r>
      <w:r>
        <w:rPr>
          <w:rFonts w:ascii="Book Antiqua" w:eastAsia="Book Antiqua" w:hAnsi="Book Antiqua" w:cs="Book Antiqua"/>
        </w:rPr>
        <w:t xml:space="preserve">, Fang YT, Chen HC, Lin CY, Chang YP, Tsai YH, Chen YM, Huang KT, Chang HC, Wang CC, Lin MC, Fang WF. The Survival of Septic Patients with Compensated Liver Cirrhosis Is Not Inferior to That of Septic Patients without Liver Cirrhosis: A Propensity Score Matching Analysis. </w:t>
      </w:r>
      <w:r>
        <w:rPr>
          <w:rFonts w:ascii="Book Antiqua" w:eastAsia="Book Antiqua" w:hAnsi="Book Antiqua" w:cs="Book Antiqua"/>
          <w:i/>
          <w:iCs/>
        </w:rPr>
        <w:t>J Clin Med</w:t>
      </w:r>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 xml:space="preserve"> [PMID: 35329955 DOI: 10.3390/jcm11061629]</w:t>
      </w:r>
    </w:p>
    <w:p w14:paraId="5C43E313" w14:textId="77777777" w:rsidR="00A77B3E" w:rsidRDefault="004404DB">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Sauneuf B</w:t>
      </w:r>
      <w:r>
        <w:rPr>
          <w:rFonts w:ascii="Book Antiqua" w:eastAsia="Book Antiqua" w:hAnsi="Book Antiqua" w:cs="Book Antiqua"/>
        </w:rPr>
        <w:t xml:space="preserve">, Champigneulle B, Soummer A, Mongardon N, Charpentier J, Cariou A, Chiche JD, Mallet V, Mira JP, Pène F. Increased survival of cirrhotic patients with septic shock. </w:t>
      </w:r>
      <w:r>
        <w:rPr>
          <w:rFonts w:ascii="Book Antiqua" w:eastAsia="Book Antiqua" w:hAnsi="Book Antiqua" w:cs="Book Antiqua"/>
          <w:i/>
          <w:iCs/>
        </w:rPr>
        <w:t>Crit Care</w:t>
      </w:r>
      <w:r>
        <w:rPr>
          <w:rFonts w:ascii="Book Antiqua" w:eastAsia="Book Antiqua" w:hAnsi="Book Antiqua" w:cs="Book Antiqua"/>
        </w:rPr>
        <w:t xml:space="preserve"> 2013; </w:t>
      </w:r>
      <w:r>
        <w:rPr>
          <w:rFonts w:ascii="Book Antiqua" w:eastAsia="Book Antiqua" w:hAnsi="Book Antiqua" w:cs="Book Antiqua"/>
          <w:b/>
          <w:bCs/>
        </w:rPr>
        <w:t>17</w:t>
      </w:r>
      <w:r>
        <w:rPr>
          <w:rFonts w:ascii="Book Antiqua" w:eastAsia="Book Antiqua" w:hAnsi="Book Antiqua" w:cs="Book Antiqua"/>
        </w:rPr>
        <w:t>: R78 [PMID: 23601847 DOI: 10.1186/cc12687]</w:t>
      </w:r>
    </w:p>
    <w:p w14:paraId="336B410C" w14:textId="77777777" w:rsidR="00A77B3E" w:rsidRDefault="004404DB">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Sasso R</w:t>
      </w:r>
      <w:r>
        <w:rPr>
          <w:rFonts w:ascii="Book Antiqua" w:eastAsia="Book Antiqua" w:hAnsi="Book Antiqua" w:cs="Book Antiqua"/>
        </w:rPr>
        <w:t xml:space="preserve">, Lauzon S, Rockey DC. Cirrhotic Patients on Mechanical Ventilation Have a Low Rate of Successful Extubation and Survival. </w:t>
      </w:r>
      <w:r>
        <w:rPr>
          <w:rFonts w:ascii="Book Antiqua" w:eastAsia="Book Antiqua" w:hAnsi="Book Antiqua" w:cs="Book Antiqua"/>
          <w:i/>
          <w:iCs/>
        </w:rPr>
        <w:t>Dig Dis Sci</w:t>
      </w:r>
      <w:r>
        <w:rPr>
          <w:rFonts w:ascii="Book Antiqua" w:eastAsia="Book Antiqua" w:hAnsi="Book Antiqua" w:cs="Book Antiqua"/>
        </w:rPr>
        <w:t xml:space="preserve"> 2020; </w:t>
      </w:r>
      <w:r>
        <w:rPr>
          <w:rFonts w:ascii="Book Antiqua" w:eastAsia="Book Antiqua" w:hAnsi="Book Antiqua" w:cs="Book Antiqua"/>
          <w:b/>
          <w:bCs/>
        </w:rPr>
        <w:t>65</w:t>
      </w:r>
      <w:r>
        <w:rPr>
          <w:rFonts w:ascii="Book Antiqua" w:eastAsia="Book Antiqua" w:hAnsi="Book Antiqua" w:cs="Book Antiqua"/>
        </w:rPr>
        <w:t>: 3744-3752 [PMID: 31960201 DOI: 10.1007/s10620-020-06051-6]</w:t>
      </w:r>
    </w:p>
    <w:p w14:paraId="34AB277A" w14:textId="77777777" w:rsidR="00A77B3E" w:rsidRDefault="004404DB">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Durst MM</w:t>
      </w:r>
      <w:r>
        <w:rPr>
          <w:rFonts w:ascii="Book Antiqua" w:eastAsia="Book Antiqua" w:hAnsi="Book Antiqua" w:cs="Book Antiqua"/>
        </w:rPr>
        <w:t xml:space="preserve">, Eitzen EA, Benken ST. Comparison of Vasopressor Duration in Septic Shock Patients With and Without Cirrhosis. </w:t>
      </w:r>
      <w:r>
        <w:rPr>
          <w:rFonts w:ascii="Book Antiqua" w:eastAsia="Book Antiqua" w:hAnsi="Book Antiqua" w:cs="Book Antiqua"/>
          <w:i/>
          <w:iCs/>
        </w:rPr>
        <w:t>Ann Pharmacother</w:t>
      </w:r>
      <w:r>
        <w:rPr>
          <w:rFonts w:ascii="Book Antiqua" w:eastAsia="Book Antiqua" w:hAnsi="Book Antiqua" w:cs="Book Antiqua"/>
        </w:rPr>
        <w:t xml:space="preserve"> 2021; </w:t>
      </w:r>
      <w:r>
        <w:rPr>
          <w:rFonts w:ascii="Book Antiqua" w:eastAsia="Book Antiqua" w:hAnsi="Book Antiqua" w:cs="Book Antiqua"/>
          <w:b/>
          <w:bCs/>
        </w:rPr>
        <w:t>55</w:t>
      </w:r>
      <w:r>
        <w:rPr>
          <w:rFonts w:ascii="Book Antiqua" w:eastAsia="Book Antiqua" w:hAnsi="Book Antiqua" w:cs="Book Antiqua"/>
        </w:rPr>
        <w:t>: 970-979 [PMID: 33327736 DOI: 10.1177/1060028020980727]</w:t>
      </w:r>
    </w:p>
    <w:p w14:paraId="25163D0D" w14:textId="77777777" w:rsidR="00A77B3E" w:rsidRDefault="004404DB">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Umgelter A</w:t>
      </w:r>
      <w:r>
        <w:rPr>
          <w:rFonts w:ascii="Book Antiqua" w:eastAsia="Book Antiqua" w:hAnsi="Book Antiqua" w:cs="Book Antiqua"/>
        </w:rPr>
        <w:t xml:space="preserve">, Reindl W, Schmid RM, Huber W. Continuous terlipressin infusion in patients with persistent septic shock and cirrhosis of the liver. </w:t>
      </w:r>
      <w:r>
        <w:rPr>
          <w:rFonts w:ascii="Book Antiqua" w:eastAsia="Book Antiqua" w:hAnsi="Book Antiqua" w:cs="Book Antiqua"/>
          <w:i/>
          <w:iCs/>
        </w:rPr>
        <w:t>Intensive Care Med</w:t>
      </w:r>
      <w:r>
        <w:rPr>
          <w:rFonts w:ascii="Book Antiqua" w:eastAsia="Book Antiqua" w:hAnsi="Book Antiqua" w:cs="Book Antiqua"/>
        </w:rPr>
        <w:t xml:space="preserve"> 2008; </w:t>
      </w:r>
      <w:r>
        <w:rPr>
          <w:rFonts w:ascii="Book Antiqua" w:eastAsia="Book Antiqua" w:hAnsi="Book Antiqua" w:cs="Book Antiqua"/>
          <w:b/>
          <w:bCs/>
        </w:rPr>
        <w:t>34</w:t>
      </w:r>
      <w:r>
        <w:rPr>
          <w:rFonts w:ascii="Book Antiqua" w:eastAsia="Book Antiqua" w:hAnsi="Book Antiqua" w:cs="Book Antiqua"/>
        </w:rPr>
        <w:t>: 390-391 [PMID: 17917713 DOI: 10.1007/s00134-007-0877-7]</w:t>
      </w:r>
    </w:p>
    <w:p w14:paraId="6130EB5F" w14:textId="77777777" w:rsidR="00A77B3E" w:rsidRDefault="004404DB">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Chebl RB</w:t>
      </w:r>
      <w:r>
        <w:rPr>
          <w:rFonts w:ascii="Book Antiqua" w:eastAsia="Book Antiqua" w:hAnsi="Book Antiqua" w:cs="Book Antiqua"/>
        </w:rPr>
        <w:t xml:space="preserve">, Tamim H, Sadat M, Qahtani S, Dabbagh T, Arabi YM. Outcomes of septic cirrhosis patients admitted to the intensive care unit: A retrospective cohort study. </w:t>
      </w:r>
      <w:r>
        <w:rPr>
          <w:rFonts w:ascii="Book Antiqua" w:eastAsia="Book Antiqua" w:hAnsi="Book Antiqua" w:cs="Book Antiqua"/>
          <w:i/>
          <w:iCs/>
        </w:rPr>
        <w:t>Medicine (Baltimore)</w:t>
      </w:r>
      <w:r>
        <w:rPr>
          <w:rFonts w:ascii="Book Antiqua" w:eastAsia="Book Antiqua" w:hAnsi="Book Antiqua" w:cs="Book Antiqua"/>
        </w:rPr>
        <w:t xml:space="preserve"> 2021; </w:t>
      </w:r>
      <w:r>
        <w:rPr>
          <w:rFonts w:ascii="Book Antiqua" w:eastAsia="Book Antiqua" w:hAnsi="Book Antiqua" w:cs="Book Antiqua"/>
          <w:b/>
          <w:bCs/>
        </w:rPr>
        <w:t>100</w:t>
      </w:r>
      <w:r>
        <w:rPr>
          <w:rFonts w:ascii="Book Antiqua" w:eastAsia="Book Antiqua" w:hAnsi="Book Antiqua" w:cs="Book Antiqua"/>
        </w:rPr>
        <w:t>: e27593 [PMID: 34797280 DOI: 10.1097/MD.0000000000027593]</w:t>
      </w:r>
    </w:p>
    <w:p w14:paraId="2CC27893" w14:textId="77777777" w:rsidR="00A77B3E" w:rsidRDefault="004404DB">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Thierry S</w:t>
      </w:r>
      <w:r>
        <w:rPr>
          <w:rFonts w:ascii="Book Antiqua" w:eastAsia="Book Antiqua" w:hAnsi="Book Antiqua" w:cs="Book Antiqua"/>
        </w:rPr>
        <w:t xml:space="preserve">, Giroux Leprieur E, Lecuyer L, Brocas E, Van de Louw A. Echocardiographic features, mortality, and adrenal function in patients with cirrhosis and septic shock. </w:t>
      </w:r>
      <w:r>
        <w:rPr>
          <w:rFonts w:ascii="Book Antiqua" w:eastAsia="Book Antiqua" w:hAnsi="Book Antiqua" w:cs="Book Antiqua"/>
          <w:i/>
          <w:iCs/>
        </w:rPr>
        <w:t>Acta Anaesthesiol Scand</w:t>
      </w:r>
      <w:r>
        <w:rPr>
          <w:rFonts w:ascii="Book Antiqua" w:eastAsia="Book Antiqua" w:hAnsi="Book Antiqua" w:cs="Book Antiqua"/>
        </w:rPr>
        <w:t xml:space="preserve"> 2008; </w:t>
      </w:r>
      <w:r>
        <w:rPr>
          <w:rFonts w:ascii="Book Antiqua" w:eastAsia="Book Antiqua" w:hAnsi="Book Antiqua" w:cs="Book Antiqua"/>
          <w:b/>
          <w:bCs/>
        </w:rPr>
        <w:t>52</w:t>
      </w:r>
      <w:r>
        <w:rPr>
          <w:rFonts w:ascii="Book Antiqua" w:eastAsia="Book Antiqua" w:hAnsi="Book Antiqua" w:cs="Book Antiqua"/>
        </w:rPr>
        <w:t>: 45-51 [PMID: 17996000 DOI: 10.1111/j.1399-6576.2007.01491.x]</w:t>
      </w:r>
    </w:p>
    <w:p w14:paraId="3B9869CF" w14:textId="77777777" w:rsidR="00A77B3E" w:rsidRDefault="004404DB">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Bal CK</w:t>
      </w:r>
      <w:r>
        <w:rPr>
          <w:rFonts w:ascii="Book Antiqua" w:eastAsia="Book Antiqua" w:hAnsi="Book Antiqua" w:cs="Book Antiqua"/>
        </w:rPr>
        <w:t xml:space="preserve">, Daman R, Bhatia V. Predictors of fifty days in-hospital mortality in decompensated cirrhosis patients with spontaneous bacterial peritonitis. </w:t>
      </w:r>
      <w:r>
        <w:rPr>
          <w:rFonts w:ascii="Book Antiqua" w:eastAsia="Book Antiqua" w:hAnsi="Book Antiqua" w:cs="Book Antiqua"/>
          <w:i/>
          <w:iCs/>
        </w:rPr>
        <w:t>World J Hepatol</w:t>
      </w:r>
      <w:r>
        <w:rPr>
          <w:rFonts w:ascii="Book Antiqua" w:eastAsia="Book Antiqua" w:hAnsi="Book Antiqua" w:cs="Book Antiqua"/>
        </w:rPr>
        <w:t xml:space="preserve"> 2016; </w:t>
      </w:r>
      <w:r>
        <w:rPr>
          <w:rFonts w:ascii="Book Antiqua" w:eastAsia="Book Antiqua" w:hAnsi="Book Antiqua" w:cs="Book Antiqua"/>
          <w:b/>
          <w:bCs/>
        </w:rPr>
        <w:t>8</w:t>
      </w:r>
      <w:r>
        <w:rPr>
          <w:rFonts w:ascii="Book Antiqua" w:eastAsia="Book Antiqua" w:hAnsi="Book Antiqua" w:cs="Book Antiqua"/>
        </w:rPr>
        <w:t>: 566-572 [PMID: 27134704 DOI: 10.4254/wjh.v8.i12.566]</w:t>
      </w:r>
    </w:p>
    <w:p w14:paraId="611FEBD6" w14:textId="77777777" w:rsidR="00A77B3E" w:rsidRDefault="004404DB">
      <w:pPr>
        <w:spacing w:line="360" w:lineRule="auto"/>
        <w:jc w:val="both"/>
      </w:pPr>
      <w:r>
        <w:rPr>
          <w:rFonts w:ascii="Book Antiqua" w:eastAsia="Book Antiqua" w:hAnsi="Book Antiqua" w:cs="Book Antiqua"/>
        </w:rPr>
        <w:lastRenderedPageBreak/>
        <w:t xml:space="preserve">25 </w:t>
      </w:r>
      <w:r>
        <w:rPr>
          <w:rFonts w:ascii="Book Antiqua" w:eastAsia="Book Antiqua" w:hAnsi="Book Antiqua" w:cs="Book Antiqua"/>
          <w:b/>
          <w:bCs/>
        </w:rPr>
        <w:t>Chen HY</w:t>
      </w:r>
      <w:r>
        <w:rPr>
          <w:rFonts w:ascii="Book Antiqua" w:eastAsia="Book Antiqua" w:hAnsi="Book Antiqua" w:cs="Book Antiqua"/>
        </w:rPr>
        <w:t xml:space="preserve">, Hsu YC. Afebrile Bacteremia in Adult Emergency Department Patients with Liver Cirrhosis: Clinical Characteristics and Outcomes. </w:t>
      </w:r>
      <w:r>
        <w:rPr>
          <w:rFonts w:ascii="Book Antiqua" w:eastAsia="Book Antiqua" w:hAnsi="Book Antiqua" w:cs="Book Antiqua"/>
          <w:i/>
          <w:iCs/>
        </w:rPr>
        <w:t>Sci Rep</w:t>
      </w:r>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7617 [PMID: 32376846 DOI: 10.1038/s41598-020-64644-7]</w:t>
      </w:r>
    </w:p>
    <w:p w14:paraId="20A74F14" w14:textId="77777777" w:rsidR="00A77B3E" w:rsidRDefault="004404DB">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Guo F</w:t>
      </w:r>
      <w:r>
        <w:rPr>
          <w:rFonts w:ascii="Book Antiqua" w:eastAsia="Book Antiqua" w:hAnsi="Book Antiqua" w:cs="Book Antiqua"/>
        </w:rPr>
        <w:t xml:space="preserve">, Feng YC, Zhao G, Wu HL, Xu L, Zhao J, Lv J, Han ST, Huang YC, Ma XM. The Leukocyte VCS Parameters Compared with Procalcitonin, Interleukin-6, and Soluble Hemoglobin Scavenger Receptor sCD163 for Prediction of Sepsis in Patients with Cirrhosis. </w:t>
      </w:r>
      <w:r>
        <w:rPr>
          <w:rFonts w:ascii="Book Antiqua" w:eastAsia="Book Antiqua" w:hAnsi="Book Antiqua" w:cs="Book Antiqua"/>
          <w:i/>
          <w:iCs/>
        </w:rPr>
        <w:t>Dis Markers</w:t>
      </w:r>
      <w:r>
        <w:rPr>
          <w:rFonts w:ascii="Book Antiqua" w:eastAsia="Book Antiqua" w:hAnsi="Book Antiqua" w:cs="Book Antiqua"/>
        </w:rPr>
        <w:t xml:space="preserve"> 2019; </w:t>
      </w:r>
      <w:r>
        <w:rPr>
          <w:rFonts w:ascii="Book Antiqua" w:eastAsia="Book Antiqua" w:hAnsi="Book Antiqua" w:cs="Book Antiqua"/>
          <w:b/>
          <w:bCs/>
        </w:rPr>
        <w:t>2019</w:t>
      </w:r>
      <w:r>
        <w:rPr>
          <w:rFonts w:ascii="Book Antiqua" w:eastAsia="Book Antiqua" w:hAnsi="Book Antiqua" w:cs="Book Antiqua"/>
        </w:rPr>
        <w:t>: 1369798 [PMID: 31915467 DOI: 10.1155/2019/1369798]</w:t>
      </w:r>
    </w:p>
    <w:p w14:paraId="4D91800A" w14:textId="77777777" w:rsidR="00A77B3E" w:rsidRDefault="004404DB">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Galbois A</w:t>
      </w:r>
      <w:r>
        <w:rPr>
          <w:rFonts w:ascii="Book Antiqua" w:eastAsia="Book Antiqua" w:hAnsi="Book Antiqua" w:cs="Book Antiqua"/>
        </w:rPr>
        <w:t xml:space="preserve">, Bigé N, Pichereau C, Boëlle PY, Baudel JL, Bourcier S, Maury E, Guidet B, Ait-Oufella H. Exploration of skin perfusion in cirrhotic patients with septic shock. </w:t>
      </w:r>
      <w:r>
        <w:rPr>
          <w:rFonts w:ascii="Book Antiqua" w:eastAsia="Book Antiqua" w:hAnsi="Book Antiqua" w:cs="Book Antiqua"/>
          <w:i/>
          <w:iCs/>
        </w:rPr>
        <w:t>J Hepatol</w:t>
      </w:r>
      <w:r>
        <w:rPr>
          <w:rFonts w:ascii="Book Antiqua" w:eastAsia="Book Antiqua" w:hAnsi="Book Antiqua" w:cs="Book Antiqua"/>
        </w:rPr>
        <w:t xml:space="preserve"> 2015; </w:t>
      </w:r>
      <w:r>
        <w:rPr>
          <w:rFonts w:ascii="Book Antiqua" w:eastAsia="Book Antiqua" w:hAnsi="Book Antiqua" w:cs="Book Antiqua"/>
          <w:b/>
          <w:bCs/>
        </w:rPr>
        <w:t>62</w:t>
      </w:r>
      <w:r>
        <w:rPr>
          <w:rFonts w:ascii="Book Antiqua" w:eastAsia="Book Antiqua" w:hAnsi="Book Antiqua" w:cs="Book Antiqua"/>
        </w:rPr>
        <w:t>: 549-555 [PMID: 25457199 DOI: 10.1016/j.jhep.2014.10.012]</w:t>
      </w:r>
    </w:p>
    <w:p w14:paraId="61E9EE4D" w14:textId="77777777" w:rsidR="00A77B3E" w:rsidRDefault="004404DB">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Fagiuoli S</w:t>
      </w:r>
      <w:r>
        <w:rPr>
          <w:rFonts w:ascii="Book Antiqua" w:eastAsia="Book Antiqua" w:hAnsi="Book Antiqua" w:cs="Book Antiqua"/>
        </w:rPr>
        <w:t xml:space="preserve">, Colli A, Bruno R, Burra P, Craxì A, Gaeta GB, Grossi P, Mondelli MU, Puoti M, Sagnelli E, Stefani S, Toniutto P. Management of infections in cirrhotic patients: report of a consensus conference. </w:t>
      </w:r>
      <w:r>
        <w:rPr>
          <w:rFonts w:ascii="Book Antiqua" w:eastAsia="Book Antiqua" w:hAnsi="Book Antiqua" w:cs="Book Antiqua"/>
          <w:i/>
          <w:iCs/>
        </w:rPr>
        <w:t>Dig Liver Dis</w:t>
      </w:r>
      <w:r>
        <w:rPr>
          <w:rFonts w:ascii="Book Antiqua" w:eastAsia="Book Antiqua" w:hAnsi="Book Antiqua" w:cs="Book Antiqua"/>
        </w:rPr>
        <w:t xml:space="preserve"> 2014; </w:t>
      </w:r>
      <w:r>
        <w:rPr>
          <w:rFonts w:ascii="Book Antiqua" w:eastAsia="Book Antiqua" w:hAnsi="Book Antiqua" w:cs="Book Antiqua"/>
          <w:b/>
          <w:bCs/>
        </w:rPr>
        <w:t>46</w:t>
      </w:r>
      <w:r>
        <w:rPr>
          <w:rFonts w:ascii="Book Antiqua" w:eastAsia="Book Antiqua" w:hAnsi="Book Antiqua" w:cs="Book Antiqua"/>
        </w:rPr>
        <w:t>: 204-212 [PMID: 24021271 DOI: 10.1016/j.dld.2013.07.015]</w:t>
      </w:r>
    </w:p>
    <w:p w14:paraId="6667E4AD" w14:textId="77777777" w:rsidR="00A77B3E" w:rsidRDefault="004404DB">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Jacques ROC,</w:t>
      </w:r>
      <w:r>
        <w:rPr>
          <w:rFonts w:ascii="Book Antiqua" w:eastAsia="Book Antiqua" w:hAnsi="Book Antiqua" w:cs="Book Antiqua"/>
        </w:rPr>
        <w:t xml:space="preserve"> Massignan LS, Winkler MS, Balbinot RS, Balbinot RA, Balbinot SS, Soldera J. Liver-specific scores as predictors of mortality in spontaneous bacterial peritonitis. </w:t>
      </w:r>
      <w:r w:rsidRPr="00DE0E61">
        <w:rPr>
          <w:rFonts w:ascii="Book Antiqua" w:eastAsia="Book Antiqua" w:hAnsi="Book Antiqua" w:cs="Book Antiqua"/>
          <w:i/>
          <w:iCs/>
        </w:rPr>
        <w:t>GastroHep</w:t>
      </w:r>
      <w:r>
        <w:rPr>
          <w:rFonts w:ascii="Book Antiqua" w:eastAsia="Book Antiqua" w:hAnsi="Book Antiqua" w:cs="Book Antiqua"/>
        </w:rPr>
        <w:t xml:space="preserve"> 2020;</w:t>
      </w:r>
      <w:r w:rsidR="00DE0E61">
        <w:rPr>
          <w:rFonts w:ascii="Book Antiqua" w:eastAsia="Book Antiqua" w:hAnsi="Book Antiqua" w:cs="Book Antiqua"/>
        </w:rPr>
        <w:t xml:space="preserve"> </w:t>
      </w:r>
      <w:r>
        <w:rPr>
          <w:rFonts w:ascii="Book Antiqua" w:eastAsia="Book Antiqua" w:hAnsi="Book Antiqua" w:cs="Book Antiqua"/>
          <w:b/>
          <w:bCs/>
        </w:rPr>
        <w:t>2</w:t>
      </w:r>
      <w:r>
        <w:rPr>
          <w:rFonts w:ascii="Book Antiqua" w:eastAsia="Book Antiqua" w:hAnsi="Book Antiqua" w:cs="Book Antiqua"/>
        </w:rPr>
        <w:t>:224-</w:t>
      </w:r>
      <w:r w:rsidR="00DE0E61">
        <w:rPr>
          <w:rFonts w:ascii="Book Antiqua" w:eastAsia="Book Antiqua" w:hAnsi="Book Antiqua" w:cs="Book Antiqua"/>
        </w:rPr>
        <w:t>2</w:t>
      </w:r>
      <w:r>
        <w:rPr>
          <w:rFonts w:ascii="Book Antiqua" w:eastAsia="Book Antiqua" w:hAnsi="Book Antiqua" w:cs="Book Antiqua"/>
        </w:rPr>
        <w:t>31 [DOI:</w:t>
      </w:r>
      <w:r w:rsidR="0092338C">
        <w:rPr>
          <w:rFonts w:ascii="Book Antiqua" w:eastAsia="Book Antiqua" w:hAnsi="Book Antiqua" w:cs="Book Antiqua"/>
        </w:rPr>
        <w:t xml:space="preserve"> </w:t>
      </w:r>
      <w:r>
        <w:rPr>
          <w:rFonts w:ascii="Book Antiqua" w:eastAsia="Book Antiqua" w:hAnsi="Book Antiqua" w:cs="Book Antiqua"/>
        </w:rPr>
        <w:t>10.1002/ygh2.419]</w:t>
      </w:r>
    </w:p>
    <w:p w14:paraId="3ABC9F7C" w14:textId="77777777" w:rsidR="00A77B3E" w:rsidRDefault="004404DB">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Yuan LT</w:t>
      </w:r>
      <w:r>
        <w:rPr>
          <w:rFonts w:ascii="Book Antiqua" w:eastAsia="Book Antiqua" w:hAnsi="Book Antiqua" w:cs="Book Antiqua"/>
        </w:rPr>
        <w:t xml:space="preserve">, Chuah SK, Yang SC, Liang CM, Wu CK, Tai WC, Hung TH, Nguang SH, Wang JW, Tseng KL, Ku MK, Hsu PI, Wu DC, Hsu CN. Multiple bacterial infections increase the risk of hepatic encephalopathy in patients with cirrhosis. </w:t>
      </w:r>
      <w:r>
        <w:rPr>
          <w:rFonts w:ascii="Book Antiqua" w:eastAsia="Book Antiqua" w:hAnsi="Book Antiqua" w:cs="Book Antiqua"/>
          <w:i/>
          <w:iCs/>
        </w:rPr>
        <w:t>PLoS One</w:t>
      </w:r>
      <w:r>
        <w:rPr>
          <w:rFonts w:ascii="Book Antiqua" w:eastAsia="Book Antiqua" w:hAnsi="Book Antiqua" w:cs="Book Antiqua"/>
        </w:rPr>
        <w:t xml:space="preserve"> 2018; </w:t>
      </w:r>
      <w:r>
        <w:rPr>
          <w:rFonts w:ascii="Book Antiqua" w:eastAsia="Book Antiqua" w:hAnsi="Book Antiqua" w:cs="Book Antiqua"/>
          <w:b/>
          <w:bCs/>
        </w:rPr>
        <w:t>13</w:t>
      </w:r>
      <w:r>
        <w:rPr>
          <w:rFonts w:ascii="Book Antiqua" w:eastAsia="Book Antiqua" w:hAnsi="Book Antiqua" w:cs="Book Antiqua"/>
        </w:rPr>
        <w:t>: e0197127 [PMID: 29746564 DOI: 10.1371/journal.pone.0197127]</w:t>
      </w:r>
    </w:p>
    <w:p w14:paraId="713F1B54" w14:textId="77777777" w:rsidR="00A77B3E" w:rsidRDefault="004404DB">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Hung TH</w:t>
      </w:r>
      <w:r>
        <w:rPr>
          <w:rFonts w:ascii="Book Antiqua" w:eastAsia="Book Antiqua" w:hAnsi="Book Antiqua" w:cs="Book Antiqua"/>
        </w:rPr>
        <w:t xml:space="preserve">, Tseng CW, Tsai CC, Lee HF. Effect of proton pump inhibitors on mortality of cirrhotic patients with pneumonia. </w:t>
      </w:r>
      <w:r>
        <w:rPr>
          <w:rFonts w:ascii="Book Antiqua" w:eastAsia="Book Antiqua" w:hAnsi="Book Antiqua" w:cs="Book Antiqua"/>
          <w:i/>
          <w:iCs/>
        </w:rPr>
        <w:t>PLoS One</w:t>
      </w:r>
      <w:r>
        <w:rPr>
          <w:rFonts w:ascii="Book Antiqua" w:eastAsia="Book Antiqua" w:hAnsi="Book Antiqua" w:cs="Book Antiqua"/>
        </w:rPr>
        <w:t xml:space="preserve"> 2019; </w:t>
      </w:r>
      <w:r>
        <w:rPr>
          <w:rFonts w:ascii="Book Antiqua" w:eastAsia="Book Antiqua" w:hAnsi="Book Antiqua" w:cs="Book Antiqua"/>
          <w:b/>
          <w:bCs/>
        </w:rPr>
        <w:t>14</w:t>
      </w:r>
      <w:r>
        <w:rPr>
          <w:rFonts w:ascii="Book Antiqua" w:eastAsia="Book Antiqua" w:hAnsi="Book Antiqua" w:cs="Book Antiqua"/>
        </w:rPr>
        <w:t>: e0216041 [PMID: 31022265 DOI: 10.1371/journal.pone.0216041]</w:t>
      </w:r>
    </w:p>
    <w:p w14:paraId="1D086A11" w14:textId="77777777" w:rsidR="00A77B3E" w:rsidRDefault="004404DB">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Christou L</w:t>
      </w:r>
      <w:r>
        <w:rPr>
          <w:rFonts w:ascii="Book Antiqua" w:eastAsia="Book Antiqua" w:hAnsi="Book Antiqua" w:cs="Book Antiqua"/>
        </w:rPr>
        <w:t xml:space="preserve">, Pappas G, Falagas ME. Bacterial infection-related morbidity and mortality in cirrhosis. </w:t>
      </w:r>
      <w:r>
        <w:rPr>
          <w:rFonts w:ascii="Book Antiqua" w:eastAsia="Book Antiqua" w:hAnsi="Book Antiqua" w:cs="Book Antiqua"/>
          <w:i/>
          <w:iCs/>
        </w:rPr>
        <w:t>Am J Gastroenterol</w:t>
      </w:r>
      <w:r>
        <w:rPr>
          <w:rFonts w:ascii="Book Antiqua" w:eastAsia="Book Antiqua" w:hAnsi="Book Antiqua" w:cs="Book Antiqua"/>
        </w:rPr>
        <w:t xml:space="preserve"> 2007; </w:t>
      </w:r>
      <w:r>
        <w:rPr>
          <w:rFonts w:ascii="Book Antiqua" w:eastAsia="Book Antiqua" w:hAnsi="Book Antiqua" w:cs="Book Antiqua"/>
          <w:b/>
          <w:bCs/>
        </w:rPr>
        <w:t>102</w:t>
      </w:r>
      <w:r>
        <w:rPr>
          <w:rFonts w:ascii="Book Antiqua" w:eastAsia="Book Antiqua" w:hAnsi="Book Antiqua" w:cs="Book Antiqua"/>
        </w:rPr>
        <w:t>: 1510-1517 [PMID: 17509025 DOI: 10.1111/j.1572-0241.2007.01286.x]</w:t>
      </w:r>
    </w:p>
    <w:p w14:paraId="66D9CE16" w14:textId="1F2D9778" w:rsidR="00A77B3E" w:rsidRDefault="004404DB">
      <w:pPr>
        <w:spacing w:line="360" w:lineRule="auto"/>
        <w:jc w:val="both"/>
      </w:pPr>
      <w:r>
        <w:rPr>
          <w:rFonts w:ascii="Book Antiqua" w:eastAsia="Book Antiqua" w:hAnsi="Book Antiqua" w:cs="Book Antiqua"/>
        </w:rPr>
        <w:lastRenderedPageBreak/>
        <w:t xml:space="preserve">33 </w:t>
      </w:r>
      <w:r w:rsidR="00963FA3" w:rsidRPr="00963FA3">
        <w:rPr>
          <w:rFonts w:ascii="Book Antiqua" w:hAnsi="Book Antiqua"/>
          <w:b/>
          <w:bCs/>
        </w:rPr>
        <w:t>Piano S</w:t>
      </w:r>
      <w:r w:rsidR="00963FA3" w:rsidRPr="00963FA3">
        <w:rPr>
          <w:rFonts w:ascii="Book Antiqua" w:hAnsi="Book Antiqua"/>
        </w:rPr>
        <w:t xml:space="preserve">, Tonon M, Angeli P. Changes in the epidemiology and management of bacterial infections in cirrhosis. </w:t>
      </w:r>
      <w:r w:rsidR="00963FA3" w:rsidRPr="00963FA3">
        <w:rPr>
          <w:rFonts w:ascii="Book Antiqua" w:hAnsi="Book Antiqua"/>
          <w:i/>
          <w:iCs/>
        </w:rPr>
        <w:t>Clin Mol Hepatol</w:t>
      </w:r>
      <w:r w:rsidR="00963FA3" w:rsidRPr="00963FA3">
        <w:rPr>
          <w:rFonts w:ascii="Book Antiqua" w:hAnsi="Book Antiqua"/>
        </w:rPr>
        <w:t xml:space="preserve"> 2021; </w:t>
      </w:r>
      <w:r w:rsidR="00963FA3" w:rsidRPr="00963FA3">
        <w:rPr>
          <w:rFonts w:ascii="Book Antiqua" w:hAnsi="Book Antiqua"/>
          <w:b/>
          <w:bCs/>
        </w:rPr>
        <w:t>27</w:t>
      </w:r>
      <w:r w:rsidR="00963FA3" w:rsidRPr="00963FA3">
        <w:rPr>
          <w:rFonts w:ascii="Book Antiqua" w:hAnsi="Book Antiqua"/>
        </w:rPr>
        <w:t>: 437-445 [PMID: 33504138 DOI: 10.3350/cmh.2020.0329]</w:t>
      </w:r>
    </w:p>
    <w:p w14:paraId="4CC41FDF" w14:textId="77777777" w:rsidR="00A77B3E" w:rsidRDefault="004404DB">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Lan P</w:t>
      </w:r>
      <w:r>
        <w:rPr>
          <w:rFonts w:ascii="Book Antiqua" w:eastAsia="Book Antiqua" w:hAnsi="Book Antiqua" w:cs="Book Antiqua"/>
        </w:rPr>
        <w:t xml:space="preserve">, Wang SJ, Shi QC, Fu Y, Xu QY, Chen T, Yu YX, Pan KH, Lin L, Zhou JC, Yu YS. Comparison of the predictive value of scoring systems on the prognosis of cirrhotic patients with suspected infection. </w:t>
      </w:r>
      <w:r>
        <w:rPr>
          <w:rFonts w:ascii="Book Antiqua" w:eastAsia="Book Antiqua" w:hAnsi="Book Antiqua" w:cs="Book Antiqua"/>
          <w:i/>
          <w:iCs/>
        </w:rPr>
        <w:t>Medicine (Baltimore)</w:t>
      </w:r>
      <w:r>
        <w:rPr>
          <w:rFonts w:ascii="Book Antiqua" w:eastAsia="Book Antiqua" w:hAnsi="Book Antiqua" w:cs="Book Antiqua"/>
        </w:rPr>
        <w:t xml:space="preserve"> 2018; </w:t>
      </w:r>
      <w:r>
        <w:rPr>
          <w:rFonts w:ascii="Book Antiqua" w:eastAsia="Book Antiqua" w:hAnsi="Book Antiqua" w:cs="Book Antiqua"/>
          <w:b/>
          <w:bCs/>
        </w:rPr>
        <w:t>97</w:t>
      </w:r>
      <w:r>
        <w:rPr>
          <w:rFonts w:ascii="Book Antiqua" w:eastAsia="Book Antiqua" w:hAnsi="Book Antiqua" w:cs="Book Antiqua"/>
        </w:rPr>
        <w:t>: e11421 [PMID: 29995791 DOI: 10.1097/MD.0000000000011421]</w:t>
      </w:r>
    </w:p>
    <w:p w14:paraId="1B078DD9" w14:textId="77777777" w:rsidR="00A77B3E" w:rsidRDefault="004404DB">
      <w:pPr>
        <w:spacing w:line="360" w:lineRule="auto"/>
        <w:jc w:val="both"/>
      </w:pPr>
      <w:r>
        <w:rPr>
          <w:rFonts w:ascii="Book Antiqua" w:eastAsia="Book Antiqua" w:hAnsi="Book Antiqua" w:cs="Book Antiqua"/>
        </w:rPr>
        <w:t xml:space="preserve">35 </w:t>
      </w:r>
      <w:r w:rsidR="00EE58E1" w:rsidRPr="00EE58E1">
        <w:rPr>
          <w:rFonts w:ascii="Book Antiqua" w:eastAsia="Book Antiqua" w:hAnsi="Book Antiqua" w:cs="Book Antiqua"/>
          <w:b/>
          <w:bCs/>
        </w:rPr>
        <w:t>Choudhury A</w:t>
      </w:r>
      <w:r w:rsidR="00EE58E1" w:rsidRPr="00A169DE">
        <w:rPr>
          <w:rFonts w:ascii="Book Antiqua" w:eastAsia="Book Antiqua" w:hAnsi="Book Antiqua" w:cs="Book Antiqua"/>
        </w:rPr>
        <w:t xml:space="preserve">, Kedarisetty CK, Vashishtha C, Saini D, Kumar S, Maiwall R, Sharma MK, Bhadoria AS, Kumar G, Joshi YK, Sarin SK. A randomized trial comparing terlipressin and noradrenaline in patients with cirrhosis and septic shock. </w:t>
      </w:r>
      <w:r w:rsidR="00EE58E1" w:rsidRPr="00A169DE">
        <w:rPr>
          <w:rFonts w:ascii="Book Antiqua" w:eastAsia="Book Antiqua" w:hAnsi="Book Antiqua" w:cs="Book Antiqua"/>
          <w:i/>
          <w:iCs/>
        </w:rPr>
        <w:t>Liver Int</w:t>
      </w:r>
      <w:r w:rsidR="00EE58E1" w:rsidRPr="00A169DE">
        <w:rPr>
          <w:rFonts w:ascii="Book Antiqua" w:eastAsia="Book Antiqua" w:hAnsi="Book Antiqua" w:cs="Book Antiqua"/>
        </w:rPr>
        <w:t xml:space="preserve"> 2017; </w:t>
      </w:r>
      <w:r w:rsidR="00EE58E1" w:rsidRPr="001068A1">
        <w:rPr>
          <w:rFonts w:ascii="Book Antiqua" w:eastAsia="Book Antiqua" w:hAnsi="Book Antiqua" w:cs="Book Antiqua"/>
          <w:b/>
          <w:bCs/>
        </w:rPr>
        <w:t>37</w:t>
      </w:r>
      <w:r w:rsidR="00EE58E1" w:rsidRPr="00A169DE">
        <w:rPr>
          <w:rFonts w:ascii="Book Antiqua" w:eastAsia="Book Antiqua" w:hAnsi="Book Antiqua" w:cs="Book Antiqua"/>
        </w:rPr>
        <w:t>: 552-561 [PMID: 27633962 DOI: 10.1111/liv.13252]</w:t>
      </w:r>
    </w:p>
    <w:p w14:paraId="0BD97D86" w14:textId="77777777" w:rsidR="00A77B3E" w:rsidRDefault="004404DB">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Terres AZ</w:t>
      </w:r>
      <w:r>
        <w:rPr>
          <w:rFonts w:ascii="Book Antiqua" w:eastAsia="Book Antiqua" w:hAnsi="Book Antiqua" w:cs="Book Antiqua"/>
        </w:rPr>
        <w:t xml:space="preserve">, Balbinot RS, Muscope ALF, Longen ML, Schena B, Cini BT, Luis Rost G Jr, Balensiefer JIL, Eberhardt LZ, Balbinot RA, Balbinot SS, Soldera J. Evidence-based protocol for diagnosis and treatment of hepatorenal syndrome is independently associated with lower mortality. </w:t>
      </w:r>
      <w:r>
        <w:rPr>
          <w:rFonts w:ascii="Book Antiqua" w:eastAsia="Book Antiqua" w:hAnsi="Book Antiqua" w:cs="Book Antiqua"/>
          <w:i/>
          <w:iCs/>
        </w:rPr>
        <w:t>Gastroenterol Hepatol</w:t>
      </w:r>
      <w:r>
        <w:rPr>
          <w:rFonts w:ascii="Book Antiqua" w:eastAsia="Book Antiqua" w:hAnsi="Book Antiqua" w:cs="Book Antiqua"/>
        </w:rPr>
        <w:t xml:space="preserve"> 2022; </w:t>
      </w:r>
      <w:r>
        <w:rPr>
          <w:rFonts w:ascii="Book Antiqua" w:eastAsia="Book Antiqua" w:hAnsi="Book Antiqua" w:cs="Book Antiqua"/>
          <w:b/>
          <w:bCs/>
        </w:rPr>
        <w:t>45</w:t>
      </w:r>
      <w:r>
        <w:rPr>
          <w:rFonts w:ascii="Book Antiqua" w:eastAsia="Book Antiqua" w:hAnsi="Book Antiqua" w:cs="Book Antiqua"/>
        </w:rPr>
        <w:t>: 25-39 [PMID: 33746028 DOI: 10.1016/j.gastrohep.2021.02.007]</w:t>
      </w:r>
    </w:p>
    <w:p w14:paraId="31B1404B" w14:textId="77777777" w:rsidR="00A77B3E" w:rsidRDefault="004404DB">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Evans L</w:t>
      </w:r>
      <w:r>
        <w:rPr>
          <w:rFonts w:ascii="Book Antiqua" w:eastAsia="Book Antiqua" w:hAnsi="Book Antiqua" w:cs="Book Antiqua"/>
        </w:rPr>
        <w:t xml:space="preserve">, Rhodes A, Alhazzani W, Antonelli M, Coopersmith CM, French C, Machado FR, Mcintyre L, Ostermann M, Prescott HC, Schorr C, Simpson S, Wiersinga WJ, Alshamsi F, Angus DC, Arabi Y, Azevedo L, Beale R, Beilman G, Belley-Cote E, Burry L, Cecconi M, Centofanti J, Coz Yataco A, De Waele J, Dellinger RP, Doi K, Du B, Estenssoro E, Ferrer R, Gomersall C, Hodgson C, Møller MH, Iwashyna T, Jacob S, Kleinpell R, Klompas M, Koh Y, Kumar A, Kwizera A, Lobo S, Masur H, McGloughlin S, Mehta S, Mehta Y, Mer M, Nunnally M, Oczkowski S, Osborn T, Papathanassoglou E, Perner A, Puskarich M, Roberts J, Schweickert W, Seckel M, Sevransky J, Sprung CL, Welte T, Zimmerman J, Levy M. Surviving sepsis campaign: international guidelines for management of sepsis and septic shock 2021. </w:t>
      </w:r>
      <w:r>
        <w:rPr>
          <w:rFonts w:ascii="Book Antiqua" w:eastAsia="Book Antiqua" w:hAnsi="Book Antiqua" w:cs="Book Antiqua"/>
          <w:i/>
          <w:iCs/>
        </w:rPr>
        <w:t>Intensive Care Med</w:t>
      </w:r>
      <w:r>
        <w:rPr>
          <w:rFonts w:ascii="Book Antiqua" w:eastAsia="Book Antiqua" w:hAnsi="Book Antiqua" w:cs="Book Antiqua"/>
        </w:rPr>
        <w:t xml:space="preserve"> 2021; </w:t>
      </w:r>
      <w:r>
        <w:rPr>
          <w:rFonts w:ascii="Book Antiqua" w:eastAsia="Book Antiqua" w:hAnsi="Book Antiqua" w:cs="Book Antiqua"/>
          <w:b/>
          <w:bCs/>
        </w:rPr>
        <w:t>47</w:t>
      </w:r>
      <w:r>
        <w:rPr>
          <w:rFonts w:ascii="Book Antiqua" w:eastAsia="Book Antiqua" w:hAnsi="Book Antiqua" w:cs="Book Antiqua"/>
        </w:rPr>
        <w:t>: 1181-1247 [PMID: 34599691 DOI: 10.1007/s00134-021-06506-y]</w:t>
      </w:r>
    </w:p>
    <w:p w14:paraId="77FC4314" w14:textId="77777777" w:rsidR="00A77B3E" w:rsidRDefault="004404DB">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Moreau R</w:t>
      </w:r>
      <w:r>
        <w:rPr>
          <w:rFonts w:ascii="Book Antiqua" w:eastAsia="Book Antiqua" w:hAnsi="Book Antiqua" w:cs="Book Antiqua"/>
        </w:rPr>
        <w:t xml:space="preserve">, Jalan R, Gines P, Pavesi M, Angeli P, Cordoba J, Durand F, Gustot T, Saliba F, Domenicali M, Gerbes A, Wendon J, Alessandria C, Laleman W, Zeuzem S, Trebicka J, </w:t>
      </w:r>
      <w:r>
        <w:rPr>
          <w:rFonts w:ascii="Book Antiqua" w:eastAsia="Book Antiqua" w:hAnsi="Book Antiqua" w:cs="Book Antiqua"/>
        </w:rPr>
        <w:lastRenderedPageBreak/>
        <w:t xml:space="preserve">Bernardi M, Arroyo V; CANONIC Study Investigators of the EASL–CLIF Consortium. Acute-on-chronic liver failure is a distinct syndrome that develops in patients with acute decompensation of cirrhosis. </w:t>
      </w:r>
      <w:r>
        <w:rPr>
          <w:rFonts w:ascii="Book Antiqua" w:eastAsia="Book Antiqua" w:hAnsi="Book Antiqua" w:cs="Book Antiqua"/>
          <w:i/>
          <w:iCs/>
        </w:rPr>
        <w:t>Gastroenterology</w:t>
      </w:r>
      <w:r>
        <w:rPr>
          <w:rFonts w:ascii="Book Antiqua" w:eastAsia="Book Antiqua" w:hAnsi="Book Antiqua" w:cs="Book Antiqua"/>
        </w:rPr>
        <w:t xml:space="preserve"> 2013; </w:t>
      </w:r>
      <w:r>
        <w:rPr>
          <w:rFonts w:ascii="Book Antiqua" w:eastAsia="Book Antiqua" w:hAnsi="Book Antiqua" w:cs="Book Antiqua"/>
          <w:b/>
          <w:bCs/>
        </w:rPr>
        <w:t>144</w:t>
      </w:r>
      <w:r>
        <w:rPr>
          <w:rFonts w:ascii="Book Antiqua" w:eastAsia="Book Antiqua" w:hAnsi="Book Antiqua" w:cs="Book Antiqua"/>
        </w:rPr>
        <w:t>: 1426-1437, 1437.e1-1437.e9 [PMID: 23474284 DOI: 10.1053/j.gastro.2013.02.042]</w:t>
      </w:r>
    </w:p>
    <w:p w14:paraId="23A63B32" w14:textId="77777777" w:rsidR="00A77B3E" w:rsidRDefault="004404DB">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Grochot RM,</w:t>
      </w:r>
      <w:r>
        <w:rPr>
          <w:rFonts w:ascii="Book Antiqua" w:eastAsia="Book Antiqua" w:hAnsi="Book Antiqua" w:cs="Book Antiqua"/>
        </w:rPr>
        <w:t xml:space="preserve"> Luz LB, Garcia R, Balbinot RÂ, Balbinot SS, Soldera J. Acute–on–chronic liver failure data from a teaching hospital in Brazil. A Historical Cohort. </w:t>
      </w:r>
      <w:r w:rsidRPr="001978E1">
        <w:rPr>
          <w:rFonts w:ascii="Book Antiqua" w:eastAsia="Book Antiqua" w:hAnsi="Book Antiqua" w:cs="Book Antiqua"/>
          <w:i/>
          <w:iCs/>
        </w:rPr>
        <w:t>Inter J Sci Res</w:t>
      </w:r>
      <w:r>
        <w:rPr>
          <w:rFonts w:ascii="Book Antiqua" w:eastAsia="Book Antiqua" w:hAnsi="Book Antiqua" w:cs="Book Antiqua"/>
        </w:rPr>
        <w:t xml:space="preserve"> 2020; </w:t>
      </w:r>
      <w:r w:rsidRPr="001E2F47">
        <w:rPr>
          <w:rFonts w:ascii="Book Antiqua" w:eastAsia="Book Antiqua" w:hAnsi="Book Antiqua" w:cs="Book Antiqua"/>
          <w:b/>
          <w:bCs/>
        </w:rPr>
        <w:t>9</w:t>
      </w:r>
      <w:r>
        <w:rPr>
          <w:rFonts w:ascii="Book Antiqua" w:eastAsia="Book Antiqua" w:hAnsi="Book Antiqua" w:cs="Book Antiqua"/>
        </w:rPr>
        <w:t>: 1-6 [DOI:</w:t>
      </w:r>
      <w:r w:rsidR="000A48BB">
        <w:rPr>
          <w:rFonts w:ascii="Book Antiqua" w:eastAsia="Book Antiqua" w:hAnsi="Book Antiqua" w:cs="Book Antiqua"/>
        </w:rPr>
        <w:t xml:space="preserve"> </w:t>
      </w:r>
      <w:r>
        <w:rPr>
          <w:rFonts w:ascii="Book Antiqua" w:eastAsia="Book Antiqua" w:hAnsi="Book Antiqua" w:cs="Book Antiqua"/>
        </w:rPr>
        <w:t>10.1590/s0004-2803.202100000-58]</w:t>
      </w:r>
    </w:p>
    <w:p w14:paraId="3B39BA6A" w14:textId="77777777" w:rsidR="00A77B3E" w:rsidRDefault="004404DB">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Silva PE</w:t>
      </w:r>
      <w:r>
        <w:rPr>
          <w:rFonts w:ascii="Book Antiqua" w:eastAsia="Book Antiqua" w:hAnsi="Book Antiqua" w:cs="Book Antiqua"/>
        </w:rPr>
        <w:t xml:space="preserve">, Fayad L, Lazzarotto C, Ronsoni MF, Bazzo ML, Colombo BS, Dantas-Correa EB, Narciso-Schiavon JL, Schiavon LL. Single-centre validation of the EASL-CLIF consortium definition of acute-on-chronic liver failure and CLIF-SOFA for prediction of mortality in cirrhosis. </w:t>
      </w:r>
      <w:r>
        <w:rPr>
          <w:rFonts w:ascii="Book Antiqua" w:eastAsia="Book Antiqua" w:hAnsi="Book Antiqua" w:cs="Book Antiqua"/>
          <w:i/>
          <w:iCs/>
        </w:rPr>
        <w:t>Liver Int</w:t>
      </w:r>
      <w:r>
        <w:rPr>
          <w:rFonts w:ascii="Book Antiqua" w:eastAsia="Book Antiqua" w:hAnsi="Book Antiqua" w:cs="Book Antiqua"/>
        </w:rPr>
        <w:t xml:space="preserve"> 2015; </w:t>
      </w:r>
      <w:r>
        <w:rPr>
          <w:rFonts w:ascii="Book Antiqua" w:eastAsia="Book Antiqua" w:hAnsi="Book Antiqua" w:cs="Book Antiqua"/>
          <w:b/>
          <w:bCs/>
        </w:rPr>
        <w:t>35</w:t>
      </w:r>
      <w:r>
        <w:rPr>
          <w:rFonts w:ascii="Book Antiqua" w:eastAsia="Book Antiqua" w:hAnsi="Book Antiqua" w:cs="Book Antiqua"/>
        </w:rPr>
        <w:t>: 1516-1523 [PMID: 24840673 DOI: 10.1111/</w:t>
      </w:r>
      <w:r w:rsidR="008E4397">
        <w:rPr>
          <w:rFonts w:ascii="Book Antiqua" w:eastAsia="Book Antiqua" w:hAnsi="Book Antiqua" w:cs="Book Antiqua"/>
        </w:rPr>
        <w:t>liv</w:t>
      </w:r>
      <w:r>
        <w:rPr>
          <w:rFonts w:ascii="Book Antiqua" w:eastAsia="Book Antiqua" w:hAnsi="Book Antiqua" w:cs="Book Antiqua"/>
        </w:rPr>
        <w:t>.12597]</w:t>
      </w:r>
    </w:p>
    <w:p w14:paraId="30B158C3" w14:textId="77777777" w:rsidR="0034710D" w:rsidRDefault="004404DB">
      <w:pPr>
        <w:spacing w:line="360" w:lineRule="auto"/>
        <w:jc w:val="both"/>
        <w:rPr>
          <w:rFonts w:ascii="Book Antiqua" w:eastAsia="宋体" w:hAnsi="Book Antiqua"/>
        </w:rPr>
      </w:pPr>
      <w:r>
        <w:rPr>
          <w:rFonts w:ascii="Book Antiqua" w:eastAsia="Book Antiqua" w:hAnsi="Book Antiqua" w:cs="Book Antiqua"/>
        </w:rPr>
        <w:t xml:space="preserve">41 </w:t>
      </w:r>
      <w:r>
        <w:rPr>
          <w:rFonts w:ascii="Book Antiqua" w:eastAsia="Book Antiqua" w:hAnsi="Book Antiqua" w:cs="Book Antiqua"/>
          <w:b/>
          <w:bCs/>
        </w:rPr>
        <w:t>Terres AZ,</w:t>
      </w:r>
      <w:r>
        <w:rPr>
          <w:rFonts w:ascii="Book Antiqua" w:eastAsia="Book Antiqua" w:hAnsi="Book Antiqua" w:cs="Book Antiqua"/>
        </w:rPr>
        <w:t xml:space="preserve"> Balbinot RS, Muscope ALF, Longen ML, Schena B, Cini BT, Rost Jr GL, Leichtweis Balensiefer JI, Eberhardt LZ, Balbinot RA, Balbinot SS, Soldera J. Acute-on-chronic liver failure is independently associated with higher mortality for cirrhotic patients with acute esophageal variceal hemorrhage: Retrospective cohort study. </w:t>
      </w:r>
      <w:r w:rsidRPr="008465B6">
        <w:rPr>
          <w:rFonts w:ascii="Book Antiqua" w:eastAsia="Book Antiqua" w:hAnsi="Book Antiqua" w:cs="Book Antiqua"/>
          <w:i/>
          <w:iCs/>
        </w:rPr>
        <w:t>World J Clin Cases</w:t>
      </w:r>
      <w:r>
        <w:rPr>
          <w:rFonts w:ascii="Book Antiqua" w:eastAsia="Book Antiqua" w:hAnsi="Book Antiqua" w:cs="Book Antiqua"/>
        </w:rPr>
        <w:t xml:space="preserve"> 2023</w:t>
      </w:r>
      <w:r w:rsidR="002C6758">
        <w:rPr>
          <w:rFonts w:ascii="Book Antiqua" w:eastAsia="Book Antiqua" w:hAnsi="Book Antiqua" w:cs="Book Antiqua"/>
        </w:rPr>
        <w:t xml:space="preserve">; </w:t>
      </w:r>
      <w:r w:rsidR="002C6758" w:rsidRPr="003333E6">
        <w:rPr>
          <w:rFonts w:ascii="Book Antiqua" w:eastAsia="宋体" w:hAnsi="Book Antiqua"/>
        </w:rPr>
        <w:t>In press</w:t>
      </w:r>
    </w:p>
    <w:p w14:paraId="1EA70C08" w14:textId="77777777" w:rsidR="00A77B3E" w:rsidRDefault="004404DB">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Jacques ROC</w:t>
      </w:r>
      <w:r>
        <w:rPr>
          <w:rFonts w:ascii="Book Antiqua" w:eastAsia="Book Antiqua" w:hAnsi="Book Antiqua" w:cs="Book Antiqua"/>
        </w:rPr>
        <w:t xml:space="preserve">, Massignan LDS, Winkler MS, Balbinot RS, Balbinot SS, Soldera J. </w:t>
      </w:r>
      <w:r w:rsidR="00E438F4">
        <w:rPr>
          <w:rFonts w:ascii="Book Antiqua" w:eastAsia="Book Antiqua" w:hAnsi="Book Antiqua" w:cs="Book Antiqua"/>
        </w:rPr>
        <w:t>Acute-on-Chronic Liver Failure is Independently Associated With Lower Survival in Patients with Spontaneous Bacterial Peritonitis</w:t>
      </w:r>
      <w:r>
        <w:rPr>
          <w:rFonts w:ascii="Book Antiqua" w:eastAsia="Book Antiqua" w:hAnsi="Book Antiqua" w:cs="Book Antiqua"/>
        </w:rPr>
        <w:t xml:space="preserve">. </w:t>
      </w:r>
      <w:r>
        <w:rPr>
          <w:rFonts w:ascii="Book Antiqua" w:eastAsia="Book Antiqua" w:hAnsi="Book Antiqua" w:cs="Book Antiqua"/>
          <w:i/>
          <w:iCs/>
        </w:rPr>
        <w:t>Arq Gastroenterol</w:t>
      </w:r>
      <w:r>
        <w:rPr>
          <w:rFonts w:ascii="Book Antiqua" w:eastAsia="Book Antiqua" w:hAnsi="Book Antiqua" w:cs="Book Antiqua"/>
        </w:rPr>
        <w:t xml:space="preserve"> 2021; </w:t>
      </w:r>
      <w:r>
        <w:rPr>
          <w:rFonts w:ascii="Book Antiqua" w:eastAsia="Book Antiqua" w:hAnsi="Book Antiqua" w:cs="Book Antiqua"/>
          <w:b/>
          <w:bCs/>
        </w:rPr>
        <w:t>58</w:t>
      </w:r>
      <w:r>
        <w:rPr>
          <w:rFonts w:ascii="Book Antiqua" w:eastAsia="Book Antiqua" w:hAnsi="Book Antiqua" w:cs="Book Antiqua"/>
        </w:rPr>
        <w:t>: 344-352 [PMID: 34705969 DOI: 10.1590/S0004-2803.202100000-58]</w:t>
      </w:r>
    </w:p>
    <w:p w14:paraId="0985448F" w14:textId="77777777" w:rsidR="00A30A84" w:rsidRDefault="004404DB">
      <w:pPr>
        <w:spacing w:line="360" w:lineRule="auto"/>
        <w:jc w:val="both"/>
        <w:rPr>
          <w:rFonts w:ascii="Book Antiqua" w:eastAsia="Book Antiqua" w:hAnsi="Book Antiqua" w:cs="Book Antiqua"/>
        </w:rPr>
      </w:pPr>
      <w:r>
        <w:rPr>
          <w:rFonts w:ascii="Book Antiqua" w:eastAsia="Book Antiqua" w:hAnsi="Book Antiqua" w:cs="Book Antiqua"/>
        </w:rPr>
        <w:t xml:space="preserve">43 </w:t>
      </w:r>
      <w:r>
        <w:rPr>
          <w:rFonts w:ascii="Book Antiqua" w:eastAsia="Book Antiqua" w:hAnsi="Book Antiqua" w:cs="Book Antiqua"/>
          <w:b/>
          <w:bCs/>
        </w:rPr>
        <w:t>Grochot RM,</w:t>
      </w:r>
      <w:r>
        <w:rPr>
          <w:rFonts w:ascii="Book Antiqua" w:eastAsia="Book Antiqua" w:hAnsi="Book Antiqua" w:cs="Book Antiqua"/>
        </w:rPr>
        <w:t xml:space="preserve"> Luz LB, Garcia R, Balbinot RA, Balbinot SS, Soldera J. CLIF-SOFA is superior to other liver-specific scores for predicting mortality in acute-on-chronic liver failure and decompensated cirrhosis. </w:t>
      </w:r>
      <w:r w:rsidRPr="00861FB4">
        <w:rPr>
          <w:rFonts w:ascii="Book Antiqua" w:eastAsia="Book Antiqua" w:hAnsi="Book Antiqua" w:cs="Book Antiqua"/>
          <w:i/>
          <w:iCs/>
        </w:rPr>
        <w:t>Austin J Gastroenterol</w:t>
      </w:r>
      <w:r>
        <w:rPr>
          <w:rFonts w:ascii="Book Antiqua" w:eastAsia="Book Antiqua" w:hAnsi="Book Antiqua" w:cs="Book Antiqua"/>
        </w:rPr>
        <w:t xml:space="preserve"> 2019; </w:t>
      </w:r>
      <w:r w:rsidRPr="00334215">
        <w:rPr>
          <w:rFonts w:ascii="Book Antiqua" w:eastAsia="Book Antiqua" w:hAnsi="Book Antiqua" w:cs="Book Antiqua"/>
          <w:b/>
          <w:bCs/>
        </w:rPr>
        <w:t>6</w:t>
      </w:r>
      <w:r>
        <w:rPr>
          <w:rFonts w:ascii="Book Antiqua" w:eastAsia="Book Antiqua" w:hAnsi="Book Antiqua" w:cs="Book Antiqua"/>
        </w:rPr>
        <w:t>: 1105</w:t>
      </w:r>
    </w:p>
    <w:p w14:paraId="58A3D786" w14:textId="77777777" w:rsidR="00A77B3E" w:rsidRDefault="004404DB">
      <w:pPr>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Terres AZ,</w:t>
      </w:r>
      <w:r>
        <w:rPr>
          <w:rFonts w:ascii="Book Antiqua" w:eastAsia="Book Antiqua" w:hAnsi="Book Antiqua" w:cs="Book Antiqua"/>
        </w:rPr>
        <w:t xml:space="preserve"> Balbinot RS, Muscope ALF, Longen ML, Schena B, Cini BT, Rost Jr GL, Leichtweis Balensiefer JI, Eberhardt LZ, Balbinot RA, Balbinot SS, Soldera J. Predicting mortality for hepatorenal syndrome with liver-specific scores. </w:t>
      </w:r>
      <w:r w:rsidRPr="00220665">
        <w:rPr>
          <w:rFonts w:ascii="Book Antiqua" w:eastAsia="Book Antiqua" w:hAnsi="Book Antiqua" w:cs="Book Antiqua"/>
          <w:i/>
          <w:iCs/>
        </w:rPr>
        <w:t>GastroHep</w:t>
      </w:r>
      <w:r>
        <w:rPr>
          <w:rFonts w:ascii="Book Antiqua" w:eastAsia="Book Antiqua" w:hAnsi="Book Antiqua" w:cs="Book Antiqua"/>
        </w:rPr>
        <w:t xml:space="preserve"> 2020; </w:t>
      </w:r>
      <w:r w:rsidRPr="00220665">
        <w:rPr>
          <w:rFonts w:ascii="Book Antiqua" w:eastAsia="Book Antiqua" w:hAnsi="Book Antiqua" w:cs="Book Antiqua"/>
          <w:b/>
          <w:bCs/>
        </w:rPr>
        <w:t>2</w:t>
      </w:r>
      <w:r>
        <w:rPr>
          <w:rFonts w:ascii="Book Antiqua" w:eastAsia="Book Antiqua" w:hAnsi="Book Antiqua" w:cs="Book Antiqua"/>
        </w:rPr>
        <w:t>: 336-343 [DOI:</w:t>
      </w:r>
      <w:r w:rsidR="00220665">
        <w:rPr>
          <w:rFonts w:ascii="Book Antiqua" w:eastAsia="Book Antiqua" w:hAnsi="Book Antiqua" w:cs="Book Antiqua"/>
        </w:rPr>
        <w:t xml:space="preserve"> </w:t>
      </w:r>
      <w:r>
        <w:rPr>
          <w:rFonts w:ascii="Book Antiqua" w:eastAsia="Book Antiqua" w:hAnsi="Book Antiqua" w:cs="Book Antiqua"/>
        </w:rPr>
        <w:t>10.1002/ygh2.429]</w:t>
      </w:r>
    </w:p>
    <w:p w14:paraId="209004A7" w14:textId="77777777" w:rsidR="00A77B3E" w:rsidRDefault="004404DB">
      <w:pPr>
        <w:spacing w:line="360" w:lineRule="auto"/>
        <w:jc w:val="both"/>
      </w:pPr>
      <w:r>
        <w:rPr>
          <w:rFonts w:ascii="Book Antiqua" w:eastAsia="Book Antiqua" w:hAnsi="Book Antiqua" w:cs="Book Antiqua"/>
        </w:rPr>
        <w:lastRenderedPageBreak/>
        <w:t xml:space="preserve">45 </w:t>
      </w:r>
      <w:r>
        <w:rPr>
          <w:rFonts w:ascii="Book Antiqua" w:eastAsia="Book Antiqua" w:hAnsi="Book Antiqua" w:cs="Book Antiqua"/>
          <w:b/>
          <w:bCs/>
        </w:rPr>
        <w:t>Terres AZ,</w:t>
      </w:r>
      <w:r>
        <w:rPr>
          <w:rFonts w:ascii="Book Antiqua" w:eastAsia="Book Antiqua" w:hAnsi="Book Antiqua" w:cs="Book Antiqua"/>
        </w:rPr>
        <w:t xml:space="preserve"> Balbinot RS, Muscope ALF, Eberhardt LZ, Balensiefer JIL, Cini BT, Luis Rost G Jr, Longen ML, Schena B, Balbinot RA, Balbinot SS, Soldera J. Predicting mortality for cirrhotic patients with acute oesophageal variceal haemorrhage using liver-specific scores. </w:t>
      </w:r>
      <w:r w:rsidRPr="00E663BA">
        <w:rPr>
          <w:rFonts w:ascii="Book Antiqua" w:eastAsia="Book Antiqua" w:hAnsi="Book Antiqua" w:cs="Book Antiqua"/>
          <w:i/>
          <w:iCs/>
        </w:rPr>
        <w:t>GastroHep</w:t>
      </w:r>
      <w:r>
        <w:rPr>
          <w:rFonts w:ascii="Book Antiqua" w:eastAsia="Book Antiqua" w:hAnsi="Book Antiqua" w:cs="Book Antiqua"/>
        </w:rPr>
        <w:t xml:space="preserve"> 2021; </w:t>
      </w:r>
      <w:r w:rsidRPr="00E663BA">
        <w:rPr>
          <w:rFonts w:ascii="Book Antiqua" w:eastAsia="Book Antiqua" w:hAnsi="Book Antiqua" w:cs="Book Antiqua"/>
          <w:b/>
          <w:bCs/>
        </w:rPr>
        <w:t>3</w:t>
      </w:r>
      <w:r>
        <w:rPr>
          <w:rFonts w:ascii="Book Antiqua" w:eastAsia="Book Antiqua" w:hAnsi="Book Antiqua" w:cs="Book Antiqua"/>
        </w:rPr>
        <w:t>: 236-246 [DOI:</w:t>
      </w:r>
      <w:r w:rsidR="00E663BA">
        <w:rPr>
          <w:rFonts w:ascii="Book Antiqua" w:eastAsia="Book Antiqua" w:hAnsi="Book Antiqua" w:cs="Book Antiqua"/>
        </w:rPr>
        <w:t xml:space="preserve"> </w:t>
      </w:r>
      <w:r>
        <w:rPr>
          <w:rFonts w:ascii="Book Antiqua" w:eastAsia="Book Antiqua" w:hAnsi="Book Antiqua" w:cs="Book Antiqua"/>
        </w:rPr>
        <w:t>10.1002/ygh2.460]</w:t>
      </w:r>
    </w:p>
    <w:p w14:paraId="500F2D6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14D5467" w14:textId="77777777" w:rsidR="00A77B3E" w:rsidRDefault="004404DB">
      <w:pPr>
        <w:spacing w:line="360" w:lineRule="auto"/>
        <w:jc w:val="both"/>
      </w:pPr>
      <w:r>
        <w:rPr>
          <w:rFonts w:ascii="Book Antiqua" w:eastAsia="Book Antiqua" w:hAnsi="Book Antiqua" w:cs="Book Antiqua"/>
          <w:b/>
          <w:color w:val="000000"/>
        </w:rPr>
        <w:lastRenderedPageBreak/>
        <w:t>Footnotes</w:t>
      </w:r>
    </w:p>
    <w:p w14:paraId="3EABF605" w14:textId="77777777" w:rsidR="00A77B3E" w:rsidRDefault="004404DB">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All the authors declare no conflict of interest.</w:t>
      </w:r>
    </w:p>
    <w:p w14:paraId="6609E85E" w14:textId="77777777" w:rsidR="00A77B3E" w:rsidRDefault="00A77B3E">
      <w:pPr>
        <w:spacing w:line="360" w:lineRule="auto"/>
        <w:jc w:val="both"/>
      </w:pPr>
    </w:p>
    <w:p w14:paraId="25245416" w14:textId="77777777" w:rsidR="00A77B3E" w:rsidRDefault="004404DB">
      <w:pPr>
        <w:spacing w:line="360" w:lineRule="auto"/>
        <w:jc w:val="both"/>
      </w:pPr>
      <w:r>
        <w:rPr>
          <w:rFonts w:ascii="Book Antiqua" w:eastAsia="Book Antiqua" w:hAnsi="Book Antiqua" w:cs="Book Antiqua"/>
          <w:b/>
          <w:bCs/>
        </w:rPr>
        <w:t xml:space="preserve">PRISMA 2009 Checklist statement: </w:t>
      </w:r>
      <w:r>
        <w:rPr>
          <w:rFonts w:ascii="Book Antiqua" w:eastAsia="Book Antiqua" w:hAnsi="Book Antiqua" w:cs="Book Antiqua"/>
        </w:rPr>
        <w:t>The authors have read the PRISMA 2009 Checklist, and the manuscript was prepared and revised according to the PRISMA 2009 Checklist.</w:t>
      </w:r>
    </w:p>
    <w:p w14:paraId="7DBAA615" w14:textId="77777777" w:rsidR="00A77B3E" w:rsidRDefault="00A77B3E">
      <w:pPr>
        <w:spacing w:line="360" w:lineRule="auto"/>
        <w:jc w:val="both"/>
      </w:pPr>
    </w:p>
    <w:p w14:paraId="7C826883" w14:textId="77777777" w:rsidR="00A77B3E" w:rsidRDefault="004404DB">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1F07795" w14:textId="77777777" w:rsidR="00A77B3E" w:rsidRDefault="00A77B3E">
      <w:pPr>
        <w:spacing w:line="360" w:lineRule="auto"/>
        <w:jc w:val="both"/>
      </w:pPr>
    </w:p>
    <w:p w14:paraId="71284AB2" w14:textId="77777777" w:rsidR="00A77B3E" w:rsidRDefault="004404DB">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31C67804" w14:textId="77777777" w:rsidR="00A77B3E" w:rsidRDefault="004404DB">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5F6F3EB" w14:textId="0A541F8D" w:rsidR="00A77B3E" w:rsidRDefault="004404DB">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rPr>
        <w:t>Federação Brasileira De Gastroenterologia; Sociedade Brasileira de Hepatologia.</w:t>
      </w:r>
    </w:p>
    <w:p w14:paraId="0DF83645" w14:textId="77777777" w:rsidR="00A77B3E" w:rsidRDefault="00A77B3E">
      <w:pPr>
        <w:spacing w:line="360" w:lineRule="auto"/>
        <w:jc w:val="both"/>
      </w:pPr>
    </w:p>
    <w:p w14:paraId="0646BBE1" w14:textId="77777777" w:rsidR="00A77B3E" w:rsidRDefault="004404D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April 8, 2023</w:t>
      </w:r>
    </w:p>
    <w:p w14:paraId="62A24CCD" w14:textId="77777777" w:rsidR="00A77B3E" w:rsidRDefault="004404D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May 4, 2023</w:t>
      </w:r>
    </w:p>
    <w:p w14:paraId="076938CE" w14:textId="77777777" w:rsidR="00A77B3E" w:rsidRDefault="004404DB">
      <w:pPr>
        <w:spacing w:line="360" w:lineRule="auto"/>
        <w:jc w:val="both"/>
      </w:pPr>
      <w:r>
        <w:rPr>
          <w:rFonts w:ascii="Book Antiqua" w:eastAsia="Book Antiqua" w:hAnsi="Book Antiqua" w:cs="Book Antiqua"/>
          <w:b/>
          <w:color w:val="000000"/>
        </w:rPr>
        <w:t xml:space="preserve">Article in press: </w:t>
      </w:r>
    </w:p>
    <w:p w14:paraId="6AB4F2A0" w14:textId="77777777" w:rsidR="00A77B3E" w:rsidRDefault="00A77B3E">
      <w:pPr>
        <w:spacing w:line="360" w:lineRule="auto"/>
        <w:jc w:val="both"/>
      </w:pPr>
    </w:p>
    <w:p w14:paraId="3ACCE261" w14:textId="77777777" w:rsidR="00A77B3E" w:rsidRDefault="004404D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and </w:t>
      </w:r>
      <w:r w:rsidR="0088376C">
        <w:rPr>
          <w:rFonts w:ascii="Book Antiqua" w:eastAsia="Book Antiqua" w:hAnsi="Book Antiqua" w:cs="Book Antiqua"/>
        </w:rPr>
        <w:t>hepatology</w:t>
      </w:r>
    </w:p>
    <w:p w14:paraId="61157F8C" w14:textId="77777777" w:rsidR="00A77B3E" w:rsidRDefault="004404D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Kingdom</w:t>
      </w:r>
    </w:p>
    <w:p w14:paraId="10CB15AC" w14:textId="77777777" w:rsidR="00A77B3E" w:rsidRDefault="004404DB">
      <w:pPr>
        <w:spacing w:line="360" w:lineRule="auto"/>
        <w:jc w:val="both"/>
      </w:pPr>
      <w:r>
        <w:rPr>
          <w:rFonts w:ascii="Book Antiqua" w:eastAsia="Book Antiqua" w:hAnsi="Book Antiqua" w:cs="Book Antiqua"/>
          <w:b/>
          <w:color w:val="000000"/>
        </w:rPr>
        <w:t>Peer-review report’s scientific quality classification</w:t>
      </w:r>
    </w:p>
    <w:p w14:paraId="5A0B2BF8" w14:textId="77777777" w:rsidR="00A77B3E" w:rsidRDefault="004404DB">
      <w:pPr>
        <w:spacing w:line="360" w:lineRule="auto"/>
        <w:jc w:val="both"/>
      </w:pPr>
      <w:r>
        <w:rPr>
          <w:rFonts w:ascii="Book Antiqua" w:eastAsia="Book Antiqua" w:hAnsi="Book Antiqua" w:cs="Book Antiqua"/>
        </w:rPr>
        <w:t>Grade A (Excellent): 0</w:t>
      </w:r>
    </w:p>
    <w:p w14:paraId="79A2A3AE" w14:textId="77777777" w:rsidR="00A77B3E" w:rsidRDefault="004404DB">
      <w:pPr>
        <w:spacing w:line="360" w:lineRule="auto"/>
        <w:jc w:val="both"/>
      </w:pPr>
      <w:r>
        <w:rPr>
          <w:rFonts w:ascii="Book Antiqua" w:eastAsia="Book Antiqua" w:hAnsi="Book Antiqua" w:cs="Book Antiqua"/>
        </w:rPr>
        <w:t>Grade B (Very good): B</w:t>
      </w:r>
    </w:p>
    <w:p w14:paraId="6F6E3B33" w14:textId="77777777" w:rsidR="00A77B3E" w:rsidRDefault="004404DB">
      <w:pPr>
        <w:spacing w:line="360" w:lineRule="auto"/>
        <w:jc w:val="both"/>
      </w:pPr>
      <w:r>
        <w:rPr>
          <w:rFonts w:ascii="Book Antiqua" w:eastAsia="Book Antiqua" w:hAnsi="Book Antiqua" w:cs="Book Antiqua"/>
        </w:rPr>
        <w:t>Grade C (Good): 0</w:t>
      </w:r>
    </w:p>
    <w:p w14:paraId="72E2106E" w14:textId="77777777" w:rsidR="00A77B3E" w:rsidRDefault="004404DB">
      <w:pPr>
        <w:spacing w:line="360" w:lineRule="auto"/>
        <w:jc w:val="both"/>
      </w:pPr>
      <w:r>
        <w:rPr>
          <w:rFonts w:ascii="Book Antiqua" w:eastAsia="Book Antiqua" w:hAnsi="Book Antiqua" w:cs="Book Antiqua"/>
        </w:rPr>
        <w:t>Grade D (Fair): D</w:t>
      </w:r>
    </w:p>
    <w:p w14:paraId="659D445E" w14:textId="77777777" w:rsidR="00A77B3E" w:rsidRDefault="004404DB">
      <w:pPr>
        <w:spacing w:line="360" w:lineRule="auto"/>
        <w:jc w:val="both"/>
      </w:pPr>
      <w:r>
        <w:rPr>
          <w:rFonts w:ascii="Book Antiqua" w:eastAsia="Book Antiqua" w:hAnsi="Book Antiqua" w:cs="Book Antiqua"/>
        </w:rPr>
        <w:lastRenderedPageBreak/>
        <w:t>Grade E (Poor): 0</w:t>
      </w:r>
    </w:p>
    <w:p w14:paraId="5D54C674" w14:textId="77777777" w:rsidR="00A77B3E" w:rsidRDefault="00A77B3E">
      <w:pPr>
        <w:spacing w:line="360" w:lineRule="auto"/>
        <w:jc w:val="both"/>
      </w:pPr>
    </w:p>
    <w:p w14:paraId="184E3718" w14:textId="77777777" w:rsidR="00A77B3E" w:rsidRDefault="004404DB">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Thomson M, United States; Xie Q, China</w:t>
      </w:r>
      <w:r>
        <w:rPr>
          <w:rFonts w:ascii="Book Antiqua" w:eastAsia="Book Antiqua" w:hAnsi="Book Antiqua" w:cs="Book Antiqua"/>
          <w:b/>
          <w:color w:val="000000"/>
        </w:rPr>
        <w:t xml:space="preserve"> S-Editor: </w:t>
      </w:r>
      <w:r w:rsidR="00B55E5A" w:rsidRPr="00B55E5A">
        <w:rPr>
          <w:rFonts w:ascii="Book Antiqua" w:eastAsia="Book Antiqua" w:hAnsi="Book Antiqua" w:cs="Book Antiqua"/>
          <w:bCs/>
          <w:color w:val="000000"/>
        </w:rPr>
        <w:t>Ma YJ</w:t>
      </w:r>
      <w:r>
        <w:rPr>
          <w:rFonts w:ascii="Book Antiqua" w:eastAsia="Book Antiqua" w:hAnsi="Book Antiqua" w:cs="Book Antiqua"/>
          <w:b/>
          <w:color w:val="000000"/>
        </w:rPr>
        <w:t xml:space="preserve"> L-Editor: </w:t>
      </w:r>
      <w:r w:rsidR="00B05A4F" w:rsidRPr="00B05A4F">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0BA45D3A" w14:textId="77777777" w:rsidR="00A77B3E" w:rsidRDefault="004404D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B9934D1" w14:textId="4E39F02A" w:rsidR="00A83B44" w:rsidRDefault="00624E1B">
      <w:pPr>
        <w:spacing w:line="360" w:lineRule="auto"/>
        <w:jc w:val="both"/>
      </w:pPr>
      <w:r>
        <w:rPr>
          <w:noProof/>
        </w:rPr>
        <w:drawing>
          <wp:inline distT="0" distB="0" distL="0" distR="0" wp14:anchorId="318E1471" wp14:editId="6014276A">
            <wp:extent cx="5891790" cy="6085114"/>
            <wp:effectExtent l="0" t="0" r="0" b="0"/>
            <wp:docPr id="182308398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3083987" name=""/>
                    <pic:cNvPicPr/>
                  </pic:nvPicPr>
                  <pic:blipFill>
                    <a:blip r:embed="rId8"/>
                    <a:stretch>
                      <a:fillRect/>
                    </a:stretch>
                  </pic:blipFill>
                  <pic:spPr>
                    <a:xfrm>
                      <a:off x="0" y="0"/>
                      <a:ext cx="5896121" cy="6089587"/>
                    </a:xfrm>
                    <a:prstGeom prst="rect">
                      <a:avLst/>
                    </a:prstGeom>
                  </pic:spPr>
                </pic:pic>
              </a:graphicData>
            </a:graphic>
          </wp:inline>
        </w:drawing>
      </w:r>
    </w:p>
    <w:p w14:paraId="78F5F3F4" w14:textId="3511AC26" w:rsidR="00FA006F" w:rsidRPr="00CE40F8" w:rsidRDefault="004404DB">
      <w:pPr>
        <w:spacing w:line="360" w:lineRule="auto"/>
        <w:jc w:val="both"/>
        <w:rPr>
          <w:rFonts w:ascii="Book Antiqua" w:eastAsia="Book Antiqua" w:hAnsi="Book Antiqua" w:cs="Book Antiqua"/>
          <w:b/>
          <w:bCs/>
          <w:color w:val="000000" w:themeColor="text1"/>
        </w:rPr>
      </w:pPr>
      <w:r w:rsidRPr="00CE40F8">
        <w:rPr>
          <w:rFonts w:ascii="Book Antiqua" w:eastAsia="Book Antiqua" w:hAnsi="Book Antiqua" w:cs="Book Antiqua"/>
          <w:b/>
          <w:bCs/>
        </w:rPr>
        <w:t>Figure 1 PRISMA-P protocol for the systematic review</w:t>
      </w:r>
      <w:r w:rsidR="00963FA3">
        <w:rPr>
          <w:rFonts w:ascii="Book Antiqua" w:eastAsia="Book Antiqua" w:hAnsi="Book Antiqua" w:cs="Book Antiqua"/>
          <w:b/>
          <w:bCs/>
        </w:rPr>
        <w:t>.</w:t>
      </w:r>
    </w:p>
    <w:p w14:paraId="37DBCB31" w14:textId="77777777" w:rsidR="00120401" w:rsidRDefault="00120401">
      <w:pPr>
        <w:spacing w:line="360" w:lineRule="auto"/>
        <w:jc w:val="both"/>
        <w:sectPr w:rsidR="00120401">
          <w:pgSz w:w="12240" w:h="15840"/>
          <w:pgMar w:top="1440" w:right="1440" w:bottom="1440" w:left="1440" w:header="720" w:footer="720" w:gutter="0"/>
          <w:cols w:space="720"/>
          <w:docGrid w:linePitch="360"/>
        </w:sectPr>
      </w:pPr>
    </w:p>
    <w:p w14:paraId="060EE328" w14:textId="77777777" w:rsidR="00120401" w:rsidRPr="00DA481E" w:rsidRDefault="00120401" w:rsidP="00DA481E">
      <w:pPr>
        <w:spacing w:line="360" w:lineRule="auto"/>
        <w:rPr>
          <w:rFonts w:ascii="Book Antiqua" w:hAnsi="Book Antiqua" w:cs="Arial"/>
          <w:color w:val="000000" w:themeColor="text1"/>
        </w:rPr>
      </w:pPr>
      <w:r w:rsidRPr="00DA481E">
        <w:rPr>
          <w:rFonts w:ascii="Book Antiqua" w:hAnsi="Book Antiqua" w:cs="Arial"/>
          <w:b/>
          <w:color w:val="000000" w:themeColor="text1"/>
        </w:rPr>
        <w:lastRenderedPageBreak/>
        <w:t>Table 1</w:t>
      </w:r>
      <w:r w:rsidRPr="00DA481E">
        <w:rPr>
          <w:rFonts w:ascii="Book Antiqua" w:hAnsi="Book Antiqua" w:cs="Arial"/>
          <w:color w:val="000000" w:themeColor="text1"/>
        </w:rPr>
        <w:t xml:space="preserve"> </w:t>
      </w:r>
      <w:r w:rsidRPr="00DA481E">
        <w:rPr>
          <w:rFonts w:ascii="Book Antiqua" w:hAnsi="Book Antiqua" w:cs="Arial"/>
          <w:b/>
          <w:color w:val="000000" w:themeColor="text1"/>
        </w:rPr>
        <w:t>Summary of randomized controlled trials</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
        <w:gridCol w:w="2588"/>
        <w:gridCol w:w="1051"/>
        <w:gridCol w:w="2504"/>
        <w:gridCol w:w="4785"/>
        <w:gridCol w:w="1003"/>
      </w:tblGrid>
      <w:tr w:rsidR="00491050" w:rsidRPr="00DA481E" w14:paraId="4466F0B3" w14:textId="77777777" w:rsidTr="00606F9A">
        <w:tc>
          <w:tcPr>
            <w:tcW w:w="0" w:type="auto"/>
            <w:tcBorders>
              <w:top w:val="single" w:sz="4" w:space="0" w:color="auto"/>
              <w:bottom w:val="single" w:sz="4" w:space="0" w:color="auto"/>
            </w:tcBorders>
          </w:tcPr>
          <w:p w14:paraId="042D2C88" w14:textId="6AC655FF" w:rsidR="00120401" w:rsidRPr="00DA481E" w:rsidRDefault="00570DB9" w:rsidP="00DA481E">
            <w:pPr>
              <w:spacing w:line="360" w:lineRule="auto"/>
              <w:rPr>
                <w:rFonts w:ascii="Book Antiqua" w:hAnsi="Book Antiqua" w:cs="Arial"/>
                <w:b/>
                <w:color w:val="000000" w:themeColor="text1"/>
                <w:lang w:val="en-US"/>
              </w:rPr>
            </w:pPr>
            <w:r w:rsidRPr="00DA481E">
              <w:rPr>
                <w:rFonts w:ascii="Book Antiqua" w:hAnsi="Book Antiqua" w:cs="Arial"/>
                <w:b/>
                <w:color w:val="000000" w:themeColor="text1"/>
                <w:lang w:val="en-US"/>
              </w:rPr>
              <w:t>Ref.</w:t>
            </w:r>
          </w:p>
        </w:tc>
        <w:tc>
          <w:tcPr>
            <w:tcW w:w="0" w:type="auto"/>
            <w:tcBorders>
              <w:top w:val="single" w:sz="4" w:space="0" w:color="auto"/>
              <w:bottom w:val="single" w:sz="4" w:space="0" w:color="auto"/>
            </w:tcBorders>
          </w:tcPr>
          <w:p w14:paraId="54121D52" w14:textId="77777777" w:rsidR="00120401" w:rsidRPr="00DA481E" w:rsidRDefault="00120401" w:rsidP="00DA481E">
            <w:pPr>
              <w:spacing w:line="360" w:lineRule="auto"/>
              <w:rPr>
                <w:rFonts w:ascii="Book Antiqua" w:hAnsi="Book Antiqua" w:cs="Arial"/>
                <w:b/>
                <w:color w:val="000000" w:themeColor="text1"/>
                <w:lang w:val="en-US"/>
              </w:rPr>
            </w:pPr>
            <w:r w:rsidRPr="00DA481E">
              <w:rPr>
                <w:rFonts w:ascii="Book Antiqua" w:hAnsi="Book Antiqua" w:cs="Arial"/>
                <w:b/>
                <w:color w:val="000000" w:themeColor="text1"/>
                <w:lang w:val="en-US"/>
              </w:rPr>
              <w:t>Purpose</w:t>
            </w:r>
          </w:p>
        </w:tc>
        <w:tc>
          <w:tcPr>
            <w:tcW w:w="0" w:type="auto"/>
            <w:tcBorders>
              <w:top w:val="single" w:sz="4" w:space="0" w:color="auto"/>
              <w:bottom w:val="single" w:sz="4" w:space="0" w:color="auto"/>
            </w:tcBorders>
          </w:tcPr>
          <w:p w14:paraId="55FBAA4E" w14:textId="77777777" w:rsidR="00120401" w:rsidRPr="00DA481E" w:rsidRDefault="00120401" w:rsidP="00DA481E">
            <w:pPr>
              <w:spacing w:line="360" w:lineRule="auto"/>
              <w:rPr>
                <w:rFonts w:ascii="Book Antiqua" w:hAnsi="Book Antiqua" w:cs="Arial"/>
                <w:b/>
                <w:color w:val="000000" w:themeColor="text1"/>
                <w:lang w:val="en-US"/>
              </w:rPr>
            </w:pPr>
            <w:r w:rsidRPr="00DA481E">
              <w:rPr>
                <w:rFonts w:ascii="Book Antiqua" w:hAnsi="Book Antiqua" w:cs="Arial"/>
                <w:b/>
                <w:color w:val="000000" w:themeColor="text1"/>
                <w:lang w:val="en-US"/>
              </w:rPr>
              <w:t>Type of Study</w:t>
            </w:r>
          </w:p>
        </w:tc>
        <w:tc>
          <w:tcPr>
            <w:tcW w:w="0" w:type="auto"/>
            <w:tcBorders>
              <w:top w:val="single" w:sz="4" w:space="0" w:color="auto"/>
              <w:bottom w:val="single" w:sz="4" w:space="0" w:color="auto"/>
            </w:tcBorders>
          </w:tcPr>
          <w:p w14:paraId="32C1522C" w14:textId="77777777" w:rsidR="00120401" w:rsidRPr="00DA481E" w:rsidRDefault="00120401" w:rsidP="00DA481E">
            <w:pPr>
              <w:spacing w:line="360" w:lineRule="auto"/>
              <w:rPr>
                <w:rFonts w:ascii="Book Antiqua" w:hAnsi="Book Antiqua" w:cs="Arial"/>
                <w:b/>
                <w:color w:val="000000" w:themeColor="text1"/>
                <w:lang w:val="en-US"/>
              </w:rPr>
            </w:pPr>
            <w:r w:rsidRPr="00DA481E">
              <w:rPr>
                <w:rFonts w:ascii="Book Antiqua" w:hAnsi="Book Antiqua" w:cs="Arial"/>
                <w:b/>
                <w:color w:val="000000" w:themeColor="text1"/>
                <w:lang w:val="en-US"/>
              </w:rPr>
              <w:t>Sample size</w:t>
            </w:r>
          </w:p>
        </w:tc>
        <w:tc>
          <w:tcPr>
            <w:tcW w:w="0" w:type="auto"/>
            <w:tcBorders>
              <w:top w:val="single" w:sz="4" w:space="0" w:color="auto"/>
              <w:bottom w:val="single" w:sz="4" w:space="0" w:color="auto"/>
            </w:tcBorders>
          </w:tcPr>
          <w:p w14:paraId="3D7A21AD" w14:textId="77777777" w:rsidR="00120401" w:rsidRPr="00DA481E" w:rsidRDefault="00120401" w:rsidP="00DA481E">
            <w:pPr>
              <w:spacing w:line="360" w:lineRule="auto"/>
              <w:rPr>
                <w:rFonts w:ascii="Book Antiqua" w:hAnsi="Book Antiqua" w:cs="Arial"/>
                <w:b/>
                <w:color w:val="000000" w:themeColor="text1"/>
                <w:lang w:val="en-US"/>
              </w:rPr>
            </w:pPr>
            <w:r w:rsidRPr="00DA481E">
              <w:rPr>
                <w:rFonts w:ascii="Book Antiqua" w:hAnsi="Book Antiqua" w:cs="Arial"/>
                <w:b/>
                <w:color w:val="000000" w:themeColor="text1"/>
                <w:lang w:val="en-US"/>
              </w:rPr>
              <w:t>Conclusion</w:t>
            </w:r>
          </w:p>
        </w:tc>
        <w:tc>
          <w:tcPr>
            <w:tcW w:w="0" w:type="auto"/>
            <w:tcBorders>
              <w:top w:val="single" w:sz="4" w:space="0" w:color="auto"/>
              <w:bottom w:val="single" w:sz="4" w:space="0" w:color="auto"/>
            </w:tcBorders>
          </w:tcPr>
          <w:p w14:paraId="116AAC76" w14:textId="77777777" w:rsidR="00120401" w:rsidRPr="00DA481E" w:rsidRDefault="00120401" w:rsidP="00DA481E">
            <w:pPr>
              <w:spacing w:line="360" w:lineRule="auto"/>
              <w:rPr>
                <w:rFonts w:ascii="Book Antiqua" w:hAnsi="Book Antiqua" w:cs="Arial"/>
                <w:b/>
                <w:color w:val="000000" w:themeColor="text1"/>
                <w:lang w:val="en-US"/>
              </w:rPr>
            </w:pPr>
            <w:r w:rsidRPr="00DA481E">
              <w:rPr>
                <w:rFonts w:ascii="Book Antiqua" w:hAnsi="Book Antiqua" w:cs="Arial"/>
                <w:b/>
                <w:color w:val="000000" w:themeColor="text1"/>
                <w:lang w:val="en-US"/>
              </w:rPr>
              <w:t>Setting</w:t>
            </w:r>
          </w:p>
        </w:tc>
      </w:tr>
      <w:tr w:rsidR="00120401" w:rsidRPr="00DA481E" w14:paraId="2D71BF8A" w14:textId="77777777" w:rsidTr="00606F9A">
        <w:tc>
          <w:tcPr>
            <w:tcW w:w="0" w:type="auto"/>
            <w:tcBorders>
              <w:top w:val="single" w:sz="4" w:space="0" w:color="auto"/>
            </w:tcBorders>
          </w:tcPr>
          <w:p w14:paraId="21CB6F2F" w14:textId="680E850F" w:rsidR="00120401" w:rsidRPr="00DA481E" w:rsidRDefault="00120401" w:rsidP="00DA481E">
            <w:pPr>
              <w:spacing w:line="360" w:lineRule="auto"/>
              <w:rPr>
                <w:rFonts w:ascii="Book Antiqua" w:hAnsi="Book Antiqua" w:cs="Arial"/>
                <w:color w:val="000000" w:themeColor="text1"/>
                <w:lang w:val="en-US"/>
              </w:rPr>
            </w:pPr>
            <w:r w:rsidRPr="00DA481E">
              <w:rPr>
                <w:rFonts w:ascii="Book Antiqua" w:hAnsi="Book Antiqua" w:cs="Arial"/>
                <w:color w:val="000000" w:themeColor="text1"/>
                <w:lang w:val="en-US"/>
              </w:rPr>
              <w:t xml:space="preserve">Philips </w:t>
            </w:r>
            <w:r w:rsidRPr="00DA481E">
              <w:rPr>
                <w:rFonts w:ascii="Book Antiqua" w:hAnsi="Book Antiqua" w:cs="Arial"/>
                <w:i/>
                <w:iCs/>
                <w:color w:val="000000" w:themeColor="text1"/>
                <w:lang w:val="en-US"/>
              </w:rPr>
              <w:t>et al</w:t>
            </w:r>
            <w:r w:rsidRPr="00DA481E">
              <w:rPr>
                <w:rFonts w:ascii="Book Antiqua" w:hAnsi="Book Antiqua" w:cs="Arial"/>
                <w:color w:val="000000" w:themeColor="text1"/>
                <w:vertAlign w:val="superscript"/>
                <w:lang w:val="en-US"/>
              </w:rPr>
              <w:t>[11]</w:t>
            </w:r>
          </w:p>
        </w:tc>
        <w:tc>
          <w:tcPr>
            <w:tcW w:w="0" w:type="auto"/>
            <w:tcBorders>
              <w:top w:val="single" w:sz="4" w:space="0" w:color="auto"/>
            </w:tcBorders>
          </w:tcPr>
          <w:p w14:paraId="6AB359F1" w14:textId="0D689528" w:rsidR="00120401" w:rsidRPr="00DA481E" w:rsidRDefault="00120401" w:rsidP="00DA481E">
            <w:pPr>
              <w:spacing w:line="360" w:lineRule="auto"/>
              <w:rPr>
                <w:rFonts w:ascii="Book Antiqua" w:hAnsi="Book Antiqua" w:cs="Arial"/>
                <w:color w:val="000000" w:themeColor="text1"/>
                <w:lang w:val="en-US"/>
              </w:rPr>
            </w:pPr>
            <w:r w:rsidRPr="00DA481E">
              <w:rPr>
                <w:rFonts w:ascii="Book Antiqua" w:hAnsi="Book Antiqua" w:cs="Arial"/>
                <w:color w:val="000000" w:themeColor="text1"/>
                <w:lang w:val="en-US"/>
              </w:rPr>
              <w:t>Assessed the use of 5% human fluid for the resuscitation of cirrhotic patients with sepsis</w:t>
            </w:r>
          </w:p>
        </w:tc>
        <w:tc>
          <w:tcPr>
            <w:tcW w:w="0" w:type="auto"/>
            <w:tcBorders>
              <w:top w:val="single" w:sz="4" w:space="0" w:color="auto"/>
            </w:tcBorders>
          </w:tcPr>
          <w:p w14:paraId="7D8E748C" w14:textId="77777777" w:rsidR="00120401" w:rsidRPr="00DA481E" w:rsidRDefault="00120401" w:rsidP="00DA481E">
            <w:pPr>
              <w:spacing w:line="360" w:lineRule="auto"/>
              <w:rPr>
                <w:rFonts w:ascii="Book Antiqua" w:hAnsi="Book Antiqua" w:cs="Arial"/>
                <w:color w:val="000000" w:themeColor="text1"/>
                <w:lang w:val="en-US"/>
              </w:rPr>
            </w:pPr>
            <w:r w:rsidRPr="00DA481E">
              <w:rPr>
                <w:rFonts w:ascii="Book Antiqua" w:hAnsi="Book Antiqua" w:cs="Arial"/>
                <w:color w:val="000000" w:themeColor="text1"/>
                <w:lang w:val="en-US"/>
              </w:rPr>
              <w:t>RCT</w:t>
            </w:r>
          </w:p>
          <w:p w14:paraId="5D1A24AE" w14:textId="77777777" w:rsidR="00120401" w:rsidRPr="00DA481E" w:rsidRDefault="00120401" w:rsidP="00DA481E">
            <w:pPr>
              <w:spacing w:line="360" w:lineRule="auto"/>
              <w:rPr>
                <w:rFonts w:ascii="Book Antiqua" w:hAnsi="Book Antiqua" w:cs="Arial"/>
                <w:color w:val="000000" w:themeColor="text1"/>
                <w:lang w:val="en-US"/>
              </w:rPr>
            </w:pPr>
            <w:r w:rsidRPr="00DA481E">
              <w:rPr>
                <w:rFonts w:ascii="Book Antiqua" w:hAnsi="Book Antiqua" w:cs="Arial"/>
                <w:color w:val="000000" w:themeColor="text1"/>
                <w:lang w:val="en-US"/>
              </w:rPr>
              <w:t>Singles center</w:t>
            </w:r>
          </w:p>
        </w:tc>
        <w:tc>
          <w:tcPr>
            <w:tcW w:w="0" w:type="auto"/>
            <w:tcBorders>
              <w:top w:val="single" w:sz="4" w:space="0" w:color="auto"/>
            </w:tcBorders>
          </w:tcPr>
          <w:p w14:paraId="4EFE10EF" w14:textId="002EC526" w:rsidR="00120401" w:rsidRPr="00DA481E" w:rsidRDefault="00120401" w:rsidP="00DA481E">
            <w:pPr>
              <w:spacing w:line="360" w:lineRule="auto"/>
              <w:rPr>
                <w:rFonts w:ascii="Book Antiqua" w:hAnsi="Book Antiqua" w:cs="Arial"/>
                <w:color w:val="000000" w:themeColor="text1"/>
                <w:lang w:val="en-US"/>
              </w:rPr>
            </w:pPr>
            <w:r w:rsidRPr="00DA481E">
              <w:rPr>
                <w:rFonts w:ascii="Book Antiqua" w:hAnsi="Book Antiqua" w:cs="Arial"/>
                <w:color w:val="000000" w:themeColor="text1"/>
                <w:lang w:val="en-US"/>
              </w:rPr>
              <w:t>Three hundred-eight patients were divided into two groups</w:t>
            </w:r>
          </w:p>
        </w:tc>
        <w:tc>
          <w:tcPr>
            <w:tcW w:w="0" w:type="auto"/>
            <w:tcBorders>
              <w:top w:val="single" w:sz="4" w:space="0" w:color="auto"/>
            </w:tcBorders>
          </w:tcPr>
          <w:p w14:paraId="03DC85FB" w14:textId="77777777" w:rsidR="00120401" w:rsidRPr="00DA481E" w:rsidRDefault="00120401" w:rsidP="00DA481E">
            <w:pPr>
              <w:spacing w:line="360" w:lineRule="auto"/>
              <w:rPr>
                <w:rFonts w:ascii="Book Antiqua" w:hAnsi="Book Antiqua" w:cs="Arial"/>
                <w:color w:val="000000" w:themeColor="text1"/>
                <w:lang w:val="en-US"/>
              </w:rPr>
            </w:pPr>
            <w:r w:rsidRPr="00DA481E">
              <w:rPr>
                <w:rFonts w:ascii="Book Antiqua" w:hAnsi="Book Antiqua" w:cs="Arial"/>
                <w:color w:val="000000" w:themeColor="text1"/>
                <w:lang w:val="en-US"/>
              </w:rPr>
              <w:t>5% human albumin was safe and more beneficial in correcting hypotension than normal saline</w:t>
            </w:r>
          </w:p>
        </w:tc>
        <w:tc>
          <w:tcPr>
            <w:tcW w:w="0" w:type="auto"/>
            <w:tcBorders>
              <w:top w:val="single" w:sz="4" w:space="0" w:color="auto"/>
            </w:tcBorders>
          </w:tcPr>
          <w:p w14:paraId="06DED3D8" w14:textId="1D4DFD53" w:rsidR="00120401" w:rsidRPr="00AD6923" w:rsidRDefault="00120401" w:rsidP="00DA481E">
            <w:pPr>
              <w:spacing w:line="360" w:lineRule="auto"/>
              <w:rPr>
                <w:rFonts w:ascii="Book Antiqua" w:hAnsi="Book Antiqua" w:cs="Arial"/>
                <w:color w:val="000000" w:themeColor="text1"/>
                <w:lang w:val="en-US"/>
              </w:rPr>
            </w:pPr>
            <w:r w:rsidRPr="00DA481E">
              <w:rPr>
                <w:rFonts w:ascii="Book Antiqua" w:hAnsi="Book Antiqua" w:cs="Arial"/>
                <w:color w:val="000000" w:themeColor="text1"/>
                <w:lang w:val="en-US"/>
              </w:rPr>
              <w:t>ICU</w:t>
            </w:r>
          </w:p>
        </w:tc>
      </w:tr>
      <w:tr w:rsidR="00120401" w:rsidRPr="00DA481E" w14:paraId="3919457A" w14:textId="77777777" w:rsidTr="00606F9A">
        <w:tc>
          <w:tcPr>
            <w:tcW w:w="0" w:type="auto"/>
          </w:tcPr>
          <w:p w14:paraId="7FCDE234" w14:textId="5E32AAA4" w:rsidR="00120401" w:rsidRPr="00DA481E" w:rsidRDefault="00120401" w:rsidP="00DA481E">
            <w:pPr>
              <w:spacing w:line="360" w:lineRule="auto"/>
              <w:rPr>
                <w:rFonts w:ascii="Book Antiqua" w:hAnsi="Book Antiqua" w:cs="Arial"/>
                <w:color w:val="000000" w:themeColor="text1"/>
                <w:lang w:val="en-US"/>
              </w:rPr>
            </w:pPr>
            <w:r w:rsidRPr="00DA481E">
              <w:rPr>
                <w:rFonts w:ascii="Book Antiqua" w:hAnsi="Book Antiqua" w:cs="Arial"/>
                <w:color w:val="000000" w:themeColor="text1"/>
                <w:lang w:val="en-US"/>
              </w:rPr>
              <w:t xml:space="preserve">Arabi </w:t>
            </w:r>
            <w:r w:rsidRPr="00AD6923">
              <w:rPr>
                <w:rFonts w:ascii="Book Antiqua" w:hAnsi="Book Antiqua" w:cs="Arial"/>
                <w:i/>
                <w:iCs/>
                <w:color w:val="000000" w:themeColor="text1"/>
                <w:lang w:val="en-US"/>
              </w:rPr>
              <w:t>et al</w:t>
            </w:r>
            <w:r w:rsidRPr="00AD6923">
              <w:rPr>
                <w:rFonts w:ascii="Book Antiqua" w:hAnsi="Book Antiqua" w:cs="Arial"/>
                <w:color w:val="000000" w:themeColor="text1"/>
                <w:vertAlign w:val="superscript"/>
                <w:lang w:val="en-US"/>
              </w:rPr>
              <w:t xml:space="preserve">[13] </w:t>
            </w:r>
          </w:p>
        </w:tc>
        <w:tc>
          <w:tcPr>
            <w:tcW w:w="0" w:type="auto"/>
          </w:tcPr>
          <w:p w14:paraId="186BD343" w14:textId="634FA153" w:rsidR="00120401" w:rsidRPr="00DA481E" w:rsidRDefault="00120401" w:rsidP="00DA481E">
            <w:pPr>
              <w:spacing w:line="360" w:lineRule="auto"/>
              <w:rPr>
                <w:rFonts w:ascii="Book Antiqua" w:hAnsi="Book Antiqua" w:cs="Arial"/>
                <w:color w:val="000000" w:themeColor="text1"/>
                <w:lang w:val="en-US"/>
              </w:rPr>
            </w:pPr>
            <w:r w:rsidRPr="00DA481E">
              <w:rPr>
                <w:rFonts w:ascii="Book Antiqua" w:hAnsi="Book Antiqua" w:cs="Arial"/>
                <w:color w:val="000000" w:themeColor="text1"/>
                <w:lang w:val="en-US"/>
              </w:rPr>
              <w:t>Assess the use of a low dose of hydrocortisone in cirrhotic patients with sepsis</w:t>
            </w:r>
          </w:p>
        </w:tc>
        <w:tc>
          <w:tcPr>
            <w:tcW w:w="0" w:type="auto"/>
          </w:tcPr>
          <w:p w14:paraId="7B947A3E" w14:textId="77777777" w:rsidR="00120401" w:rsidRPr="00DA481E" w:rsidRDefault="00120401" w:rsidP="00DA481E">
            <w:pPr>
              <w:spacing w:line="360" w:lineRule="auto"/>
              <w:rPr>
                <w:rFonts w:ascii="Book Antiqua" w:hAnsi="Book Antiqua" w:cs="Arial"/>
                <w:color w:val="000000" w:themeColor="text1"/>
                <w:lang w:val="en-US"/>
              </w:rPr>
            </w:pPr>
            <w:r w:rsidRPr="00DA481E">
              <w:rPr>
                <w:rFonts w:ascii="Book Antiqua" w:hAnsi="Book Antiqua" w:cs="Arial"/>
                <w:color w:val="000000" w:themeColor="text1"/>
                <w:lang w:val="en-US"/>
              </w:rPr>
              <w:t>RCT</w:t>
            </w:r>
          </w:p>
        </w:tc>
        <w:tc>
          <w:tcPr>
            <w:tcW w:w="0" w:type="auto"/>
          </w:tcPr>
          <w:p w14:paraId="0A22929D" w14:textId="10B7325C" w:rsidR="00120401" w:rsidRPr="00DA481E" w:rsidRDefault="00120401" w:rsidP="00DA481E">
            <w:pPr>
              <w:spacing w:line="360" w:lineRule="auto"/>
              <w:rPr>
                <w:rFonts w:ascii="Book Antiqua" w:hAnsi="Book Antiqua" w:cs="Arial"/>
                <w:color w:val="000000" w:themeColor="text1"/>
                <w:lang w:val="en-US"/>
              </w:rPr>
            </w:pPr>
            <w:r w:rsidRPr="00DA481E">
              <w:rPr>
                <w:rFonts w:ascii="Book Antiqua" w:hAnsi="Book Antiqua" w:cs="Arial"/>
                <w:color w:val="000000" w:themeColor="text1"/>
                <w:lang w:val="en-US"/>
              </w:rPr>
              <w:t>140 patients were 65 excluded, and 39 received hydrocortisone and 36 placeboes</w:t>
            </w:r>
          </w:p>
        </w:tc>
        <w:tc>
          <w:tcPr>
            <w:tcW w:w="0" w:type="auto"/>
          </w:tcPr>
          <w:p w14:paraId="425B15AC" w14:textId="77E6E7D0" w:rsidR="00120401" w:rsidRPr="00FB7092" w:rsidRDefault="00120401" w:rsidP="00FB7092">
            <w:pPr>
              <w:spacing w:line="360" w:lineRule="auto"/>
              <w:rPr>
                <w:rFonts w:ascii="Book Antiqua" w:hAnsi="Book Antiqua" w:cs="Arial"/>
                <w:lang w:val="en-US"/>
              </w:rPr>
            </w:pPr>
            <w:r w:rsidRPr="00FB7092">
              <w:rPr>
                <w:rFonts w:ascii="Book Antiqua" w:hAnsi="Book Antiqua" w:cs="Arial"/>
                <w:color w:val="000000" w:themeColor="text1"/>
                <w:lang w:val="en-US"/>
              </w:rPr>
              <w:t>That study did not find mortality improvement with corticosteroids despite hemodynamic improvement.</w:t>
            </w:r>
            <w:r w:rsidRPr="00FB7092">
              <w:rPr>
                <w:rFonts w:ascii="Book Antiqua" w:hAnsi="Book Antiqua" w:cs="Arial"/>
                <w:lang w:val="en-US"/>
              </w:rPr>
              <w:t xml:space="preserve"> The treatment proposed: hemodynamic monitoring and management, laboratory test culture, stress ulcer prophylaxis as histamine H2 receptor antagonists., norepinephrine as vasopressors, and empiric antibiotic. The outcome was 28 days of all-cause mortality</w:t>
            </w:r>
          </w:p>
        </w:tc>
        <w:tc>
          <w:tcPr>
            <w:tcW w:w="0" w:type="auto"/>
          </w:tcPr>
          <w:p w14:paraId="3B5B5003" w14:textId="77777777" w:rsidR="00120401" w:rsidRPr="00FB7092" w:rsidRDefault="00120401" w:rsidP="00DA481E">
            <w:pPr>
              <w:spacing w:line="360" w:lineRule="auto"/>
              <w:rPr>
                <w:rFonts w:ascii="Book Antiqua" w:hAnsi="Book Antiqua" w:cs="Arial"/>
                <w:color w:val="000000" w:themeColor="text1"/>
                <w:lang w:val="en-US"/>
              </w:rPr>
            </w:pPr>
            <w:r w:rsidRPr="00FB7092">
              <w:rPr>
                <w:rFonts w:ascii="Book Antiqua" w:hAnsi="Book Antiqua" w:cs="Arial"/>
                <w:color w:val="000000" w:themeColor="text1"/>
                <w:lang w:val="en-US"/>
              </w:rPr>
              <w:t>ICU</w:t>
            </w:r>
          </w:p>
        </w:tc>
      </w:tr>
    </w:tbl>
    <w:p w14:paraId="198B309D" w14:textId="559309B4" w:rsidR="00F652D4" w:rsidRDefault="00120401" w:rsidP="00DA481E">
      <w:pPr>
        <w:spacing w:line="360" w:lineRule="auto"/>
        <w:rPr>
          <w:rFonts w:ascii="Book Antiqua" w:hAnsi="Book Antiqua" w:cs="Arial"/>
          <w:bCs/>
          <w:color w:val="000000" w:themeColor="text1"/>
        </w:rPr>
      </w:pPr>
      <w:r w:rsidRPr="001A319E">
        <w:rPr>
          <w:rFonts w:ascii="Book Antiqua" w:hAnsi="Book Antiqua" w:cs="Arial"/>
          <w:bCs/>
          <w:color w:val="000000" w:themeColor="text1"/>
        </w:rPr>
        <w:t xml:space="preserve">RCT: </w:t>
      </w:r>
      <w:r w:rsidR="001A319E" w:rsidRPr="001A319E">
        <w:rPr>
          <w:rFonts w:ascii="Book Antiqua" w:hAnsi="Book Antiqua" w:cs="Arial"/>
          <w:bCs/>
          <w:color w:val="000000" w:themeColor="text1"/>
        </w:rPr>
        <w:t xml:space="preserve">Randomized </w:t>
      </w:r>
      <w:r w:rsidRPr="001A319E">
        <w:rPr>
          <w:rFonts w:ascii="Book Antiqua" w:hAnsi="Book Antiqua" w:cs="Arial"/>
          <w:bCs/>
          <w:color w:val="000000" w:themeColor="text1"/>
        </w:rPr>
        <w:t>controlled trial</w:t>
      </w:r>
      <w:r w:rsidR="001A319E" w:rsidRPr="001A319E">
        <w:rPr>
          <w:rFonts w:ascii="Book Antiqua" w:hAnsi="Book Antiqua" w:cs="Arial" w:hint="eastAsia"/>
          <w:bCs/>
          <w:color w:val="000000" w:themeColor="text1"/>
          <w:lang w:eastAsia="zh-CN"/>
        </w:rPr>
        <w:t>;</w:t>
      </w:r>
      <w:r w:rsidRPr="001A319E">
        <w:rPr>
          <w:rFonts w:ascii="Book Antiqua" w:hAnsi="Book Antiqua" w:cs="Arial"/>
          <w:bCs/>
          <w:color w:val="000000" w:themeColor="text1"/>
        </w:rPr>
        <w:t xml:space="preserve"> ICU: </w:t>
      </w:r>
      <w:r w:rsidR="001A319E" w:rsidRPr="001A319E">
        <w:rPr>
          <w:rFonts w:ascii="Book Antiqua" w:hAnsi="Book Antiqua" w:cs="Arial"/>
          <w:bCs/>
          <w:color w:val="000000" w:themeColor="text1"/>
        </w:rPr>
        <w:t xml:space="preserve">Intensive </w:t>
      </w:r>
      <w:r w:rsidRPr="001A319E">
        <w:rPr>
          <w:rFonts w:ascii="Book Antiqua" w:hAnsi="Book Antiqua" w:cs="Arial"/>
          <w:bCs/>
          <w:color w:val="000000" w:themeColor="text1"/>
        </w:rPr>
        <w:t>care unit.</w:t>
      </w:r>
    </w:p>
    <w:p w14:paraId="0BD4C1F8" w14:textId="6B643CBB" w:rsidR="00016C16" w:rsidRPr="009E1A0E" w:rsidRDefault="00F652D4" w:rsidP="009E1A0E">
      <w:pPr>
        <w:spacing w:line="360" w:lineRule="auto"/>
        <w:rPr>
          <w:rFonts w:ascii="Book Antiqua" w:hAnsi="Book Antiqua" w:cs="Arial"/>
          <w:bCs/>
          <w:color w:val="000000" w:themeColor="text1"/>
        </w:rPr>
      </w:pPr>
      <w:r>
        <w:rPr>
          <w:rFonts w:ascii="Book Antiqua" w:hAnsi="Book Antiqua" w:cs="Arial"/>
          <w:bCs/>
          <w:color w:val="000000" w:themeColor="text1"/>
        </w:rPr>
        <w:br w:type="page"/>
      </w:r>
      <w:r w:rsidR="00016C16" w:rsidRPr="009E1A0E">
        <w:rPr>
          <w:rFonts w:ascii="Book Antiqua" w:hAnsi="Book Antiqua" w:cs="Arial"/>
          <w:b/>
          <w:color w:val="000000" w:themeColor="text1"/>
        </w:rPr>
        <w:lastRenderedPageBreak/>
        <w:t>Table 2 Prospective cohort studies</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4395"/>
        <w:gridCol w:w="1782"/>
        <w:gridCol w:w="1408"/>
        <w:gridCol w:w="3288"/>
        <w:gridCol w:w="1003"/>
      </w:tblGrid>
      <w:tr w:rsidR="00016C16" w:rsidRPr="009E1A0E" w14:paraId="5F79869A" w14:textId="77777777" w:rsidTr="00F22EDD">
        <w:tc>
          <w:tcPr>
            <w:tcW w:w="0" w:type="auto"/>
            <w:tcBorders>
              <w:top w:val="single" w:sz="4" w:space="0" w:color="auto"/>
              <w:bottom w:val="single" w:sz="4" w:space="0" w:color="auto"/>
            </w:tcBorders>
          </w:tcPr>
          <w:p w14:paraId="7C21ECC8" w14:textId="43120F7F" w:rsidR="00016C16" w:rsidRPr="009E1A0E" w:rsidRDefault="0070309A" w:rsidP="009E1A0E">
            <w:pPr>
              <w:spacing w:line="360" w:lineRule="auto"/>
              <w:rPr>
                <w:rFonts w:ascii="Book Antiqua" w:hAnsi="Book Antiqua" w:cs="Arial"/>
                <w:b/>
                <w:lang w:val="en-US"/>
              </w:rPr>
            </w:pPr>
            <w:r>
              <w:rPr>
                <w:rFonts w:ascii="Book Antiqua" w:hAnsi="Book Antiqua" w:cs="Arial"/>
                <w:b/>
                <w:lang w:val="en-US"/>
              </w:rPr>
              <w:t>Ref.</w:t>
            </w:r>
          </w:p>
        </w:tc>
        <w:tc>
          <w:tcPr>
            <w:tcW w:w="0" w:type="auto"/>
            <w:tcBorders>
              <w:top w:val="single" w:sz="4" w:space="0" w:color="auto"/>
              <w:bottom w:val="single" w:sz="4" w:space="0" w:color="auto"/>
            </w:tcBorders>
          </w:tcPr>
          <w:p w14:paraId="3C859C82" w14:textId="77777777" w:rsidR="00016C16" w:rsidRPr="009E1A0E" w:rsidRDefault="00016C16" w:rsidP="009E1A0E">
            <w:pPr>
              <w:spacing w:line="360" w:lineRule="auto"/>
              <w:rPr>
                <w:rFonts w:ascii="Book Antiqua" w:hAnsi="Book Antiqua" w:cs="Arial"/>
                <w:b/>
                <w:lang w:val="en-US"/>
              </w:rPr>
            </w:pPr>
            <w:r w:rsidRPr="009E1A0E">
              <w:rPr>
                <w:rFonts w:ascii="Book Antiqua" w:hAnsi="Book Antiqua" w:cs="Arial"/>
                <w:b/>
                <w:lang w:val="en-US"/>
              </w:rPr>
              <w:t>Purpose</w:t>
            </w:r>
          </w:p>
        </w:tc>
        <w:tc>
          <w:tcPr>
            <w:tcW w:w="0" w:type="auto"/>
            <w:tcBorders>
              <w:top w:val="single" w:sz="4" w:space="0" w:color="auto"/>
              <w:bottom w:val="single" w:sz="4" w:space="0" w:color="auto"/>
            </w:tcBorders>
          </w:tcPr>
          <w:p w14:paraId="6CD1F7C6" w14:textId="77777777" w:rsidR="00016C16" w:rsidRPr="009E1A0E" w:rsidRDefault="00016C16" w:rsidP="009E1A0E">
            <w:pPr>
              <w:spacing w:line="360" w:lineRule="auto"/>
              <w:rPr>
                <w:rFonts w:ascii="Book Antiqua" w:hAnsi="Book Antiqua" w:cs="Arial"/>
                <w:b/>
                <w:lang w:val="en-US"/>
              </w:rPr>
            </w:pPr>
            <w:r w:rsidRPr="009E1A0E">
              <w:rPr>
                <w:rFonts w:ascii="Book Antiqua" w:hAnsi="Book Antiqua" w:cs="Arial"/>
                <w:b/>
                <w:lang w:val="en-US"/>
              </w:rPr>
              <w:t>Type of Study</w:t>
            </w:r>
          </w:p>
        </w:tc>
        <w:tc>
          <w:tcPr>
            <w:tcW w:w="0" w:type="auto"/>
            <w:tcBorders>
              <w:top w:val="single" w:sz="4" w:space="0" w:color="auto"/>
              <w:bottom w:val="single" w:sz="4" w:space="0" w:color="auto"/>
            </w:tcBorders>
          </w:tcPr>
          <w:p w14:paraId="4E1B4AE2" w14:textId="77777777" w:rsidR="00016C16" w:rsidRPr="009E1A0E" w:rsidRDefault="00016C16" w:rsidP="009E1A0E">
            <w:pPr>
              <w:spacing w:line="360" w:lineRule="auto"/>
              <w:rPr>
                <w:rFonts w:ascii="Book Antiqua" w:hAnsi="Book Antiqua" w:cs="Arial"/>
                <w:b/>
                <w:lang w:val="en-US"/>
              </w:rPr>
            </w:pPr>
            <w:r w:rsidRPr="009E1A0E">
              <w:rPr>
                <w:rFonts w:ascii="Book Antiqua" w:hAnsi="Book Antiqua" w:cs="Arial"/>
                <w:b/>
                <w:lang w:val="en-US"/>
              </w:rPr>
              <w:t>Sample size</w:t>
            </w:r>
          </w:p>
        </w:tc>
        <w:tc>
          <w:tcPr>
            <w:tcW w:w="0" w:type="auto"/>
            <w:tcBorders>
              <w:top w:val="single" w:sz="4" w:space="0" w:color="auto"/>
              <w:bottom w:val="single" w:sz="4" w:space="0" w:color="auto"/>
            </w:tcBorders>
          </w:tcPr>
          <w:p w14:paraId="0814A5EF" w14:textId="77777777" w:rsidR="00016C16" w:rsidRPr="009E1A0E" w:rsidRDefault="00016C16" w:rsidP="009E1A0E">
            <w:pPr>
              <w:spacing w:line="360" w:lineRule="auto"/>
              <w:rPr>
                <w:rFonts w:ascii="Book Antiqua" w:hAnsi="Book Antiqua" w:cs="Arial"/>
                <w:b/>
                <w:lang w:val="en-US"/>
              </w:rPr>
            </w:pPr>
            <w:r w:rsidRPr="009E1A0E">
              <w:rPr>
                <w:rFonts w:ascii="Book Antiqua" w:hAnsi="Book Antiqua" w:cs="Arial"/>
                <w:b/>
                <w:lang w:val="en-US"/>
              </w:rPr>
              <w:t>Conclusion</w:t>
            </w:r>
          </w:p>
        </w:tc>
        <w:tc>
          <w:tcPr>
            <w:tcW w:w="0" w:type="auto"/>
            <w:tcBorders>
              <w:top w:val="single" w:sz="4" w:space="0" w:color="auto"/>
              <w:bottom w:val="single" w:sz="4" w:space="0" w:color="auto"/>
            </w:tcBorders>
          </w:tcPr>
          <w:p w14:paraId="1B2E6F88" w14:textId="77777777" w:rsidR="00016C16" w:rsidRPr="009E1A0E" w:rsidRDefault="00016C16" w:rsidP="009E1A0E">
            <w:pPr>
              <w:spacing w:line="360" w:lineRule="auto"/>
              <w:rPr>
                <w:rFonts w:ascii="Book Antiqua" w:hAnsi="Book Antiqua" w:cs="Arial"/>
                <w:b/>
                <w:lang w:val="en-US"/>
              </w:rPr>
            </w:pPr>
            <w:r w:rsidRPr="009E1A0E">
              <w:rPr>
                <w:rFonts w:ascii="Book Antiqua" w:hAnsi="Book Antiqua" w:cs="Arial"/>
                <w:b/>
                <w:lang w:val="en-US"/>
              </w:rPr>
              <w:t>Setting</w:t>
            </w:r>
          </w:p>
        </w:tc>
      </w:tr>
      <w:tr w:rsidR="00016C16" w:rsidRPr="009E1A0E" w14:paraId="131C3EC3" w14:textId="77777777" w:rsidTr="00F22EDD">
        <w:tc>
          <w:tcPr>
            <w:tcW w:w="0" w:type="auto"/>
            <w:tcBorders>
              <w:top w:val="single" w:sz="4" w:space="0" w:color="auto"/>
            </w:tcBorders>
          </w:tcPr>
          <w:p w14:paraId="542DA5C0" w14:textId="0477B4F0" w:rsidR="00016C16" w:rsidRPr="009E1A0E" w:rsidRDefault="00016C16" w:rsidP="009E1A0E">
            <w:pPr>
              <w:spacing w:line="360" w:lineRule="auto"/>
              <w:rPr>
                <w:rFonts w:ascii="Book Antiqua" w:hAnsi="Book Antiqua" w:cs="Arial"/>
                <w:lang w:val="en-US"/>
              </w:rPr>
            </w:pPr>
            <w:r w:rsidRPr="009E1A0E">
              <w:rPr>
                <w:rFonts w:ascii="Book Antiqua" w:hAnsi="Book Antiqua" w:cs="Arial"/>
                <w:lang w:val="en-US"/>
              </w:rPr>
              <w:t xml:space="preserve">Rinaldi </w:t>
            </w:r>
            <w:r w:rsidRPr="00827EF6">
              <w:rPr>
                <w:rFonts w:ascii="Book Antiqua" w:hAnsi="Book Antiqua" w:cs="Arial"/>
                <w:i/>
                <w:iCs/>
                <w:lang w:val="en-US"/>
              </w:rPr>
              <w:t>et al</w:t>
            </w:r>
            <w:r w:rsidRPr="00827EF6">
              <w:rPr>
                <w:rFonts w:ascii="Book Antiqua" w:hAnsi="Book Antiqua" w:cs="Arial"/>
                <w:vertAlign w:val="superscript"/>
                <w:lang w:val="en-US"/>
              </w:rPr>
              <w:t>[5]</w:t>
            </w:r>
          </w:p>
        </w:tc>
        <w:tc>
          <w:tcPr>
            <w:tcW w:w="0" w:type="auto"/>
            <w:tcBorders>
              <w:top w:val="single" w:sz="4" w:space="0" w:color="auto"/>
            </w:tcBorders>
          </w:tcPr>
          <w:p w14:paraId="0C334627" w14:textId="4965560F" w:rsidR="00016C16" w:rsidRPr="009E1A0E" w:rsidRDefault="00016C16" w:rsidP="009E1A0E">
            <w:pPr>
              <w:spacing w:line="360" w:lineRule="auto"/>
              <w:rPr>
                <w:rFonts w:ascii="Book Antiqua" w:hAnsi="Book Antiqua" w:cs="Arial"/>
                <w:lang w:val="en-US"/>
              </w:rPr>
            </w:pPr>
            <w:r w:rsidRPr="009E1A0E">
              <w:rPr>
                <w:rFonts w:ascii="Book Antiqua" w:hAnsi="Book Antiqua" w:cs="Arial"/>
                <w:lang w:val="en-US"/>
              </w:rPr>
              <w:t xml:space="preserve">The aim was to evaluate the effect of adherence to evidence-based guidelines of the </w:t>
            </w:r>
            <w:r w:rsidR="00B93166">
              <w:rPr>
                <w:rFonts w:ascii="Book Antiqua" w:eastAsia="Book Antiqua" w:hAnsi="Book Antiqua" w:cs="Book Antiqua"/>
                <w:color w:val="000000"/>
              </w:rPr>
              <w:t>Surviving Sepsis Campaign</w:t>
            </w:r>
            <w:r w:rsidR="00B93166" w:rsidRPr="009E1A0E">
              <w:rPr>
                <w:rFonts w:ascii="Book Antiqua" w:hAnsi="Book Antiqua" w:cs="Arial"/>
                <w:lang w:val="en-US"/>
              </w:rPr>
              <w:t xml:space="preserve"> </w:t>
            </w:r>
            <w:r w:rsidRPr="009E1A0E">
              <w:rPr>
                <w:rFonts w:ascii="Book Antiqua" w:hAnsi="Book Antiqua" w:cs="Arial"/>
                <w:lang w:val="en-US"/>
              </w:rPr>
              <w:t>(SSC) on the outcome of cirrhotic patients with shock admitted to the ICU.</w:t>
            </w:r>
            <w:r w:rsidR="00B93166">
              <w:rPr>
                <w:rFonts w:ascii="Book Antiqua" w:hAnsi="Book Antiqua" w:cs="Arial" w:hint="eastAsia"/>
                <w:lang w:val="en-US" w:eastAsia="zh-CN"/>
              </w:rPr>
              <w:t xml:space="preserve"> </w:t>
            </w:r>
            <w:r w:rsidRPr="009E1A0E">
              <w:rPr>
                <w:rFonts w:ascii="Book Antiqua" w:hAnsi="Book Antiqua" w:cs="Arial"/>
                <w:lang w:val="en-US"/>
              </w:rPr>
              <w:t>Resuscitation of sepsis with hydrocortisone</w:t>
            </w:r>
          </w:p>
        </w:tc>
        <w:tc>
          <w:tcPr>
            <w:tcW w:w="0" w:type="auto"/>
            <w:tcBorders>
              <w:top w:val="single" w:sz="4" w:space="0" w:color="auto"/>
            </w:tcBorders>
          </w:tcPr>
          <w:p w14:paraId="2616F9A5" w14:textId="77777777" w:rsidR="00016C16" w:rsidRPr="009E1A0E" w:rsidRDefault="00016C16" w:rsidP="009E1A0E">
            <w:pPr>
              <w:spacing w:line="360" w:lineRule="auto"/>
              <w:rPr>
                <w:rFonts w:ascii="Book Antiqua" w:hAnsi="Book Antiqua" w:cs="Arial"/>
                <w:lang w:val="en-US"/>
              </w:rPr>
            </w:pPr>
            <w:r w:rsidRPr="009E1A0E">
              <w:rPr>
                <w:rFonts w:ascii="Book Antiqua" w:hAnsi="Book Antiqua" w:cs="Arial"/>
                <w:lang w:val="en-US"/>
              </w:rPr>
              <w:t>Prospective cohort</w:t>
            </w:r>
          </w:p>
        </w:tc>
        <w:tc>
          <w:tcPr>
            <w:tcW w:w="0" w:type="auto"/>
            <w:tcBorders>
              <w:top w:val="single" w:sz="4" w:space="0" w:color="auto"/>
            </w:tcBorders>
          </w:tcPr>
          <w:p w14:paraId="5A74009D" w14:textId="77777777" w:rsidR="00016C16" w:rsidRPr="009E1A0E" w:rsidRDefault="00016C16" w:rsidP="009E1A0E">
            <w:pPr>
              <w:spacing w:line="360" w:lineRule="auto"/>
              <w:rPr>
                <w:rFonts w:ascii="Book Antiqua" w:hAnsi="Book Antiqua" w:cs="Arial"/>
                <w:lang w:val="en-US"/>
              </w:rPr>
            </w:pPr>
            <w:r w:rsidRPr="009E1A0E">
              <w:rPr>
                <w:rFonts w:ascii="Book Antiqua" w:hAnsi="Book Antiqua" w:cs="Arial"/>
                <w:lang w:val="en-US"/>
              </w:rPr>
              <w:t>38 patients</w:t>
            </w:r>
          </w:p>
        </w:tc>
        <w:tc>
          <w:tcPr>
            <w:tcW w:w="0" w:type="auto"/>
            <w:tcBorders>
              <w:top w:val="single" w:sz="4" w:space="0" w:color="auto"/>
            </w:tcBorders>
          </w:tcPr>
          <w:p w14:paraId="2F48606D" w14:textId="77777777" w:rsidR="00016C16" w:rsidRPr="009E1A0E" w:rsidRDefault="00016C16" w:rsidP="009E1A0E">
            <w:pPr>
              <w:spacing w:line="360" w:lineRule="auto"/>
              <w:rPr>
                <w:rFonts w:ascii="Book Antiqua" w:hAnsi="Book Antiqua" w:cs="Arial"/>
                <w:lang w:val="en-US"/>
              </w:rPr>
            </w:pPr>
            <w:r w:rsidRPr="009E1A0E">
              <w:rPr>
                <w:rFonts w:ascii="Book Antiqua" w:hAnsi="Book Antiqua" w:cs="Arial"/>
                <w:lang w:val="en-US"/>
              </w:rPr>
              <w:t>Hydrocortisone was associated with high resolution of shock but no modification of survival.</w:t>
            </w:r>
          </w:p>
          <w:p w14:paraId="06A803D4" w14:textId="2F93C2F5" w:rsidR="00016C16" w:rsidRPr="009E1A0E" w:rsidRDefault="00016C16" w:rsidP="009E1A0E">
            <w:pPr>
              <w:spacing w:line="360" w:lineRule="auto"/>
              <w:rPr>
                <w:rFonts w:ascii="Book Antiqua" w:hAnsi="Book Antiqua" w:cs="Arial"/>
                <w:lang w:val="en-US"/>
              </w:rPr>
            </w:pPr>
            <w:r w:rsidRPr="009E1A0E">
              <w:rPr>
                <w:rFonts w:ascii="Book Antiqua" w:hAnsi="Book Antiqua" w:cs="Arial"/>
                <w:lang w:val="en-US"/>
              </w:rPr>
              <w:t>The use of SSC-based guidelines did not provide an improvement in the survival rate of cirrhotic patients with septic shock</w:t>
            </w:r>
          </w:p>
        </w:tc>
        <w:tc>
          <w:tcPr>
            <w:tcW w:w="0" w:type="auto"/>
            <w:tcBorders>
              <w:top w:val="single" w:sz="4" w:space="0" w:color="auto"/>
            </w:tcBorders>
          </w:tcPr>
          <w:p w14:paraId="76A78167" w14:textId="77777777" w:rsidR="00016C16" w:rsidRPr="009E1A0E" w:rsidRDefault="00016C16" w:rsidP="009E1A0E">
            <w:pPr>
              <w:spacing w:line="360" w:lineRule="auto"/>
              <w:rPr>
                <w:rFonts w:ascii="Book Antiqua" w:hAnsi="Book Antiqua" w:cs="Arial"/>
                <w:lang w:val="en-US"/>
              </w:rPr>
            </w:pPr>
            <w:r w:rsidRPr="009E1A0E">
              <w:rPr>
                <w:rFonts w:ascii="Book Antiqua" w:hAnsi="Book Antiqua" w:cs="Arial"/>
                <w:lang w:val="en-US"/>
              </w:rPr>
              <w:t>ICU</w:t>
            </w:r>
          </w:p>
        </w:tc>
      </w:tr>
      <w:tr w:rsidR="00016C16" w:rsidRPr="009E1A0E" w14:paraId="253D10FC" w14:textId="77777777" w:rsidTr="00F22EDD">
        <w:tc>
          <w:tcPr>
            <w:tcW w:w="0" w:type="auto"/>
          </w:tcPr>
          <w:p w14:paraId="3DA07982" w14:textId="1185EA1F" w:rsidR="00016C16" w:rsidRPr="009E1A0E" w:rsidRDefault="00016C16" w:rsidP="009E1A0E">
            <w:pPr>
              <w:spacing w:line="360" w:lineRule="auto"/>
              <w:rPr>
                <w:rFonts w:ascii="Book Antiqua" w:hAnsi="Book Antiqua" w:cs="Arial"/>
                <w:lang w:val="en-US"/>
              </w:rPr>
            </w:pPr>
            <w:r w:rsidRPr="009E1A0E">
              <w:rPr>
                <w:rFonts w:ascii="Book Antiqua" w:hAnsi="Book Antiqua" w:cs="Arial"/>
                <w:lang w:val="en-US"/>
              </w:rPr>
              <w:t xml:space="preserve">Thierry </w:t>
            </w:r>
            <w:r w:rsidRPr="00184A17">
              <w:rPr>
                <w:rFonts w:ascii="Book Antiqua" w:hAnsi="Book Antiqua" w:cs="Arial"/>
                <w:i/>
                <w:iCs/>
                <w:lang w:val="en-US"/>
              </w:rPr>
              <w:t>et al</w:t>
            </w:r>
            <w:r w:rsidRPr="00184A17">
              <w:rPr>
                <w:rFonts w:ascii="Book Antiqua" w:hAnsi="Book Antiqua" w:cs="Arial"/>
                <w:color w:val="000000" w:themeColor="text1"/>
                <w:vertAlign w:val="superscript"/>
                <w:lang w:val="en-US"/>
              </w:rPr>
              <w:t>[23]</w:t>
            </w:r>
          </w:p>
        </w:tc>
        <w:tc>
          <w:tcPr>
            <w:tcW w:w="0" w:type="auto"/>
          </w:tcPr>
          <w:p w14:paraId="506252AF" w14:textId="7C2B7579" w:rsidR="00016C16" w:rsidRPr="009E1A0E" w:rsidRDefault="00016C16" w:rsidP="009E1A0E">
            <w:pPr>
              <w:spacing w:line="360" w:lineRule="auto"/>
              <w:rPr>
                <w:rFonts w:ascii="Book Antiqua" w:hAnsi="Book Antiqua" w:cs="Arial"/>
                <w:lang w:val="en-US"/>
              </w:rPr>
            </w:pPr>
            <w:r w:rsidRPr="009E1A0E">
              <w:rPr>
                <w:rFonts w:ascii="Book Antiqua" w:hAnsi="Book Antiqua" w:cs="Arial"/>
                <w:lang w:val="en-US"/>
              </w:rPr>
              <w:t>Assess the use of echocardiography in assessing the LVEF on cirrhotic patients with septic shock</w:t>
            </w:r>
          </w:p>
        </w:tc>
        <w:tc>
          <w:tcPr>
            <w:tcW w:w="0" w:type="auto"/>
          </w:tcPr>
          <w:p w14:paraId="670AD0F9" w14:textId="77777777" w:rsidR="00016C16" w:rsidRPr="009E1A0E" w:rsidRDefault="00016C16" w:rsidP="009E1A0E">
            <w:pPr>
              <w:spacing w:line="360" w:lineRule="auto"/>
              <w:rPr>
                <w:rFonts w:ascii="Book Antiqua" w:hAnsi="Book Antiqua" w:cs="Arial"/>
                <w:lang w:val="en-US"/>
              </w:rPr>
            </w:pPr>
            <w:r w:rsidRPr="009E1A0E">
              <w:rPr>
                <w:rFonts w:ascii="Book Antiqua" w:hAnsi="Book Antiqua" w:cs="Arial"/>
                <w:lang w:val="en-US"/>
              </w:rPr>
              <w:t>The prospective cohort single-center study</w:t>
            </w:r>
          </w:p>
        </w:tc>
        <w:tc>
          <w:tcPr>
            <w:tcW w:w="0" w:type="auto"/>
          </w:tcPr>
          <w:p w14:paraId="24FFD2A6" w14:textId="391689E9" w:rsidR="00016C16" w:rsidRPr="009E1A0E" w:rsidRDefault="00016C16" w:rsidP="009E1A0E">
            <w:pPr>
              <w:spacing w:line="360" w:lineRule="auto"/>
              <w:rPr>
                <w:rFonts w:ascii="Book Antiqua" w:hAnsi="Book Antiqua" w:cs="Arial"/>
                <w:lang w:val="en-US"/>
              </w:rPr>
            </w:pPr>
            <w:r w:rsidRPr="009E1A0E">
              <w:rPr>
                <w:rFonts w:ascii="Book Antiqua" w:hAnsi="Book Antiqua" w:cs="Arial"/>
                <w:lang w:val="en-US"/>
              </w:rPr>
              <w:t>34 patients compared</w:t>
            </w:r>
          </w:p>
        </w:tc>
        <w:tc>
          <w:tcPr>
            <w:tcW w:w="0" w:type="auto"/>
          </w:tcPr>
          <w:p w14:paraId="0540FD41" w14:textId="77777777" w:rsidR="00016C16" w:rsidRPr="009E1A0E" w:rsidRDefault="00016C16" w:rsidP="009E1A0E">
            <w:pPr>
              <w:spacing w:line="360" w:lineRule="auto"/>
              <w:rPr>
                <w:rFonts w:ascii="Book Antiqua" w:hAnsi="Book Antiqua" w:cs="Arial"/>
                <w:lang w:val="en-US"/>
              </w:rPr>
            </w:pPr>
            <w:r w:rsidRPr="009E1A0E">
              <w:rPr>
                <w:rFonts w:ascii="Book Antiqua" w:hAnsi="Book Antiqua" w:cs="Arial"/>
                <w:lang w:val="en-US"/>
              </w:rPr>
              <w:t>Echocardiography in a cirrhotic patient with septic shock show hyperdynamic syndrome with high LVEF</w:t>
            </w:r>
          </w:p>
        </w:tc>
        <w:tc>
          <w:tcPr>
            <w:tcW w:w="0" w:type="auto"/>
          </w:tcPr>
          <w:p w14:paraId="29405D03" w14:textId="77777777" w:rsidR="00016C16" w:rsidRPr="009E1A0E" w:rsidRDefault="00016C16" w:rsidP="009E1A0E">
            <w:pPr>
              <w:spacing w:line="360" w:lineRule="auto"/>
              <w:rPr>
                <w:rFonts w:ascii="Book Antiqua" w:hAnsi="Book Antiqua" w:cs="Arial"/>
                <w:lang w:val="en-US"/>
              </w:rPr>
            </w:pPr>
            <w:r w:rsidRPr="009E1A0E">
              <w:rPr>
                <w:rFonts w:ascii="Book Antiqua" w:hAnsi="Book Antiqua" w:cs="Arial"/>
                <w:lang w:val="en-US"/>
              </w:rPr>
              <w:t>ICU</w:t>
            </w:r>
          </w:p>
        </w:tc>
      </w:tr>
    </w:tbl>
    <w:p w14:paraId="32C165AB" w14:textId="4ABF3812" w:rsidR="00016C16" w:rsidRPr="006C02BA" w:rsidRDefault="00016C16" w:rsidP="009E1A0E">
      <w:pPr>
        <w:spacing w:line="360" w:lineRule="auto"/>
        <w:jc w:val="both"/>
        <w:rPr>
          <w:rFonts w:ascii="Book Antiqua" w:hAnsi="Book Antiqua" w:cs="Arial"/>
          <w:bCs/>
          <w:color w:val="000000" w:themeColor="text1"/>
        </w:rPr>
      </w:pPr>
      <w:r w:rsidRPr="006C02BA">
        <w:rPr>
          <w:rFonts w:ascii="Book Antiqua" w:hAnsi="Book Antiqua" w:cs="Arial"/>
          <w:bCs/>
        </w:rPr>
        <w:t xml:space="preserve">SSC: </w:t>
      </w:r>
      <w:r w:rsidR="006D142D" w:rsidRPr="006C02BA">
        <w:rPr>
          <w:rFonts w:ascii="Book Antiqua" w:hAnsi="Book Antiqua" w:cs="Arial"/>
          <w:bCs/>
        </w:rPr>
        <w:t xml:space="preserve">Surviving </w:t>
      </w:r>
      <w:r w:rsidRPr="006C02BA">
        <w:rPr>
          <w:rFonts w:ascii="Book Antiqua" w:hAnsi="Book Antiqua" w:cs="Arial"/>
          <w:bCs/>
        </w:rPr>
        <w:t>sepsis campaign</w:t>
      </w:r>
      <w:r w:rsidR="006D142D" w:rsidRPr="006C02BA">
        <w:rPr>
          <w:rFonts w:ascii="Book Antiqua" w:hAnsi="Book Antiqua" w:cs="Arial"/>
          <w:bCs/>
        </w:rPr>
        <w:t>;</w:t>
      </w:r>
      <w:r w:rsidRPr="006C02BA">
        <w:rPr>
          <w:rFonts w:ascii="Book Antiqua" w:hAnsi="Book Antiqua" w:cs="Arial"/>
          <w:bCs/>
        </w:rPr>
        <w:t xml:space="preserve"> ICU: </w:t>
      </w:r>
      <w:r w:rsidR="006D142D" w:rsidRPr="006C02BA">
        <w:rPr>
          <w:rFonts w:ascii="Book Antiqua" w:hAnsi="Book Antiqua" w:cs="Arial"/>
          <w:bCs/>
        </w:rPr>
        <w:t xml:space="preserve">Intensive </w:t>
      </w:r>
      <w:r w:rsidRPr="006C02BA">
        <w:rPr>
          <w:rFonts w:ascii="Book Antiqua" w:hAnsi="Book Antiqua" w:cs="Arial"/>
          <w:bCs/>
        </w:rPr>
        <w:t>care unit</w:t>
      </w:r>
      <w:r w:rsidR="006D142D" w:rsidRPr="006C02BA">
        <w:rPr>
          <w:rFonts w:ascii="Book Antiqua" w:hAnsi="Book Antiqua" w:cs="Arial"/>
          <w:bCs/>
        </w:rPr>
        <w:t xml:space="preserve">; </w:t>
      </w:r>
      <w:r w:rsidRPr="006C02BA">
        <w:rPr>
          <w:rFonts w:ascii="Book Antiqua" w:hAnsi="Book Antiqua" w:cs="Arial"/>
          <w:bCs/>
        </w:rPr>
        <w:t xml:space="preserve">LVEF: </w:t>
      </w:r>
      <w:r w:rsidR="006D142D" w:rsidRPr="006C02BA">
        <w:rPr>
          <w:rFonts w:ascii="Book Antiqua" w:hAnsi="Book Antiqua" w:cs="Arial"/>
          <w:bCs/>
        </w:rPr>
        <w:t xml:space="preserve">Left </w:t>
      </w:r>
      <w:r w:rsidRPr="006C02BA">
        <w:rPr>
          <w:rFonts w:ascii="Book Antiqua" w:hAnsi="Book Antiqua" w:cs="Arial"/>
          <w:bCs/>
        </w:rPr>
        <w:t>ventricle ejection function</w:t>
      </w:r>
      <w:r w:rsidR="006C02BA" w:rsidRPr="006C02BA">
        <w:rPr>
          <w:rFonts w:ascii="Book Antiqua" w:hAnsi="Book Antiqua" w:cs="Arial"/>
          <w:bCs/>
        </w:rPr>
        <w:t>.</w:t>
      </w:r>
    </w:p>
    <w:p w14:paraId="2AFDEBDE" w14:textId="3E74D1F5" w:rsidR="00016C16" w:rsidRPr="00920DB6" w:rsidRDefault="002A79F9" w:rsidP="00920DB6">
      <w:pPr>
        <w:spacing w:line="360" w:lineRule="auto"/>
        <w:jc w:val="both"/>
        <w:rPr>
          <w:rFonts w:ascii="Book Antiqua" w:hAnsi="Book Antiqua" w:cs="Arial"/>
          <w:b/>
          <w:color w:val="000000" w:themeColor="text1"/>
        </w:rPr>
      </w:pPr>
      <w:r>
        <w:rPr>
          <w:rFonts w:ascii="Book Antiqua" w:hAnsi="Book Antiqua" w:cs="Arial"/>
          <w:b/>
          <w:color w:val="000000" w:themeColor="text1"/>
        </w:rPr>
        <w:br w:type="page"/>
      </w:r>
      <w:r w:rsidR="00016C16" w:rsidRPr="00920DB6">
        <w:rPr>
          <w:rFonts w:ascii="Book Antiqua" w:hAnsi="Book Antiqua" w:cs="Arial"/>
          <w:b/>
          <w:color w:val="000000" w:themeColor="text1"/>
        </w:rPr>
        <w:lastRenderedPageBreak/>
        <w:t>Table 3 Retrospective cohort studies</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2648"/>
        <w:gridCol w:w="2054"/>
        <w:gridCol w:w="1954"/>
        <w:gridCol w:w="3526"/>
        <w:gridCol w:w="1523"/>
      </w:tblGrid>
      <w:tr w:rsidR="00F342C6" w:rsidRPr="00920DB6" w14:paraId="2A9820EC" w14:textId="77777777" w:rsidTr="00B2201D">
        <w:tc>
          <w:tcPr>
            <w:tcW w:w="0" w:type="auto"/>
            <w:tcBorders>
              <w:top w:val="single" w:sz="4" w:space="0" w:color="auto"/>
              <w:bottom w:val="single" w:sz="4" w:space="0" w:color="auto"/>
            </w:tcBorders>
          </w:tcPr>
          <w:p w14:paraId="6A4E71A6" w14:textId="01A7CE75" w:rsidR="00016C16" w:rsidRPr="00920DB6" w:rsidRDefault="00301066" w:rsidP="00920DB6">
            <w:pPr>
              <w:spacing w:line="360" w:lineRule="auto"/>
              <w:rPr>
                <w:rFonts w:ascii="Book Antiqua" w:hAnsi="Book Antiqua" w:cs="Arial"/>
                <w:color w:val="000000" w:themeColor="text1"/>
                <w:lang w:val="en-US"/>
              </w:rPr>
            </w:pPr>
            <w:r>
              <w:rPr>
                <w:rFonts w:ascii="Book Antiqua" w:hAnsi="Book Antiqua" w:cs="Arial"/>
                <w:b/>
                <w:color w:val="000000" w:themeColor="text1"/>
                <w:lang w:val="en-US"/>
              </w:rPr>
              <w:t>Ref.</w:t>
            </w:r>
          </w:p>
        </w:tc>
        <w:tc>
          <w:tcPr>
            <w:tcW w:w="0" w:type="auto"/>
            <w:tcBorders>
              <w:top w:val="single" w:sz="4" w:space="0" w:color="auto"/>
              <w:bottom w:val="single" w:sz="4" w:space="0" w:color="auto"/>
            </w:tcBorders>
          </w:tcPr>
          <w:p w14:paraId="5E6ACA84"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b/>
                <w:color w:val="000000" w:themeColor="text1"/>
                <w:lang w:val="en-US"/>
              </w:rPr>
              <w:t>Purpose</w:t>
            </w:r>
          </w:p>
        </w:tc>
        <w:tc>
          <w:tcPr>
            <w:tcW w:w="0" w:type="auto"/>
            <w:tcBorders>
              <w:top w:val="single" w:sz="4" w:space="0" w:color="auto"/>
              <w:bottom w:val="single" w:sz="4" w:space="0" w:color="auto"/>
            </w:tcBorders>
          </w:tcPr>
          <w:p w14:paraId="41E8024B"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b/>
                <w:color w:val="000000" w:themeColor="text1"/>
                <w:lang w:val="en-US"/>
              </w:rPr>
              <w:t>Type of Study</w:t>
            </w:r>
          </w:p>
        </w:tc>
        <w:tc>
          <w:tcPr>
            <w:tcW w:w="1954" w:type="dxa"/>
            <w:tcBorders>
              <w:top w:val="single" w:sz="4" w:space="0" w:color="auto"/>
              <w:bottom w:val="single" w:sz="4" w:space="0" w:color="auto"/>
            </w:tcBorders>
          </w:tcPr>
          <w:p w14:paraId="7CACD700"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b/>
                <w:color w:val="000000" w:themeColor="text1"/>
                <w:lang w:val="en-US"/>
              </w:rPr>
              <w:t>Sample size</w:t>
            </w:r>
          </w:p>
        </w:tc>
        <w:tc>
          <w:tcPr>
            <w:tcW w:w="3526" w:type="dxa"/>
            <w:tcBorders>
              <w:top w:val="single" w:sz="4" w:space="0" w:color="auto"/>
              <w:bottom w:val="single" w:sz="4" w:space="0" w:color="auto"/>
            </w:tcBorders>
          </w:tcPr>
          <w:p w14:paraId="0DC12073"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b/>
                <w:color w:val="000000" w:themeColor="text1"/>
                <w:lang w:val="en-US"/>
              </w:rPr>
              <w:t>Conclusion</w:t>
            </w:r>
          </w:p>
        </w:tc>
        <w:tc>
          <w:tcPr>
            <w:tcW w:w="0" w:type="auto"/>
            <w:tcBorders>
              <w:top w:val="single" w:sz="4" w:space="0" w:color="auto"/>
              <w:bottom w:val="single" w:sz="4" w:space="0" w:color="auto"/>
            </w:tcBorders>
          </w:tcPr>
          <w:p w14:paraId="4506A296"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b/>
                <w:color w:val="000000" w:themeColor="text1"/>
                <w:lang w:val="en-US"/>
              </w:rPr>
              <w:t>Setting</w:t>
            </w:r>
          </w:p>
        </w:tc>
      </w:tr>
      <w:tr w:rsidR="00F342C6" w:rsidRPr="00920DB6" w14:paraId="57341AC6" w14:textId="77777777" w:rsidTr="00B2201D">
        <w:tc>
          <w:tcPr>
            <w:tcW w:w="0" w:type="auto"/>
            <w:tcBorders>
              <w:top w:val="single" w:sz="4" w:space="0" w:color="auto"/>
            </w:tcBorders>
          </w:tcPr>
          <w:p w14:paraId="2933BBB4" w14:textId="44FB4D30"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 xml:space="preserve">Guo </w:t>
            </w:r>
            <w:r w:rsidRPr="003202E0">
              <w:rPr>
                <w:rFonts w:ascii="Book Antiqua" w:hAnsi="Book Antiqua" w:cs="Arial"/>
                <w:i/>
                <w:iCs/>
                <w:color w:val="000000" w:themeColor="text1"/>
                <w:lang w:val="en-US"/>
              </w:rPr>
              <w:t>et al</w:t>
            </w:r>
            <w:r w:rsidRPr="00AB15ED">
              <w:rPr>
                <w:rFonts w:ascii="Book Antiqua" w:hAnsi="Book Antiqua" w:cs="Arial"/>
                <w:color w:val="000000" w:themeColor="text1"/>
                <w:vertAlign w:val="superscript"/>
                <w:lang w:val="en-US"/>
              </w:rPr>
              <w:t>[26]</w:t>
            </w:r>
          </w:p>
        </w:tc>
        <w:tc>
          <w:tcPr>
            <w:tcW w:w="0" w:type="auto"/>
            <w:tcBorders>
              <w:top w:val="single" w:sz="4" w:space="0" w:color="auto"/>
            </w:tcBorders>
          </w:tcPr>
          <w:p w14:paraId="40B4A42F" w14:textId="591FA50D"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Assessment of VCS parameter for evaluation of sepsis in cirrhotic patients</w:t>
            </w:r>
          </w:p>
        </w:tc>
        <w:tc>
          <w:tcPr>
            <w:tcW w:w="0" w:type="auto"/>
            <w:tcBorders>
              <w:top w:val="single" w:sz="4" w:space="0" w:color="auto"/>
            </w:tcBorders>
          </w:tcPr>
          <w:p w14:paraId="6D0B76F6"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Retrospective analysis of prospective data</w:t>
            </w:r>
          </w:p>
        </w:tc>
        <w:tc>
          <w:tcPr>
            <w:tcW w:w="1954" w:type="dxa"/>
            <w:tcBorders>
              <w:top w:val="single" w:sz="4" w:space="0" w:color="auto"/>
            </w:tcBorders>
          </w:tcPr>
          <w:p w14:paraId="6BDFBE0A" w14:textId="2E0BD8C3"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257</w:t>
            </w:r>
            <w:r w:rsidR="00CA1334">
              <w:rPr>
                <w:rFonts w:ascii="Book Antiqua" w:hAnsi="Book Antiqua" w:cs="Arial"/>
                <w:color w:val="000000" w:themeColor="text1"/>
                <w:lang w:val="en-US"/>
              </w:rPr>
              <w:t xml:space="preserve"> </w:t>
            </w:r>
            <w:r w:rsidRPr="00920DB6">
              <w:rPr>
                <w:rFonts w:ascii="Book Antiqua" w:hAnsi="Book Antiqua" w:cs="Arial"/>
                <w:color w:val="000000" w:themeColor="text1"/>
                <w:lang w:val="en-US"/>
              </w:rPr>
              <w:t>patients</w:t>
            </w:r>
          </w:p>
        </w:tc>
        <w:tc>
          <w:tcPr>
            <w:tcW w:w="3526" w:type="dxa"/>
            <w:tcBorders>
              <w:top w:val="single" w:sz="4" w:space="0" w:color="auto"/>
            </w:tcBorders>
          </w:tcPr>
          <w:p w14:paraId="72AA8F7F" w14:textId="34FA61B4" w:rsidR="00016C16" w:rsidRPr="00920DB6" w:rsidRDefault="00CF42DB"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 xml:space="preserve">Proposed </w:t>
            </w:r>
            <w:r w:rsidR="00016C16" w:rsidRPr="00920DB6">
              <w:rPr>
                <w:rFonts w:ascii="Book Antiqua" w:hAnsi="Book Antiqua" w:cs="Arial"/>
                <w:color w:val="000000" w:themeColor="text1"/>
                <w:lang w:val="en-US"/>
              </w:rPr>
              <w:t xml:space="preserve">management was </w:t>
            </w:r>
            <w:r w:rsidR="008951A6" w:rsidRPr="00920DB6">
              <w:rPr>
                <w:rFonts w:ascii="Book Antiqua" w:hAnsi="Book Antiqua" w:cs="Arial"/>
                <w:color w:val="000000" w:themeColor="text1"/>
                <w:lang w:val="en-US"/>
              </w:rPr>
              <w:t xml:space="preserve">collection </w:t>
            </w:r>
            <w:r w:rsidR="00016C16" w:rsidRPr="00920DB6">
              <w:rPr>
                <w:rFonts w:ascii="Book Antiqua" w:hAnsi="Book Antiqua" w:cs="Arial"/>
                <w:color w:val="000000" w:themeColor="text1"/>
                <w:lang w:val="en-US"/>
              </w:rPr>
              <w:t xml:space="preserve">of blood culture, </w:t>
            </w:r>
            <w:r w:rsidR="008951A6" w:rsidRPr="00920DB6">
              <w:rPr>
                <w:rFonts w:ascii="Book Antiqua" w:hAnsi="Book Antiqua" w:cs="Arial"/>
                <w:color w:val="000000" w:themeColor="text1"/>
                <w:lang w:val="en-US"/>
              </w:rPr>
              <w:t xml:space="preserve">white </w:t>
            </w:r>
            <w:r w:rsidR="00016C16" w:rsidRPr="00920DB6">
              <w:rPr>
                <w:rFonts w:ascii="Book Antiqua" w:hAnsi="Book Antiqua" w:cs="Arial"/>
                <w:color w:val="000000" w:themeColor="text1"/>
                <w:lang w:val="en-US"/>
              </w:rPr>
              <w:t xml:space="preserve">cell volume determination, </w:t>
            </w:r>
            <w:r w:rsidR="00765337" w:rsidRPr="00920DB6">
              <w:rPr>
                <w:rFonts w:ascii="Book Antiqua" w:hAnsi="Book Antiqua" w:cs="Arial"/>
                <w:color w:val="000000" w:themeColor="text1"/>
                <w:lang w:val="en-US"/>
              </w:rPr>
              <w:t>procalcitonin</w:t>
            </w:r>
            <w:r w:rsidR="00016C16" w:rsidRPr="00920DB6">
              <w:rPr>
                <w:rFonts w:ascii="Book Antiqua" w:hAnsi="Book Antiqua" w:cs="Arial"/>
                <w:color w:val="000000" w:themeColor="text1"/>
                <w:lang w:val="en-US"/>
              </w:rPr>
              <w:t>, and interleukin -6, sCD163 laboratory tests.</w:t>
            </w:r>
            <w:r w:rsidR="00197D9A">
              <w:rPr>
                <w:rFonts w:ascii="Book Antiqua" w:hAnsi="Book Antiqua" w:cs="Arial" w:hint="eastAsia"/>
                <w:color w:val="000000" w:themeColor="text1"/>
                <w:lang w:val="en-US" w:eastAsia="zh-CN"/>
              </w:rPr>
              <w:t xml:space="preserve"> </w:t>
            </w:r>
            <w:r w:rsidR="00016C16" w:rsidRPr="00920DB6">
              <w:rPr>
                <w:rFonts w:ascii="Book Antiqua" w:hAnsi="Book Antiqua" w:cs="Arial"/>
                <w:color w:val="000000" w:themeColor="text1"/>
                <w:lang w:val="en-US"/>
              </w:rPr>
              <w:t>Conclusion VCS parameters have the potential to be used to evaluate and predict early infections in patients with cirrhosis, and VCS can increase sensitivity and specificity in the diagnosis of sepsis and cirrhosis patients</w:t>
            </w:r>
          </w:p>
        </w:tc>
        <w:tc>
          <w:tcPr>
            <w:tcW w:w="0" w:type="auto"/>
            <w:tcBorders>
              <w:top w:val="single" w:sz="4" w:space="0" w:color="auto"/>
            </w:tcBorders>
          </w:tcPr>
          <w:p w14:paraId="144FDF3E"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ICU</w:t>
            </w:r>
          </w:p>
        </w:tc>
      </w:tr>
      <w:tr w:rsidR="00F342C6" w:rsidRPr="00920DB6" w14:paraId="0B5090DC" w14:textId="77777777" w:rsidTr="00B2201D">
        <w:tc>
          <w:tcPr>
            <w:tcW w:w="0" w:type="auto"/>
          </w:tcPr>
          <w:p w14:paraId="04F40230" w14:textId="4CAA36B4"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 xml:space="preserve">Villarreal </w:t>
            </w:r>
            <w:r w:rsidRPr="00C159B1">
              <w:rPr>
                <w:rFonts w:ascii="Book Antiqua" w:hAnsi="Book Antiqua" w:cs="Arial"/>
                <w:i/>
                <w:iCs/>
                <w:color w:val="000000" w:themeColor="text1"/>
                <w:lang w:val="en-US"/>
              </w:rPr>
              <w:t>et al</w:t>
            </w:r>
            <w:r w:rsidRPr="000C01CB">
              <w:rPr>
                <w:rFonts w:ascii="Book Antiqua" w:hAnsi="Book Antiqua" w:cs="Arial"/>
                <w:color w:val="000000" w:themeColor="text1"/>
                <w:vertAlign w:val="superscript"/>
                <w:lang w:val="en-US"/>
              </w:rPr>
              <w:t>[15]</w:t>
            </w:r>
          </w:p>
        </w:tc>
        <w:tc>
          <w:tcPr>
            <w:tcW w:w="0" w:type="auto"/>
          </w:tcPr>
          <w:p w14:paraId="6C850659" w14:textId="1F5D8218"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 xml:space="preserve">Assessing the usefulness of procalcitonin for </w:t>
            </w:r>
            <w:r w:rsidRPr="00920DB6">
              <w:rPr>
                <w:rFonts w:ascii="Book Antiqua" w:hAnsi="Book Antiqua" w:cs="Arial"/>
                <w:color w:val="000000" w:themeColor="text1"/>
                <w:lang w:val="en-US"/>
              </w:rPr>
              <w:lastRenderedPageBreak/>
              <w:t>diagnosing infection in cirrhotic patients</w:t>
            </w:r>
          </w:p>
        </w:tc>
        <w:tc>
          <w:tcPr>
            <w:tcW w:w="0" w:type="auto"/>
          </w:tcPr>
          <w:p w14:paraId="465186A2"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lastRenderedPageBreak/>
              <w:t>Retrospective cohort study</w:t>
            </w:r>
          </w:p>
        </w:tc>
        <w:tc>
          <w:tcPr>
            <w:tcW w:w="1954" w:type="dxa"/>
          </w:tcPr>
          <w:p w14:paraId="599C3640" w14:textId="5B87ACBE"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 xml:space="preserve">66 patients of 255 admitted had procalcitonin </w:t>
            </w:r>
            <w:r w:rsidRPr="00920DB6">
              <w:rPr>
                <w:rFonts w:ascii="Book Antiqua" w:hAnsi="Book Antiqua" w:cs="Arial"/>
                <w:color w:val="000000" w:themeColor="text1"/>
                <w:lang w:val="en-US"/>
              </w:rPr>
              <w:lastRenderedPageBreak/>
              <w:t xml:space="preserve">tests. Patients with infection suspicion had a serum </w:t>
            </w:r>
            <w:r w:rsidR="002731B1" w:rsidRPr="00920DB6">
              <w:rPr>
                <w:rFonts w:ascii="Book Antiqua" w:hAnsi="Book Antiqua" w:cs="Arial"/>
                <w:color w:val="000000" w:themeColor="text1"/>
                <w:lang w:val="en-US"/>
              </w:rPr>
              <w:t>procalcitonin</w:t>
            </w:r>
            <w:r w:rsidR="002731B1">
              <w:rPr>
                <w:rFonts w:ascii="Book Antiqua" w:hAnsi="Book Antiqua" w:cs="Arial"/>
                <w:color w:val="000000" w:themeColor="text1"/>
                <w:lang w:val="en-US"/>
              </w:rPr>
              <w:t xml:space="preserve"> (PCT)</w:t>
            </w:r>
            <w:r w:rsidRPr="00920DB6">
              <w:rPr>
                <w:rFonts w:ascii="Book Antiqua" w:hAnsi="Book Antiqua" w:cs="Arial"/>
                <w:color w:val="000000" w:themeColor="text1"/>
                <w:lang w:val="en-US"/>
              </w:rPr>
              <w:t xml:space="preserve"> test within the first 12 h</w:t>
            </w:r>
          </w:p>
        </w:tc>
        <w:tc>
          <w:tcPr>
            <w:tcW w:w="3526" w:type="dxa"/>
          </w:tcPr>
          <w:p w14:paraId="3FB88015" w14:textId="6B7EC900"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lastRenderedPageBreak/>
              <w:t>Septic patients with cirrhosis had elevated procalcitonin. As PCT</w:t>
            </w:r>
            <w:r w:rsidR="003E2497">
              <w:rPr>
                <w:rFonts w:ascii="Book Antiqua" w:hAnsi="Book Antiqua" w:cs="Arial" w:hint="eastAsia"/>
                <w:color w:val="000000" w:themeColor="text1"/>
                <w:lang w:val="en-US" w:eastAsia="zh-CN"/>
              </w:rPr>
              <w:t xml:space="preserve"> </w:t>
            </w:r>
            <w:r w:rsidRPr="00920DB6">
              <w:rPr>
                <w:rFonts w:ascii="Book Antiqua" w:hAnsi="Book Antiqua" w:cs="Arial"/>
                <w:color w:val="000000" w:themeColor="text1"/>
                <w:lang w:val="en-US"/>
              </w:rPr>
              <w:t xml:space="preserve">has a sensitivity of 83% and specificity of 75% is an </w:t>
            </w:r>
            <w:r w:rsidRPr="00920DB6">
              <w:rPr>
                <w:rFonts w:ascii="Book Antiqua" w:hAnsi="Book Antiqua" w:cs="Arial"/>
                <w:color w:val="000000" w:themeColor="text1"/>
                <w:lang w:val="en-US"/>
              </w:rPr>
              <w:lastRenderedPageBreak/>
              <w:t>effective tool for diagnosing infection in patients with liver cirrhosis. Excellent tool for differentiating infectious disease in cirrhotic patients</w:t>
            </w:r>
          </w:p>
        </w:tc>
        <w:tc>
          <w:tcPr>
            <w:tcW w:w="0" w:type="auto"/>
          </w:tcPr>
          <w:p w14:paraId="24166C97"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lastRenderedPageBreak/>
              <w:t>ICU</w:t>
            </w:r>
          </w:p>
        </w:tc>
      </w:tr>
      <w:tr w:rsidR="00F342C6" w:rsidRPr="00920DB6" w14:paraId="33867BA4" w14:textId="77777777" w:rsidTr="00B2201D">
        <w:tc>
          <w:tcPr>
            <w:tcW w:w="0" w:type="auto"/>
          </w:tcPr>
          <w:p w14:paraId="2CD1FDA6" w14:textId="62523F8B"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 xml:space="preserve">Galbois </w:t>
            </w:r>
            <w:r w:rsidRPr="002405A0">
              <w:rPr>
                <w:rFonts w:ascii="Book Antiqua" w:hAnsi="Book Antiqua" w:cs="Arial"/>
                <w:i/>
                <w:iCs/>
                <w:color w:val="000000" w:themeColor="text1"/>
                <w:lang w:val="en-US"/>
              </w:rPr>
              <w:t>et al</w:t>
            </w:r>
            <w:r w:rsidRPr="007F0993">
              <w:rPr>
                <w:rFonts w:ascii="Book Antiqua" w:hAnsi="Book Antiqua" w:cs="Arial"/>
                <w:color w:val="000000" w:themeColor="text1"/>
                <w:vertAlign w:val="superscript"/>
                <w:lang w:val="en-US"/>
              </w:rPr>
              <w:t>[27]</w:t>
            </w:r>
          </w:p>
        </w:tc>
        <w:tc>
          <w:tcPr>
            <w:tcW w:w="0" w:type="auto"/>
          </w:tcPr>
          <w:p w14:paraId="08A7A6AF" w14:textId="61772D54"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Assess whether the mottling score and tissue oxygen saturation (StO</w:t>
            </w:r>
            <w:r w:rsidRPr="00A143AB">
              <w:rPr>
                <w:rFonts w:ascii="Book Antiqua" w:hAnsi="Book Antiqua" w:cs="Arial"/>
                <w:color w:val="000000" w:themeColor="text1"/>
                <w:vertAlign w:val="subscript"/>
                <w:lang w:val="en-US"/>
              </w:rPr>
              <w:t>2</w:t>
            </w:r>
            <w:r w:rsidRPr="00920DB6">
              <w:rPr>
                <w:rFonts w:ascii="Book Antiqua" w:hAnsi="Book Antiqua" w:cs="Arial"/>
                <w:color w:val="000000" w:themeColor="text1"/>
                <w:lang w:val="en-US"/>
              </w:rPr>
              <w:t>) may be used as early death predictors on cirrhotic patients with septic shock.</w:t>
            </w:r>
            <w:r w:rsidR="008E411A">
              <w:rPr>
                <w:rFonts w:ascii="Book Antiqua" w:hAnsi="Book Antiqua" w:cs="Arial" w:hint="eastAsia"/>
                <w:color w:val="000000" w:themeColor="text1"/>
                <w:lang w:val="en-US" w:eastAsia="zh-CN"/>
              </w:rPr>
              <w:t xml:space="preserve"> </w:t>
            </w:r>
            <w:r w:rsidRPr="00920DB6">
              <w:rPr>
                <w:rFonts w:ascii="Book Antiqua" w:hAnsi="Book Antiqua" w:cs="Arial"/>
                <w:color w:val="000000" w:themeColor="text1"/>
                <w:lang w:val="en-US"/>
              </w:rPr>
              <w:t xml:space="preserve">Hemodynamic parameters at 6 h in patients with liver cirrhosis according to </w:t>
            </w:r>
            <w:r w:rsidRPr="00920DB6">
              <w:rPr>
                <w:rFonts w:ascii="Book Antiqua" w:hAnsi="Book Antiqua" w:cs="Arial"/>
                <w:color w:val="000000" w:themeColor="text1"/>
                <w:lang w:val="en-US"/>
              </w:rPr>
              <w:lastRenderedPageBreak/>
              <w:t>their survival status at 14 days</w:t>
            </w:r>
          </w:p>
        </w:tc>
        <w:tc>
          <w:tcPr>
            <w:tcW w:w="0" w:type="auto"/>
          </w:tcPr>
          <w:p w14:paraId="22B23AAD" w14:textId="3AE67E7C"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lastRenderedPageBreak/>
              <w:t>42 out of 46 patients admitted with cirrhosis and septic shock were analyzed</w:t>
            </w:r>
          </w:p>
        </w:tc>
        <w:tc>
          <w:tcPr>
            <w:tcW w:w="1954" w:type="dxa"/>
          </w:tcPr>
          <w:p w14:paraId="2A81D40B" w14:textId="77777777" w:rsidR="00016C16" w:rsidRPr="00920DB6" w:rsidRDefault="00016C16" w:rsidP="00920DB6">
            <w:pPr>
              <w:spacing w:line="360" w:lineRule="auto"/>
              <w:rPr>
                <w:rFonts w:ascii="Book Antiqua" w:hAnsi="Book Antiqua" w:cs="Arial"/>
                <w:color w:val="000000" w:themeColor="text1"/>
                <w:lang w:val="en-US"/>
              </w:rPr>
            </w:pPr>
          </w:p>
        </w:tc>
        <w:tc>
          <w:tcPr>
            <w:tcW w:w="3526" w:type="dxa"/>
          </w:tcPr>
          <w:p w14:paraId="6590DDA8" w14:textId="3412E35B"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There is systemic vasodilation and increased mortality in cirrhosis patients with sepsis.</w:t>
            </w:r>
            <w:r w:rsidR="003F0204">
              <w:rPr>
                <w:rFonts w:ascii="Book Antiqua" w:hAnsi="Book Antiqua" w:cs="Arial" w:hint="eastAsia"/>
                <w:color w:val="000000" w:themeColor="text1"/>
                <w:lang w:val="en-US" w:eastAsia="zh-CN"/>
              </w:rPr>
              <w:t xml:space="preserve"> </w:t>
            </w:r>
            <w:r w:rsidRPr="00920DB6">
              <w:rPr>
                <w:rFonts w:ascii="Book Antiqua" w:hAnsi="Book Antiqua" w:cs="Arial"/>
                <w:color w:val="000000" w:themeColor="text1"/>
                <w:lang w:val="en-US"/>
              </w:rPr>
              <w:t>Patients with increased mottling died, and those with decreased survived.</w:t>
            </w:r>
            <w:r w:rsidR="003B154C">
              <w:rPr>
                <w:rFonts w:ascii="Book Antiqua" w:hAnsi="Book Antiqua" w:cs="Arial" w:hint="eastAsia"/>
                <w:color w:val="000000" w:themeColor="text1"/>
                <w:lang w:val="en-US" w:eastAsia="zh-CN"/>
              </w:rPr>
              <w:t xml:space="preserve"> </w:t>
            </w:r>
            <w:r w:rsidRPr="00920DB6">
              <w:rPr>
                <w:rFonts w:ascii="Book Antiqua" w:hAnsi="Book Antiqua" w:cs="Arial"/>
                <w:color w:val="000000" w:themeColor="text1"/>
                <w:lang w:val="en-US"/>
              </w:rPr>
              <w:t>Mottling score and knee StO</w:t>
            </w:r>
            <w:r w:rsidRPr="000E5E8B">
              <w:rPr>
                <w:rFonts w:ascii="Book Antiqua" w:hAnsi="Book Antiqua" w:cs="Arial"/>
                <w:color w:val="000000" w:themeColor="text1"/>
                <w:vertAlign w:val="subscript"/>
                <w:lang w:val="en-US"/>
              </w:rPr>
              <w:t>2</w:t>
            </w:r>
            <w:r w:rsidRPr="00920DB6">
              <w:rPr>
                <w:rFonts w:ascii="Book Antiqua" w:hAnsi="Book Antiqua" w:cs="Arial"/>
                <w:color w:val="000000" w:themeColor="text1"/>
                <w:lang w:val="en-US"/>
              </w:rPr>
              <w:t xml:space="preserve"> measures 6 h after starting vasopressors are excellent predictors of 14-day mortality</w:t>
            </w:r>
          </w:p>
        </w:tc>
        <w:tc>
          <w:tcPr>
            <w:tcW w:w="0" w:type="auto"/>
          </w:tcPr>
          <w:p w14:paraId="01945B7D"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ICU</w:t>
            </w:r>
          </w:p>
        </w:tc>
      </w:tr>
      <w:tr w:rsidR="00F342C6" w:rsidRPr="00920DB6" w14:paraId="2A50339E" w14:textId="77777777" w:rsidTr="00B2201D">
        <w:tc>
          <w:tcPr>
            <w:tcW w:w="0" w:type="auto"/>
          </w:tcPr>
          <w:p w14:paraId="49420304" w14:textId="4FFD707E"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 xml:space="preserve">Serafim </w:t>
            </w:r>
            <w:r w:rsidRPr="00E27483">
              <w:rPr>
                <w:rFonts w:ascii="Book Antiqua" w:hAnsi="Book Antiqua" w:cs="Arial"/>
                <w:i/>
                <w:iCs/>
                <w:color w:val="000000" w:themeColor="text1"/>
                <w:lang w:val="en-US"/>
              </w:rPr>
              <w:t>et al</w:t>
            </w:r>
            <w:r w:rsidRPr="007D3200">
              <w:rPr>
                <w:rFonts w:ascii="Book Antiqua" w:hAnsi="Book Antiqua" w:cs="Arial"/>
                <w:color w:val="000000" w:themeColor="text1"/>
                <w:vertAlign w:val="superscript"/>
                <w:lang w:val="en-US"/>
              </w:rPr>
              <w:t>[14]</w:t>
            </w:r>
          </w:p>
        </w:tc>
        <w:tc>
          <w:tcPr>
            <w:tcW w:w="0" w:type="auto"/>
          </w:tcPr>
          <w:p w14:paraId="047A9DE4" w14:textId="08FED17F"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The study evaluates the use of steroids in a patient with septic shock and cirrhosis</w:t>
            </w:r>
          </w:p>
        </w:tc>
        <w:tc>
          <w:tcPr>
            <w:tcW w:w="0" w:type="auto"/>
          </w:tcPr>
          <w:p w14:paraId="6F07DF22" w14:textId="4408FE8E" w:rsidR="00016C16" w:rsidRPr="00920DB6" w:rsidRDefault="00264C5F"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A</w:t>
            </w:r>
            <w:r w:rsidR="00016C16" w:rsidRPr="00920DB6">
              <w:rPr>
                <w:rFonts w:ascii="Book Antiqua" w:hAnsi="Book Antiqua" w:cs="Arial"/>
                <w:color w:val="000000" w:themeColor="text1"/>
                <w:lang w:val="en-US"/>
              </w:rPr>
              <w:t xml:space="preserve"> retrospective cohort study (2007-2017)</w:t>
            </w:r>
          </w:p>
        </w:tc>
        <w:tc>
          <w:tcPr>
            <w:tcW w:w="1954" w:type="dxa"/>
          </w:tcPr>
          <w:p w14:paraId="1C081B1B" w14:textId="279A718D"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56 patients out of 179 admitted with septic shock received steroids during ICU</w:t>
            </w:r>
          </w:p>
        </w:tc>
        <w:tc>
          <w:tcPr>
            <w:tcW w:w="3526" w:type="dxa"/>
          </w:tcPr>
          <w:p w14:paraId="13D869E5" w14:textId="5C2901E6"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 xml:space="preserve">The use of steroids </w:t>
            </w:r>
            <w:r w:rsidRPr="009E7B7F">
              <w:rPr>
                <w:rFonts w:ascii="Book Antiqua" w:hAnsi="Book Antiqua" w:cs="Arial"/>
                <w:bCs/>
                <w:color w:val="000000" w:themeColor="text1"/>
                <w:lang w:val="en-US"/>
              </w:rPr>
              <w:t xml:space="preserve">did not show </w:t>
            </w:r>
            <w:r w:rsidRPr="00920DB6">
              <w:rPr>
                <w:rFonts w:ascii="Book Antiqua" w:hAnsi="Book Antiqua" w:cs="Arial"/>
                <w:color w:val="000000" w:themeColor="text1"/>
                <w:lang w:val="en-US"/>
              </w:rPr>
              <w:t xml:space="preserve">significant differences in mortality. </w:t>
            </w:r>
            <w:r w:rsidR="00CB05F0" w:rsidRPr="00920DB6">
              <w:rPr>
                <w:rFonts w:ascii="Book Antiqua" w:hAnsi="Book Antiqua" w:cs="Arial"/>
                <w:color w:val="000000" w:themeColor="text1"/>
                <w:lang w:val="en-US"/>
              </w:rPr>
              <w:t xml:space="preserve">Vasopressor </w:t>
            </w:r>
            <w:r w:rsidRPr="00920DB6">
              <w:rPr>
                <w:rFonts w:ascii="Book Antiqua" w:hAnsi="Book Antiqua" w:cs="Arial"/>
                <w:color w:val="000000" w:themeColor="text1"/>
                <w:lang w:val="en-US"/>
              </w:rPr>
              <w:t>requirement and is not associated with decreased mortality</w:t>
            </w:r>
          </w:p>
        </w:tc>
        <w:tc>
          <w:tcPr>
            <w:tcW w:w="0" w:type="auto"/>
          </w:tcPr>
          <w:p w14:paraId="70633E0C"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ICU</w:t>
            </w:r>
          </w:p>
        </w:tc>
      </w:tr>
      <w:tr w:rsidR="00F342C6" w:rsidRPr="00920DB6" w14:paraId="7F4200E2" w14:textId="77777777" w:rsidTr="00B2201D">
        <w:tc>
          <w:tcPr>
            <w:tcW w:w="0" w:type="auto"/>
          </w:tcPr>
          <w:p w14:paraId="415EC874" w14:textId="71A0E9C2"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 xml:space="preserve">Chang </w:t>
            </w:r>
            <w:r w:rsidRPr="005C5219">
              <w:rPr>
                <w:rFonts w:ascii="Book Antiqua" w:hAnsi="Book Antiqua" w:cs="Arial"/>
                <w:i/>
                <w:iCs/>
                <w:color w:val="000000" w:themeColor="text1"/>
                <w:lang w:val="en-US"/>
              </w:rPr>
              <w:t>et al</w:t>
            </w:r>
            <w:r w:rsidRPr="005C5219">
              <w:rPr>
                <w:rFonts w:ascii="Book Antiqua" w:hAnsi="Book Antiqua" w:cs="Arial"/>
                <w:color w:val="000000" w:themeColor="text1"/>
                <w:vertAlign w:val="superscript"/>
                <w:lang w:val="en-US"/>
              </w:rPr>
              <w:t>[17]</w:t>
            </w:r>
          </w:p>
        </w:tc>
        <w:tc>
          <w:tcPr>
            <w:tcW w:w="0" w:type="auto"/>
          </w:tcPr>
          <w:p w14:paraId="7481E2B1" w14:textId="711D0A6E"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aimed to determine whether septic patients with liver cirrhosis had worse survival than patients without liver cirrhosis</w:t>
            </w:r>
          </w:p>
        </w:tc>
        <w:tc>
          <w:tcPr>
            <w:tcW w:w="0" w:type="auto"/>
          </w:tcPr>
          <w:p w14:paraId="35E29E68"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Retrospective cohort</w:t>
            </w:r>
          </w:p>
        </w:tc>
        <w:tc>
          <w:tcPr>
            <w:tcW w:w="1954" w:type="dxa"/>
          </w:tcPr>
          <w:p w14:paraId="51E3CA3B"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776 patients, 64 had sepsis with cirrhosis, 712 sepsis without cirrhosis</w:t>
            </w:r>
          </w:p>
        </w:tc>
        <w:tc>
          <w:tcPr>
            <w:tcW w:w="3526" w:type="dxa"/>
          </w:tcPr>
          <w:p w14:paraId="2AD21A18" w14:textId="19B9A4B0"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Cirrhotic patients with sepsis had a poor outcome, and the survival of sepsis and cirrhosis after matching was not inferior to those without cirrhosis</w:t>
            </w:r>
          </w:p>
        </w:tc>
        <w:tc>
          <w:tcPr>
            <w:tcW w:w="0" w:type="auto"/>
          </w:tcPr>
          <w:p w14:paraId="593FCA55"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ICU</w:t>
            </w:r>
          </w:p>
        </w:tc>
      </w:tr>
      <w:tr w:rsidR="00F342C6" w:rsidRPr="00920DB6" w14:paraId="293B4DFA" w14:textId="77777777" w:rsidTr="00B2201D">
        <w:trPr>
          <w:trHeight w:val="403"/>
        </w:trPr>
        <w:tc>
          <w:tcPr>
            <w:tcW w:w="0" w:type="auto"/>
          </w:tcPr>
          <w:p w14:paraId="04048208" w14:textId="326C03FB"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 xml:space="preserve">Sauneuf </w:t>
            </w:r>
            <w:r w:rsidRPr="0055782A">
              <w:rPr>
                <w:rFonts w:ascii="Book Antiqua" w:hAnsi="Book Antiqua" w:cs="Arial"/>
                <w:i/>
                <w:iCs/>
                <w:color w:val="000000" w:themeColor="text1"/>
                <w:lang w:val="en-US"/>
              </w:rPr>
              <w:t>et al</w:t>
            </w:r>
            <w:r w:rsidRPr="00F40EAC">
              <w:rPr>
                <w:rFonts w:ascii="Book Antiqua" w:hAnsi="Book Antiqua" w:cs="Arial"/>
                <w:color w:val="000000" w:themeColor="text1"/>
                <w:vertAlign w:val="superscript"/>
                <w:lang w:val="en-US"/>
              </w:rPr>
              <w:t>[18]</w:t>
            </w:r>
          </w:p>
        </w:tc>
        <w:tc>
          <w:tcPr>
            <w:tcW w:w="0" w:type="auto"/>
          </w:tcPr>
          <w:p w14:paraId="3BFD245B" w14:textId="75D1886E"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Assess the use of albumin as an adjuvant to vasopressors in managing septic shock in cirrhotic patients</w:t>
            </w:r>
          </w:p>
        </w:tc>
        <w:tc>
          <w:tcPr>
            <w:tcW w:w="0" w:type="auto"/>
          </w:tcPr>
          <w:p w14:paraId="79687A6A" w14:textId="077BD95E"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 xml:space="preserve">Retrospective cohort single center and observational overdone over 14 years studied </w:t>
            </w:r>
            <w:r w:rsidRPr="00920DB6">
              <w:rPr>
                <w:rFonts w:ascii="Book Antiqua" w:hAnsi="Book Antiqua" w:cs="Arial"/>
                <w:color w:val="000000" w:themeColor="text1"/>
                <w:lang w:val="en-US"/>
              </w:rPr>
              <w:lastRenderedPageBreak/>
              <w:t>done from 1997 to 2004 and 2005 to 2010</w:t>
            </w:r>
          </w:p>
        </w:tc>
        <w:tc>
          <w:tcPr>
            <w:tcW w:w="1954" w:type="dxa"/>
          </w:tcPr>
          <w:p w14:paraId="382D4006" w14:textId="4400BC62"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lastRenderedPageBreak/>
              <w:t>During the period 2005 to 2010,</w:t>
            </w:r>
            <w:r w:rsidR="0011654D">
              <w:rPr>
                <w:rFonts w:ascii="Book Antiqua" w:hAnsi="Book Antiqua" w:cs="Arial"/>
                <w:color w:val="000000" w:themeColor="text1"/>
                <w:lang w:val="en-US"/>
              </w:rPr>
              <w:t xml:space="preserve"> </w:t>
            </w:r>
            <w:r w:rsidRPr="00920DB6">
              <w:rPr>
                <w:rFonts w:ascii="Book Antiqua" w:hAnsi="Book Antiqua" w:cs="Arial"/>
                <w:color w:val="000000" w:themeColor="text1"/>
                <w:lang w:val="en-US"/>
              </w:rPr>
              <w:t xml:space="preserve">42, cirrhotic patients with septic shock in </w:t>
            </w:r>
            <w:r w:rsidRPr="00920DB6">
              <w:rPr>
                <w:rFonts w:ascii="Book Antiqua" w:hAnsi="Book Antiqua" w:cs="Arial"/>
                <w:color w:val="000000" w:themeColor="text1"/>
                <w:lang w:val="en-US"/>
              </w:rPr>
              <w:lastRenderedPageBreak/>
              <w:t>ICU were included</w:t>
            </w:r>
          </w:p>
        </w:tc>
        <w:tc>
          <w:tcPr>
            <w:tcW w:w="3526" w:type="dxa"/>
          </w:tcPr>
          <w:p w14:paraId="0B8E2E42" w14:textId="2F741E6C"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lastRenderedPageBreak/>
              <w:t>In conclusion, the survival rate of septic shock in cirrhosis remains low, and current shock management could benefit cirrhotic patients. Treatment use is:</w:t>
            </w:r>
            <w:r w:rsidR="00D4057B">
              <w:rPr>
                <w:rFonts w:ascii="Book Antiqua" w:hAnsi="Book Antiqua" w:cs="Arial" w:hint="eastAsia"/>
                <w:color w:val="000000" w:themeColor="text1"/>
                <w:lang w:val="en-US" w:eastAsia="zh-CN"/>
              </w:rPr>
              <w:t xml:space="preserve"> </w:t>
            </w:r>
            <w:r w:rsidRPr="00920DB6">
              <w:rPr>
                <w:rFonts w:ascii="Book Antiqua" w:hAnsi="Book Antiqua" w:cs="Arial"/>
                <w:color w:val="000000" w:themeColor="text1"/>
                <w:lang w:val="en-US"/>
              </w:rPr>
              <w:t xml:space="preserve">Vasopressors </w:t>
            </w:r>
            <w:r w:rsidRPr="00920DB6">
              <w:rPr>
                <w:rFonts w:ascii="Book Antiqua" w:hAnsi="Book Antiqua" w:cs="Arial"/>
                <w:color w:val="000000" w:themeColor="text1"/>
                <w:lang w:val="en-US"/>
              </w:rPr>
              <w:lastRenderedPageBreak/>
              <w:t>used is norepinephrine, epinephrine, and dobutamine; mechanical ventilation was used in the case of ARDS, and a protective strategy with a low tidal volume of 6 m/kg of body weight, and the plateau was kept below 30</w:t>
            </w:r>
            <w:r w:rsidR="006232B8">
              <w:rPr>
                <w:rFonts w:ascii="Book Antiqua" w:hAnsi="Book Antiqua" w:cs="Arial"/>
                <w:color w:val="000000" w:themeColor="text1"/>
                <w:lang w:val="en-US"/>
              </w:rPr>
              <w:t xml:space="preserve"> </w:t>
            </w:r>
            <w:r w:rsidRPr="00920DB6">
              <w:rPr>
                <w:rFonts w:ascii="Book Antiqua" w:hAnsi="Book Antiqua" w:cs="Arial"/>
                <w:color w:val="000000" w:themeColor="text1"/>
                <w:lang w:val="en-US"/>
              </w:rPr>
              <w:t>cmH2O,</w:t>
            </w:r>
            <w:r w:rsidR="00E6259D">
              <w:rPr>
                <w:rFonts w:ascii="Book Antiqua" w:hAnsi="Book Antiqua" w:cs="Arial" w:hint="eastAsia"/>
                <w:color w:val="000000" w:themeColor="text1"/>
                <w:lang w:val="en-US" w:eastAsia="zh-CN"/>
              </w:rPr>
              <w:t xml:space="preserve"> </w:t>
            </w:r>
            <w:r w:rsidRPr="00920DB6">
              <w:rPr>
                <w:rFonts w:ascii="Book Antiqua" w:hAnsi="Book Antiqua" w:cs="Arial"/>
                <w:color w:val="000000" w:themeColor="text1"/>
                <w:lang w:val="en-US"/>
              </w:rPr>
              <w:t>small -dose of corticosteroids (200</w:t>
            </w:r>
            <w:r w:rsidR="006B2AE4">
              <w:rPr>
                <w:rFonts w:ascii="Book Antiqua" w:hAnsi="Book Antiqua" w:cs="Arial"/>
                <w:color w:val="000000" w:themeColor="text1"/>
                <w:lang w:val="en-US"/>
              </w:rPr>
              <w:t xml:space="preserve"> </w:t>
            </w:r>
            <w:r w:rsidRPr="00920DB6">
              <w:rPr>
                <w:rFonts w:ascii="Book Antiqua" w:hAnsi="Book Antiqua" w:cs="Arial"/>
                <w:color w:val="000000" w:themeColor="text1"/>
                <w:lang w:val="en-US"/>
              </w:rPr>
              <w:t>mg hydrocortisone per day, insulin therapy, The main sites of infections were:</w:t>
            </w:r>
            <w:r w:rsidR="00031A59">
              <w:rPr>
                <w:rFonts w:ascii="Book Antiqua" w:hAnsi="Book Antiqua" w:cs="Arial"/>
                <w:color w:val="000000" w:themeColor="text1"/>
                <w:lang w:val="en-US"/>
              </w:rPr>
              <w:t xml:space="preserve"> </w:t>
            </w:r>
            <w:r w:rsidR="00031A59" w:rsidRPr="00920DB6">
              <w:rPr>
                <w:rFonts w:ascii="Book Antiqua" w:hAnsi="Book Antiqua" w:cs="Arial"/>
                <w:color w:val="000000" w:themeColor="text1"/>
                <w:lang w:val="en-US"/>
              </w:rPr>
              <w:t>Pneumonia</w:t>
            </w:r>
            <w:r w:rsidRPr="00920DB6">
              <w:rPr>
                <w:rFonts w:ascii="Book Antiqua" w:hAnsi="Book Antiqua" w:cs="Arial"/>
                <w:color w:val="000000" w:themeColor="text1"/>
                <w:lang w:val="en-US"/>
              </w:rPr>
              <w:t>, spontaneous or secondary peritonitis, and urinary tract infection. There were gram-positive and negative.</w:t>
            </w:r>
            <w:r w:rsidR="00031A59">
              <w:rPr>
                <w:rFonts w:ascii="Book Antiqua" w:hAnsi="Book Antiqua" w:cs="Arial" w:hint="eastAsia"/>
                <w:color w:val="000000" w:themeColor="text1"/>
                <w:lang w:val="en-US" w:eastAsia="zh-CN"/>
              </w:rPr>
              <w:t xml:space="preserve"> </w:t>
            </w:r>
            <w:r w:rsidRPr="00920DB6">
              <w:rPr>
                <w:rFonts w:ascii="Book Antiqua" w:hAnsi="Book Antiqua" w:cs="Arial"/>
                <w:color w:val="000000" w:themeColor="text1"/>
                <w:lang w:val="en-US"/>
              </w:rPr>
              <w:t>Septic shock</w:t>
            </w:r>
            <w:r w:rsidR="00031A59">
              <w:rPr>
                <w:rFonts w:ascii="Book Antiqua" w:hAnsi="Book Antiqua" w:cs="Arial" w:hint="eastAsia"/>
                <w:color w:val="000000" w:themeColor="text1"/>
                <w:lang w:val="en-US" w:eastAsia="zh-CN"/>
              </w:rPr>
              <w:t xml:space="preserve"> </w:t>
            </w:r>
            <w:r w:rsidRPr="00920DB6">
              <w:rPr>
                <w:rFonts w:ascii="Book Antiqua" w:hAnsi="Book Antiqua" w:cs="Arial"/>
                <w:color w:val="000000" w:themeColor="text1"/>
                <w:lang w:val="en-US"/>
              </w:rPr>
              <w:t>represent a severe complication of cirrhosis</w:t>
            </w:r>
            <w:r w:rsidRPr="00E95BDF">
              <w:rPr>
                <w:rFonts w:ascii="Book Antiqua" w:hAnsi="Book Antiqua" w:cs="Arial"/>
                <w:color w:val="000000" w:themeColor="text1"/>
                <w:lang w:val="en-US"/>
              </w:rPr>
              <w:t xml:space="preserve"> with very low survival rates. Sepsis </w:t>
            </w:r>
            <w:r w:rsidRPr="00E95BDF">
              <w:rPr>
                <w:rFonts w:ascii="Book Antiqua" w:hAnsi="Book Antiqua" w:cs="Arial"/>
                <w:color w:val="000000" w:themeColor="text1"/>
                <w:lang w:val="en-US"/>
              </w:rPr>
              <w:lastRenderedPageBreak/>
              <w:t>in a cirrhotic patient has a poor prognosis.</w:t>
            </w:r>
            <w:r w:rsidR="00E95BDF">
              <w:rPr>
                <w:rFonts w:ascii="Book Antiqua" w:hAnsi="Book Antiqua" w:cs="Arial" w:hint="eastAsia"/>
                <w:color w:val="000000" w:themeColor="text1"/>
                <w:lang w:val="en-US" w:eastAsia="zh-CN"/>
              </w:rPr>
              <w:t xml:space="preserve"> </w:t>
            </w:r>
            <w:r w:rsidRPr="00920DB6">
              <w:rPr>
                <w:rFonts w:ascii="Book Antiqua" w:hAnsi="Book Antiqua" w:cs="Arial"/>
                <w:color w:val="000000" w:themeColor="text1"/>
                <w:lang w:val="en-US"/>
              </w:rPr>
              <w:t>Hydrocortisone did not reduce mortality and was associated with adverse effects such as shock relapse and gastrointestinal bleeding. Cirrhotic patients are commonly perceived as</w:t>
            </w:r>
            <w:r w:rsidR="00231EED">
              <w:rPr>
                <w:rFonts w:ascii="Book Antiqua" w:hAnsi="Book Antiqua" w:cs="Arial" w:hint="eastAsia"/>
                <w:color w:val="000000" w:themeColor="text1"/>
                <w:lang w:val="en-US" w:eastAsia="zh-CN"/>
              </w:rPr>
              <w:t xml:space="preserve"> </w:t>
            </w:r>
            <w:r w:rsidRPr="00920DB6">
              <w:rPr>
                <w:rFonts w:ascii="Book Antiqua" w:hAnsi="Book Antiqua" w:cs="Arial"/>
                <w:color w:val="000000" w:themeColor="text1"/>
                <w:lang w:val="en-US"/>
              </w:rPr>
              <w:t>poor candidates for `ICU admission because of the very high mortality</w:t>
            </w:r>
          </w:p>
        </w:tc>
        <w:tc>
          <w:tcPr>
            <w:tcW w:w="0" w:type="auto"/>
          </w:tcPr>
          <w:p w14:paraId="68914CC7"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lastRenderedPageBreak/>
              <w:t>ICU</w:t>
            </w:r>
          </w:p>
        </w:tc>
      </w:tr>
      <w:tr w:rsidR="00F342C6" w:rsidRPr="00920DB6" w14:paraId="0B22B4AA" w14:textId="77777777" w:rsidTr="00B2201D">
        <w:trPr>
          <w:trHeight w:val="451"/>
        </w:trPr>
        <w:tc>
          <w:tcPr>
            <w:tcW w:w="0" w:type="auto"/>
          </w:tcPr>
          <w:p w14:paraId="0E738D0B" w14:textId="585B4F78"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lastRenderedPageBreak/>
              <w:t xml:space="preserve">Umgelter </w:t>
            </w:r>
            <w:r w:rsidRPr="00D4247E">
              <w:rPr>
                <w:rFonts w:ascii="Book Antiqua" w:hAnsi="Book Antiqua" w:cs="Arial"/>
                <w:i/>
                <w:iCs/>
                <w:color w:val="000000" w:themeColor="text1"/>
                <w:lang w:val="en-US"/>
              </w:rPr>
              <w:t>et al</w:t>
            </w:r>
            <w:r w:rsidRPr="00D4247E">
              <w:rPr>
                <w:rFonts w:ascii="Book Antiqua" w:hAnsi="Book Antiqua" w:cs="Arial"/>
                <w:color w:val="000000" w:themeColor="text1"/>
                <w:vertAlign w:val="superscript"/>
                <w:lang w:val="en-US"/>
              </w:rPr>
              <w:t>[21]</w:t>
            </w:r>
          </w:p>
        </w:tc>
        <w:tc>
          <w:tcPr>
            <w:tcW w:w="0" w:type="auto"/>
          </w:tcPr>
          <w:p w14:paraId="6E017F3C" w14:textId="1CAA3B1F"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Assess the outcome of the continuous low dose of TP in a septic shock patient</w:t>
            </w:r>
          </w:p>
        </w:tc>
        <w:tc>
          <w:tcPr>
            <w:tcW w:w="0" w:type="auto"/>
          </w:tcPr>
          <w:p w14:paraId="6F3556B0" w14:textId="0E42CB51"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Small cohort study</w:t>
            </w:r>
          </w:p>
        </w:tc>
        <w:tc>
          <w:tcPr>
            <w:tcW w:w="1954" w:type="dxa"/>
          </w:tcPr>
          <w:p w14:paraId="6C4B9E5D" w14:textId="39B665F6"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2004-2007:</w:t>
            </w:r>
            <w:r w:rsidR="009A2A30">
              <w:rPr>
                <w:rFonts w:ascii="Book Antiqua" w:hAnsi="Book Antiqua" w:cs="Arial"/>
                <w:color w:val="000000" w:themeColor="text1"/>
                <w:lang w:val="en-US"/>
              </w:rPr>
              <w:t xml:space="preserve"> </w:t>
            </w:r>
            <w:r w:rsidRPr="00920DB6">
              <w:rPr>
                <w:rFonts w:ascii="Book Antiqua" w:hAnsi="Book Antiqua" w:cs="Arial"/>
                <w:color w:val="000000" w:themeColor="text1"/>
                <w:lang w:val="en-US"/>
              </w:rPr>
              <w:t xml:space="preserve">12 patients, 8 males, and 4 females were included with sepsis due to spontaneous bacterial peritonitis, </w:t>
            </w:r>
            <w:r w:rsidRPr="00920DB6">
              <w:rPr>
                <w:rFonts w:ascii="Book Antiqua" w:hAnsi="Book Antiqua" w:cs="Arial"/>
                <w:color w:val="000000" w:themeColor="text1"/>
                <w:lang w:val="en-US"/>
              </w:rPr>
              <w:lastRenderedPageBreak/>
              <w:t>pneumonia,</w:t>
            </w:r>
            <w:r w:rsidRPr="00920DB6">
              <w:rPr>
                <w:rFonts w:ascii="Book Antiqua" w:hAnsi="Book Antiqua" w:cs="Arial"/>
                <w:color w:val="C0504D" w:themeColor="accent2"/>
                <w:lang w:val="en-US"/>
              </w:rPr>
              <w:t xml:space="preserve"> </w:t>
            </w:r>
            <w:r w:rsidRPr="00920DB6">
              <w:rPr>
                <w:rFonts w:ascii="Book Antiqua" w:hAnsi="Book Antiqua" w:cs="Arial"/>
                <w:color w:val="000000" w:themeColor="text1"/>
                <w:lang w:val="en-US"/>
              </w:rPr>
              <w:t>and cholangitis</w:t>
            </w:r>
          </w:p>
        </w:tc>
        <w:tc>
          <w:tcPr>
            <w:tcW w:w="3526" w:type="dxa"/>
          </w:tcPr>
          <w:p w14:paraId="11153748" w14:textId="53A8ECDA"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lastRenderedPageBreak/>
              <w:t>TP is currently used in treating cirrhotic patients with hepatorenal syndrome and as an adjunct to NE in a cirrhotic patient with septic shock and kidney failure; TP dose 2 ug/kg if a patient was started NE in the first 24 h.</w:t>
            </w:r>
            <w:r w:rsidR="000E53E1">
              <w:rPr>
                <w:rFonts w:ascii="Book Antiqua" w:hAnsi="Book Antiqua" w:cs="Arial"/>
                <w:color w:val="000000" w:themeColor="text1"/>
                <w:lang w:val="en-US"/>
              </w:rPr>
              <w:t xml:space="preserve"> </w:t>
            </w:r>
            <w:r w:rsidRPr="00920DB6">
              <w:rPr>
                <w:rFonts w:ascii="Book Antiqua" w:hAnsi="Book Antiqua" w:cs="Arial"/>
                <w:color w:val="000000" w:themeColor="text1"/>
                <w:lang w:val="en-US"/>
              </w:rPr>
              <w:t>11 patients had RRT,</w:t>
            </w:r>
            <w:r w:rsidR="00BC62A8">
              <w:rPr>
                <w:rFonts w:ascii="Book Antiqua" w:hAnsi="Book Antiqua" w:cs="Arial" w:hint="eastAsia"/>
                <w:color w:val="000000" w:themeColor="text1"/>
                <w:lang w:val="en-US" w:eastAsia="zh-CN"/>
              </w:rPr>
              <w:t xml:space="preserve"> </w:t>
            </w:r>
            <w:r w:rsidRPr="00920DB6">
              <w:rPr>
                <w:rFonts w:ascii="Book Antiqua" w:hAnsi="Book Antiqua" w:cs="Arial"/>
                <w:color w:val="000000" w:themeColor="text1"/>
                <w:lang w:val="en-US"/>
              </w:rPr>
              <w:t xml:space="preserve">TP increased SVR </w:t>
            </w:r>
            <w:r w:rsidRPr="00920DB6">
              <w:rPr>
                <w:rFonts w:ascii="Book Antiqua" w:hAnsi="Book Antiqua" w:cs="Arial"/>
                <w:color w:val="000000" w:themeColor="text1"/>
                <w:lang w:val="en-US"/>
              </w:rPr>
              <w:lastRenderedPageBreak/>
              <w:t>index and NE doses needed to obtain target MAP decreased while the CI remained stable.</w:t>
            </w:r>
            <w:r w:rsidR="00B30BEE">
              <w:rPr>
                <w:rFonts w:ascii="Book Antiqua" w:hAnsi="Book Antiqua" w:cs="Arial" w:hint="eastAsia"/>
                <w:color w:val="000000" w:themeColor="text1"/>
                <w:lang w:val="en-US" w:eastAsia="zh-CN"/>
              </w:rPr>
              <w:t xml:space="preserve"> </w:t>
            </w:r>
            <w:r w:rsidRPr="00920DB6">
              <w:rPr>
                <w:rFonts w:ascii="Book Antiqua" w:hAnsi="Book Antiqua" w:cs="Arial"/>
                <w:color w:val="000000" w:themeColor="text1"/>
                <w:lang w:val="en-US"/>
              </w:rPr>
              <w:t>Despite hemodynamic improvement, 11 out of 12 patients died. The author concluded that TP was effective as a vasopressor in septic cirrhotic patients at a low dose in combination with NE, and there was no dramatic decrease in CI. TP has a role in the early treatment of septic shock, and the author recommends a controlled study with TP in a cirrhotic patient with sepsis</w:t>
            </w:r>
          </w:p>
        </w:tc>
        <w:tc>
          <w:tcPr>
            <w:tcW w:w="0" w:type="auto"/>
          </w:tcPr>
          <w:p w14:paraId="75F6763B"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lastRenderedPageBreak/>
              <w:t>ICU</w:t>
            </w:r>
          </w:p>
        </w:tc>
      </w:tr>
      <w:tr w:rsidR="00F342C6" w:rsidRPr="00920DB6" w14:paraId="3F2AB095" w14:textId="77777777" w:rsidTr="00B2201D">
        <w:trPr>
          <w:trHeight w:val="451"/>
        </w:trPr>
        <w:tc>
          <w:tcPr>
            <w:tcW w:w="0" w:type="auto"/>
          </w:tcPr>
          <w:p w14:paraId="4E3DE004" w14:textId="0E6EAABA"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Durst</w:t>
            </w:r>
            <w:r w:rsidRPr="00352B7A">
              <w:rPr>
                <w:rFonts w:ascii="Book Antiqua" w:hAnsi="Book Antiqua" w:cs="Arial"/>
                <w:i/>
                <w:iCs/>
                <w:color w:val="000000" w:themeColor="text1"/>
                <w:lang w:val="en-US"/>
              </w:rPr>
              <w:t xml:space="preserve"> et al</w:t>
            </w:r>
            <w:r w:rsidRPr="00352B7A">
              <w:rPr>
                <w:rFonts w:ascii="Book Antiqua" w:hAnsi="Book Antiqua" w:cs="Arial"/>
                <w:color w:val="000000" w:themeColor="text1"/>
                <w:vertAlign w:val="superscript"/>
                <w:lang w:val="en-US"/>
              </w:rPr>
              <w:t>[20]</w:t>
            </w:r>
          </w:p>
        </w:tc>
        <w:tc>
          <w:tcPr>
            <w:tcW w:w="0" w:type="auto"/>
          </w:tcPr>
          <w:p w14:paraId="36C7E0EE"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 xml:space="preserve">The study aimed to evaluate the use of vasopressor in septic </w:t>
            </w:r>
            <w:r w:rsidRPr="00920DB6">
              <w:rPr>
                <w:rFonts w:ascii="Book Antiqua" w:hAnsi="Book Antiqua" w:cs="Arial"/>
                <w:color w:val="000000" w:themeColor="text1"/>
                <w:lang w:val="en-US"/>
              </w:rPr>
              <w:lastRenderedPageBreak/>
              <w:t>shock with cirrhosis and without cirrhosis</w:t>
            </w:r>
          </w:p>
        </w:tc>
        <w:tc>
          <w:tcPr>
            <w:tcW w:w="0" w:type="auto"/>
          </w:tcPr>
          <w:p w14:paraId="2D0CDE62" w14:textId="4B86A39F"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lastRenderedPageBreak/>
              <w:t>single-center, retrospective cohort,</w:t>
            </w:r>
            <w:r w:rsidR="00DC2E59">
              <w:rPr>
                <w:rFonts w:ascii="Book Antiqua" w:hAnsi="Book Antiqua" w:cs="Arial"/>
                <w:color w:val="000000" w:themeColor="text1"/>
                <w:lang w:val="en-US"/>
              </w:rPr>
              <w:t xml:space="preserve"> </w:t>
            </w:r>
            <w:r w:rsidRPr="00920DB6">
              <w:rPr>
                <w:rFonts w:ascii="Book Antiqua" w:hAnsi="Book Antiqua" w:cs="Arial"/>
                <w:color w:val="000000" w:themeColor="text1"/>
                <w:lang w:val="en-US"/>
              </w:rPr>
              <w:t>18 years</w:t>
            </w:r>
          </w:p>
        </w:tc>
        <w:tc>
          <w:tcPr>
            <w:tcW w:w="1954" w:type="dxa"/>
          </w:tcPr>
          <w:p w14:paraId="61BC19DC" w14:textId="512E0E6F"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 xml:space="preserve">122 patients included were 61 with </w:t>
            </w:r>
            <w:r w:rsidRPr="00920DB6">
              <w:rPr>
                <w:rFonts w:ascii="Book Antiqua" w:hAnsi="Book Antiqua" w:cs="Arial"/>
                <w:color w:val="000000" w:themeColor="text1"/>
                <w:lang w:val="en-US"/>
              </w:rPr>
              <w:lastRenderedPageBreak/>
              <w:t>cirrhosis and 61 non-cirrhosis with sepsis, and septic with cirrhosis</w:t>
            </w:r>
          </w:p>
        </w:tc>
        <w:tc>
          <w:tcPr>
            <w:tcW w:w="3526" w:type="dxa"/>
          </w:tcPr>
          <w:p w14:paraId="0CB41917" w14:textId="67D5D5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lastRenderedPageBreak/>
              <w:t xml:space="preserve">Severe sepsis requires vasopressors therapy to maintain tissue perfusion to </w:t>
            </w:r>
            <w:r w:rsidRPr="00920DB6">
              <w:rPr>
                <w:rFonts w:ascii="Book Antiqua" w:hAnsi="Book Antiqua" w:cs="Arial"/>
                <w:color w:val="000000" w:themeColor="text1"/>
                <w:lang w:val="en-US"/>
              </w:rPr>
              <w:lastRenderedPageBreak/>
              <w:t>vital organs. The surviving sepsis campaign guidelines recommend keeping MAP of more than 65</w:t>
            </w:r>
            <w:r w:rsidR="00EA7D3F">
              <w:rPr>
                <w:rFonts w:ascii="Book Antiqua" w:hAnsi="Book Antiqua" w:cs="Arial"/>
                <w:color w:val="000000" w:themeColor="text1"/>
                <w:lang w:val="en-US"/>
              </w:rPr>
              <w:t xml:space="preserve"> </w:t>
            </w:r>
            <w:r w:rsidRPr="00920DB6">
              <w:rPr>
                <w:rFonts w:ascii="Book Antiqua" w:hAnsi="Book Antiqua" w:cs="Arial"/>
                <w:color w:val="000000" w:themeColor="text1"/>
                <w:lang w:val="en-US"/>
              </w:rPr>
              <w:t>mmgh in septic shock patient; the 2016 consensus on critical care of cirrhosis recommend MAP of more than 60</w:t>
            </w:r>
            <w:r w:rsidR="00EA7D3F">
              <w:rPr>
                <w:rFonts w:ascii="Book Antiqua" w:hAnsi="Book Antiqua" w:cs="Arial"/>
                <w:color w:val="000000" w:themeColor="text1"/>
                <w:lang w:val="en-US"/>
              </w:rPr>
              <w:t xml:space="preserve"> </w:t>
            </w:r>
            <w:r w:rsidRPr="00920DB6">
              <w:rPr>
                <w:rFonts w:ascii="Book Antiqua" w:hAnsi="Book Antiqua" w:cs="Arial"/>
                <w:color w:val="000000" w:themeColor="text1"/>
                <w:lang w:val="en-US"/>
              </w:rPr>
              <w:t>mmgh. k dg by doing blood culture and initial blood spectrum ATB treatment</w:t>
            </w:r>
          </w:p>
          <w:p w14:paraId="082D97A4" w14:textId="07A0F1CD"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Result 122 patients included were 61 cirrhosis and 61 non-cirrhosis with sepsis; septic cirrhosis show increased vasopressor use and duration; the most used vasopressor was norepinephrine.</w:t>
            </w:r>
            <w:r w:rsidR="00D52A02">
              <w:rPr>
                <w:rFonts w:ascii="Book Antiqua" w:hAnsi="Book Antiqua" w:cs="Arial" w:hint="eastAsia"/>
                <w:color w:val="000000" w:themeColor="text1"/>
                <w:lang w:val="en-US" w:eastAsia="zh-CN"/>
              </w:rPr>
              <w:t xml:space="preserve"> </w:t>
            </w:r>
            <w:r w:rsidRPr="00920DB6">
              <w:rPr>
                <w:rFonts w:ascii="Book Antiqua" w:hAnsi="Book Antiqua" w:cs="Arial"/>
                <w:color w:val="000000" w:themeColor="text1"/>
                <w:lang w:val="en-US"/>
              </w:rPr>
              <w:t>The author advises further study to investigate the best vasopressor to use</w:t>
            </w:r>
          </w:p>
        </w:tc>
        <w:tc>
          <w:tcPr>
            <w:tcW w:w="0" w:type="auto"/>
          </w:tcPr>
          <w:p w14:paraId="581F2DBE"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lastRenderedPageBreak/>
              <w:t>ICU</w:t>
            </w:r>
          </w:p>
        </w:tc>
      </w:tr>
      <w:tr w:rsidR="00F342C6" w:rsidRPr="00920DB6" w14:paraId="6566D80F" w14:textId="77777777" w:rsidTr="00B2201D">
        <w:trPr>
          <w:trHeight w:val="442"/>
        </w:trPr>
        <w:tc>
          <w:tcPr>
            <w:tcW w:w="0" w:type="auto"/>
          </w:tcPr>
          <w:p w14:paraId="3B35FBB1" w14:textId="2E976A8C"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lastRenderedPageBreak/>
              <w:t xml:space="preserve">Maimone </w:t>
            </w:r>
            <w:r w:rsidRPr="00515229">
              <w:rPr>
                <w:rFonts w:ascii="Book Antiqua" w:hAnsi="Book Antiqua" w:cs="Arial"/>
                <w:i/>
                <w:iCs/>
                <w:color w:val="000000" w:themeColor="text1"/>
                <w:lang w:val="en-US"/>
              </w:rPr>
              <w:t>et al</w:t>
            </w:r>
            <w:r w:rsidRPr="00515229">
              <w:rPr>
                <w:rFonts w:ascii="Book Antiqua" w:hAnsi="Book Antiqua" w:cs="Arial"/>
                <w:color w:val="000000" w:themeColor="text1"/>
                <w:vertAlign w:val="superscript"/>
                <w:lang w:val="en-US"/>
              </w:rPr>
              <w:t>[12]</w:t>
            </w:r>
          </w:p>
        </w:tc>
        <w:tc>
          <w:tcPr>
            <w:tcW w:w="0" w:type="auto"/>
          </w:tcPr>
          <w:p w14:paraId="2105895F" w14:textId="7F95C2AD"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Compare the 20% albumin to plasmolytes in managing cirrhosis and sepsis in the intensive care unit</w:t>
            </w:r>
          </w:p>
        </w:tc>
        <w:tc>
          <w:tcPr>
            <w:tcW w:w="0" w:type="auto"/>
          </w:tcPr>
          <w:p w14:paraId="6C73D3B5" w14:textId="31D308FD"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Retrospective cohort study</w:t>
            </w:r>
          </w:p>
        </w:tc>
        <w:tc>
          <w:tcPr>
            <w:tcW w:w="1954" w:type="dxa"/>
          </w:tcPr>
          <w:p w14:paraId="328DAA8F"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100 patients with cirrhosis and sepsis-induced hypotension</w:t>
            </w:r>
          </w:p>
        </w:tc>
        <w:tc>
          <w:tcPr>
            <w:tcW w:w="3526" w:type="dxa"/>
          </w:tcPr>
          <w:p w14:paraId="2A94DFAD" w14:textId="4AFA73C5"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20% of albumin increase MAP above 65mmgh three hours after infusion compared with plasmolyte</w:t>
            </w:r>
            <w:r w:rsidR="007A7A98">
              <w:rPr>
                <w:rFonts w:ascii="Book Antiqua" w:hAnsi="Book Antiqua" w:cs="Arial"/>
                <w:color w:val="000000" w:themeColor="text1"/>
                <w:lang w:val="en-US"/>
              </w:rPr>
              <w:t xml:space="preserve">. </w:t>
            </w:r>
            <w:r w:rsidRPr="00920DB6">
              <w:rPr>
                <w:rFonts w:ascii="Book Antiqua" w:hAnsi="Book Antiqua" w:cs="Arial"/>
                <w:color w:val="000000" w:themeColor="text1"/>
                <w:lang w:val="en-US"/>
              </w:rPr>
              <w:t>Albumin rapidly restored the hemodynamic parameters but caused more pulmonary complications than plasmalytes as pulmonary oedema. (Lung ultrasound show B-lines in the presence of pulmonary oedema</w:t>
            </w:r>
          </w:p>
          <w:p w14:paraId="2C55C9B0"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B-lines are considered in multiples factors such as pneumonia, pulmonary oedema, and atelectasis)</w:t>
            </w:r>
          </w:p>
        </w:tc>
        <w:tc>
          <w:tcPr>
            <w:tcW w:w="0" w:type="auto"/>
          </w:tcPr>
          <w:p w14:paraId="7227369B"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ICU</w:t>
            </w:r>
          </w:p>
        </w:tc>
      </w:tr>
      <w:tr w:rsidR="00F342C6" w:rsidRPr="00920DB6" w14:paraId="238719F5" w14:textId="77777777" w:rsidTr="00B2201D">
        <w:trPr>
          <w:trHeight w:val="576"/>
        </w:trPr>
        <w:tc>
          <w:tcPr>
            <w:tcW w:w="0" w:type="auto"/>
          </w:tcPr>
          <w:p w14:paraId="6486A741" w14:textId="4B0219A3"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Bal</w:t>
            </w:r>
            <w:r w:rsidR="00A96F21">
              <w:rPr>
                <w:rFonts w:ascii="Book Antiqua" w:hAnsi="Book Antiqua" w:cs="Arial"/>
                <w:color w:val="000000" w:themeColor="text1"/>
                <w:lang w:val="en-US"/>
              </w:rPr>
              <w:t xml:space="preserve"> </w:t>
            </w:r>
            <w:r w:rsidRPr="00A96F21">
              <w:rPr>
                <w:rFonts w:ascii="Book Antiqua" w:hAnsi="Book Antiqua" w:cs="Arial"/>
                <w:i/>
                <w:iCs/>
                <w:color w:val="000000" w:themeColor="text1"/>
                <w:lang w:val="en-US"/>
              </w:rPr>
              <w:t>et al</w:t>
            </w:r>
            <w:r w:rsidRPr="00A96F21">
              <w:rPr>
                <w:rFonts w:ascii="Book Antiqua" w:hAnsi="Book Antiqua" w:cs="Arial"/>
                <w:color w:val="000000" w:themeColor="text1"/>
                <w:vertAlign w:val="superscript"/>
                <w:lang w:val="en-US"/>
              </w:rPr>
              <w:t>[24]</w:t>
            </w:r>
          </w:p>
        </w:tc>
        <w:tc>
          <w:tcPr>
            <w:tcW w:w="0" w:type="auto"/>
          </w:tcPr>
          <w:p w14:paraId="3FCF0AA3" w14:textId="63A00932"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The aim is to predict 50 days in hospital mortality in decomposed cirrhosis patients with SBP</w:t>
            </w:r>
          </w:p>
        </w:tc>
        <w:tc>
          <w:tcPr>
            <w:tcW w:w="0" w:type="auto"/>
          </w:tcPr>
          <w:p w14:paraId="68C15F04" w14:textId="618B9750"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A single-centre study prospective study</w:t>
            </w:r>
          </w:p>
        </w:tc>
        <w:tc>
          <w:tcPr>
            <w:tcW w:w="1954" w:type="dxa"/>
          </w:tcPr>
          <w:p w14:paraId="55D4C0F2" w14:textId="4B9C6EEB"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 xml:space="preserve">218 were admitted to ICU from 2013-2014 with cirrhosis and </w:t>
            </w:r>
            <w:r w:rsidRPr="00920DB6">
              <w:rPr>
                <w:rFonts w:ascii="Book Antiqua" w:hAnsi="Book Antiqua" w:cs="Arial"/>
                <w:color w:val="000000" w:themeColor="text1"/>
                <w:lang w:val="en-US"/>
              </w:rPr>
              <w:lastRenderedPageBreak/>
              <w:t>spontaneous bacterial peritonitis</w:t>
            </w:r>
          </w:p>
        </w:tc>
        <w:tc>
          <w:tcPr>
            <w:tcW w:w="3526" w:type="dxa"/>
          </w:tcPr>
          <w:p w14:paraId="7EC62801" w14:textId="11C61B5D"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lastRenderedPageBreak/>
              <w:t xml:space="preserve">Result: </w:t>
            </w:r>
            <w:r w:rsidR="003B199D" w:rsidRPr="00920DB6">
              <w:rPr>
                <w:rFonts w:ascii="Book Antiqua" w:hAnsi="Book Antiqua" w:cs="Arial"/>
                <w:color w:val="000000" w:themeColor="text1"/>
                <w:lang w:val="en-US"/>
              </w:rPr>
              <w:t xml:space="preserve">Mortality </w:t>
            </w:r>
            <w:r w:rsidRPr="00920DB6">
              <w:rPr>
                <w:rFonts w:ascii="Book Antiqua" w:hAnsi="Book Antiqua" w:cs="Arial"/>
                <w:color w:val="000000" w:themeColor="text1"/>
                <w:lang w:val="en-US"/>
              </w:rPr>
              <w:t>in 50 days was 43.11%.</w:t>
            </w:r>
            <w:r w:rsidR="00261B13">
              <w:rPr>
                <w:rFonts w:ascii="Book Antiqua" w:hAnsi="Book Antiqua" w:cs="Arial" w:hint="eastAsia"/>
                <w:color w:val="000000" w:themeColor="text1"/>
                <w:lang w:val="en-US" w:eastAsia="zh-CN"/>
              </w:rPr>
              <w:t xml:space="preserve"> </w:t>
            </w:r>
            <w:r w:rsidRPr="00920DB6">
              <w:rPr>
                <w:rFonts w:ascii="Book Antiqua" w:hAnsi="Book Antiqua" w:cs="Arial"/>
                <w:color w:val="000000" w:themeColor="text1"/>
                <w:lang w:val="en-US"/>
              </w:rPr>
              <w:t>The major complication with low MELD and high mortality is AKI</w:t>
            </w:r>
          </w:p>
          <w:p w14:paraId="12F99864" w14:textId="4F10D393"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Renal dysfunction</w:t>
            </w:r>
          </w:p>
        </w:tc>
        <w:tc>
          <w:tcPr>
            <w:tcW w:w="0" w:type="auto"/>
          </w:tcPr>
          <w:p w14:paraId="0C57E8B5"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ICU</w:t>
            </w:r>
          </w:p>
        </w:tc>
      </w:tr>
      <w:tr w:rsidR="00F342C6" w:rsidRPr="00920DB6" w14:paraId="18721468" w14:textId="77777777" w:rsidTr="00B2201D">
        <w:trPr>
          <w:trHeight w:val="441"/>
        </w:trPr>
        <w:tc>
          <w:tcPr>
            <w:tcW w:w="0" w:type="auto"/>
          </w:tcPr>
          <w:p w14:paraId="10FB9A4F" w14:textId="172E1A22"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Chebl</w:t>
            </w:r>
            <w:r w:rsidR="00E33968">
              <w:rPr>
                <w:rFonts w:ascii="Book Antiqua" w:hAnsi="Book Antiqua" w:cs="Arial"/>
                <w:color w:val="000000" w:themeColor="text1"/>
                <w:lang w:val="en-US"/>
              </w:rPr>
              <w:t xml:space="preserve"> </w:t>
            </w:r>
            <w:r w:rsidRPr="00E33968">
              <w:rPr>
                <w:rFonts w:ascii="Book Antiqua" w:hAnsi="Book Antiqua" w:cs="Arial"/>
                <w:i/>
                <w:iCs/>
                <w:color w:val="000000" w:themeColor="text1"/>
                <w:lang w:val="en-US"/>
              </w:rPr>
              <w:t>et al</w:t>
            </w:r>
            <w:r w:rsidRPr="008A6F87">
              <w:rPr>
                <w:rFonts w:ascii="Book Antiqua" w:hAnsi="Book Antiqua" w:cs="Arial"/>
                <w:color w:val="000000" w:themeColor="text1"/>
                <w:vertAlign w:val="superscript"/>
                <w:lang w:val="en-US"/>
              </w:rPr>
              <w:t>[22]</w:t>
            </w:r>
          </w:p>
        </w:tc>
        <w:tc>
          <w:tcPr>
            <w:tcW w:w="0" w:type="auto"/>
          </w:tcPr>
          <w:p w14:paraId="1F5B750F" w14:textId="3F79CB72"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Assess the outcome and mortality predictor of cirrhosis patients with sepsis</w:t>
            </w:r>
          </w:p>
        </w:tc>
        <w:tc>
          <w:tcPr>
            <w:tcW w:w="0" w:type="auto"/>
          </w:tcPr>
          <w:p w14:paraId="12A6884F" w14:textId="59BF5186" w:rsidR="00016C16" w:rsidRPr="00920DB6" w:rsidRDefault="001E4E68"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 xml:space="preserve">A </w:t>
            </w:r>
            <w:r w:rsidR="00016C16" w:rsidRPr="00920DB6">
              <w:rPr>
                <w:rFonts w:ascii="Book Antiqua" w:hAnsi="Book Antiqua" w:cs="Arial"/>
                <w:color w:val="000000" w:themeColor="text1"/>
                <w:lang w:val="en-US"/>
              </w:rPr>
              <w:t>single-center retrospective cohort study</w:t>
            </w:r>
          </w:p>
        </w:tc>
        <w:tc>
          <w:tcPr>
            <w:tcW w:w="1954" w:type="dxa"/>
          </w:tcPr>
          <w:p w14:paraId="19C7F998"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200 patients</w:t>
            </w:r>
          </w:p>
        </w:tc>
        <w:tc>
          <w:tcPr>
            <w:tcW w:w="3526" w:type="dxa"/>
          </w:tcPr>
          <w:p w14:paraId="09E2228E" w14:textId="23BBF785"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The study revealed an increased risk of sepsis in cirrhotic patients and sepsis-induced organ failure and related death in cirrhosis.</w:t>
            </w:r>
            <w:r w:rsidR="0058732D">
              <w:rPr>
                <w:rFonts w:ascii="Book Antiqua" w:hAnsi="Book Antiqua" w:cs="Arial" w:hint="eastAsia"/>
                <w:color w:val="000000" w:themeColor="text1"/>
                <w:lang w:val="en-US" w:eastAsia="zh-CN"/>
              </w:rPr>
              <w:t xml:space="preserve"> </w:t>
            </w:r>
            <w:r w:rsidRPr="00920DB6">
              <w:rPr>
                <w:rFonts w:ascii="Book Antiqua" w:hAnsi="Book Antiqua" w:cs="Arial"/>
                <w:color w:val="000000" w:themeColor="text1"/>
                <w:lang w:val="en-US"/>
              </w:rPr>
              <w:t>The management of shock is to keep MAP above 65</w:t>
            </w:r>
            <w:r w:rsidR="00EC4413">
              <w:rPr>
                <w:rFonts w:ascii="Book Antiqua" w:hAnsi="Book Antiqua" w:cs="Arial"/>
                <w:color w:val="000000" w:themeColor="text1"/>
                <w:lang w:val="en-US"/>
              </w:rPr>
              <w:t xml:space="preserve"> </w:t>
            </w:r>
            <w:r w:rsidRPr="00920DB6">
              <w:rPr>
                <w:rFonts w:ascii="Book Antiqua" w:hAnsi="Book Antiqua" w:cs="Arial"/>
                <w:color w:val="000000" w:themeColor="text1"/>
                <w:lang w:val="en-US"/>
              </w:rPr>
              <w:t xml:space="preserve">mmgh with vasopressors; the aggressive fluid hydration may worsen the outcome as there is low oncotic pressure in a cirrhotic patient, which may lead to oedema with aggressive fluid hydration, so it is good to start with vasopressors early in the treatment of septic cirrhosis </w:t>
            </w:r>
            <w:r w:rsidRPr="00920DB6">
              <w:rPr>
                <w:rFonts w:ascii="Book Antiqua" w:hAnsi="Book Antiqua" w:cs="Arial"/>
                <w:color w:val="000000" w:themeColor="text1"/>
                <w:lang w:val="en-US"/>
              </w:rPr>
              <w:lastRenderedPageBreak/>
              <w:t>patients to avoid complications, a cirrhotic patient has higher lactate than the non-cirrhotic because of decreased lactate clearance by the liver</w:t>
            </w:r>
          </w:p>
        </w:tc>
        <w:tc>
          <w:tcPr>
            <w:tcW w:w="0" w:type="auto"/>
          </w:tcPr>
          <w:p w14:paraId="435469F7"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lastRenderedPageBreak/>
              <w:t>ICU</w:t>
            </w:r>
          </w:p>
        </w:tc>
      </w:tr>
      <w:tr w:rsidR="00F342C6" w:rsidRPr="00920DB6" w14:paraId="1E59B1E4" w14:textId="77777777" w:rsidTr="00B2201D">
        <w:trPr>
          <w:trHeight w:val="460"/>
        </w:trPr>
        <w:tc>
          <w:tcPr>
            <w:tcW w:w="0" w:type="auto"/>
          </w:tcPr>
          <w:p w14:paraId="7DA2CD7B" w14:textId="7858DD06"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Chen</w:t>
            </w:r>
            <w:r w:rsidR="0084301C">
              <w:rPr>
                <w:rFonts w:ascii="Book Antiqua" w:hAnsi="Book Antiqua" w:cs="Arial"/>
                <w:color w:val="000000" w:themeColor="text1"/>
                <w:lang w:val="en-US"/>
              </w:rPr>
              <w:t xml:space="preserve"> </w:t>
            </w:r>
            <w:r w:rsidR="0084301C" w:rsidRPr="0084301C">
              <w:rPr>
                <w:rFonts w:ascii="Book Antiqua" w:hAnsi="Book Antiqua" w:cs="Arial"/>
                <w:i/>
                <w:iCs/>
                <w:color w:val="000000" w:themeColor="text1"/>
                <w:lang w:val="en-US"/>
              </w:rPr>
              <w:t>et al</w:t>
            </w:r>
            <w:r w:rsidRPr="0084301C">
              <w:rPr>
                <w:rFonts w:ascii="Book Antiqua" w:hAnsi="Book Antiqua" w:cs="Arial"/>
                <w:color w:val="000000" w:themeColor="text1"/>
                <w:vertAlign w:val="superscript"/>
                <w:lang w:val="en-US"/>
              </w:rPr>
              <w:t>[25]</w:t>
            </w:r>
          </w:p>
        </w:tc>
        <w:tc>
          <w:tcPr>
            <w:tcW w:w="0" w:type="auto"/>
          </w:tcPr>
          <w:p w14:paraId="69B1E8C8" w14:textId="77777777" w:rsidR="00016C16" w:rsidRPr="00920DB6" w:rsidRDefault="00016C16" w:rsidP="00920DB6">
            <w:pPr>
              <w:spacing w:line="360" w:lineRule="auto"/>
              <w:rPr>
                <w:rFonts w:ascii="Book Antiqua" w:hAnsi="Book Antiqua" w:cs="Arial"/>
                <w:color w:val="000000" w:themeColor="text1"/>
                <w:lang w:val="en-US"/>
              </w:rPr>
            </w:pPr>
          </w:p>
        </w:tc>
        <w:tc>
          <w:tcPr>
            <w:tcW w:w="0" w:type="auto"/>
          </w:tcPr>
          <w:p w14:paraId="47630BAA" w14:textId="5FBDDAE0"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A single-center, retrospective cohort study from 2015 to 2018</w:t>
            </w:r>
          </w:p>
        </w:tc>
        <w:tc>
          <w:tcPr>
            <w:tcW w:w="1954" w:type="dxa"/>
          </w:tcPr>
          <w:p w14:paraId="07955CA8" w14:textId="450C42FD"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104 patients with cirrhosis and bacteremia were subdivided into afebrile (55) and febrile (49)</w:t>
            </w:r>
          </w:p>
        </w:tc>
        <w:tc>
          <w:tcPr>
            <w:tcW w:w="3526" w:type="dxa"/>
          </w:tcPr>
          <w:p w14:paraId="38681B42" w14:textId="483FCCBD"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The cirrhotic patient is prone to infection.</w:t>
            </w:r>
            <w:r w:rsidR="00CA6492">
              <w:rPr>
                <w:rFonts w:ascii="Book Antiqua" w:hAnsi="Book Antiqua" w:cs="Arial" w:hint="eastAsia"/>
                <w:color w:val="000000" w:themeColor="text1"/>
                <w:lang w:val="en-US" w:eastAsia="zh-CN"/>
              </w:rPr>
              <w:t xml:space="preserve"> </w:t>
            </w:r>
            <w:r w:rsidRPr="00920DB6">
              <w:rPr>
                <w:rFonts w:ascii="Book Antiqua" w:hAnsi="Book Antiqua" w:cs="Arial"/>
                <w:color w:val="000000" w:themeColor="text1"/>
                <w:lang w:val="en-US"/>
              </w:rPr>
              <w:t>Cirrhotic patients with bacterial infections present with atypical manifestations such as normothermia.</w:t>
            </w:r>
            <w:r w:rsidR="000D1BB7">
              <w:rPr>
                <w:rFonts w:ascii="Book Antiqua" w:hAnsi="Book Antiqua" w:cs="Arial" w:hint="eastAsia"/>
                <w:color w:val="000000" w:themeColor="text1"/>
                <w:lang w:val="en-US" w:eastAsia="zh-CN"/>
              </w:rPr>
              <w:t xml:space="preserve"> </w:t>
            </w:r>
            <w:r w:rsidRPr="00920DB6">
              <w:rPr>
                <w:rFonts w:ascii="Book Antiqua" w:hAnsi="Book Antiqua" w:cs="Arial"/>
                <w:color w:val="000000" w:themeColor="text1"/>
                <w:lang w:val="en-US"/>
              </w:rPr>
              <w:t>Scoring systems focused on organ dysfunction, such as quick sequential organ failure assessment (qSOFA) score or chronic liver failure sequential organ failure assessment (CLIF-SOFA) score, have better predictor ability</w:t>
            </w:r>
          </w:p>
        </w:tc>
        <w:tc>
          <w:tcPr>
            <w:tcW w:w="0" w:type="auto"/>
          </w:tcPr>
          <w:p w14:paraId="0CEA94C3" w14:textId="2547C7B5" w:rsidR="00016C16" w:rsidRPr="00920DB6" w:rsidRDefault="00F342C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 xml:space="preserve">In </w:t>
            </w:r>
            <w:r w:rsidR="00016C16" w:rsidRPr="00920DB6">
              <w:rPr>
                <w:rFonts w:ascii="Book Antiqua" w:hAnsi="Book Antiqua" w:cs="Arial"/>
                <w:color w:val="000000" w:themeColor="text1"/>
                <w:lang w:val="en-US"/>
              </w:rPr>
              <w:t>the emergency department</w:t>
            </w:r>
          </w:p>
        </w:tc>
      </w:tr>
      <w:tr w:rsidR="00F342C6" w:rsidRPr="00920DB6" w14:paraId="56372609" w14:textId="77777777" w:rsidTr="00B2201D">
        <w:trPr>
          <w:trHeight w:val="595"/>
        </w:trPr>
        <w:tc>
          <w:tcPr>
            <w:tcW w:w="0" w:type="auto"/>
          </w:tcPr>
          <w:p w14:paraId="0EA1792E" w14:textId="2E31841D"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lastRenderedPageBreak/>
              <w:t>Sasso</w:t>
            </w:r>
            <w:r w:rsidR="0060406E">
              <w:rPr>
                <w:rFonts w:ascii="Book Antiqua" w:hAnsi="Book Antiqua" w:cs="Arial"/>
                <w:color w:val="000000" w:themeColor="text1"/>
                <w:lang w:val="en-US"/>
              </w:rPr>
              <w:t xml:space="preserve"> </w:t>
            </w:r>
            <w:r w:rsidRPr="0060406E">
              <w:rPr>
                <w:rFonts w:ascii="Book Antiqua" w:hAnsi="Book Antiqua" w:cs="Arial"/>
                <w:i/>
                <w:iCs/>
                <w:color w:val="000000" w:themeColor="text1"/>
                <w:lang w:val="en-US"/>
              </w:rPr>
              <w:t>et al</w:t>
            </w:r>
            <w:r w:rsidRPr="00F83204">
              <w:rPr>
                <w:rFonts w:ascii="Book Antiqua" w:hAnsi="Book Antiqua" w:cs="Arial"/>
                <w:color w:val="000000" w:themeColor="text1"/>
                <w:vertAlign w:val="superscript"/>
                <w:lang w:val="en-US"/>
              </w:rPr>
              <w:t>[19]</w:t>
            </w:r>
          </w:p>
        </w:tc>
        <w:tc>
          <w:tcPr>
            <w:tcW w:w="0" w:type="auto"/>
          </w:tcPr>
          <w:p w14:paraId="63B28997" w14:textId="2E1A086A"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Assess the prediction of mortality in a cirrhotic patient</w:t>
            </w:r>
          </w:p>
        </w:tc>
        <w:tc>
          <w:tcPr>
            <w:tcW w:w="0" w:type="auto"/>
          </w:tcPr>
          <w:p w14:paraId="53554251"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Prospective cohort</w:t>
            </w:r>
          </w:p>
        </w:tc>
        <w:tc>
          <w:tcPr>
            <w:tcW w:w="1954" w:type="dxa"/>
          </w:tcPr>
          <w:p w14:paraId="473873CE" w14:textId="47BFF1BE"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113 patients mechanically ventilator cirrhotic from 2014-2018</w:t>
            </w:r>
          </w:p>
        </w:tc>
        <w:tc>
          <w:tcPr>
            <w:tcW w:w="3526" w:type="dxa"/>
          </w:tcPr>
          <w:p w14:paraId="5CCB5EEE" w14:textId="5747BD6B"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Conclude that cirrhotic patients requiring mechanical ventilation have an extremely poor prognosis, and the vasopressor requirement was strongly a predictor of mortality in mechanical ventilation cirrhosis with sepsis</w:t>
            </w:r>
          </w:p>
        </w:tc>
        <w:tc>
          <w:tcPr>
            <w:tcW w:w="0" w:type="auto"/>
          </w:tcPr>
          <w:p w14:paraId="0105CA86"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ICU</w:t>
            </w:r>
          </w:p>
        </w:tc>
      </w:tr>
      <w:tr w:rsidR="00F342C6" w:rsidRPr="00920DB6" w14:paraId="5C2636CA" w14:textId="77777777" w:rsidTr="00B2201D">
        <w:trPr>
          <w:trHeight w:val="1268"/>
        </w:trPr>
        <w:tc>
          <w:tcPr>
            <w:tcW w:w="0" w:type="auto"/>
          </w:tcPr>
          <w:p w14:paraId="097ADF72" w14:textId="7C1E81A4"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 xml:space="preserve">Fischer </w:t>
            </w:r>
            <w:r w:rsidRPr="00B47ABE">
              <w:rPr>
                <w:rFonts w:ascii="Book Antiqua" w:hAnsi="Book Antiqua" w:cs="Arial"/>
                <w:i/>
                <w:iCs/>
                <w:color w:val="000000" w:themeColor="text1"/>
                <w:lang w:val="en-US"/>
              </w:rPr>
              <w:t>et al</w:t>
            </w:r>
            <w:r w:rsidRPr="00B47ABE">
              <w:rPr>
                <w:rFonts w:ascii="Book Antiqua" w:hAnsi="Book Antiqua" w:cs="Arial"/>
                <w:color w:val="000000" w:themeColor="text1"/>
                <w:vertAlign w:val="superscript"/>
                <w:lang w:val="en-US"/>
              </w:rPr>
              <w:t>[12]</w:t>
            </w:r>
          </w:p>
        </w:tc>
        <w:tc>
          <w:tcPr>
            <w:tcW w:w="0" w:type="auto"/>
          </w:tcPr>
          <w:p w14:paraId="49DAD555" w14:textId="591E8280"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Assess the use of presepsin and resistin as markers of bacterial infections in cirrhotic patients with sepsis</w:t>
            </w:r>
          </w:p>
        </w:tc>
        <w:tc>
          <w:tcPr>
            <w:tcW w:w="0" w:type="auto"/>
          </w:tcPr>
          <w:p w14:paraId="6B36EB34" w14:textId="77777777" w:rsidR="00016C16" w:rsidRPr="00920DB6" w:rsidRDefault="00016C16" w:rsidP="00920DB6">
            <w:pPr>
              <w:spacing w:line="360" w:lineRule="auto"/>
              <w:rPr>
                <w:rFonts w:ascii="Book Antiqua" w:hAnsi="Book Antiqua" w:cs="Arial"/>
                <w:color w:val="000000" w:themeColor="text1"/>
                <w:lang w:val="en-US"/>
              </w:rPr>
            </w:pPr>
          </w:p>
        </w:tc>
        <w:tc>
          <w:tcPr>
            <w:tcW w:w="1954" w:type="dxa"/>
          </w:tcPr>
          <w:p w14:paraId="34EA151D" w14:textId="77777777" w:rsidR="00016C16" w:rsidRPr="00920DB6" w:rsidRDefault="00016C16" w:rsidP="00920DB6">
            <w:pPr>
              <w:spacing w:line="360" w:lineRule="auto"/>
              <w:rPr>
                <w:rFonts w:ascii="Book Antiqua" w:hAnsi="Book Antiqua" w:cs="Arial"/>
                <w:color w:val="000000" w:themeColor="text1"/>
                <w:lang w:val="en-US"/>
              </w:rPr>
            </w:pPr>
          </w:p>
        </w:tc>
        <w:tc>
          <w:tcPr>
            <w:tcW w:w="3526" w:type="dxa"/>
          </w:tcPr>
          <w:p w14:paraId="74397F2F" w14:textId="0B5E7130"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 xml:space="preserve">Conclusion: </w:t>
            </w:r>
            <w:r w:rsidR="00696722" w:rsidRPr="00920DB6">
              <w:rPr>
                <w:rFonts w:ascii="Book Antiqua" w:hAnsi="Book Antiqua" w:cs="Arial"/>
                <w:color w:val="000000" w:themeColor="text1"/>
                <w:lang w:val="en-US"/>
              </w:rPr>
              <w:t xml:space="preserve">Both </w:t>
            </w:r>
            <w:r w:rsidRPr="00920DB6">
              <w:rPr>
                <w:rFonts w:ascii="Book Antiqua" w:hAnsi="Book Antiqua" w:cs="Arial"/>
                <w:color w:val="000000" w:themeColor="text1"/>
                <w:lang w:val="en-US"/>
              </w:rPr>
              <w:t>presepsin and resistin may be reliable markers of bacterial infections in patients with decompensated liver cirrhosis and have similar diagnostic performance for bacterial infection and sepsis compared to C-reactive protein</w:t>
            </w:r>
            <w:r w:rsidR="008D51F9">
              <w:rPr>
                <w:rFonts w:ascii="Book Antiqua" w:hAnsi="Book Antiqua" w:cs="Arial"/>
                <w:color w:val="000000" w:themeColor="text1"/>
                <w:lang w:val="en-US"/>
              </w:rPr>
              <w:t xml:space="preserve"> (</w:t>
            </w:r>
            <w:r w:rsidR="008D51F9" w:rsidRPr="00920DB6">
              <w:rPr>
                <w:rFonts w:ascii="Book Antiqua" w:hAnsi="Book Antiqua" w:cs="Arial"/>
                <w:color w:val="000000" w:themeColor="text1"/>
                <w:lang w:val="en-US"/>
              </w:rPr>
              <w:t>CRP</w:t>
            </w:r>
            <w:r w:rsidR="008D51F9">
              <w:rPr>
                <w:rFonts w:ascii="Book Antiqua" w:hAnsi="Book Antiqua" w:cs="Arial"/>
                <w:color w:val="000000" w:themeColor="text1"/>
                <w:lang w:val="en-US"/>
              </w:rPr>
              <w:t>)</w:t>
            </w:r>
            <w:r w:rsidRPr="00920DB6">
              <w:rPr>
                <w:rFonts w:ascii="Book Antiqua" w:hAnsi="Book Antiqua" w:cs="Arial"/>
                <w:color w:val="000000" w:themeColor="text1"/>
                <w:lang w:val="en-US"/>
              </w:rPr>
              <w:t xml:space="preserve"> and </w:t>
            </w:r>
            <w:r w:rsidR="009C0153">
              <w:rPr>
                <w:rFonts w:ascii="Book Antiqua" w:hAnsi="Book Antiqua" w:cs="Arial"/>
                <w:color w:val="000000" w:themeColor="text1"/>
                <w:lang w:val="en-US"/>
              </w:rPr>
              <w:t>PCT</w:t>
            </w:r>
            <w:r w:rsidRPr="00920DB6">
              <w:rPr>
                <w:rFonts w:ascii="Book Antiqua" w:hAnsi="Book Antiqua" w:cs="Arial"/>
                <w:color w:val="000000" w:themeColor="text1"/>
                <w:lang w:val="en-US"/>
              </w:rPr>
              <w:t>.</w:t>
            </w:r>
            <w:r w:rsidR="007140C1">
              <w:rPr>
                <w:rFonts w:ascii="Book Antiqua" w:hAnsi="Book Antiqua" w:cs="Arial" w:hint="eastAsia"/>
                <w:color w:val="000000" w:themeColor="text1"/>
                <w:lang w:val="en-US" w:eastAsia="zh-CN"/>
              </w:rPr>
              <w:t xml:space="preserve"> </w:t>
            </w:r>
            <w:r w:rsidRPr="00920DB6">
              <w:rPr>
                <w:rFonts w:ascii="Book Antiqua" w:hAnsi="Book Antiqua" w:cs="Arial"/>
                <w:color w:val="000000" w:themeColor="text1"/>
                <w:lang w:val="en-US"/>
              </w:rPr>
              <w:t xml:space="preserve">The best cut-off level of presepsin for diagnosis of </w:t>
            </w:r>
            <w:r w:rsidRPr="00920DB6">
              <w:rPr>
                <w:rFonts w:ascii="Book Antiqua" w:hAnsi="Book Antiqua" w:cs="Arial"/>
                <w:color w:val="000000" w:themeColor="text1"/>
                <w:lang w:val="en-US"/>
              </w:rPr>
              <w:lastRenderedPageBreak/>
              <w:t>sepsis was 1444</w:t>
            </w:r>
            <w:r w:rsidR="00EC0516">
              <w:rPr>
                <w:rFonts w:ascii="Book Antiqua" w:hAnsi="Book Antiqua" w:cs="Arial"/>
                <w:color w:val="000000" w:themeColor="text1"/>
                <w:lang w:val="en-US"/>
              </w:rPr>
              <w:t xml:space="preserve"> </w:t>
            </w:r>
            <w:r w:rsidRPr="00920DB6">
              <w:rPr>
                <w:rFonts w:ascii="Book Antiqua" w:hAnsi="Book Antiqua" w:cs="Arial"/>
                <w:color w:val="000000" w:themeColor="text1"/>
                <w:lang w:val="en-US"/>
              </w:rPr>
              <w:t>pg/m</w:t>
            </w:r>
            <w:r w:rsidR="00EC0516">
              <w:rPr>
                <w:rFonts w:ascii="Book Antiqua" w:hAnsi="Book Antiqua" w:cs="Arial"/>
                <w:color w:val="000000" w:themeColor="text1"/>
                <w:lang w:val="en-US"/>
              </w:rPr>
              <w:t>L</w:t>
            </w:r>
            <w:r w:rsidR="006F4EEA">
              <w:rPr>
                <w:rFonts w:ascii="Book Antiqua" w:hAnsi="Book Antiqua" w:cs="Arial" w:hint="eastAsia"/>
                <w:color w:val="000000" w:themeColor="text1"/>
                <w:lang w:val="en-US" w:eastAsia="zh-CN"/>
              </w:rPr>
              <w:t>.</w:t>
            </w:r>
            <w:r w:rsidR="006F4EEA">
              <w:rPr>
                <w:rFonts w:ascii="Book Antiqua" w:hAnsi="Book Antiqua" w:cs="Arial"/>
                <w:color w:val="000000" w:themeColor="text1"/>
                <w:lang w:val="en-US" w:eastAsia="zh-CN"/>
              </w:rPr>
              <w:t xml:space="preserve"> </w:t>
            </w:r>
            <w:r w:rsidRPr="00920DB6">
              <w:rPr>
                <w:rFonts w:ascii="Book Antiqua" w:hAnsi="Book Antiqua" w:cs="Arial"/>
                <w:color w:val="000000" w:themeColor="text1"/>
                <w:lang w:val="en-US"/>
              </w:rPr>
              <w:t>Conclusion PCT, CRP, Presepsin, and resistin had similar accuracy in diagnosing infection and sepsis in decompensated cirrhosis</w:t>
            </w:r>
          </w:p>
        </w:tc>
        <w:tc>
          <w:tcPr>
            <w:tcW w:w="0" w:type="auto"/>
          </w:tcPr>
          <w:p w14:paraId="5CD1152D"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lastRenderedPageBreak/>
              <w:t>ICU</w:t>
            </w:r>
          </w:p>
        </w:tc>
      </w:tr>
      <w:tr w:rsidR="00F342C6" w:rsidRPr="00920DB6" w14:paraId="1714723D" w14:textId="77777777" w:rsidTr="00B2201D">
        <w:trPr>
          <w:trHeight w:val="913"/>
        </w:trPr>
        <w:tc>
          <w:tcPr>
            <w:tcW w:w="0" w:type="auto"/>
          </w:tcPr>
          <w:p w14:paraId="4110BC3F" w14:textId="3453D750" w:rsidR="00016C16" w:rsidRPr="00920DB6" w:rsidRDefault="00016C16" w:rsidP="00920DB6">
            <w:pPr>
              <w:spacing w:line="360" w:lineRule="auto"/>
              <w:rPr>
                <w:rFonts w:ascii="Book Antiqua" w:hAnsi="Book Antiqua" w:cs="Arial"/>
                <w:lang w:val="en-US"/>
              </w:rPr>
            </w:pPr>
            <w:r w:rsidRPr="00920DB6">
              <w:rPr>
                <w:rFonts w:ascii="Book Antiqua" w:hAnsi="Book Antiqua" w:cs="Arial"/>
                <w:lang w:val="en-US"/>
              </w:rPr>
              <w:t xml:space="preserve">Baudry </w:t>
            </w:r>
            <w:r w:rsidRPr="002D12CB">
              <w:rPr>
                <w:rFonts w:ascii="Book Antiqua" w:hAnsi="Book Antiqua" w:cs="Arial"/>
                <w:i/>
                <w:iCs/>
                <w:lang w:val="en-US"/>
              </w:rPr>
              <w:t>et al</w:t>
            </w:r>
            <w:r w:rsidRPr="00185D24">
              <w:rPr>
                <w:rFonts w:ascii="Book Antiqua" w:hAnsi="Book Antiqua" w:cs="Arial"/>
                <w:color w:val="000000" w:themeColor="text1"/>
                <w:vertAlign w:val="superscript"/>
                <w:lang w:val="en-US"/>
              </w:rPr>
              <w:t>[9]</w:t>
            </w:r>
          </w:p>
        </w:tc>
        <w:tc>
          <w:tcPr>
            <w:tcW w:w="0" w:type="auto"/>
          </w:tcPr>
          <w:p w14:paraId="3A12A710" w14:textId="764BF810"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color w:val="000000" w:themeColor="text1"/>
                <w:lang w:val="en-US"/>
              </w:rPr>
              <w:t>Assess the prognosis of sepsis in cirrhotic patients</w:t>
            </w:r>
          </w:p>
        </w:tc>
        <w:tc>
          <w:tcPr>
            <w:tcW w:w="0" w:type="auto"/>
          </w:tcPr>
          <w:p w14:paraId="26706314" w14:textId="2280641E" w:rsidR="00016C16" w:rsidRPr="008522BC" w:rsidRDefault="008522BC" w:rsidP="00920DB6">
            <w:pPr>
              <w:spacing w:line="360" w:lineRule="auto"/>
              <w:rPr>
                <w:rFonts w:ascii="Book Antiqua" w:hAnsi="Book Antiqua" w:cs="Arial"/>
                <w:lang w:val="en-US"/>
              </w:rPr>
            </w:pPr>
            <w:r w:rsidRPr="00920DB6">
              <w:rPr>
                <w:rFonts w:ascii="Book Antiqua" w:hAnsi="Book Antiqua" w:cs="Arial"/>
                <w:lang w:val="en-US"/>
              </w:rPr>
              <w:t xml:space="preserve">A </w:t>
            </w:r>
            <w:r w:rsidR="00016C16" w:rsidRPr="00920DB6">
              <w:rPr>
                <w:rFonts w:ascii="Book Antiqua" w:hAnsi="Book Antiqua" w:cs="Arial"/>
                <w:lang w:val="en-US"/>
              </w:rPr>
              <w:t>Retrospective cohort study from 2002-2013</w:t>
            </w:r>
          </w:p>
        </w:tc>
        <w:tc>
          <w:tcPr>
            <w:tcW w:w="1954" w:type="dxa"/>
          </w:tcPr>
          <w:p w14:paraId="4095C983" w14:textId="1F7596C8"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lang w:val="en-US"/>
              </w:rPr>
              <w:t xml:space="preserve">7644 </w:t>
            </w:r>
            <w:r w:rsidRPr="00920DB6">
              <w:rPr>
                <w:rFonts w:ascii="Book Antiqua" w:hAnsi="Book Antiqua" w:cs="Arial"/>
                <w:color w:val="000000" w:themeColor="text1"/>
                <w:lang w:val="en-US"/>
              </w:rPr>
              <w:t>patients were admitted, where 149 were</w:t>
            </w:r>
          </w:p>
        </w:tc>
        <w:tc>
          <w:tcPr>
            <w:tcW w:w="3526" w:type="dxa"/>
          </w:tcPr>
          <w:p w14:paraId="09097AB3" w14:textId="51D0542B" w:rsidR="00016C16" w:rsidRPr="00920DB6" w:rsidRDefault="00016C16" w:rsidP="00920DB6">
            <w:pPr>
              <w:spacing w:line="360" w:lineRule="auto"/>
              <w:rPr>
                <w:rFonts w:ascii="Book Antiqua" w:hAnsi="Book Antiqua" w:cs="Arial"/>
                <w:lang w:val="en-US"/>
              </w:rPr>
            </w:pPr>
            <w:r w:rsidRPr="00920DB6">
              <w:rPr>
                <w:rFonts w:ascii="Book Antiqua" w:hAnsi="Book Antiqua" w:cs="Arial"/>
                <w:lang w:val="en-US"/>
              </w:rPr>
              <w:t>Cirrhotic patients with septic shock have a poor prognosis in ICU compared to the general population of critically ill patients.</w:t>
            </w:r>
            <w:r w:rsidR="00E31B6A">
              <w:rPr>
                <w:rFonts w:ascii="Book Antiqua" w:hAnsi="Book Antiqua" w:cs="Arial" w:hint="eastAsia"/>
                <w:lang w:val="en-US" w:eastAsia="zh-CN"/>
              </w:rPr>
              <w:t xml:space="preserve"> </w:t>
            </w:r>
            <w:r w:rsidRPr="00920DB6">
              <w:rPr>
                <w:rFonts w:ascii="Book Antiqua" w:hAnsi="Book Antiqua" w:cs="Arial"/>
                <w:lang w:val="en-US"/>
              </w:rPr>
              <w:t>WHO estimates cirrhosis as the 12</w:t>
            </w:r>
            <w:r w:rsidRPr="00920DB6">
              <w:rPr>
                <w:rFonts w:ascii="Book Antiqua" w:hAnsi="Book Antiqua" w:cs="Arial"/>
                <w:vertAlign w:val="superscript"/>
                <w:lang w:val="en-US"/>
              </w:rPr>
              <w:t>th</w:t>
            </w:r>
            <w:r w:rsidRPr="00920DB6">
              <w:rPr>
                <w:rFonts w:ascii="Book Antiqua" w:hAnsi="Book Antiqua" w:cs="Arial"/>
                <w:lang w:val="en-US"/>
              </w:rPr>
              <w:t xml:space="preserve"> cause of mortality in the world, with death exciting 1 million a year</w:t>
            </w:r>
          </w:p>
          <w:p w14:paraId="4BB4D249" w14:textId="77777777"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lang w:val="en-US"/>
              </w:rPr>
              <w:t>Mortality is 18% to 66%</w:t>
            </w:r>
          </w:p>
        </w:tc>
        <w:tc>
          <w:tcPr>
            <w:tcW w:w="0" w:type="auto"/>
          </w:tcPr>
          <w:p w14:paraId="72F40944" w14:textId="7236ACE0" w:rsidR="00016C16" w:rsidRPr="00920DB6" w:rsidRDefault="00016C16" w:rsidP="00920DB6">
            <w:pPr>
              <w:spacing w:line="360" w:lineRule="auto"/>
              <w:rPr>
                <w:rFonts w:ascii="Book Antiqua" w:hAnsi="Book Antiqua" w:cs="Arial"/>
                <w:color w:val="000000" w:themeColor="text1"/>
                <w:lang w:val="en-US"/>
              </w:rPr>
            </w:pPr>
            <w:r w:rsidRPr="00920DB6">
              <w:rPr>
                <w:rFonts w:ascii="Book Antiqua" w:hAnsi="Book Antiqua" w:cs="Arial"/>
                <w:lang w:val="en-US"/>
              </w:rPr>
              <w:t>ICU</w:t>
            </w:r>
          </w:p>
        </w:tc>
      </w:tr>
    </w:tbl>
    <w:p w14:paraId="7494E320" w14:textId="3AB053C3" w:rsidR="00016C16" w:rsidRPr="00920DB6" w:rsidRDefault="00016C16" w:rsidP="00920DB6">
      <w:pPr>
        <w:spacing w:line="360" w:lineRule="auto"/>
        <w:jc w:val="both"/>
        <w:rPr>
          <w:rFonts w:ascii="Book Antiqua" w:hAnsi="Book Antiqua" w:cs="Arial"/>
          <w:color w:val="000000" w:themeColor="text1"/>
        </w:rPr>
      </w:pPr>
      <w:r w:rsidRPr="00920DB6">
        <w:rPr>
          <w:rFonts w:ascii="Book Antiqua" w:hAnsi="Book Antiqua" w:cs="Arial"/>
          <w:color w:val="000000" w:themeColor="text1"/>
        </w:rPr>
        <w:t xml:space="preserve">VCS: </w:t>
      </w:r>
      <w:r w:rsidR="007E42EB" w:rsidRPr="00920DB6">
        <w:rPr>
          <w:rFonts w:ascii="Book Antiqua" w:hAnsi="Book Antiqua" w:cs="Arial"/>
          <w:color w:val="000000" w:themeColor="text1"/>
        </w:rPr>
        <w:t xml:space="preserve">Value </w:t>
      </w:r>
      <w:r w:rsidRPr="00920DB6">
        <w:rPr>
          <w:rFonts w:ascii="Book Antiqua" w:hAnsi="Book Antiqua" w:cs="Arial"/>
          <w:color w:val="000000" w:themeColor="text1"/>
        </w:rPr>
        <w:t>of volume conductivity and scattering</w:t>
      </w:r>
      <w:r w:rsidR="007E42EB">
        <w:rPr>
          <w:rFonts w:ascii="Book Antiqua" w:hAnsi="Book Antiqua" w:cs="Arial"/>
          <w:color w:val="000000" w:themeColor="text1"/>
        </w:rPr>
        <w:t>;</w:t>
      </w:r>
      <w:r w:rsidRPr="00920DB6">
        <w:rPr>
          <w:rFonts w:ascii="Book Antiqua" w:hAnsi="Book Antiqua" w:cs="Arial"/>
          <w:color w:val="000000" w:themeColor="text1"/>
        </w:rPr>
        <w:t xml:space="preserve"> PCT:</w:t>
      </w:r>
      <w:r w:rsidR="007E42EB">
        <w:rPr>
          <w:rFonts w:ascii="Book Antiqua" w:hAnsi="Book Antiqua" w:cs="Arial"/>
          <w:color w:val="000000" w:themeColor="text1"/>
        </w:rPr>
        <w:t xml:space="preserve"> </w:t>
      </w:r>
      <w:r w:rsidR="007E42EB" w:rsidRPr="00920DB6">
        <w:rPr>
          <w:rFonts w:ascii="Book Antiqua" w:hAnsi="Book Antiqua" w:cs="Arial"/>
          <w:color w:val="000000" w:themeColor="text1"/>
        </w:rPr>
        <w:t>Procalcitonin</w:t>
      </w:r>
      <w:r w:rsidR="007E42EB">
        <w:rPr>
          <w:rFonts w:ascii="Book Antiqua" w:hAnsi="Book Antiqua" w:cs="Arial"/>
          <w:color w:val="000000" w:themeColor="text1"/>
        </w:rPr>
        <w:t>;</w:t>
      </w:r>
      <w:r w:rsidRPr="00920DB6">
        <w:rPr>
          <w:rFonts w:ascii="Book Antiqua" w:hAnsi="Book Antiqua" w:cs="Arial"/>
          <w:color w:val="000000" w:themeColor="text1"/>
        </w:rPr>
        <w:t xml:space="preserve"> STO</w:t>
      </w:r>
      <w:r w:rsidRPr="007E42EB">
        <w:rPr>
          <w:rFonts w:ascii="Book Antiqua" w:hAnsi="Book Antiqua" w:cs="Arial"/>
          <w:color w:val="000000" w:themeColor="text1"/>
          <w:vertAlign w:val="subscript"/>
        </w:rPr>
        <w:t>2</w:t>
      </w:r>
      <w:r w:rsidRPr="00920DB6">
        <w:rPr>
          <w:rFonts w:ascii="Book Antiqua" w:hAnsi="Book Antiqua" w:cs="Arial"/>
          <w:color w:val="000000" w:themeColor="text1"/>
        </w:rPr>
        <w:t>:</w:t>
      </w:r>
      <w:r w:rsidR="007E42EB">
        <w:rPr>
          <w:rFonts w:ascii="Book Antiqua" w:hAnsi="Book Antiqua" w:cs="Arial"/>
          <w:color w:val="000000" w:themeColor="text1"/>
        </w:rPr>
        <w:t xml:space="preserve"> </w:t>
      </w:r>
      <w:r w:rsidR="007E42EB" w:rsidRPr="00920DB6">
        <w:rPr>
          <w:rFonts w:ascii="Book Antiqua" w:hAnsi="Book Antiqua" w:cs="Arial"/>
          <w:color w:val="000000" w:themeColor="text1"/>
        </w:rPr>
        <w:t xml:space="preserve">Tissue </w:t>
      </w:r>
      <w:r w:rsidRPr="00920DB6">
        <w:rPr>
          <w:rFonts w:ascii="Book Antiqua" w:hAnsi="Book Antiqua" w:cs="Arial"/>
          <w:color w:val="000000" w:themeColor="text1"/>
        </w:rPr>
        <w:t>oxygen saturation</w:t>
      </w:r>
      <w:r w:rsidR="007E42EB">
        <w:rPr>
          <w:rFonts w:ascii="Book Antiqua" w:hAnsi="Book Antiqua" w:cs="Arial"/>
          <w:color w:val="000000" w:themeColor="text1"/>
        </w:rPr>
        <w:t xml:space="preserve">; </w:t>
      </w:r>
      <w:r w:rsidRPr="00920DB6">
        <w:rPr>
          <w:rFonts w:ascii="Book Antiqua" w:hAnsi="Book Antiqua" w:cs="Arial"/>
          <w:color w:val="000000" w:themeColor="text1"/>
        </w:rPr>
        <w:t>ARDS:</w:t>
      </w:r>
      <w:r w:rsidR="007E42EB">
        <w:rPr>
          <w:rFonts w:ascii="Book Antiqua" w:hAnsi="Book Antiqua" w:cs="Arial"/>
          <w:color w:val="000000" w:themeColor="text1"/>
        </w:rPr>
        <w:t xml:space="preserve"> </w:t>
      </w:r>
      <w:r w:rsidR="007E42EB" w:rsidRPr="00920DB6">
        <w:rPr>
          <w:rFonts w:ascii="Book Antiqua" w:hAnsi="Book Antiqua" w:cs="Arial"/>
          <w:color w:val="000000" w:themeColor="text1"/>
        </w:rPr>
        <w:t xml:space="preserve">Acute </w:t>
      </w:r>
      <w:r w:rsidRPr="00920DB6">
        <w:rPr>
          <w:rFonts w:ascii="Book Antiqua" w:hAnsi="Book Antiqua" w:cs="Arial"/>
          <w:color w:val="000000" w:themeColor="text1"/>
        </w:rPr>
        <w:t>respiratory distress syndrome</w:t>
      </w:r>
      <w:r w:rsidR="007E42EB">
        <w:rPr>
          <w:rFonts w:ascii="Book Antiqua" w:hAnsi="Book Antiqua" w:cs="Arial"/>
          <w:color w:val="000000" w:themeColor="text1"/>
        </w:rPr>
        <w:t xml:space="preserve">; </w:t>
      </w:r>
      <w:r w:rsidRPr="00920DB6">
        <w:rPr>
          <w:rFonts w:ascii="Book Antiqua" w:hAnsi="Book Antiqua" w:cs="Arial"/>
          <w:color w:val="000000" w:themeColor="text1"/>
        </w:rPr>
        <w:t>TP:</w:t>
      </w:r>
      <w:r w:rsidR="007E42EB">
        <w:rPr>
          <w:rFonts w:ascii="Book Antiqua" w:hAnsi="Book Antiqua" w:cs="Arial"/>
          <w:color w:val="000000" w:themeColor="text1"/>
        </w:rPr>
        <w:t xml:space="preserve"> </w:t>
      </w:r>
      <w:r w:rsidR="007E42EB" w:rsidRPr="00920DB6">
        <w:rPr>
          <w:rFonts w:ascii="Book Antiqua" w:hAnsi="Book Antiqua" w:cs="Arial"/>
          <w:color w:val="000000" w:themeColor="text1"/>
        </w:rPr>
        <w:t>Telipressin</w:t>
      </w:r>
      <w:r w:rsidR="007E42EB">
        <w:rPr>
          <w:rFonts w:ascii="Book Antiqua" w:hAnsi="Book Antiqua" w:cs="Arial"/>
          <w:color w:val="000000" w:themeColor="text1"/>
        </w:rPr>
        <w:t xml:space="preserve">; </w:t>
      </w:r>
      <w:r w:rsidRPr="00920DB6">
        <w:rPr>
          <w:rFonts w:ascii="Book Antiqua" w:hAnsi="Book Antiqua" w:cs="Arial"/>
          <w:color w:val="000000" w:themeColor="text1"/>
        </w:rPr>
        <w:t>NE:</w:t>
      </w:r>
      <w:r w:rsidR="008E7FE6">
        <w:rPr>
          <w:rFonts w:ascii="Book Antiqua" w:hAnsi="Book Antiqua" w:cs="Arial"/>
          <w:color w:val="000000" w:themeColor="text1"/>
        </w:rPr>
        <w:t xml:space="preserve"> </w:t>
      </w:r>
      <w:r w:rsidR="008E7FE6" w:rsidRPr="00920DB6">
        <w:rPr>
          <w:rFonts w:ascii="Book Antiqua" w:hAnsi="Book Antiqua" w:cs="Arial"/>
          <w:color w:val="000000" w:themeColor="text1"/>
        </w:rPr>
        <w:t>Norepinephrine</w:t>
      </w:r>
      <w:r w:rsidR="008E7FE6">
        <w:rPr>
          <w:rFonts w:ascii="Book Antiqua" w:hAnsi="Book Antiqua" w:cs="Arial"/>
          <w:color w:val="000000" w:themeColor="text1"/>
        </w:rPr>
        <w:t xml:space="preserve">; </w:t>
      </w:r>
      <w:r w:rsidRPr="00920DB6">
        <w:rPr>
          <w:rFonts w:ascii="Book Antiqua" w:hAnsi="Book Antiqua" w:cs="Arial"/>
          <w:color w:val="000000" w:themeColor="text1"/>
        </w:rPr>
        <w:t>SVR:</w:t>
      </w:r>
      <w:r w:rsidR="008E7FE6">
        <w:rPr>
          <w:rFonts w:ascii="Book Antiqua" w:hAnsi="Book Antiqua" w:cs="Arial"/>
          <w:color w:val="000000" w:themeColor="text1"/>
        </w:rPr>
        <w:t xml:space="preserve"> </w:t>
      </w:r>
      <w:r w:rsidR="008E7FE6" w:rsidRPr="00920DB6">
        <w:rPr>
          <w:rFonts w:ascii="Book Antiqua" w:hAnsi="Book Antiqua" w:cs="Arial"/>
          <w:color w:val="000000" w:themeColor="text1"/>
        </w:rPr>
        <w:t xml:space="preserve">Systemic </w:t>
      </w:r>
      <w:r w:rsidRPr="00920DB6">
        <w:rPr>
          <w:rFonts w:ascii="Book Antiqua" w:hAnsi="Book Antiqua" w:cs="Arial"/>
          <w:color w:val="000000" w:themeColor="text1"/>
        </w:rPr>
        <w:t>vascular resistance</w:t>
      </w:r>
      <w:r w:rsidR="008E7FE6">
        <w:rPr>
          <w:rFonts w:ascii="Book Antiqua" w:hAnsi="Book Antiqua" w:cs="Arial"/>
          <w:color w:val="000000" w:themeColor="text1"/>
        </w:rPr>
        <w:t xml:space="preserve">; </w:t>
      </w:r>
      <w:r w:rsidRPr="00920DB6">
        <w:rPr>
          <w:rFonts w:ascii="Book Antiqua" w:hAnsi="Book Antiqua" w:cs="Arial"/>
          <w:color w:val="000000" w:themeColor="text1"/>
        </w:rPr>
        <w:t>RRT:</w:t>
      </w:r>
      <w:r w:rsidR="008E7FE6">
        <w:rPr>
          <w:rFonts w:ascii="Book Antiqua" w:hAnsi="Book Antiqua" w:cs="Arial"/>
          <w:color w:val="000000" w:themeColor="text1"/>
        </w:rPr>
        <w:t xml:space="preserve"> </w:t>
      </w:r>
      <w:r w:rsidR="008E7FE6" w:rsidRPr="00920DB6">
        <w:rPr>
          <w:rFonts w:ascii="Book Antiqua" w:hAnsi="Book Antiqua" w:cs="Arial"/>
          <w:color w:val="000000" w:themeColor="text1"/>
        </w:rPr>
        <w:t xml:space="preserve">Renal </w:t>
      </w:r>
      <w:r w:rsidRPr="00920DB6">
        <w:rPr>
          <w:rFonts w:ascii="Book Antiqua" w:hAnsi="Book Antiqua" w:cs="Arial"/>
          <w:color w:val="000000" w:themeColor="text1"/>
        </w:rPr>
        <w:t>replacement therapy MAP:</w:t>
      </w:r>
      <w:r w:rsidR="009B2C33">
        <w:rPr>
          <w:rFonts w:ascii="Book Antiqua" w:hAnsi="Book Antiqua" w:cs="Arial"/>
          <w:color w:val="000000" w:themeColor="text1"/>
        </w:rPr>
        <w:t xml:space="preserve"> </w:t>
      </w:r>
      <w:r w:rsidR="009B2C33" w:rsidRPr="00920DB6">
        <w:rPr>
          <w:rFonts w:ascii="Book Antiqua" w:hAnsi="Book Antiqua" w:cs="Arial"/>
          <w:color w:val="000000" w:themeColor="text1"/>
        </w:rPr>
        <w:t xml:space="preserve">Mean </w:t>
      </w:r>
      <w:r w:rsidRPr="00920DB6">
        <w:rPr>
          <w:rFonts w:ascii="Book Antiqua" w:hAnsi="Book Antiqua" w:cs="Arial"/>
          <w:color w:val="000000" w:themeColor="text1"/>
        </w:rPr>
        <w:t>arterial pressure</w:t>
      </w:r>
      <w:r w:rsidR="009B2C33">
        <w:rPr>
          <w:rFonts w:ascii="Book Antiqua" w:hAnsi="Book Antiqua" w:cs="Arial"/>
          <w:color w:val="000000" w:themeColor="text1"/>
        </w:rPr>
        <w:t xml:space="preserve">; </w:t>
      </w:r>
      <w:r w:rsidRPr="00920DB6">
        <w:rPr>
          <w:rFonts w:ascii="Book Antiqua" w:hAnsi="Book Antiqua" w:cs="Arial"/>
          <w:color w:val="000000" w:themeColor="text1"/>
        </w:rPr>
        <w:t>CI:</w:t>
      </w:r>
      <w:r w:rsidR="009B2C33">
        <w:rPr>
          <w:rFonts w:ascii="Book Antiqua" w:hAnsi="Book Antiqua" w:cs="Arial"/>
          <w:color w:val="000000" w:themeColor="text1"/>
        </w:rPr>
        <w:t xml:space="preserve"> </w:t>
      </w:r>
      <w:r w:rsidR="009B2C33" w:rsidRPr="00920DB6">
        <w:rPr>
          <w:rFonts w:ascii="Book Antiqua" w:hAnsi="Book Antiqua" w:cs="Arial"/>
          <w:color w:val="000000" w:themeColor="text1"/>
        </w:rPr>
        <w:t xml:space="preserve">Cardiac </w:t>
      </w:r>
      <w:r w:rsidRPr="00920DB6">
        <w:rPr>
          <w:rFonts w:ascii="Book Antiqua" w:hAnsi="Book Antiqua" w:cs="Arial"/>
          <w:color w:val="000000" w:themeColor="text1"/>
        </w:rPr>
        <w:t>index,</w:t>
      </w:r>
      <w:r w:rsidR="009B2C33">
        <w:rPr>
          <w:rFonts w:ascii="Book Antiqua" w:hAnsi="Book Antiqua" w:cs="Arial"/>
          <w:color w:val="000000" w:themeColor="text1"/>
        </w:rPr>
        <w:t xml:space="preserve"> </w:t>
      </w:r>
      <w:r w:rsidRPr="00920DB6">
        <w:rPr>
          <w:rFonts w:ascii="Book Antiqua" w:hAnsi="Book Antiqua" w:cs="Arial"/>
          <w:color w:val="000000" w:themeColor="text1"/>
        </w:rPr>
        <w:t>ATB:</w:t>
      </w:r>
      <w:r w:rsidR="009B2C33">
        <w:rPr>
          <w:rFonts w:ascii="Book Antiqua" w:hAnsi="Book Antiqua" w:cs="Arial"/>
          <w:color w:val="000000" w:themeColor="text1"/>
        </w:rPr>
        <w:t xml:space="preserve"> </w:t>
      </w:r>
      <w:r w:rsidR="009B2C33" w:rsidRPr="00920DB6">
        <w:rPr>
          <w:rFonts w:ascii="Book Antiqua" w:hAnsi="Book Antiqua" w:cs="Arial"/>
          <w:color w:val="000000" w:themeColor="text1"/>
        </w:rPr>
        <w:t>Antibiotic</w:t>
      </w:r>
      <w:r w:rsidR="009B2C33">
        <w:rPr>
          <w:rFonts w:ascii="Book Antiqua" w:hAnsi="Book Antiqua" w:cs="Arial"/>
          <w:color w:val="000000" w:themeColor="text1"/>
        </w:rPr>
        <w:t xml:space="preserve">; </w:t>
      </w:r>
      <w:r w:rsidRPr="00920DB6">
        <w:rPr>
          <w:rFonts w:ascii="Book Antiqua" w:hAnsi="Book Antiqua" w:cs="Arial"/>
          <w:color w:val="000000" w:themeColor="text1"/>
        </w:rPr>
        <w:t>MELD</w:t>
      </w:r>
      <w:r w:rsidR="009B2C33">
        <w:rPr>
          <w:rFonts w:ascii="Book Antiqua" w:hAnsi="Book Antiqua" w:cs="Arial"/>
          <w:color w:val="000000" w:themeColor="text1"/>
        </w:rPr>
        <w:t xml:space="preserve">: </w:t>
      </w:r>
      <w:r w:rsidR="009B2C33">
        <w:rPr>
          <w:rFonts w:ascii="Book Antiqua" w:eastAsia="Book Antiqua" w:hAnsi="Book Antiqua" w:cs="Book Antiqua"/>
        </w:rPr>
        <w:t>Model for End-Stage Liver Disease;</w:t>
      </w:r>
      <w:r w:rsidR="009B2C33">
        <w:rPr>
          <w:rFonts w:ascii="Book Antiqua" w:hAnsi="Book Antiqua" w:cs="Arial"/>
          <w:color w:val="000000" w:themeColor="text1"/>
        </w:rPr>
        <w:t xml:space="preserve"> </w:t>
      </w:r>
      <w:r w:rsidRPr="00920DB6">
        <w:rPr>
          <w:rFonts w:ascii="Book Antiqua" w:hAnsi="Book Antiqua" w:cs="Arial"/>
          <w:color w:val="000000" w:themeColor="text1"/>
        </w:rPr>
        <w:t>AKI:</w:t>
      </w:r>
      <w:r w:rsidR="009B2C33">
        <w:rPr>
          <w:rFonts w:ascii="Book Antiqua" w:hAnsi="Book Antiqua" w:cs="Arial"/>
          <w:color w:val="000000" w:themeColor="text1"/>
        </w:rPr>
        <w:t xml:space="preserve"> </w:t>
      </w:r>
      <w:r w:rsidR="009B2C33" w:rsidRPr="00920DB6">
        <w:rPr>
          <w:rFonts w:ascii="Book Antiqua" w:hAnsi="Book Antiqua" w:cs="Arial"/>
          <w:color w:val="000000" w:themeColor="text1"/>
        </w:rPr>
        <w:t xml:space="preserve">Acute </w:t>
      </w:r>
      <w:r w:rsidRPr="00920DB6">
        <w:rPr>
          <w:rFonts w:ascii="Book Antiqua" w:hAnsi="Book Antiqua" w:cs="Arial"/>
          <w:color w:val="000000" w:themeColor="text1"/>
        </w:rPr>
        <w:t>kidney injury</w:t>
      </w:r>
      <w:r w:rsidR="008E7FE6">
        <w:rPr>
          <w:rFonts w:ascii="Book Antiqua" w:hAnsi="Book Antiqua" w:cs="Arial"/>
          <w:color w:val="000000" w:themeColor="text1"/>
        </w:rPr>
        <w:t xml:space="preserve">; </w:t>
      </w:r>
      <w:r w:rsidRPr="00920DB6">
        <w:rPr>
          <w:rFonts w:ascii="Book Antiqua" w:hAnsi="Book Antiqua" w:cs="Arial"/>
          <w:color w:val="000000" w:themeColor="text1"/>
        </w:rPr>
        <w:t>SBP:</w:t>
      </w:r>
      <w:r w:rsidR="008E7FE6">
        <w:rPr>
          <w:rFonts w:ascii="Book Antiqua" w:hAnsi="Book Antiqua" w:cs="Arial"/>
          <w:color w:val="000000" w:themeColor="text1"/>
        </w:rPr>
        <w:t xml:space="preserve"> </w:t>
      </w:r>
      <w:r w:rsidR="008E7FE6" w:rsidRPr="00920DB6">
        <w:rPr>
          <w:rFonts w:ascii="Book Antiqua" w:hAnsi="Book Antiqua" w:cs="Arial"/>
          <w:color w:val="000000" w:themeColor="text1"/>
        </w:rPr>
        <w:t xml:space="preserve">Systolic </w:t>
      </w:r>
      <w:r w:rsidRPr="00920DB6">
        <w:rPr>
          <w:rFonts w:ascii="Book Antiqua" w:hAnsi="Book Antiqua" w:cs="Arial"/>
          <w:color w:val="000000" w:themeColor="text1"/>
        </w:rPr>
        <w:t>blood pressure</w:t>
      </w:r>
      <w:r w:rsidR="001E312E">
        <w:rPr>
          <w:rFonts w:ascii="Book Antiqua" w:hAnsi="Book Antiqua" w:cs="Arial"/>
          <w:color w:val="000000" w:themeColor="text1"/>
        </w:rPr>
        <w:t xml:space="preserve">; </w:t>
      </w:r>
      <w:r w:rsidRPr="00920DB6">
        <w:rPr>
          <w:rFonts w:ascii="Book Antiqua" w:hAnsi="Book Antiqua" w:cs="Arial"/>
          <w:color w:val="000000" w:themeColor="text1"/>
        </w:rPr>
        <w:t>qSOFA:</w:t>
      </w:r>
      <w:r w:rsidR="001E312E">
        <w:rPr>
          <w:rFonts w:ascii="Book Antiqua" w:hAnsi="Book Antiqua" w:cs="Arial"/>
          <w:color w:val="000000" w:themeColor="text1"/>
        </w:rPr>
        <w:t xml:space="preserve"> </w:t>
      </w:r>
      <w:r w:rsidR="001E312E" w:rsidRPr="00920DB6">
        <w:rPr>
          <w:rFonts w:ascii="Book Antiqua" w:hAnsi="Book Antiqua" w:cs="Arial"/>
          <w:color w:val="000000" w:themeColor="text1"/>
        </w:rPr>
        <w:t xml:space="preserve">Quick </w:t>
      </w:r>
      <w:r w:rsidRPr="00920DB6">
        <w:rPr>
          <w:rFonts w:ascii="Book Antiqua" w:hAnsi="Book Antiqua" w:cs="Arial"/>
          <w:color w:val="000000" w:themeColor="text1"/>
        </w:rPr>
        <w:t>sequential organ failure assessment</w:t>
      </w:r>
      <w:r w:rsidR="001E312E">
        <w:rPr>
          <w:rFonts w:ascii="Book Antiqua" w:hAnsi="Book Antiqua" w:cs="Arial"/>
          <w:color w:val="000000" w:themeColor="text1"/>
        </w:rPr>
        <w:t>.</w:t>
      </w:r>
    </w:p>
    <w:p w14:paraId="0EDA42FB" w14:textId="77777777" w:rsidR="00016C16" w:rsidRPr="004375DF" w:rsidRDefault="00016C16" w:rsidP="00016C16">
      <w:pPr>
        <w:jc w:val="both"/>
        <w:rPr>
          <w:rFonts w:ascii="Book Antiqua" w:hAnsi="Book Antiqua" w:cs="Arial"/>
          <w:color w:val="000000" w:themeColor="text1"/>
          <w:sz w:val="18"/>
          <w:szCs w:val="18"/>
        </w:rPr>
      </w:pPr>
    </w:p>
    <w:p w14:paraId="7F453CFA" w14:textId="78EE28F8" w:rsidR="00016C16" w:rsidRPr="009B3AA9" w:rsidRDefault="004E524A" w:rsidP="009B3AA9">
      <w:pPr>
        <w:spacing w:line="360" w:lineRule="auto"/>
        <w:jc w:val="both"/>
        <w:rPr>
          <w:rFonts w:ascii="Book Antiqua" w:hAnsi="Book Antiqua" w:cs="Arial"/>
          <w:b/>
          <w:color w:val="000000" w:themeColor="text1"/>
        </w:rPr>
      </w:pPr>
      <w:r>
        <w:rPr>
          <w:rFonts w:ascii="Book Antiqua" w:hAnsi="Book Antiqua" w:cs="Arial"/>
          <w:b/>
          <w:color w:val="000000" w:themeColor="text1"/>
        </w:rPr>
        <w:br w:type="page"/>
      </w:r>
      <w:r w:rsidR="00016C16" w:rsidRPr="009B3AA9">
        <w:rPr>
          <w:rFonts w:ascii="Book Antiqua" w:hAnsi="Book Antiqua" w:cs="Arial"/>
          <w:b/>
          <w:color w:val="000000" w:themeColor="text1"/>
        </w:rPr>
        <w:lastRenderedPageBreak/>
        <w:t>Table 4 Summary of selected studies</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1"/>
        <w:gridCol w:w="856"/>
        <w:gridCol w:w="2437"/>
        <w:gridCol w:w="1003"/>
        <w:gridCol w:w="3687"/>
        <w:gridCol w:w="3736"/>
      </w:tblGrid>
      <w:tr w:rsidR="003C2CBE" w:rsidRPr="009B3AA9" w14:paraId="48CF2E6E" w14:textId="77777777" w:rsidTr="00B50371">
        <w:tc>
          <w:tcPr>
            <w:tcW w:w="0" w:type="auto"/>
            <w:tcBorders>
              <w:top w:val="single" w:sz="4" w:space="0" w:color="auto"/>
              <w:bottom w:val="single" w:sz="4" w:space="0" w:color="auto"/>
            </w:tcBorders>
          </w:tcPr>
          <w:p w14:paraId="1E41340A" w14:textId="226DFB8F" w:rsidR="003C2CBE" w:rsidRPr="009B3AA9" w:rsidRDefault="003C2CBE" w:rsidP="009B3AA9">
            <w:pPr>
              <w:spacing w:line="360" w:lineRule="auto"/>
              <w:jc w:val="both"/>
              <w:rPr>
                <w:rFonts w:ascii="Book Antiqua" w:hAnsi="Book Antiqua" w:cs="Arial"/>
                <w:b/>
                <w:color w:val="000000" w:themeColor="text1"/>
              </w:rPr>
            </w:pPr>
            <w:r w:rsidRPr="009B3AA9">
              <w:rPr>
                <w:rFonts w:ascii="Book Antiqua" w:hAnsi="Book Antiqua" w:cs="Arial"/>
                <w:b/>
                <w:color w:val="000000" w:themeColor="text1"/>
              </w:rPr>
              <w:t>Ref.</w:t>
            </w:r>
          </w:p>
        </w:tc>
        <w:tc>
          <w:tcPr>
            <w:tcW w:w="0" w:type="auto"/>
            <w:tcBorders>
              <w:top w:val="single" w:sz="4" w:space="0" w:color="auto"/>
              <w:bottom w:val="single" w:sz="4" w:space="0" w:color="auto"/>
            </w:tcBorders>
          </w:tcPr>
          <w:p w14:paraId="467628CB" w14:textId="21426B40" w:rsidR="003C2CBE" w:rsidRPr="009B3AA9" w:rsidRDefault="003C2CBE" w:rsidP="009B3AA9">
            <w:pPr>
              <w:spacing w:line="360" w:lineRule="auto"/>
              <w:jc w:val="both"/>
              <w:rPr>
                <w:rFonts w:ascii="Book Antiqua" w:hAnsi="Book Antiqua" w:cs="Arial"/>
                <w:b/>
                <w:color w:val="000000" w:themeColor="text1"/>
              </w:rPr>
            </w:pPr>
            <w:r w:rsidRPr="009B3AA9">
              <w:rPr>
                <w:rFonts w:ascii="Book Antiqua" w:hAnsi="Book Antiqua" w:cs="Arial"/>
                <w:b/>
                <w:color w:val="000000" w:themeColor="text1"/>
              </w:rPr>
              <w:t>Year</w:t>
            </w:r>
          </w:p>
        </w:tc>
        <w:tc>
          <w:tcPr>
            <w:tcW w:w="2437" w:type="dxa"/>
            <w:tcBorders>
              <w:top w:val="single" w:sz="4" w:space="0" w:color="auto"/>
              <w:bottom w:val="single" w:sz="4" w:space="0" w:color="auto"/>
            </w:tcBorders>
          </w:tcPr>
          <w:p w14:paraId="4A69FC0E" w14:textId="139BE2A0" w:rsidR="003C2CBE" w:rsidRPr="009B3AA9" w:rsidRDefault="003C2CBE" w:rsidP="009B3AA9">
            <w:pPr>
              <w:spacing w:line="360" w:lineRule="auto"/>
              <w:jc w:val="both"/>
              <w:rPr>
                <w:rFonts w:ascii="Book Antiqua" w:hAnsi="Book Antiqua" w:cs="Arial"/>
                <w:b/>
                <w:color w:val="000000" w:themeColor="text1"/>
              </w:rPr>
            </w:pPr>
            <w:r w:rsidRPr="009B3AA9">
              <w:rPr>
                <w:rFonts w:ascii="Book Antiqua" w:hAnsi="Book Antiqua" w:cs="Arial"/>
                <w:b/>
                <w:color w:val="000000" w:themeColor="text1"/>
              </w:rPr>
              <w:t>Aim</w:t>
            </w:r>
          </w:p>
        </w:tc>
        <w:tc>
          <w:tcPr>
            <w:tcW w:w="1003" w:type="dxa"/>
            <w:tcBorders>
              <w:top w:val="single" w:sz="4" w:space="0" w:color="auto"/>
              <w:bottom w:val="single" w:sz="4" w:space="0" w:color="auto"/>
            </w:tcBorders>
          </w:tcPr>
          <w:p w14:paraId="5EF77F00" w14:textId="0212B43E" w:rsidR="003C2CBE" w:rsidRPr="009B3AA9" w:rsidRDefault="003C2CBE" w:rsidP="009B3AA9">
            <w:pPr>
              <w:spacing w:line="360" w:lineRule="auto"/>
              <w:jc w:val="both"/>
              <w:rPr>
                <w:rFonts w:ascii="Book Antiqua" w:hAnsi="Book Antiqua" w:cs="Arial"/>
                <w:b/>
                <w:color w:val="000000" w:themeColor="text1"/>
              </w:rPr>
            </w:pPr>
            <w:r w:rsidRPr="009B3AA9">
              <w:rPr>
                <w:rFonts w:ascii="Book Antiqua" w:hAnsi="Book Antiqua" w:cs="Arial"/>
                <w:b/>
                <w:color w:val="000000" w:themeColor="text1"/>
              </w:rPr>
              <w:t>Setting</w:t>
            </w:r>
          </w:p>
        </w:tc>
        <w:tc>
          <w:tcPr>
            <w:tcW w:w="3687" w:type="dxa"/>
            <w:tcBorders>
              <w:top w:val="single" w:sz="4" w:space="0" w:color="auto"/>
              <w:bottom w:val="single" w:sz="4" w:space="0" w:color="auto"/>
            </w:tcBorders>
          </w:tcPr>
          <w:p w14:paraId="57CFFBA4" w14:textId="714BABEE" w:rsidR="003C2CBE" w:rsidRPr="009B3AA9" w:rsidRDefault="003C2CBE" w:rsidP="009B3AA9">
            <w:pPr>
              <w:spacing w:line="360" w:lineRule="auto"/>
              <w:jc w:val="both"/>
              <w:rPr>
                <w:rFonts w:ascii="Book Antiqua" w:hAnsi="Book Antiqua" w:cs="Arial"/>
                <w:b/>
                <w:color w:val="000000" w:themeColor="text1"/>
              </w:rPr>
            </w:pPr>
            <w:r w:rsidRPr="009B3AA9">
              <w:rPr>
                <w:rFonts w:ascii="Book Antiqua" w:hAnsi="Book Antiqua" w:cs="Arial"/>
                <w:b/>
                <w:color w:val="000000" w:themeColor="text1"/>
              </w:rPr>
              <w:t>Results</w:t>
            </w:r>
          </w:p>
        </w:tc>
        <w:tc>
          <w:tcPr>
            <w:tcW w:w="3736" w:type="dxa"/>
            <w:tcBorders>
              <w:top w:val="single" w:sz="4" w:space="0" w:color="auto"/>
              <w:bottom w:val="single" w:sz="4" w:space="0" w:color="auto"/>
            </w:tcBorders>
          </w:tcPr>
          <w:p w14:paraId="60F597D8" w14:textId="1A95FDA5" w:rsidR="003C2CBE" w:rsidRPr="009B3AA9" w:rsidRDefault="003C2CBE" w:rsidP="009B3AA9">
            <w:pPr>
              <w:spacing w:line="360" w:lineRule="auto"/>
              <w:jc w:val="both"/>
              <w:rPr>
                <w:rFonts w:ascii="Book Antiqua" w:hAnsi="Book Antiqua" w:cs="Arial"/>
                <w:b/>
                <w:color w:val="000000" w:themeColor="text1"/>
              </w:rPr>
            </w:pPr>
            <w:r w:rsidRPr="009B3AA9">
              <w:rPr>
                <w:rFonts w:ascii="Book Antiqua" w:hAnsi="Book Antiqua" w:cs="Arial"/>
                <w:b/>
                <w:color w:val="000000" w:themeColor="text1"/>
              </w:rPr>
              <w:t>Conclusion</w:t>
            </w:r>
          </w:p>
        </w:tc>
      </w:tr>
      <w:tr w:rsidR="003C2CBE" w:rsidRPr="009B3AA9" w14:paraId="73391506" w14:textId="77777777" w:rsidTr="00B50371">
        <w:trPr>
          <w:trHeight w:val="1266"/>
        </w:trPr>
        <w:tc>
          <w:tcPr>
            <w:tcW w:w="0" w:type="auto"/>
            <w:tcBorders>
              <w:top w:val="single" w:sz="4" w:space="0" w:color="auto"/>
            </w:tcBorders>
          </w:tcPr>
          <w:p w14:paraId="4F35208E" w14:textId="3CDC9882"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Philips </w:t>
            </w:r>
            <w:r w:rsidRPr="007A1531">
              <w:rPr>
                <w:rFonts w:ascii="Book Antiqua" w:hAnsi="Book Antiqua" w:cs="Arial"/>
                <w:i/>
                <w:iCs/>
                <w:color w:val="000000" w:themeColor="text1"/>
              </w:rPr>
              <w:t>et al</w:t>
            </w:r>
            <w:r w:rsidRPr="007A1531">
              <w:rPr>
                <w:rFonts w:ascii="Book Antiqua" w:hAnsi="Book Antiqua" w:cs="Arial"/>
                <w:color w:val="000000" w:themeColor="text1"/>
                <w:vertAlign w:val="superscript"/>
              </w:rPr>
              <w:t>[11]</w:t>
            </w:r>
          </w:p>
        </w:tc>
        <w:tc>
          <w:tcPr>
            <w:tcW w:w="0" w:type="auto"/>
            <w:tcBorders>
              <w:top w:val="single" w:sz="4" w:space="0" w:color="auto"/>
            </w:tcBorders>
          </w:tcPr>
          <w:p w14:paraId="442EC552"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2021</w:t>
            </w:r>
          </w:p>
        </w:tc>
        <w:tc>
          <w:tcPr>
            <w:tcW w:w="2437" w:type="dxa"/>
            <w:tcBorders>
              <w:top w:val="single" w:sz="4" w:space="0" w:color="auto"/>
            </w:tcBorders>
          </w:tcPr>
          <w:p w14:paraId="3AF866C5" w14:textId="75DECBAD"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Assessed the use of 5% human fluid for the resuscitation of cirrhotic patients with sepsis</w:t>
            </w:r>
          </w:p>
        </w:tc>
        <w:tc>
          <w:tcPr>
            <w:tcW w:w="1003" w:type="dxa"/>
            <w:tcBorders>
              <w:top w:val="single" w:sz="4" w:space="0" w:color="auto"/>
            </w:tcBorders>
          </w:tcPr>
          <w:p w14:paraId="668B7545"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ICU</w:t>
            </w:r>
          </w:p>
        </w:tc>
        <w:tc>
          <w:tcPr>
            <w:tcW w:w="3687" w:type="dxa"/>
            <w:tcBorders>
              <w:top w:val="single" w:sz="4" w:space="0" w:color="auto"/>
            </w:tcBorders>
          </w:tcPr>
          <w:p w14:paraId="267C6424" w14:textId="3A4BF8BD"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Found that primary, the two groups were different, with </w:t>
            </w:r>
            <w:r w:rsidRPr="002926AF">
              <w:rPr>
                <w:rFonts w:ascii="Book Antiqua" w:hAnsi="Book Antiqua" w:cs="Arial"/>
                <w:i/>
                <w:iCs/>
                <w:color w:val="000000" w:themeColor="text1"/>
              </w:rPr>
              <w:t>P</w:t>
            </w:r>
            <w:r w:rsidRPr="009B3AA9">
              <w:rPr>
                <w:rFonts w:ascii="Book Antiqua" w:hAnsi="Book Antiqua" w:cs="Arial"/>
                <w:color w:val="000000" w:themeColor="text1"/>
              </w:rPr>
              <w:t xml:space="preserve"> values of less than 0.05, which is statistically significant. Study was done among 300 patients with sepsis with hypotension and cirrhosis</w:t>
            </w:r>
            <w:r>
              <w:rPr>
                <w:rFonts w:ascii="Book Antiqua" w:hAnsi="Book Antiqua" w:cs="Arial"/>
                <w:color w:val="000000" w:themeColor="text1"/>
              </w:rPr>
              <w:t xml:space="preserve"> </w:t>
            </w:r>
            <w:r w:rsidRPr="009B3AA9">
              <w:rPr>
                <w:rFonts w:ascii="Book Antiqua" w:hAnsi="Book Antiqua" w:cs="Arial"/>
                <w:color w:val="000000" w:themeColor="text1"/>
              </w:rPr>
              <w:t>123</w:t>
            </w:r>
            <w:r>
              <w:rPr>
                <w:rFonts w:ascii="Book Antiqua" w:hAnsi="Book Antiqua" w:cs="Arial"/>
                <w:color w:val="000000" w:themeColor="text1"/>
              </w:rPr>
              <w:t xml:space="preserve"> </w:t>
            </w:r>
            <w:r w:rsidRPr="009B3AA9">
              <w:rPr>
                <w:rFonts w:ascii="Book Antiqua" w:hAnsi="Book Antiqua" w:cs="Arial"/>
                <w:color w:val="000000" w:themeColor="text1"/>
              </w:rPr>
              <w:t>(</w:t>
            </w:r>
            <w:r w:rsidRPr="009E3E34">
              <w:rPr>
                <w:rFonts w:ascii="Book Antiqua" w:hAnsi="Book Antiqua" w:cs="Arial"/>
                <w:i/>
                <w:iCs/>
                <w:color w:val="000000" w:themeColor="text1"/>
              </w:rPr>
              <w:t>n</w:t>
            </w:r>
            <w:r>
              <w:rPr>
                <w:rFonts w:ascii="Book Antiqua" w:hAnsi="Book Antiqua" w:cs="Arial"/>
                <w:color w:val="000000" w:themeColor="text1"/>
              </w:rPr>
              <w:t xml:space="preserve"> </w:t>
            </w:r>
            <w:r w:rsidRPr="009B3AA9">
              <w:rPr>
                <w:rFonts w:ascii="Book Antiqua" w:hAnsi="Book Antiqua" w:cs="Arial"/>
                <w:color w:val="000000" w:themeColor="text1"/>
              </w:rPr>
              <w:t>=</w:t>
            </w:r>
            <w:r>
              <w:rPr>
                <w:rFonts w:ascii="Book Antiqua" w:hAnsi="Book Antiqua" w:cs="Arial"/>
                <w:color w:val="000000" w:themeColor="text1"/>
              </w:rPr>
              <w:t xml:space="preserve"> </w:t>
            </w:r>
            <w:r w:rsidRPr="009B3AA9">
              <w:rPr>
                <w:rFonts w:ascii="Book Antiqua" w:hAnsi="Book Antiqua" w:cs="Arial"/>
                <w:color w:val="000000" w:themeColor="text1"/>
              </w:rPr>
              <w:t>154,</w:t>
            </w:r>
            <w:r>
              <w:rPr>
                <w:rFonts w:ascii="Book Antiqua" w:hAnsi="Book Antiqua" w:cs="Arial"/>
                <w:color w:val="000000" w:themeColor="text1"/>
              </w:rPr>
              <w:t xml:space="preserve"> </w:t>
            </w:r>
            <w:r w:rsidRPr="009B3AA9">
              <w:rPr>
                <w:rFonts w:ascii="Book Antiqua" w:hAnsi="Book Antiqua" w:cs="Arial"/>
                <w:color w:val="000000" w:themeColor="text1"/>
              </w:rPr>
              <w:t>79.8% receive albumin, and 131</w:t>
            </w:r>
            <w:r>
              <w:rPr>
                <w:rFonts w:ascii="Book Antiqua" w:hAnsi="Book Antiqua" w:cs="Arial"/>
                <w:color w:val="000000" w:themeColor="text1"/>
              </w:rPr>
              <w:t xml:space="preserve"> </w:t>
            </w:r>
            <w:r w:rsidRPr="009B3AA9">
              <w:rPr>
                <w:rFonts w:ascii="Book Antiqua" w:hAnsi="Book Antiqua" w:cs="Arial"/>
                <w:color w:val="000000" w:themeColor="text1"/>
              </w:rPr>
              <w:t>(154,</w:t>
            </w:r>
            <w:r>
              <w:rPr>
                <w:rFonts w:ascii="Book Antiqua" w:hAnsi="Book Antiqua" w:cs="Arial"/>
                <w:color w:val="000000" w:themeColor="text1"/>
              </w:rPr>
              <w:t xml:space="preserve"> </w:t>
            </w:r>
            <w:r w:rsidRPr="009B3AA9">
              <w:rPr>
                <w:rFonts w:ascii="Book Antiqua" w:hAnsi="Book Antiqua" w:cs="Arial"/>
                <w:color w:val="000000" w:themeColor="text1"/>
              </w:rPr>
              <w:t>85.1%) receive normal saline.</w:t>
            </w:r>
            <w:r>
              <w:rPr>
                <w:rFonts w:ascii="Book Antiqua" w:hAnsi="Book Antiqua" w:cs="Arial" w:hint="eastAsia"/>
                <w:color w:val="000000" w:themeColor="text1"/>
                <w:lang w:eastAsia="zh-CN"/>
              </w:rPr>
              <w:t xml:space="preserve"> </w:t>
            </w:r>
            <w:r w:rsidRPr="009B3AA9">
              <w:rPr>
                <w:rFonts w:ascii="Book Antiqua" w:hAnsi="Book Antiqua" w:cs="Arial"/>
                <w:color w:val="000000" w:themeColor="text1"/>
              </w:rPr>
              <w:t>Outcome related to MAP. measurement only 7.5</w:t>
            </w:r>
            <w:r>
              <w:rPr>
                <w:rFonts w:ascii="Book Antiqua" w:hAnsi="Book Antiqua" w:cs="Arial"/>
                <w:color w:val="000000" w:themeColor="text1"/>
              </w:rPr>
              <w:t xml:space="preserve"> </w:t>
            </w:r>
            <w:r w:rsidRPr="009B3AA9">
              <w:rPr>
                <w:rFonts w:ascii="Book Antiqua" w:hAnsi="Book Antiqua" w:cs="Arial"/>
                <w:color w:val="000000" w:themeColor="text1"/>
              </w:rPr>
              <w:t>(</w:t>
            </w:r>
            <w:r w:rsidRPr="0015598E">
              <w:rPr>
                <w:rFonts w:ascii="Book Antiqua" w:hAnsi="Book Antiqua" w:cs="Arial"/>
                <w:i/>
                <w:iCs/>
                <w:color w:val="000000" w:themeColor="text1"/>
              </w:rPr>
              <w:t>n</w:t>
            </w:r>
            <w:r>
              <w:rPr>
                <w:rFonts w:ascii="Book Antiqua" w:hAnsi="Book Antiqua" w:cs="Arial"/>
                <w:color w:val="000000" w:themeColor="text1"/>
              </w:rPr>
              <w:t xml:space="preserve"> </w:t>
            </w:r>
            <w:r w:rsidRPr="009B3AA9">
              <w:rPr>
                <w:rFonts w:ascii="Book Antiqua" w:hAnsi="Book Antiqua" w:cs="Arial"/>
                <w:color w:val="000000" w:themeColor="text1"/>
              </w:rPr>
              <w:t>=</w:t>
            </w:r>
            <w:r>
              <w:rPr>
                <w:rFonts w:ascii="Book Antiqua" w:hAnsi="Book Antiqua" w:cs="Arial"/>
                <w:color w:val="000000" w:themeColor="text1"/>
              </w:rPr>
              <w:t xml:space="preserve"> </w:t>
            </w:r>
            <w:r w:rsidRPr="009B3AA9">
              <w:rPr>
                <w:rFonts w:ascii="Book Antiqua" w:hAnsi="Book Antiqua" w:cs="Arial"/>
                <w:color w:val="000000" w:themeColor="text1"/>
              </w:rPr>
              <w:t>23) show reversal hypotension MAP</w:t>
            </w:r>
            <w:r>
              <w:rPr>
                <w:rFonts w:ascii="Book Antiqua" w:hAnsi="Book Antiqua" w:cs="Arial"/>
                <w:color w:val="000000" w:themeColor="text1"/>
              </w:rPr>
              <w:t xml:space="preserve"> </w:t>
            </w:r>
            <w:r w:rsidRPr="009B3AA9">
              <w:rPr>
                <w:rFonts w:ascii="Book Antiqua" w:hAnsi="Book Antiqua" w:cs="Arial"/>
                <w:color w:val="000000" w:themeColor="text1"/>
              </w:rPr>
              <w:t>&gt;</w:t>
            </w:r>
            <w:r>
              <w:rPr>
                <w:rFonts w:ascii="Book Antiqua" w:hAnsi="Book Antiqua" w:cs="Arial"/>
                <w:color w:val="000000" w:themeColor="text1"/>
              </w:rPr>
              <w:t xml:space="preserve"> </w:t>
            </w:r>
            <w:r w:rsidRPr="009B3AA9">
              <w:rPr>
                <w:rFonts w:ascii="Book Antiqua" w:hAnsi="Book Antiqua" w:cs="Arial"/>
                <w:color w:val="000000" w:themeColor="text1"/>
              </w:rPr>
              <w:t>65 at the end of the first hours of the resuscitation period; after 3 h, it was 11.7%</w:t>
            </w:r>
            <w:r>
              <w:rPr>
                <w:rFonts w:ascii="Book Antiqua" w:hAnsi="Book Antiqua" w:cs="Arial"/>
                <w:color w:val="000000" w:themeColor="text1"/>
              </w:rPr>
              <w:t xml:space="preserve"> </w:t>
            </w:r>
            <w:r w:rsidRPr="009B3AA9">
              <w:rPr>
                <w:rFonts w:ascii="Book Antiqua" w:hAnsi="Book Antiqua" w:cs="Arial"/>
                <w:color w:val="000000" w:themeColor="text1"/>
              </w:rPr>
              <w:t>(</w:t>
            </w:r>
            <w:r w:rsidRPr="0015598E">
              <w:rPr>
                <w:rFonts w:ascii="Book Antiqua" w:hAnsi="Book Antiqua" w:cs="Arial"/>
                <w:i/>
                <w:iCs/>
                <w:color w:val="000000" w:themeColor="text1"/>
              </w:rPr>
              <w:t>n</w:t>
            </w:r>
            <w:r>
              <w:rPr>
                <w:rFonts w:ascii="Book Antiqua" w:hAnsi="Book Antiqua" w:cs="Arial"/>
                <w:color w:val="000000" w:themeColor="text1"/>
              </w:rPr>
              <w:t xml:space="preserve"> </w:t>
            </w:r>
            <w:r w:rsidRPr="009B3AA9">
              <w:rPr>
                <w:rFonts w:ascii="Book Antiqua" w:hAnsi="Book Antiqua" w:cs="Arial"/>
                <w:color w:val="000000" w:themeColor="text1"/>
              </w:rPr>
              <w:t>=</w:t>
            </w:r>
            <w:r>
              <w:rPr>
                <w:rFonts w:ascii="Book Antiqua" w:hAnsi="Book Antiqua" w:cs="Arial"/>
                <w:color w:val="000000" w:themeColor="text1"/>
              </w:rPr>
              <w:t xml:space="preserve"> </w:t>
            </w:r>
            <w:r w:rsidRPr="009B3AA9">
              <w:rPr>
                <w:rFonts w:ascii="Book Antiqua" w:hAnsi="Book Antiqua" w:cs="Arial"/>
                <w:color w:val="000000" w:themeColor="text1"/>
              </w:rPr>
              <w:t>18) and 32%</w:t>
            </w:r>
            <w:r>
              <w:rPr>
                <w:rFonts w:ascii="Book Antiqua" w:hAnsi="Book Antiqua" w:cs="Arial"/>
                <w:color w:val="000000" w:themeColor="text1"/>
              </w:rPr>
              <w:t xml:space="preserve"> </w:t>
            </w:r>
            <w:r w:rsidRPr="009B3AA9">
              <w:rPr>
                <w:rFonts w:ascii="Book Antiqua" w:hAnsi="Book Antiqua" w:cs="Arial"/>
                <w:color w:val="000000" w:themeColor="text1"/>
              </w:rPr>
              <w:t>(</w:t>
            </w:r>
            <w:r w:rsidRPr="0015598E">
              <w:rPr>
                <w:rFonts w:ascii="Book Antiqua" w:hAnsi="Book Antiqua" w:cs="Arial"/>
                <w:i/>
                <w:iCs/>
                <w:color w:val="000000" w:themeColor="text1"/>
              </w:rPr>
              <w:t>n</w:t>
            </w:r>
            <w:r>
              <w:rPr>
                <w:rFonts w:ascii="Book Antiqua" w:hAnsi="Book Antiqua" w:cs="Arial"/>
                <w:color w:val="000000" w:themeColor="text1"/>
              </w:rPr>
              <w:t xml:space="preserve"> </w:t>
            </w:r>
            <w:r w:rsidRPr="009B3AA9">
              <w:rPr>
                <w:rFonts w:ascii="Book Antiqua" w:hAnsi="Book Antiqua" w:cs="Arial"/>
                <w:color w:val="000000" w:themeColor="text1"/>
              </w:rPr>
              <w:t>=</w:t>
            </w:r>
            <w:r>
              <w:rPr>
                <w:rFonts w:ascii="Book Antiqua" w:hAnsi="Book Antiqua" w:cs="Arial"/>
                <w:color w:val="000000" w:themeColor="text1"/>
              </w:rPr>
              <w:t xml:space="preserve"> </w:t>
            </w:r>
            <w:r w:rsidRPr="009B3AA9">
              <w:rPr>
                <w:rFonts w:ascii="Book Antiqua" w:hAnsi="Book Antiqua" w:cs="Arial"/>
                <w:color w:val="000000" w:themeColor="text1"/>
              </w:rPr>
              <w:t>5) in albumin and saline groups respectively (</w:t>
            </w:r>
            <w:r w:rsidRPr="00DD4919">
              <w:rPr>
                <w:rFonts w:ascii="Book Antiqua" w:hAnsi="Book Antiqua" w:cs="Arial"/>
                <w:i/>
                <w:iCs/>
                <w:color w:val="000000" w:themeColor="text1"/>
              </w:rPr>
              <w:t>P</w:t>
            </w:r>
            <w:r>
              <w:rPr>
                <w:rFonts w:ascii="Book Antiqua" w:hAnsi="Book Antiqua" w:cs="Arial"/>
                <w:color w:val="000000" w:themeColor="text1"/>
              </w:rPr>
              <w:t xml:space="preserve"> </w:t>
            </w:r>
            <w:r w:rsidRPr="009B3AA9">
              <w:rPr>
                <w:rFonts w:ascii="Book Antiqua" w:hAnsi="Book Antiqua" w:cs="Arial"/>
                <w:color w:val="000000" w:themeColor="text1"/>
              </w:rPr>
              <w:t>=</w:t>
            </w:r>
            <w:r>
              <w:rPr>
                <w:rFonts w:ascii="Book Antiqua" w:hAnsi="Book Antiqua" w:cs="Arial"/>
                <w:color w:val="000000" w:themeColor="text1"/>
              </w:rPr>
              <w:t xml:space="preserve"> </w:t>
            </w:r>
            <w:r w:rsidRPr="009B3AA9">
              <w:rPr>
                <w:rFonts w:ascii="Book Antiqua" w:hAnsi="Book Antiqua" w:cs="Arial"/>
                <w:color w:val="000000" w:themeColor="text1"/>
              </w:rPr>
              <w:t>0.008)</w:t>
            </w:r>
            <w:r w:rsidR="00D25D35">
              <w:rPr>
                <w:rFonts w:ascii="Book Antiqua" w:hAnsi="Book Antiqua" w:cs="Arial" w:hint="eastAsia"/>
                <w:color w:val="000000" w:themeColor="text1"/>
                <w:lang w:eastAsia="zh-CN"/>
              </w:rPr>
              <w:t>;</w:t>
            </w:r>
            <w:r w:rsidR="00D25D35">
              <w:rPr>
                <w:rFonts w:ascii="Book Antiqua" w:hAnsi="Book Antiqua" w:cs="Arial"/>
                <w:color w:val="000000" w:themeColor="text1"/>
                <w:lang w:eastAsia="zh-CN"/>
              </w:rPr>
              <w:t xml:space="preserve"> </w:t>
            </w:r>
            <w:r w:rsidRPr="009B3AA9">
              <w:rPr>
                <w:rFonts w:ascii="Book Antiqua" w:hAnsi="Book Antiqua" w:cs="Arial"/>
                <w:color w:val="000000" w:themeColor="text1"/>
              </w:rPr>
              <w:t xml:space="preserve">Secondary outcome </w:t>
            </w:r>
            <w:r w:rsidRPr="009B3AA9">
              <w:rPr>
                <w:rFonts w:ascii="Book Antiqua" w:hAnsi="Book Antiqua" w:cs="Arial"/>
                <w:color w:val="000000" w:themeColor="text1"/>
              </w:rPr>
              <w:lastRenderedPageBreak/>
              <w:t>related to MAP, in the first hours while the study group,</w:t>
            </w:r>
            <w:r>
              <w:rPr>
                <w:rFonts w:ascii="Book Antiqua" w:hAnsi="Book Antiqua" w:cs="Arial"/>
                <w:color w:val="000000" w:themeColor="text1"/>
              </w:rPr>
              <w:t xml:space="preserve"> </w:t>
            </w:r>
            <w:r w:rsidRPr="009B3AA9">
              <w:rPr>
                <w:rFonts w:ascii="Book Antiqua" w:hAnsi="Book Antiqua" w:cs="Arial"/>
                <w:color w:val="000000" w:themeColor="text1"/>
              </w:rPr>
              <w:t xml:space="preserve">62 patients (20.1%, </w:t>
            </w:r>
            <w:r w:rsidRPr="006E7A01">
              <w:rPr>
                <w:rFonts w:ascii="Book Antiqua" w:hAnsi="Book Antiqua" w:cs="Arial"/>
                <w:i/>
                <w:iCs/>
                <w:color w:val="000000" w:themeColor="text1"/>
              </w:rPr>
              <w:t>n</w:t>
            </w:r>
            <w:r>
              <w:rPr>
                <w:rFonts w:ascii="Book Antiqua" w:hAnsi="Book Antiqua" w:cs="Arial"/>
                <w:color w:val="000000" w:themeColor="text1"/>
              </w:rPr>
              <w:t xml:space="preserve"> </w:t>
            </w:r>
            <w:r w:rsidRPr="009B3AA9">
              <w:rPr>
                <w:rFonts w:ascii="Book Antiqua" w:hAnsi="Book Antiqua" w:cs="Arial"/>
                <w:color w:val="000000" w:themeColor="text1"/>
              </w:rPr>
              <w:t>=</w:t>
            </w:r>
            <w:r>
              <w:rPr>
                <w:rFonts w:ascii="Book Antiqua" w:hAnsi="Book Antiqua" w:cs="Arial"/>
                <w:color w:val="000000" w:themeColor="text1"/>
              </w:rPr>
              <w:t xml:space="preserve"> </w:t>
            </w:r>
            <w:r w:rsidRPr="009B3AA9">
              <w:rPr>
                <w:rFonts w:ascii="Book Antiqua" w:hAnsi="Book Antiqua" w:cs="Arial"/>
                <w:color w:val="000000" w:themeColor="text1"/>
              </w:rPr>
              <w:t>308) fluid resuscitation and sustained at 2 h in 42</w:t>
            </w:r>
            <w:r>
              <w:rPr>
                <w:rFonts w:ascii="Book Antiqua" w:hAnsi="Book Antiqua" w:cs="Arial"/>
                <w:color w:val="000000" w:themeColor="text1"/>
              </w:rPr>
              <w:t xml:space="preserve"> </w:t>
            </w:r>
            <w:r w:rsidRPr="009B3AA9">
              <w:rPr>
                <w:rFonts w:ascii="Book Antiqua" w:hAnsi="Book Antiqua" w:cs="Arial"/>
                <w:color w:val="000000" w:themeColor="text1"/>
              </w:rPr>
              <w:t>(13.6%) patients improved MAP more than 65</w:t>
            </w:r>
            <w:r>
              <w:rPr>
                <w:rFonts w:ascii="Book Antiqua" w:hAnsi="Book Antiqua" w:cs="Arial"/>
                <w:color w:val="000000" w:themeColor="text1"/>
              </w:rPr>
              <w:t xml:space="preserve"> </w:t>
            </w:r>
            <w:r w:rsidRPr="009B3AA9">
              <w:rPr>
                <w:rFonts w:ascii="Book Antiqua" w:hAnsi="Book Antiqua" w:cs="Arial"/>
                <w:color w:val="000000" w:themeColor="text1"/>
              </w:rPr>
              <w:t>m</w:t>
            </w:r>
            <w:r w:rsidR="00CD47AE">
              <w:rPr>
                <w:rFonts w:ascii="Book Antiqua" w:hAnsi="Book Antiqua" w:cs="Arial"/>
                <w:color w:val="000000" w:themeColor="text1"/>
              </w:rPr>
              <w:t>mHgf</w:t>
            </w:r>
            <w:r w:rsidRPr="009B3AA9">
              <w:rPr>
                <w:rFonts w:ascii="Book Antiqua" w:hAnsi="Book Antiqua" w:cs="Arial"/>
                <w:color w:val="000000" w:themeColor="text1"/>
              </w:rPr>
              <w:t xml:space="preserve"> was seen in 25.3</w:t>
            </w:r>
            <w:r>
              <w:rPr>
                <w:rFonts w:ascii="Book Antiqua" w:hAnsi="Book Antiqua" w:cs="Arial"/>
                <w:color w:val="000000" w:themeColor="text1"/>
              </w:rPr>
              <w:t xml:space="preserve"> </w:t>
            </w:r>
            <w:r w:rsidRPr="009B3AA9">
              <w:rPr>
                <w:rFonts w:ascii="Book Antiqua" w:hAnsi="Book Antiqua" w:cs="Arial"/>
                <w:color w:val="000000" w:themeColor="text1"/>
              </w:rPr>
              <w:t>(</w:t>
            </w:r>
            <w:r w:rsidRPr="00521A31">
              <w:rPr>
                <w:rFonts w:ascii="Book Antiqua" w:hAnsi="Book Antiqua" w:cs="Arial"/>
                <w:i/>
                <w:iCs/>
                <w:color w:val="000000" w:themeColor="text1"/>
              </w:rPr>
              <w:t>n</w:t>
            </w:r>
            <w:r>
              <w:rPr>
                <w:rFonts w:ascii="Book Antiqua" w:hAnsi="Book Antiqua" w:cs="Arial"/>
                <w:color w:val="000000" w:themeColor="text1"/>
              </w:rPr>
              <w:t xml:space="preserve"> </w:t>
            </w:r>
            <w:r w:rsidRPr="009B3AA9">
              <w:rPr>
                <w:rFonts w:ascii="Book Antiqua" w:hAnsi="Book Antiqua" w:cs="Arial"/>
                <w:color w:val="000000" w:themeColor="text1"/>
              </w:rPr>
              <w:t>=</w:t>
            </w:r>
            <w:r>
              <w:rPr>
                <w:rFonts w:ascii="Book Antiqua" w:hAnsi="Book Antiqua" w:cs="Arial"/>
                <w:color w:val="000000" w:themeColor="text1"/>
              </w:rPr>
              <w:t xml:space="preserve"> </w:t>
            </w:r>
            <w:r w:rsidRPr="009B3AA9">
              <w:rPr>
                <w:rFonts w:ascii="Book Antiqua" w:hAnsi="Book Antiqua" w:cs="Arial"/>
                <w:color w:val="000000" w:themeColor="text1"/>
              </w:rPr>
              <w:t>39).</w:t>
            </w:r>
            <w:r>
              <w:rPr>
                <w:rFonts w:ascii="Book Antiqua" w:hAnsi="Book Antiqua" w:cs="Arial" w:hint="eastAsia"/>
                <w:color w:val="000000" w:themeColor="text1"/>
                <w:lang w:eastAsia="zh-CN"/>
              </w:rPr>
              <w:t xml:space="preserve"> </w:t>
            </w:r>
            <w:r w:rsidRPr="009B3AA9">
              <w:rPr>
                <w:rFonts w:ascii="Book Antiqua" w:hAnsi="Book Antiqua" w:cs="Arial"/>
                <w:color w:val="000000" w:themeColor="text1"/>
              </w:rPr>
              <w:t>In the albumin group at the end of the first hour compared to 14.9%</w:t>
            </w:r>
            <w:r>
              <w:rPr>
                <w:rFonts w:ascii="Book Antiqua" w:hAnsi="Book Antiqua" w:cs="Arial"/>
                <w:color w:val="000000" w:themeColor="text1"/>
              </w:rPr>
              <w:t xml:space="preserve"> </w:t>
            </w:r>
            <w:r w:rsidRPr="009B3AA9">
              <w:rPr>
                <w:rFonts w:ascii="Book Antiqua" w:hAnsi="Book Antiqua" w:cs="Arial"/>
                <w:color w:val="000000" w:themeColor="text1"/>
              </w:rPr>
              <w:t>(</w:t>
            </w:r>
            <w:r w:rsidRPr="00521A31">
              <w:rPr>
                <w:rFonts w:ascii="Book Antiqua" w:hAnsi="Book Antiqua" w:cs="Arial"/>
                <w:i/>
                <w:iCs/>
                <w:color w:val="000000" w:themeColor="text1"/>
              </w:rPr>
              <w:t>n</w:t>
            </w:r>
            <w:r>
              <w:rPr>
                <w:rFonts w:ascii="Book Antiqua" w:hAnsi="Book Antiqua" w:cs="Arial"/>
                <w:color w:val="000000" w:themeColor="text1"/>
              </w:rPr>
              <w:t xml:space="preserve"> </w:t>
            </w:r>
            <w:r w:rsidRPr="009B3AA9">
              <w:rPr>
                <w:rFonts w:ascii="Book Antiqua" w:hAnsi="Book Antiqua" w:cs="Arial"/>
                <w:color w:val="000000" w:themeColor="text1"/>
              </w:rPr>
              <w:t>=</w:t>
            </w:r>
            <w:r>
              <w:rPr>
                <w:rFonts w:ascii="Book Antiqua" w:hAnsi="Book Antiqua" w:cs="Arial"/>
                <w:color w:val="000000" w:themeColor="text1"/>
              </w:rPr>
              <w:t xml:space="preserve"> </w:t>
            </w:r>
            <w:r w:rsidRPr="009B3AA9">
              <w:rPr>
                <w:rFonts w:ascii="Book Antiqua" w:hAnsi="Book Antiqua" w:cs="Arial"/>
                <w:color w:val="000000" w:themeColor="text1"/>
              </w:rPr>
              <w:t>23) patients in the saline group (</w:t>
            </w:r>
            <w:r w:rsidRPr="006A008D">
              <w:rPr>
                <w:rFonts w:ascii="Book Antiqua" w:hAnsi="Book Antiqua" w:cs="Arial"/>
                <w:i/>
                <w:iCs/>
                <w:color w:val="000000" w:themeColor="text1"/>
              </w:rPr>
              <w:t>P</w:t>
            </w:r>
            <w:r>
              <w:rPr>
                <w:rFonts w:ascii="Book Antiqua" w:hAnsi="Book Antiqua" w:cs="Arial"/>
                <w:color w:val="000000" w:themeColor="text1"/>
              </w:rPr>
              <w:t xml:space="preserve"> </w:t>
            </w:r>
            <w:r w:rsidRPr="009B3AA9">
              <w:rPr>
                <w:rFonts w:ascii="Book Antiqua" w:hAnsi="Book Antiqua" w:cs="Arial"/>
                <w:color w:val="000000" w:themeColor="text1"/>
              </w:rPr>
              <w:t>=</w:t>
            </w:r>
            <w:r>
              <w:rPr>
                <w:rFonts w:ascii="Book Antiqua" w:hAnsi="Book Antiqua" w:cs="Arial"/>
                <w:color w:val="000000" w:themeColor="text1"/>
              </w:rPr>
              <w:t xml:space="preserve"> </w:t>
            </w:r>
            <w:r w:rsidRPr="009B3AA9">
              <w:rPr>
                <w:rFonts w:ascii="Book Antiqua" w:hAnsi="Book Antiqua" w:cs="Arial"/>
                <w:color w:val="000000" w:themeColor="text1"/>
              </w:rPr>
              <w:t>0.03)</w:t>
            </w:r>
            <w:r>
              <w:rPr>
                <w:rFonts w:ascii="Book Antiqua" w:hAnsi="Book Antiqua" w:cs="Arial" w:hint="eastAsia"/>
                <w:color w:val="000000" w:themeColor="text1"/>
                <w:lang w:eastAsia="zh-CN"/>
              </w:rPr>
              <w:t>.</w:t>
            </w:r>
            <w:r>
              <w:rPr>
                <w:rFonts w:ascii="Book Antiqua" w:hAnsi="Book Antiqua" w:cs="Arial"/>
                <w:color w:val="000000" w:themeColor="text1"/>
                <w:lang w:eastAsia="zh-CN"/>
              </w:rPr>
              <w:t xml:space="preserve"> </w:t>
            </w:r>
            <w:r w:rsidRPr="009B3AA9">
              <w:rPr>
                <w:rFonts w:ascii="Book Antiqua" w:hAnsi="Book Antiqua" w:cs="Arial"/>
                <w:color w:val="000000" w:themeColor="text1"/>
              </w:rPr>
              <w:t>In second hour 17.5%</w:t>
            </w:r>
            <w:r>
              <w:rPr>
                <w:rFonts w:ascii="Book Antiqua" w:hAnsi="Book Antiqua" w:cs="Arial"/>
                <w:color w:val="000000" w:themeColor="text1"/>
              </w:rPr>
              <w:t xml:space="preserve"> </w:t>
            </w:r>
            <w:r w:rsidRPr="009B3AA9">
              <w:rPr>
                <w:rFonts w:ascii="Book Antiqua" w:hAnsi="Book Antiqua" w:cs="Arial"/>
                <w:color w:val="000000" w:themeColor="text1"/>
              </w:rPr>
              <w:t>(</w:t>
            </w:r>
            <w:r w:rsidRPr="00476217">
              <w:rPr>
                <w:rFonts w:ascii="Book Antiqua" w:hAnsi="Book Antiqua" w:cs="Arial"/>
                <w:i/>
                <w:iCs/>
                <w:color w:val="000000" w:themeColor="text1"/>
              </w:rPr>
              <w:t>n</w:t>
            </w:r>
            <w:r>
              <w:rPr>
                <w:rFonts w:ascii="Book Antiqua" w:hAnsi="Book Antiqua" w:cs="Arial"/>
                <w:color w:val="000000" w:themeColor="text1"/>
              </w:rPr>
              <w:t xml:space="preserve"> </w:t>
            </w:r>
            <w:r w:rsidRPr="009B3AA9">
              <w:rPr>
                <w:rFonts w:ascii="Book Antiqua" w:hAnsi="Book Antiqua" w:cs="Arial"/>
                <w:color w:val="000000" w:themeColor="text1"/>
              </w:rPr>
              <w:t>=</w:t>
            </w:r>
            <w:r>
              <w:rPr>
                <w:rFonts w:ascii="Book Antiqua" w:hAnsi="Book Antiqua" w:cs="Arial"/>
                <w:color w:val="000000" w:themeColor="text1"/>
              </w:rPr>
              <w:t xml:space="preserve"> </w:t>
            </w:r>
            <w:r w:rsidRPr="009B3AA9">
              <w:rPr>
                <w:rFonts w:ascii="Book Antiqua" w:hAnsi="Book Antiqua" w:cs="Arial"/>
                <w:color w:val="000000" w:themeColor="text1"/>
              </w:rPr>
              <w:t>27) in albumin group compare 9.7% (in</w:t>
            </w:r>
            <w:r>
              <w:rPr>
                <w:rFonts w:ascii="Book Antiqua" w:hAnsi="Book Antiqua" w:cs="Arial"/>
                <w:color w:val="000000" w:themeColor="text1"/>
              </w:rPr>
              <w:t xml:space="preserve"> </w:t>
            </w:r>
            <w:r w:rsidRPr="009B3AA9">
              <w:rPr>
                <w:rFonts w:ascii="Book Antiqua" w:hAnsi="Book Antiqua" w:cs="Arial"/>
                <w:color w:val="000000" w:themeColor="text1"/>
              </w:rPr>
              <w:t>=</w:t>
            </w:r>
            <w:r>
              <w:rPr>
                <w:rFonts w:ascii="Book Antiqua" w:hAnsi="Book Antiqua" w:cs="Arial"/>
                <w:color w:val="000000" w:themeColor="text1"/>
              </w:rPr>
              <w:t xml:space="preserve"> </w:t>
            </w:r>
            <w:r w:rsidRPr="009B3AA9">
              <w:rPr>
                <w:rFonts w:ascii="Book Antiqua" w:hAnsi="Book Antiqua" w:cs="Arial"/>
                <w:color w:val="000000" w:themeColor="text1"/>
              </w:rPr>
              <w:t xml:space="preserve">15, </w:t>
            </w:r>
            <w:r w:rsidRPr="002E65A6">
              <w:rPr>
                <w:rFonts w:ascii="Book Antiqua" w:hAnsi="Book Antiqua" w:cs="Arial"/>
                <w:i/>
                <w:iCs/>
                <w:color w:val="000000" w:themeColor="text1"/>
              </w:rPr>
              <w:t>P</w:t>
            </w:r>
            <w:r>
              <w:rPr>
                <w:rFonts w:ascii="Book Antiqua" w:hAnsi="Book Antiqua" w:cs="Arial"/>
                <w:color w:val="000000" w:themeColor="text1"/>
              </w:rPr>
              <w:t xml:space="preserve"> </w:t>
            </w:r>
            <w:r w:rsidRPr="009B3AA9">
              <w:rPr>
                <w:rFonts w:ascii="Book Antiqua" w:hAnsi="Book Antiqua" w:cs="Arial"/>
                <w:color w:val="000000" w:themeColor="text1"/>
              </w:rPr>
              <w:t>=</w:t>
            </w:r>
            <w:r>
              <w:rPr>
                <w:rFonts w:ascii="Book Antiqua" w:hAnsi="Book Antiqua" w:cs="Arial"/>
                <w:color w:val="000000" w:themeColor="text1"/>
              </w:rPr>
              <w:t xml:space="preserve"> </w:t>
            </w:r>
            <w:r w:rsidRPr="009B3AA9">
              <w:rPr>
                <w:rFonts w:ascii="Book Antiqua" w:hAnsi="Book Antiqua" w:cs="Arial"/>
                <w:color w:val="000000" w:themeColor="text1"/>
              </w:rPr>
              <w:t>0.06) in saline group</w:t>
            </w:r>
            <w:r>
              <w:rPr>
                <w:rFonts w:ascii="Book Antiqua" w:hAnsi="Book Antiqua" w:cs="Arial" w:hint="eastAsia"/>
                <w:color w:val="000000" w:themeColor="text1"/>
                <w:lang w:eastAsia="zh-CN"/>
              </w:rPr>
              <w:t xml:space="preserve"> </w:t>
            </w:r>
            <w:r w:rsidRPr="009B3AA9">
              <w:rPr>
                <w:rFonts w:ascii="Book Antiqua" w:hAnsi="Book Antiqua" w:cs="Arial"/>
                <w:color w:val="000000" w:themeColor="text1"/>
              </w:rPr>
              <w:t xml:space="preserve">5% albumin showed better improvement of MAP hemodynamic response compared to saline with </w:t>
            </w:r>
            <w:r w:rsidRPr="005B463D">
              <w:rPr>
                <w:rFonts w:ascii="Book Antiqua" w:hAnsi="Book Antiqua" w:cs="Arial"/>
                <w:i/>
                <w:iCs/>
                <w:color w:val="000000" w:themeColor="text1"/>
              </w:rPr>
              <w:t>P</w:t>
            </w:r>
            <w:r>
              <w:rPr>
                <w:rFonts w:ascii="Book Antiqua" w:hAnsi="Book Antiqua" w:cs="Arial"/>
                <w:color w:val="000000" w:themeColor="text1"/>
              </w:rPr>
              <w:t xml:space="preserve"> </w:t>
            </w:r>
            <w:r w:rsidRPr="009B3AA9">
              <w:rPr>
                <w:rFonts w:ascii="Book Antiqua" w:hAnsi="Book Antiqua" w:cs="Arial"/>
                <w:color w:val="000000" w:themeColor="text1"/>
              </w:rPr>
              <w:t>&lt;</w:t>
            </w:r>
            <w:r>
              <w:rPr>
                <w:rFonts w:ascii="Book Antiqua" w:hAnsi="Book Antiqua" w:cs="Arial"/>
                <w:color w:val="000000" w:themeColor="text1"/>
              </w:rPr>
              <w:t xml:space="preserve"> </w:t>
            </w:r>
            <w:r w:rsidRPr="009B3AA9">
              <w:rPr>
                <w:rFonts w:ascii="Book Antiqua" w:hAnsi="Book Antiqua" w:cs="Arial"/>
                <w:color w:val="000000" w:themeColor="text1"/>
              </w:rPr>
              <w:t>0.001 that is statistically significant.</w:t>
            </w:r>
            <w:r>
              <w:rPr>
                <w:rFonts w:ascii="Book Antiqua" w:hAnsi="Book Antiqua" w:cs="Arial" w:hint="eastAsia"/>
                <w:color w:val="000000" w:themeColor="text1"/>
                <w:lang w:eastAsia="zh-CN"/>
              </w:rPr>
              <w:t xml:space="preserve"> </w:t>
            </w:r>
            <w:r w:rsidRPr="009B3AA9">
              <w:rPr>
                <w:rFonts w:ascii="Book Antiqua" w:hAnsi="Book Antiqua" w:cs="Arial"/>
                <w:color w:val="000000" w:themeColor="text1"/>
              </w:rPr>
              <w:t xml:space="preserve">First hour, HA </w:t>
            </w:r>
            <w:r w:rsidRPr="003F66E8">
              <w:rPr>
                <w:rFonts w:ascii="Book Antiqua" w:hAnsi="Book Antiqua" w:cs="Arial"/>
                <w:i/>
                <w:iCs/>
                <w:color w:val="000000" w:themeColor="text1"/>
              </w:rPr>
              <w:t>vs</w:t>
            </w:r>
            <w:r w:rsidRPr="009B3AA9">
              <w:rPr>
                <w:rFonts w:ascii="Book Antiqua" w:hAnsi="Book Antiqua" w:cs="Arial"/>
                <w:color w:val="000000" w:themeColor="text1"/>
              </w:rPr>
              <w:t xml:space="preserve"> NS:</w:t>
            </w:r>
            <w:r>
              <w:rPr>
                <w:rFonts w:ascii="Book Antiqua" w:hAnsi="Book Antiqua" w:cs="Arial"/>
                <w:color w:val="000000" w:themeColor="text1"/>
              </w:rPr>
              <w:t xml:space="preserve"> </w:t>
            </w:r>
            <w:r w:rsidRPr="009B3AA9">
              <w:rPr>
                <w:rFonts w:ascii="Book Antiqua" w:hAnsi="Book Antiqua" w:cs="Arial"/>
                <w:color w:val="000000" w:themeColor="text1"/>
              </w:rPr>
              <w:t>99.5 ±</w:t>
            </w:r>
            <w:r>
              <w:rPr>
                <w:rFonts w:ascii="Book Antiqua" w:hAnsi="Book Antiqua" w:cs="Arial"/>
                <w:color w:val="000000" w:themeColor="text1"/>
              </w:rPr>
              <w:t xml:space="preserve"> </w:t>
            </w:r>
            <w:r w:rsidRPr="009B3AA9">
              <w:rPr>
                <w:rFonts w:ascii="Book Antiqua" w:hAnsi="Book Antiqua" w:cs="Arial"/>
                <w:color w:val="000000" w:themeColor="text1"/>
              </w:rPr>
              <w:t xml:space="preserve">7.9 </w:t>
            </w:r>
            <w:r w:rsidRPr="004E32FD">
              <w:rPr>
                <w:rFonts w:ascii="Book Antiqua" w:hAnsi="Book Antiqua" w:cs="Arial"/>
                <w:i/>
                <w:iCs/>
                <w:color w:val="000000" w:themeColor="text1"/>
              </w:rPr>
              <w:t>vs</w:t>
            </w:r>
            <w:r w:rsidRPr="009B3AA9">
              <w:rPr>
                <w:rFonts w:ascii="Book Antiqua" w:hAnsi="Book Antiqua" w:cs="Arial"/>
                <w:color w:val="000000" w:themeColor="text1"/>
              </w:rPr>
              <w:t xml:space="preserve"> 101.7</w:t>
            </w:r>
            <w:r>
              <w:rPr>
                <w:rFonts w:ascii="Book Antiqua" w:hAnsi="Book Antiqua" w:cs="Arial"/>
                <w:color w:val="000000" w:themeColor="text1"/>
              </w:rPr>
              <w:t xml:space="preserve"> </w:t>
            </w:r>
            <w:r w:rsidRPr="009B3AA9">
              <w:rPr>
                <w:rFonts w:ascii="Book Antiqua" w:hAnsi="Book Antiqua" w:cs="Arial"/>
                <w:color w:val="000000" w:themeColor="text1"/>
              </w:rPr>
              <w:t>±</w:t>
            </w:r>
            <w:r>
              <w:rPr>
                <w:rFonts w:ascii="Book Antiqua" w:hAnsi="Book Antiqua" w:cs="Arial"/>
                <w:color w:val="000000" w:themeColor="text1"/>
              </w:rPr>
              <w:t xml:space="preserve"> </w:t>
            </w:r>
            <w:r w:rsidRPr="009B3AA9">
              <w:rPr>
                <w:rFonts w:ascii="Book Antiqua" w:hAnsi="Book Antiqua" w:cs="Arial"/>
                <w:color w:val="000000" w:themeColor="text1"/>
              </w:rPr>
              <w:t>8.8,</w:t>
            </w:r>
            <w:r w:rsidRPr="00E3394C">
              <w:rPr>
                <w:rFonts w:ascii="Book Antiqua" w:hAnsi="Book Antiqua" w:cs="Arial"/>
                <w:i/>
                <w:iCs/>
                <w:color w:val="000000" w:themeColor="text1"/>
              </w:rPr>
              <w:t xml:space="preserve"> P</w:t>
            </w:r>
            <w:r>
              <w:rPr>
                <w:rFonts w:ascii="Book Antiqua" w:hAnsi="Book Antiqua" w:cs="Arial"/>
                <w:color w:val="000000" w:themeColor="text1"/>
              </w:rPr>
              <w:t xml:space="preserve"> </w:t>
            </w:r>
            <w:r w:rsidRPr="009B3AA9">
              <w:rPr>
                <w:rFonts w:ascii="Book Antiqua" w:hAnsi="Book Antiqua" w:cs="Arial"/>
                <w:color w:val="000000" w:themeColor="text1"/>
              </w:rPr>
              <w:t>=</w:t>
            </w:r>
            <w:r>
              <w:rPr>
                <w:rFonts w:ascii="Book Antiqua" w:hAnsi="Book Antiqua" w:cs="Arial"/>
                <w:color w:val="000000" w:themeColor="text1"/>
              </w:rPr>
              <w:t xml:space="preserve"> </w:t>
            </w:r>
            <w:r w:rsidRPr="009B3AA9">
              <w:rPr>
                <w:rFonts w:ascii="Book Antiqua" w:hAnsi="Book Antiqua" w:cs="Arial"/>
                <w:color w:val="000000" w:themeColor="text1"/>
              </w:rPr>
              <w:t>0.02</w:t>
            </w:r>
            <w:r>
              <w:rPr>
                <w:rFonts w:ascii="Book Antiqua" w:hAnsi="Book Antiqua" w:cs="Arial"/>
                <w:color w:val="000000" w:themeColor="text1"/>
                <w:lang w:eastAsia="zh-CN"/>
              </w:rPr>
              <w:t xml:space="preserve">; </w:t>
            </w:r>
            <w:r w:rsidRPr="009B3AA9">
              <w:rPr>
                <w:rFonts w:ascii="Book Antiqua" w:hAnsi="Book Antiqua" w:cs="Arial"/>
                <w:color w:val="000000" w:themeColor="text1"/>
              </w:rPr>
              <w:lastRenderedPageBreak/>
              <w:t>Second hour 97.9</w:t>
            </w:r>
            <w:r>
              <w:rPr>
                <w:rFonts w:ascii="Book Antiqua" w:hAnsi="Book Antiqua" w:cs="Arial"/>
                <w:color w:val="000000" w:themeColor="text1"/>
              </w:rPr>
              <w:t xml:space="preserve"> </w:t>
            </w:r>
            <w:r w:rsidRPr="009B3AA9">
              <w:rPr>
                <w:rFonts w:ascii="Book Antiqua" w:hAnsi="Book Antiqua" w:cs="Arial"/>
                <w:color w:val="000000" w:themeColor="text1"/>
              </w:rPr>
              <w:t>±</w:t>
            </w:r>
            <w:r>
              <w:rPr>
                <w:rFonts w:ascii="Book Antiqua" w:hAnsi="Book Antiqua" w:cs="Arial"/>
                <w:color w:val="000000" w:themeColor="text1"/>
              </w:rPr>
              <w:t xml:space="preserve"> </w:t>
            </w:r>
            <w:r w:rsidRPr="009B3AA9">
              <w:rPr>
                <w:rFonts w:ascii="Book Antiqua" w:hAnsi="Book Antiqua" w:cs="Arial"/>
                <w:color w:val="000000" w:themeColor="text1"/>
              </w:rPr>
              <w:t xml:space="preserve">5.5 </w:t>
            </w:r>
            <w:r w:rsidRPr="00C80B3A">
              <w:rPr>
                <w:rFonts w:ascii="Book Antiqua" w:hAnsi="Book Antiqua" w:cs="Arial"/>
                <w:i/>
                <w:iCs/>
                <w:color w:val="000000" w:themeColor="text1"/>
              </w:rPr>
              <w:t>vs</w:t>
            </w:r>
            <w:r w:rsidRPr="009B3AA9">
              <w:rPr>
                <w:rFonts w:ascii="Book Antiqua" w:hAnsi="Book Antiqua" w:cs="Arial"/>
                <w:color w:val="000000" w:themeColor="text1"/>
              </w:rPr>
              <w:t xml:space="preserve"> 103.4 ±</w:t>
            </w:r>
            <w:r>
              <w:rPr>
                <w:rFonts w:ascii="Book Antiqua" w:hAnsi="Book Antiqua" w:cs="Arial"/>
                <w:color w:val="000000" w:themeColor="text1"/>
              </w:rPr>
              <w:t xml:space="preserve"> </w:t>
            </w:r>
            <w:r w:rsidRPr="009B3AA9">
              <w:rPr>
                <w:rFonts w:ascii="Book Antiqua" w:hAnsi="Book Antiqua" w:cs="Arial"/>
                <w:color w:val="000000" w:themeColor="text1"/>
              </w:rPr>
              <w:t xml:space="preserve">6.7, </w:t>
            </w:r>
            <w:r w:rsidRPr="00C80B3A">
              <w:rPr>
                <w:rFonts w:ascii="Book Antiqua" w:hAnsi="Book Antiqua" w:cs="Arial"/>
                <w:i/>
                <w:iCs/>
                <w:color w:val="000000" w:themeColor="text1"/>
              </w:rPr>
              <w:t>P</w:t>
            </w:r>
            <w:r>
              <w:rPr>
                <w:rFonts w:ascii="Book Antiqua" w:hAnsi="Book Antiqua" w:cs="Arial"/>
                <w:color w:val="000000" w:themeColor="text1"/>
              </w:rPr>
              <w:t xml:space="preserve"> </w:t>
            </w:r>
            <w:r w:rsidRPr="009B3AA9">
              <w:rPr>
                <w:rFonts w:ascii="Book Antiqua" w:hAnsi="Book Antiqua" w:cs="Arial"/>
                <w:color w:val="000000" w:themeColor="text1"/>
              </w:rPr>
              <w:t>&lt;</w:t>
            </w:r>
            <w:r>
              <w:rPr>
                <w:rFonts w:ascii="Book Antiqua" w:hAnsi="Book Antiqua" w:cs="Arial"/>
                <w:color w:val="000000" w:themeColor="text1"/>
              </w:rPr>
              <w:t xml:space="preserve"> </w:t>
            </w:r>
            <w:r w:rsidRPr="009B3AA9">
              <w:rPr>
                <w:rFonts w:ascii="Book Antiqua" w:hAnsi="Book Antiqua" w:cs="Arial"/>
                <w:color w:val="000000" w:themeColor="text1"/>
              </w:rPr>
              <w:t>0.001)</w:t>
            </w:r>
            <w:r>
              <w:rPr>
                <w:rFonts w:ascii="Book Antiqua" w:hAnsi="Book Antiqua" w:cs="Arial"/>
                <w:color w:val="000000" w:themeColor="text1"/>
              </w:rPr>
              <w:t>;</w:t>
            </w:r>
            <w:r>
              <w:rPr>
                <w:rFonts w:ascii="Book Antiqua" w:hAnsi="Book Antiqua" w:cs="Arial" w:hint="eastAsia"/>
                <w:color w:val="000000" w:themeColor="text1"/>
                <w:lang w:eastAsia="zh-CN"/>
              </w:rPr>
              <w:t xml:space="preserve"> </w:t>
            </w:r>
            <w:r w:rsidRPr="009B3AA9">
              <w:rPr>
                <w:rFonts w:ascii="Book Antiqua" w:hAnsi="Book Antiqua" w:cs="Arial"/>
                <w:color w:val="000000" w:themeColor="text1"/>
              </w:rPr>
              <w:t xml:space="preserve">Third hour 96.6 ± 3.6 </w:t>
            </w:r>
            <w:r w:rsidRPr="00C80B3A">
              <w:rPr>
                <w:rFonts w:ascii="Book Antiqua" w:hAnsi="Book Antiqua" w:cs="Arial"/>
                <w:i/>
                <w:iCs/>
                <w:color w:val="000000" w:themeColor="text1"/>
              </w:rPr>
              <w:t>vs</w:t>
            </w:r>
            <w:r w:rsidRPr="009B3AA9">
              <w:rPr>
                <w:rFonts w:ascii="Book Antiqua" w:hAnsi="Book Antiqua" w:cs="Arial"/>
                <w:color w:val="000000" w:themeColor="text1"/>
              </w:rPr>
              <w:t xml:space="preserve"> 103.1 ±</w:t>
            </w:r>
            <w:r>
              <w:rPr>
                <w:rFonts w:ascii="Book Antiqua" w:hAnsi="Book Antiqua" w:cs="Arial"/>
                <w:color w:val="000000" w:themeColor="text1"/>
              </w:rPr>
              <w:t xml:space="preserve"> </w:t>
            </w:r>
            <w:r w:rsidRPr="009B3AA9">
              <w:rPr>
                <w:rFonts w:ascii="Book Antiqua" w:hAnsi="Book Antiqua" w:cs="Arial"/>
                <w:color w:val="000000" w:themeColor="text1"/>
              </w:rPr>
              <w:t xml:space="preserve">5.9, </w:t>
            </w:r>
            <w:r w:rsidRPr="003E4DC1">
              <w:rPr>
                <w:rFonts w:ascii="Book Antiqua" w:hAnsi="Book Antiqua" w:cs="Arial"/>
                <w:i/>
                <w:iCs/>
                <w:color w:val="000000" w:themeColor="text1"/>
              </w:rPr>
              <w:t>P</w:t>
            </w:r>
            <w:r>
              <w:rPr>
                <w:rFonts w:ascii="Book Antiqua" w:hAnsi="Book Antiqua" w:cs="Arial"/>
                <w:color w:val="000000" w:themeColor="text1"/>
              </w:rPr>
              <w:t xml:space="preserve"> </w:t>
            </w:r>
            <w:r w:rsidRPr="009B3AA9">
              <w:rPr>
                <w:rFonts w:ascii="Book Antiqua" w:hAnsi="Book Antiqua" w:cs="Arial"/>
                <w:color w:val="000000" w:themeColor="text1"/>
              </w:rPr>
              <w:t>&lt;</w:t>
            </w:r>
            <w:r>
              <w:rPr>
                <w:rFonts w:ascii="Book Antiqua" w:hAnsi="Book Antiqua" w:cs="Arial"/>
                <w:color w:val="000000" w:themeColor="text1"/>
              </w:rPr>
              <w:t xml:space="preserve"> </w:t>
            </w:r>
            <w:r w:rsidRPr="009B3AA9">
              <w:rPr>
                <w:rFonts w:ascii="Book Antiqua" w:hAnsi="Book Antiqua" w:cs="Arial"/>
                <w:color w:val="000000" w:themeColor="text1"/>
              </w:rPr>
              <w:t>0.001</w:t>
            </w:r>
          </w:p>
        </w:tc>
        <w:tc>
          <w:tcPr>
            <w:tcW w:w="3736" w:type="dxa"/>
            <w:tcBorders>
              <w:top w:val="single" w:sz="4" w:space="0" w:color="auto"/>
            </w:tcBorders>
          </w:tcPr>
          <w:p w14:paraId="4B22057B" w14:textId="3BC5DB4D" w:rsidR="003C2CBE" w:rsidRPr="009B3AA9" w:rsidRDefault="00E455E1"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lastRenderedPageBreak/>
              <w:t xml:space="preserve">Found </w:t>
            </w:r>
            <w:r w:rsidR="003C2CBE" w:rsidRPr="009B3AA9">
              <w:rPr>
                <w:rFonts w:ascii="Book Antiqua" w:hAnsi="Book Antiqua" w:cs="Arial"/>
                <w:color w:val="000000" w:themeColor="text1"/>
              </w:rPr>
              <w:t>5% human albumin correcting hypotension in sepsis with cirrhosis patients</w:t>
            </w:r>
            <w:r>
              <w:rPr>
                <w:rFonts w:ascii="Book Antiqua" w:hAnsi="Book Antiqua" w:cs="Arial"/>
                <w:color w:val="000000" w:themeColor="text1"/>
              </w:rPr>
              <w:t>.</w:t>
            </w:r>
            <w:r>
              <w:rPr>
                <w:rFonts w:ascii="Book Antiqua" w:hAnsi="Book Antiqua" w:cs="Arial" w:hint="eastAsia"/>
                <w:color w:val="000000" w:themeColor="text1"/>
                <w:lang w:eastAsia="zh-CN"/>
              </w:rPr>
              <w:t xml:space="preserve"> </w:t>
            </w:r>
            <w:r w:rsidR="003C2CBE" w:rsidRPr="009B3AA9">
              <w:rPr>
                <w:rFonts w:ascii="Book Antiqua" w:hAnsi="Book Antiqua" w:cs="Arial"/>
                <w:color w:val="000000" w:themeColor="text1"/>
              </w:rPr>
              <w:t xml:space="preserve">Data were analyzed using IBM SPSS 22.0 statistic window. Quantitative variables were presented as mean ± SD and presented as number and percentage, the Chi-square or Fischer's exact test was used for categorical data, and continuous data were analyzed using the students' test or Mann-Whitney </w:t>
            </w:r>
            <w:r w:rsidR="003C2CBE" w:rsidRPr="004C3B71">
              <w:rPr>
                <w:rFonts w:ascii="Book Antiqua" w:hAnsi="Book Antiqua" w:cs="Arial"/>
                <w:i/>
                <w:iCs/>
                <w:color w:val="000000" w:themeColor="text1"/>
              </w:rPr>
              <w:t>U</w:t>
            </w:r>
            <w:r w:rsidR="003C2CBE" w:rsidRPr="009B3AA9">
              <w:rPr>
                <w:rFonts w:ascii="Book Antiqua" w:hAnsi="Book Antiqua" w:cs="Arial"/>
                <w:color w:val="000000" w:themeColor="text1"/>
              </w:rPr>
              <w:t xml:space="preserve"> test, Kaplan-Meier used for survival curves</w:t>
            </w:r>
          </w:p>
        </w:tc>
      </w:tr>
      <w:tr w:rsidR="003C2CBE" w:rsidRPr="009B3AA9" w14:paraId="30563558" w14:textId="77777777" w:rsidTr="00B50371">
        <w:trPr>
          <w:trHeight w:val="1691"/>
        </w:trPr>
        <w:tc>
          <w:tcPr>
            <w:tcW w:w="0" w:type="auto"/>
          </w:tcPr>
          <w:p w14:paraId="45FAB3CB" w14:textId="446A439A"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lastRenderedPageBreak/>
              <w:t xml:space="preserve">Arabi </w:t>
            </w:r>
            <w:r w:rsidRPr="0007234E">
              <w:rPr>
                <w:rFonts w:ascii="Book Antiqua" w:hAnsi="Book Antiqua" w:cs="Arial"/>
                <w:i/>
                <w:iCs/>
                <w:color w:val="000000" w:themeColor="text1"/>
              </w:rPr>
              <w:t>et al</w:t>
            </w:r>
            <w:r w:rsidRPr="0007234E">
              <w:rPr>
                <w:rFonts w:ascii="Book Antiqua" w:hAnsi="Book Antiqua" w:cs="Arial"/>
                <w:color w:val="000000" w:themeColor="text1"/>
                <w:vertAlign w:val="superscript"/>
              </w:rPr>
              <w:t>[13]</w:t>
            </w:r>
          </w:p>
        </w:tc>
        <w:tc>
          <w:tcPr>
            <w:tcW w:w="0" w:type="auto"/>
          </w:tcPr>
          <w:p w14:paraId="3DD05EDE"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2010</w:t>
            </w:r>
          </w:p>
        </w:tc>
        <w:tc>
          <w:tcPr>
            <w:tcW w:w="2437" w:type="dxa"/>
          </w:tcPr>
          <w:p w14:paraId="53F259F8" w14:textId="7EDB8775"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Assess the use of a low dose of hydrocortisone in cirrhotic patients with sepsis</w:t>
            </w:r>
          </w:p>
        </w:tc>
        <w:tc>
          <w:tcPr>
            <w:tcW w:w="1003" w:type="dxa"/>
          </w:tcPr>
          <w:p w14:paraId="13725C15"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ICU</w:t>
            </w:r>
          </w:p>
        </w:tc>
        <w:tc>
          <w:tcPr>
            <w:tcW w:w="3687" w:type="dxa"/>
          </w:tcPr>
          <w:p w14:paraId="4AD598C8" w14:textId="0F923C09"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140 patients screened 75 enrolled in the study.</w:t>
            </w:r>
            <w:r>
              <w:rPr>
                <w:rFonts w:ascii="Book Antiqua" w:hAnsi="Book Antiqua" w:cs="Arial" w:hint="eastAsia"/>
                <w:color w:val="000000" w:themeColor="text1"/>
                <w:lang w:eastAsia="zh-CN"/>
              </w:rPr>
              <w:t xml:space="preserve"> </w:t>
            </w:r>
            <w:r w:rsidRPr="009B3AA9">
              <w:rPr>
                <w:rFonts w:ascii="Book Antiqua" w:hAnsi="Book Antiqua" w:cs="Arial"/>
                <w:color w:val="000000" w:themeColor="text1"/>
              </w:rPr>
              <w:t>60</w:t>
            </w:r>
            <w:r>
              <w:rPr>
                <w:rFonts w:ascii="Book Antiqua" w:hAnsi="Book Antiqua" w:cs="Arial"/>
                <w:color w:val="000000" w:themeColor="text1"/>
              </w:rPr>
              <w:t xml:space="preserve"> </w:t>
            </w:r>
            <w:r w:rsidRPr="009B3AA9">
              <w:rPr>
                <w:rFonts w:ascii="Book Antiqua" w:hAnsi="Book Antiqua" w:cs="Arial"/>
                <w:color w:val="000000" w:themeColor="text1"/>
              </w:rPr>
              <w:t>(80%) with shock within 24 h and 71</w:t>
            </w:r>
            <w:r>
              <w:rPr>
                <w:rFonts w:ascii="Book Antiqua" w:hAnsi="Book Antiqua" w:cs="Arial"/>
                <w:color w:val="000000" w:themeColor="text1"/>
              </w:rPr>
              <w:t xml:space="preserve"> </w:t>
            </w:r>
            <w:r w:rsidRPr="009B3AA9">
              <w:rPr>
                <w:rFonts w:ascii="Book Antiqua" w:hAnsi="Book Antiqua" w:cs="Arial"/>
                <w:color w:val="000000" w:themeColor="text1"/>
              </w:rPr>
              <w:t>(95%) with shock within 48 h</w:t>
            </w:r>
            <w:r>
              <w:rPr>
                <w:rFonts w:ascii="Book Antiqua" w:hAnsi="Book Antiqua" w:cs="Arial"/>
                <w:color w:val="000000" w:themeColor="text1"/>
              </w:rPr>
              <w:t>.</w:t>
            </w:r>
            <w:r>
              <w:rPr>
                <w:rFonts w:ascii="Book Antiqua" w:hAnsi="Book Antiqua" w:cs="Arial" w:hint="eastAsia"/>
                <w:color w:val="000000" w:themeColor="text1"/>
                <w:lang w:eastAsia="zh-CN"/>
              </w:rPr>
              <w:t xml:space="preserve"> </w:t>
            </w:r>
            <w:r w:rsidRPr="009B3AA9">
              <w:rPr>
                <w:rFonts w:ascii="Book Antiqua" w:hAnsi="Book Antiqua" w:cs="Arial"/>
                <w:color w:val="000000" w:themeColor="text1"/>
              </w:rPr>
              <w:t>Twenty-eight days mortality with hydrocortisone treatment compared to its placebo 33</w:t>
            </w:r>
            <w:r>
              <w:rPr>
                <w:rFonts w:ascii="Book Antiqua" w:hAnsi="Book Antiqua" w:cs="Arial"/>
                <w:color w:val="000000" w:themeColor="text1"/>
              </w:rPr>
              <w:t xml:space="preserve"> </w:t>
            </w:r>
            <w:r w:rsidRPr="009B3AA9">
              <w:rPr>
                <w:rFonts w:ascii="Book Antiqua" w:hAnsi="Book Antiqua" w:cs="Arial"/>
                <w:color w:val="000000" w:themeColor="text1"/>
              </w:rPr>
              <w:t xml:space="preserve">(85%) </w:t>
            </w:r>
            <w:r w:rsidRPr="00CF2C93">
              <w:rPr>
                <w:rFonts w:ascii="Book Antiqua" w:hAnsi="Book Antiqua" w:cs="Arial"/>
                <w:i/>
                <w:iCs/>
                <w:color w:val="000000" w:themeColor="text1"/>
              </w:rPr>
              <w:t>vs</w:t>
            </w:r>
            <w:r w:rsidRPr="009B3AA9">
              <w:rPr>
                <w:rFonts w:ascii="Book Antiqua" w:hAnsi="Book Antiqua" w:cs="Arial"/>
                <w:color w:val="000000" w:themeColor="text1"/>
              </w:rPr>
              <w:t xml:space="preserve"> 26</w:t>
            </w:r>
            <w:r>
              <w:rPr>
                <w:rFonts w:ascii="Book Antiqua" w:hAnsi="Book Antiqua" w:cs="Arial"/>
                <w:color w:val="000000" w:themeColor="text1"/>
              </w:rPr>
              <w:t xml:space="preserve"> </w:t>
            </w:r>
            <w:r w:rsidRPr="009B3AA9">
              <w:rPr>
                <w:rFonts w:ascii="Book Antiqua" w:hAnsi="Book Antiqua" w:cs="Arial"/>
                <w:color w:val="000000" w:themeColor="text1"/>
              </w:rPr>
              <w:t xml:space="preserve">(72%) relative risk </w:t>
            </w:r>
            <w:r w:rsidR="00F64FA9">
              <w:rPr>
                <w:rFonts w:ascii="Book Antiqua" w:hAnsi="Book Antiqua" w:cs="Arial"/>
                <w:color w:val="000000" w:themeColor="text1"/>
              </w:rPr>
              <w:t>(</w:t>
            </w:r>
            <w:r w:rsidRPr="009B3AA9">
              <w:rPr>
                <w:rFonts w:ascii="Book Antiqua" w:hAnsi="Book Antiqua" w:cs="Arial"/>
                <w:color w:val="000000" w:themeColor="text1"/>
              </w:rPr>
              <w:t>RR</w:t>
            </w:r>
            <w:r w:rsidR="00F64FA9">
              <w:rPr>
                <w:rFonts w:ascii="Book Antiqua" w:hAnsi="Book Antiqua" w:cs="Arial"/>
                <w:color w:val="000000" w:themeColor="text1"/>
              </w:rPr>
              <w:t xml:space="preserve">) </w:t>
            </w:r>
            <w:r w:rsidRPr="009B3AA9">
              <w:rPr>
                <w:rFonts w:ascii="Book Antiqua" w:hAnsi="Book Antiqua" w:cs="Arial"/>
                <w:color w:val="000000" w:themeColor="text1"/>
              </w:rPr>
              <w:t>1.17,</w:t>
            </w:r>
            <w:r>
              <w:rPr>
                <w:rFonts w:ascii="Book Antiqua" w:hAnsi="Book Antiqua" w:cs="Arial"/>
                <w:color w:val="000000" w:themeColor="text1"/>
              </w:rPr>
              <w:t xml:space="preserve"> </w:t>
            </w:r>
            <w:r w:rsidRPr="009B3AA9">
              <w:rPr>
                <w:rFonts w:ascii="Book Antiqua" w:hAnsi="Book Antiqua" w:cs="Arial"/>
                <w:color w:val="000000" w:themeColor="text1"/>
              </w:rPr>
              <w:t xml:space="preserve">95% confidence interval 0.92-1.49, </w:t>
            </w:r>
            <w:r w:rsidRPr="00F661AA">
              <w:rPr>
                <w:rFonts w:ascii="Book Antiqua" w:hAnsi="Book Antiqua" w:cs="Arial"/>
                <w:i/>
                <w:iCs/>
                <w:color w:val="000000" w:themeColor="text1"/>
              </w:rPr>
              <w:t>P</w:t>
            </w:r>
            <w:r>
              <w:rPr>
                <w:rFonts w:ascii="Book Antiqua" w:hAnsi="Book Antiqua" w:cs="Arial"/>
                <w:color w:val="000000" w:themeColor="text1"/>
              </w:rPr>
              <w:t xml:space="preserve"> </w:t>
            </w:r>
            <w:r w:rsidRPr="009B3AA9">
              <w:rPr>
                <w:rFonts w:ascii="Book Antiqua" w:hAnsi="Book Antiqua" w:cs="Arial"/>
                <w:color w:val="000000" w:themeColor="text1"/>
              </w:rPr>
              <w:t>=</w:t>
            </w:r>
            <w:r>
              <w:rPr>
                <w:rFonts w:ascii="Book Antiqua" w:hAnsi="Book Antiqua" w:cs="Arial"/>
                <w:color w:val="000000" w:themeColor="text1"/>
              </w:rPr>
              <w:t xml:space="preserve"> </w:t>
            </w:r>
            <w:r w:rsidRPr="009B3AA9">
              <w:rPr>
                <w:rFonts w:ascii="Book Antiqua" w:hAnsi="Book Antiqua" w:cs="Arial"/>
                <w:color w:val="000000" w:themeColor="text1"/>
              </w:rPr>
              <w:t>0.19).</w:t>
            </w:r>
            <w:r>
              <w:rPr>
                <w:rFonts w:ascii="Book Antiqua" w:hAnsi="Book Antiqua" w:cs="Arial" w:hint="eastAsia"/>
                <w:color w:val="000000" w:themeColor="text1"/>
                <w:lang w:eastAsia="zh-CN"/>
              </w:rPr>
              <w:t xml:space="preserve"> </w:t>
            </w:r>
            <w:r w:rsidRPr="009B3AA9">
              <w:rPr>
                <w:rFonts w:ascii="Book Antiqua" w:hAnsi="Book Antiqua" w:cs="Arial"/>
                <w:color w:val="000000" w:themeColor="text1"/>
              </w:rPr>
              <w:t>There was relative adrenal insufficiency in cirrhosis patients presenting with septic shock. Hydrocortisone show significant hemodynamic improvement</w:t>
            </w:r>
            <w:r>
              <w:rPr>
                <w:rFonts w:ascii="Book Antiqua" w:hAnsi="Book Antiqua" w:cs="Arial" w:hint="eastAsia"/>
                <w:color w:val="000000" w:themeColor="text1"/>
                <w:lang w:eastAsia="zh-CN"/>
              </w:rPr>
              <w:t>.</w:t>
            </w:r>
            <w:r>
              <w:rPr>
                <w:rFonts w:ascii="Book Antiqua" w:hAnsi="Book Antiqua" w:cs="Arial"/>
                <w:color w:val="000000" w:themeColor="text1"/>
                <w:lang w:eastAsia="zh-CN"/>
              </w:rPr>
              <w:t xml:space="preserve"> </w:t>
            </w:r>
            <w:r w:rsidRPr="009B3AA9">
              <w:rPr>
                <w:rFonts w:ascii="Book Antiqua" w:hAnsi="Book Antiqua" w:cs="Arial"/>
                <w:color w:val="000000" w:themeColor="text1"/>
              </w:rPr>
              <w:t>The 28-day mortality 33</w:t>
            </w:r>
            <w:r>
              <w:rPr>
                <w:rFonts w:ascii="Book Antiqua" w:hAnsi="Book Antiqua" w:cs="Arial"/>
                <w:color w:val="000000" w:themeColor="text1"/>
              </w:rPr>
              <w:t xml:space="preserve"> </w:t>
            </w:r>
            <w:r w:rsidRPr="009B3AA9">
              <w:rPr>
                <w:rFonts w:ascii="Book Antiqua" w:hAnsi="Book Antiqua" w:cs="Arial"/>
                <w:color w:val="000000" w:themeColor="text1"/>
              </w:rPr>
              <w:t xml:space="preserve">(85) </w:t>
            </w:r>
            <w:r w:rsidRPr="00700762">
              <w:rPr>
                <w:rFonts w:ascii="Book Antiqua" w:hAnsi="Book Antiqua" w:cs="Arial"/>
                <w:i/>
                <w:iCs/>
                <w:color w:val="000000" w:themeColor="text1"/>
              </w:rPr>
              <w:t>P</w:t>
            </w:r>
            <w:r w:rsidRPr="009B3AA9">
              <w:rPr>
                <w:rFonts w:ascii="Book Antiqua" w:hAnsi="Book Antiqua" w:cs="Arial"/>
                <w:color w:val="000000" w:themeColor="text1"/>
              </w:rPr>
              <w:t xml:space="preserve"> value 0.19 and ICU mortality 24</w:t>
            </w:r>
            <w:r>
              <w:rPr>
                <w:rFonts w:ascii="Book Antiqua" w:hAnsi="Book Antiqua" w:cs="Arial"/>
                <w:color w:val="000000" w:themeColor="text1"/>
              </w:rPr>
              <w:t xml:space="preserve"> </w:t>
            </w:r>
            <w:r w:rsidRPr="009B3AA9">
              <w:rPr>
                <w:rFonts w:ascii="Book Antiqua" w:hAnsi="Book Antiqua" w:cs="Arial"/>
                <w:color w:val="000000" w:themeColor="text1"/>
              </w:rPr>
              <w:lastRenderedPageBreak/>
              <w:t xml:space="preserve">(62) </w:t>
            </w:r>
            <w:r w:rsidRPr="0079091E">
              <w:rPr>
                <w:rFonts w:ascii="Book Antiqua" w:hAnsi="Book Antiqua" w:cs="Arial"/>
                <w:i/>
                <w:iCs/>
                <w:color w:val="000000" w:themeColor="text1"/>
              </w:rPr>
              <w:t>P</w:t>
            </w:r>
            <w:r w:rsidRPr="009B3AA9">
              <w:rPr>
                <w:rFonts w:ascii="Book Antiqua" w:hAnsi="Book Antiqua" w:cs="Arial"/>
                <w:color w:val="000000" w:themeColor="text1"/>
              </w:rPr>
              <w:t xml:space="preserve"> value 0.64</w:t>
            </w:r>
            <w:r>
              <w:rPr>
                <w:rFonts w:ascii="Book Antiqua" w:hAnsi="Book Antiqua" w:cs="Arial" w:hint="eastAsia"/>
                <w:color w:val="000000" w:themeColor="text1"/>
                <w:lang w:eastAsia="zh-CN"/>
              </w:rPr>
              <w:t>.</w:t>
            </w:r>
            <w:r>
              <w:rPr>
                <w:rFonts w:ascii="Book Antiqua" w:hAnsi="Book Antiqua" w:cs="Arial"/>
                <w:color w:val="000000" w:themeColor="text1"/>
                <w:lang w:eastAsia="zh-CN"/>
              </w:rPr>
              <w:t xml:space="preserve"> </w:t>
            </w:r>
            <w:r w:rsidRPr="009B3AA9">
              <w:rPr>
                <w:rFonts w:ascii="Book Antiqua" w:hAnsi="Book Antiqua" w:cs="Arial"/>
                <w:color w:val="000000" w:themeColor="text1"/>
              </w:rPr>
              <w:t>Hemodynamic response was shock reversal 24</w:t>
            </w:r>
            <w:r>
              <w:rPr>
                <w:rFonts w:ascii="Book Antiqua" w:hAnsi="Book Antiqua" w:cs="Arial"/>
                <w:color w:val="000000" w:themeColor="text1"/>
              </w:rPr>
              <w:t xml:space="preserve"> </w:t>
            </w:r>
            <w:r w:rsidRPr="009B3AA9">
              <w:rPr>
                <w:rFonts w:ascii="Book Antiqua" w:hAnsi="Book Antiqua" w:cs="Arial"/>
                <w:color w:val="000000" w:themeColor="text1"/>
              </w:rPr>
              <w:t xml:space="preserve">(62) </w:t>
            </w:r>
            <w:r w:rsidRPr="00106AD6">
              <w:rPr>
                <w:rFonts w:ascii="Book Antiqua" w:hAnsi="Book Antiqua" w:cs="Arial"/>
                <w:i/>
                <w:iCs/>
                <w:color w:val="000000" w:themeColor="text1"/>
              </w:rPr>
              <w:t>P</w:t>
            </w:r>
            <w:r>
              <w:rPr>
                <w:rFonts w:ascii="Book Antiqua" w:hAnsi="Book Antiqua" w:cs="Arial"/>
                <w:color w:val="000000" w:themeColor="text1"/>
              </w:rPr>
              <w:t xml:space="preserve"> </w:t>
            </w:r>
            <w:r w:rsidRPr="009B3AA9">
              <w:rPr>
                <w:rFonts w:ascii="Book Antiqua" w:hAnsi="Book Antiqua" w:cs="Arial"/>
                <w:color w:val="000000" w:themeColor="text1"/>
              </w:rPr>
              <w:t>value 0.05 statistically significant</w:t>
            </w:r>
          </w:p>
        </w:tc>
        <w:tc>
          <w:tcPr>
            <w:tcW w:w="3736" w:type="dxa"/>
          </w:tcPr>
          <w:p w14:paraId="7F530E3D" w14:textId="1B4A042A" w:rsidR="003C2CBE" w:rsidRPr="009B3AA9" w:rsidRDefault="006B00CA"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lastRenderedPageBreak/>
              <w:t xml:space="preserve">Found </w:t>
            </w:r>
            <w:r w:rsidR="003C2CBE" w:rsidRPr="009B3AA9">
              <w:rPr>
                <w:rFonts w:ascii="Book Antiqua" w:hAnsi="Book Antiqua" w:cs="Arial"/>
                <w:color w:val="000000" w:themeColor="text1"/>
              </w:rPr>
              <w:t>that corticosteroids improve hemodynamic status of the patient but do not change mortality</w:t>
            </w:r>
          </w:p>
        </w:tc>
      </w:tr>
      <w:tr w:rsidR="003C2CBE" w:rsidRPr="009B3AA9" w14:paraId="577FBDCB" w14:textId="77777777" w:rsidTr="00B50371">
        <w:trPr>
          <w:trHeight w:val="2400"/>
        </w:trPr>
        <w:tc>
          <w:tcPr>
            <w:tcW w:w="0" w:type="auto"/>
          </w:tcPr>
          <w:p w14:paraId="76493C1E" w14:textId="2181825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Rinaldi </w:t>
            </w:r>
            <w:r w:rsidRPr="00E83874">
              <w:rPr>
                <w:rFonts w:ascii="Book Antiqua" w:hAnsi="Book Antiqua" w:cs="Arial"/>
                <w:i/>
                <w:iCs/>
                <w:color w:val="000000" w:themeColor="text1"/>
              </w:rPr>
              <w:t>et al</w:t>
            </w:r>
            <w:r w:rsidRPr="00E83874">
              <w:rPr>
                <w:rFonts w:ascii="Book Antiqua" w:hAnsi="Book Antiqua" w:cs="Arial"/>
                <w:color w:val="000000" w:themeColor="text1"/>
                <w:vertAlign w:val="superscript"/>
              </w:rPr>
              <w:t>[5]</w:t>
            </w:r>
          </w:p>
        </w:tc>
        <w:tc>
          <w:tcPr>
            <w:tcW w:w="0" w:type="auto"/>
          </w:tcPr>
          <w:p w14:paraId="72945237"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2013</w:t>
            </w:r>
          </w:p>
        </w:tc>
        <w:tc>
          <w:tcPr>
            <w:tcW w:w="2437" w:type="dxa"/>
          </w:tcPr>
          <w:p w14:paraId="3E42C1B8" w14:textId="74E4EAA5"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The aim was to evaluate the effect of adherence to evidence-based guidelines of the surviving sepsis campaign (SSC) on the outcome of cirrhotic patients with shock admitted to the ICU</w:t>
            </w:r>
          </w:p>
        </w:tc>
        <w:tc>
          <w:tcPr>
            <w:tcW w:w="1003" w:type="dxa"/>
          </w:tcPr>
          <w:p w14:paraId="220E7A06"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ICU</w:t>
            </w:r>
          </w:p>
        </w:tc>
        <w:tc>
          <w:tcPr>
            <w:tcW w:w="3687" w:type="dxa"/>
          </w:tcPr>
          <w:p w14:paraId="77A846AF" w14:textId="0533E3E3" w:rsidR="003C2CBE" w:rsidRPr="009B3AA9" w:rsidRDefault="003C2CBE">
            <w:pPr>
              <w:spacing w:line="360" w:lineRule="auto"/>
              <w:jc w:val="both"/>
              <w:rPr>
                <w:rFonts w:ascii="Book Antiqua" w:hAnsi="Book Antiqua" w:cs="Arial"/>
                <w:color w:val="000000" w:themeColor="text1"/>
              </w:rPr>
            </w:pPr>
            <w:r w:rsidRPr="009B3AA9">
              <w:rPr>
                <w:rFonts w:ascii="Book Antiqua" w:hAnsi="Book Antiqua" w:cs="Arial"/>
                <w:color w:val="000000" w:themeColor="text1"/>
              </w:rPr>
              <w:t>30 day</w:t>
            </w:r>
            <w:r w:rsidR="00CD47AE">
              <w:rPr>
                <w:rFonts w:ascii="Book Antiqua" w:hAnsi="Book Antiqua" w:cs="Arial"/>
                <w:color w:val="000000" w:themeColor="text1"/>
              </w:rPr>
              <w:t>-</w:t>
            </w:r>
            <w:r w:rsidRPr="009B3AA9">
              <w:rPr>
                <w:rFonts w:ascii="Book Antiqua" w:hAnsi="Book Antiqua" w:cs="Arial"/>
                <w:color w:val="000000" w:themeColor="text1"/>
              </w:rPr>
              <w:t>mortality of cirrhotic patients with septic shock in ICU is extremely high, and the application of SSC guidelines did not seem to improve the survival rate in this population. In addition, approximately 40% of cirrhotic patients develop</w:t>
            </w:r>
            <w:r w:rsidR="00CD47AE">
              <w:rPr>
                <w:rFonts w:ascii="Book Antiqua" w:hAnsi="Book Antiqua" w:cs="Arial"/>
                <w:color w:val="000000" w:themeColor="text1"/>
              </w:rPr>
              <w:t>ed</w:t>
            </w:r>
            <w:r w:rsidRPr="009B3AA9">
              <w:rPr>
                <w:rFonts w:ascii="Book Antiqua" w:hAnsi="Book Antiqua" w:cs="Arial"/>
                <w:color w:val="000000" w:themeColor="text1"/>
              </w:rPr>
              <w:t xml:space="preserve"> an infection.</w:t>
            </w:r>
            <w:r w:rsidR="00781C84">
              <w:rPr>
                <w:rFonts w:ascii="Book Antiqua" w:hAnsi="Book Antiqua" w:cs="Arial" w:hint="eastAsia"/>
                <w:color w:val="000000" w:themeColor="text1"/>
                <w:lang w:eastAsia="zh-CN"/>
              </w:rPr>
              <w:t xml:space="preserve"> </w:t>
            </w:r>
            <w:r w:rsidRPr="009B3AA9">
              <w:rPr>
                <w:rFonts w:ascii="Book Antiqua" w:hAnsi="Book Antiqua" w:cs="Arial"/>
                <w:color w:val="000000" w:themeColor="text1"/>
              </w:rPr>
              <w:t xml:space="preserve">30 days mortality </w:t>
            </w:r>
            <w:r w:rsidR="00CD47AE">
              <w:rPr>
                <w:rFonts w:ascii="Book Antiqua" w:hAnsi="Book Antiqua" w:cs="Arial"/>
                <w:color w:val="000000" w:themeColor="text1"/>
              </w:rPr>
              <w:t xml:space="preserve">of </w:t>
            </w:r>
            <w:r w:rsidRPr="009B3AA9">
              <w:rPr>
                <w:rFonts w:ascii="Book Antiqua" w:hAnsi="Book Antiqua" w:cs="Arial"/>
                <w:color w:val="000000" w:themeColor="text1"/>
              </w:rPr>
              <w:t>31</w:t>
            </w:r>
            <w:r w:rsidR="00306B8F">
              <w:rPr>
                <w:rFonts w:ascii="Book Antiqua" w:hAnsi="Book Antiqua" w:cs="Arial"/>
                <w:color w:val="000000" w:themeColor="text1"/>
              </w:rPr>
              <w:t xml:space="preserve"> </w:t>
            </w:r>
            <w:r w:rsidRPr="009B3AA9">
              <w:rPr>
                <w:rFonts w:ascii="Book Antiqua" w:hAnsi="Book Antiqua" w:cs="Arial"/>
                <w:color w:val="000000" w:themeColor="text1"/>
              </w:rPr>
              <w:t xml:space="preserve">(81.6%) </w:t>
            </w:r>
            <w:r w:rsidR="00CD47AE">
              <w:rPr>
                <w:rFonts w:ascii="Book Antiqua" w:hAnsi="Book Antiqua" w:cs="Arial"/>
                <w:color w:val="000000" w:themeColor="text1"/>
              </w:rPr>
              <w:t>patients,</w:t>
            </w:r>
            <w:r w:rsidRPr="009B3AA9">
              <w:rPr>
                <w:rFonts w:ascii="Book Antiqua" w:hAnsi="Book Antiqua" w:cs="Arial"/>
                <w:color w:val="000000" w:themeColor="text1"/>
              </w:rPr>
              <w:t xml:space="preserve"> 13</w:t>
            </w:r>
            <w:r w:rsidR="00306B8F">
              <w:rPr>
                <w:rFonts w:ascii="Book Antiqua" w:hAnsi="Book Antiqua" w:cs="Arial"/>
                <w:color w:val="000000" w:themeColor="text1"/>
              </w:rPr>
              <w:t xml:space="preserve"> </w:t>
            </w:r>
            <w:r w:rsidRPr="009B3AA9">
              <w:rPr>
                <w:rFonts w:ascii="Book Antiqua" w:hAnsi="Book Antiqua" w:cs="Arial"/>
                <w:color w:val="000000" w:themeColor="text1"/>
              </w:rPr>
              <w:t xml:space="preserve">(86.6) </w:t>
            </w:r>
            <w:r w:rsidR="00CD47AE">
              <w:rPr>
                <w:rFonts w:ascii="Book Antiqua" w:hAnsi="Book Antiqua" w:cs="Arial"/>
                <w:color w:val="000000" w:themeColor="text1"/>
              </w:rPr>
              <w:t xml:space="preserve">with the </w:t>
            </w:r>
            <w:r w:rsidRPr="009B3AA9">
              <w:rPr>
                <w:rFonts w:ascii="Book Antiqua" w:hAnsi="Book Antiqua" w:cs="Arial"/>
                <w:color w:val="000000" w:themeColor="text1"/>
              </w:rPr>
              <w:t>bundle completed</w:t>
            </w:r>
            <w:r w:rsidR="00CD47AE">
              <w:rPr>
                <w:rFonts w:ascii="Book Antiqua" w:hAnsi="Book Antiqua" w:cs="Arial"/>
                <w:color w:val="000000" w:themeColor="text1"/>
                <w:lang w:eastAsia="zh-CN"/>
              </w:rPr>
              <w:t xml:space="preserve"> and </w:t>
            </w:r>
            <w:r w:rsidRPr="009B3AA9">
              <w:rPr>
                <w:rFonts w:ascii="Book Antiqua" w:hAnsi="Book Antiqua" w:cs="Arial"/>
                <w:color w:val="000000" w:themeColor="text1"/>
              </w:rPr>
              <w:t>18</w:t>
            </w:r>
            <w:r w:rsidR="000E6D55">
              <w:rPr>
                <w:rFonts w:ascii="Book Antiqua" w:hAnsi="Book Antiqua" w:cs="Arial"/>
                <w:color w:val="000000" w:themeColor="text1"/>
              </w:rPr>
              <w:t xml:space="preserve"> </w:t>
            </w:r>
            <w:r w:rsidRPr="009B3AA9">
              <w:rPr>
                <w:rFonts w:ascii="Book Antiqua" w:hAnsi="Book Antiqua" w:cs="Arial"/>
                <w:color w:val="000000" w:themeColor="text1"/>
              </w:rPr>
              <w:t xml:space="preserve">(78.2%) </w:t>
            </w:r>
            <w:r w:rsidR="00CD47AE">
              <w:rPr>
                <w:rFonts w:ascii="Book Antiqua" w:hAnsi="Book Antiqua" w:cs="Arial"/>
                <w:color w:val="000000" w:themeColor="text1"/>
              </w:rPr>
              <w:t xml:space="preserve">with the </w:t>
            </w:r>
            <w:r w:rsidRPr="009B3AA9">
              <w:rPr>
                <w:rFonts w:ascii="Book Antiqua" w:hAnsi="Book Antiqua" w:cs="Arial"/>
                <w:color w:val="000000" w:themeColor="text1"/>
              </w:rPr>
              <w:t>bundle not completed</w:t>
            </w:r>
            <w:r w:rsidR="000E6D55">
              <w:rPr>
                <w:rFonts w:ascii="Book Antiqua" w:hAnsi="Book Antiqua" w:cs="Arial" w:hint="eastAsia"/>
                <w:color w:val="000000" w:themeColor="text1"/>
                <w:lang w:eastAsia="zh-CN"/>
              </w:rPr>
              <w:t>.</w:t>
            </w:r>
            <w:r w:rsidR="000E6D55">
              <w:rPr>
                <w:rFonts w:ascii="Book Antiqua" w:hAnsi="Book Antiqua" w:cs="Arial"/>
                <w:color w:val="000000" w:themeColor="text1"/>
                <w:lang w:eastAsia="zh-CN"/>
              </w:rPr>
              <w:t xml:space="preserve"> </w:t>
            </w:r>
            <w:r w:rsidR="00CD47AE">
              <w:rPr>
                <w:rFonts w:ascii="Book Antiqua" w:hAnsi="Book Antiqua" w:cs="Arial"/>
                <w:color w:val="000000" w:themeColor="text1"/>
              </w:rPr>
              <w:t>This difference was n</w:t>
            </w:r>
            <w:r w:rsidR="00CD47AE" w:rsidRPr="009B3AA9">
              <w:rPr>
                <w:rFonts w:ascii="Book Antiqua" w:hAnsi="Book Antiqua" w:cs="Arial"/>
                <w:color w:val="000000" w:themeColor="text1"/>
              </w:rPr>
              <w:t xml:space="preserve">ot </w:t>
            </w:r>
            <w:r w:rsidRPr="009B3AA9">
              <w:rPr>
                <w:rFonts w:ascii="Book Antiqua" w:hAnsi="Book Antiqua" w:cs="Arial"/>
                <w:color w:val="000000" w:themeColor="text1"/>
              </w:rPr>
              <w:t>statistically significant</w:t>
            </w:r>
          </w:p>
        </w:tc>
        <w:tc>
          <w:tcPr>
            <w:tcW w:w="3736" w:type="dxa"/>
          </w:tcPr>
          <w:p w14:paraId="3C34FAA1" w14:textId="41D40CEE" w:rsidR="003C2CBE" w:rsidRPr="009B3AA9" w:rsidRDefault="00CD47AE" w:rsidP="009B3AA9">
            <w:pPr>
              <w:spacing w:line="360" w:lineRule="auto"/>
              <w:jc w:val="both"/>
              <w:rPr>
                <w:rFonts w:ascii="Book Antiqua" w:hAnsi="Book Antiqua" w:cs="Arial"/>
                <w:color w:val="000000" w:themeColor="text1"/>
              </w:rPr>
            </w:pPr>
            <w:r>
              <w:rPr>
                <w:rFonts w:ascii="Book Antiqua" w:hAnsi="Book Antiqua" w:cs="Arial"/>
                <w:color w:val="000000" w:themeColor="text1"/>
              </w:rPr>
              <w:t>H</w:t>
            </w:r>
            <w:r w:rsidR="003C2CBE" w:rsidRPr="009B3AA9">
              <w:rPr>
                <w:rFonts w:ascii="Book Antiqua" w:hAnsi="Book Antiqua" w:cs="Arial"/>
                <w:color w:val="000000" w:themeColor="text1"/>
              </w:rPr>
              <w:t>ydrocortisone</w:t>
            </w:r>
            <w:r>
              <w:rPr>
                <w:rFonts w:ascii="Book Antiqua" w:hAnsi="Book Antiqua" w:cs="Arial"/>
                <w:color w:val="000000" w:themeColor="text1"/>
              </w:rPr>
              <w:t xml:space="preserve"> was</w:t>
            </w:r>
            <w:r w:rsidR="003C2CBE" w:rsidRPr="009B3AA9">
              <w:rPr>
                <w:rFonts w:ascii="Book Antiqua" w:hAnsi="Book Antiqua" w:cs="Arial"/>
                <w:color w:val="000000" w:themeColor="text1"/>
              </w:rPr>
              <w:t xml:space="preserve"> associated with </w:t>
            </w:r>
            <w:r w:rsidRPr="009B3AA9">
              <w:rPr>
                <w:rFonts w:ascii="Book Antiqua" w:hAnsi="Book Antiqua" w:cs="Arial"/>
                <w:color w:val="000000" w:themeColor="text1"/>
              </w:rPr>
              <w:t>s</w:t>
            </w:r>
            <w:r>
              <w:rPr>
                <w:rFonts w:ascii="Book Antiqua" w:hAnsi="Book Antiqua" w:cs="Arial"/>
                <w:color w:val="000000" w:themeColor="text1"/>
              </w:rPr>
              <w:t>h</w:t>
            </w:r>
            <w:r w:rsidRPr="009B3AA9">
              <w:rPr>
                <w:rFonts w:ascii="Book Antiqua" w:hAnsi="Book Antiqua" w:cs="Arial"/>
                <w:color w:val="000000" w:themeColor="text1"/>
              </w:rPr>
              <w:t xml:space="preserve">ock </w:t>
            </w:r>
            <w:r w:rsidR="003C2CBE" w:rsidRPr="009B3AA9">
              <w:rPr>
                <w:rFonts w:ascii="Book Antiqua" w:hAnsi="Book Antiqua" w:cs="Arial"/>
                <w:color w:val="000000" w:themeColor="text1"/>
              </w:rPr>
              <w:t>resolution but no survival modification.</w:t>
            </w:r>
            <w:r w:rsidR="00E30E52">
              <w:rPr>
                <w:rFonts w:ascii="Book Antiqua" w:hAnsi="Book Antiqua" w:cs="Arial" w:hint="eastAsia"/>
                <w:color w:val="000000" w:themeColor="text1"/>
                <w:lang w:eastAsia="zh-CN"/>
              </w:rPr>
              <w:t xml:space="preserve"> </w:t>
            </w:r>
            <w:r w:rsidR="003C2CBE" w:rsidRPr="009B3AA9">
              <w:rPr>
                <w:rFonts w:ascii="Book Antiqua" w:hAnsi="Book Antiqua" w:cs="Arial"/>
                <w:color w:val="000000" w:themeColor="text1"/>
              </w:rPr>
              <w:t>Chang</w:t>
            </w:r>
            <w:r w:rsidR="00042ADF">
              <w:rPr>
                <w:rFonts w:ascii="Book Antiqua" w:hAnsi="Book Antiqua" w:cs="Arial"/>
                <w:color w:val="000000" w:themeColor="text1"/>
              </w:rPr>
              <w:t xml:space="preserve"> </w:t>
            </w:r>
            <w:r w:rsidR="003C2CBE" w:rsidRPr="00042ADF">
              <w:rPr>
                <w:rFonts w:ascii="Book Antiqua" w:hAnsi="Book Antiqua" w:cs="Arial"/>
                <w:i/>
                <w:iCs/>
                <w:color w:val="000000" w:themeColor="text1"/>
              </w:rPr>
              <w:t>et al</w:t>
            </w:r>
            <w:r w:rsidR="006B2EFC" w:rsidRPr="006B2EFC">
              <w:rPr>
                <w:rFonts w:ascii="Book Antiqua" w:hAnsi="Book Antiqua" w:cs="Arial"/>
                <w:color w:val="000000" w:themeColor="text1"/>
                <w:vertAlign w:val="superscript"/>
              </w:rPr>
              <w:t>[17]</w:t>
            </w:r>
            <w:r w:rsidR="006B2EFC">
              <w:rPr>
                <w:rFonts w:ascii="Book Antiqua" w:hAnsi="Book Antiqua" w:cs="Arial"/>
                <w:color w:val="000000" w:themeColor="text1"/>
              </w:rPr>
              <w:t>,</w:t>
            </w:r>
            <w:r w:rsidR="003C2CBE" w:rsidRPr="006B2EFC">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(2022) show that sepsis in cirrhotic patients has poor outcome than sepsis without Cirrhosis. And Sauneuf </w:t>
            </w:r>
            <w:r w:rsidR="00A01078" w:rsidRPr="00042ADF">
              <w:rPr>
                <w:rFonts w:ascii="Book Antiqua" w:hAnsi="Book Antiqua" w:cs="Arial"/>
                <w:i/>
                <w:iCs/>
                <w:color w:val="000000" w:themeColor="text1"/>
              </w:rPr>
              <w:t>et al</w:t>
            </w:r>
            <w:r w:rsidR="00A01078" w:rsidRPr="006B2EFC">
              <w:rPr>
                <w:rFonts w:ascii="Book Antiqua" w:hAnsi="Book Antiqua" w:cs="Arial"/>
                <w:color w:val="000000" w:themeColor="text1"/>
                <w:vertAlign w:val="superscript"/>
              </w:rPr>
              <w:t>[1</w:t>
            </w:r>
            <w:r w:rsidR="00A01078">
              <w:rPr>
                <w:rFonts w:ascii="Book Antiqua" w:hAnsi="Book Antiqua" w:cs="Arial"/>
                <w:color w:val="000000" w:themeColor="text1"/>
                <w:vertAlign w:val="superscript"/>
              </w:rPr>
              <w:t>8</w:t>
            </w:r>
            <w:r w:rsidR="00A01078" w:rsidRPr="006B2EFC">
              <w:rPr>
                <w:rFonts w:ascii="Book Antiqua" w:hAnsi="Book Antiqua" w:cs="Arial"/>
                <w:color w:val="000000" w:themeColor="text1"/>
                <w:vertAlign w:val="superscript"/>
              </w:rPr>
              <w:t>]</w:t>
            </w:r>
            <w:r w:rsidR="00A01078">
              <w:rPr>
                <w:rFonts w:ascii="Book Antiqua" w:hAnsi="Book Antiqua" w:cs="Arial"/>
                <w:color w:val="000000" w:themeColor="text1"/>
              </w:rPr>
              <w:t>,</w:t>
            </w:r>
            <w:r w:rsidR="00A01078" w:rsidRPr="009B3AA9">
              <w:rPr>
                <w:rFonts w:ascii="Book Antiqua" w:hAnsi="Book Antiqua" w:cs="Arial"/>
                <w:color w:val="000000" w:themeColor="text1"/>
              </w:rPr>
              <w:t xml:space="preserve"> </w:t>
            </w:r>
            <w:r w:rsidR="003C2CBE" w:rsidRPr="009B3AA9">
              <w:rPr>
                <w:rFonts w:ascii="Book Antiqua" w:hAnsi="Book Antiqua" w:cs="Arial"/>
                <w:color w:val="000000" w:themeColor="text1"/>
              </w:rPr>
              <w:t>(2013) found also that sepsis in cirrhotic patient survival remain low despite current management.</w:t>
            </w:r>
            <w:r w:rsidR="00D76813">
              <w:rPr>
                <w:rFonts w:ascii="Book Antiqua" w:hAnsi="Book Antiqua" w:cs="Arial" w:hint="eastAsia"/>
                <w:color w:val="000000" w:themeColor="text1"/>
                <w:lang w:eastAsia="zh-CN"/>
              </w:rPr>
              <w:t xml:space="preserve"> </w:t>
            </w:r>
            <w:r w:rsidR="003C2CBE" w:rsidRPr="009B3AA9">
              <w:rPr>
                <w:rFonts w:ascii="Book Antiqua" w:hAnsi="Book Antiqua" w:cs="Arial"/>
                <w:color w:val="000000" w:themeColor="text1"/>
              </w:rPr>
              <w:t xml:space="preserve">Bal </w:t>
            </w:r>
            <w:r w:rsidR="00B367FD" w:rsidRPr="00042ADF">
              <w:rPr>
                <w:rFonts w:ascii="Book Antiqua" w:hAnsi="Book Antiqua" w:cs="Arial"/>
                <w:i/>
                <w:iCs/>
                <w:color w:val="000000" w:themeColor="text1"/>
              </w:rPr>
              <w:t>et al</w:t>
            </w:r>
            <w:r w:rsidR="00B367FD" w:rsidRPr="006B2EFC">
              <w:rPr>
                <w:rFonts w:ascii="Book Antiqua" w:hAnsi="Book Antiqua" w:cs="Arial"/>
                <w:color w:val="000000" w:themeColor="text1"/>
                <w:vertAlign w:val="superscript"/>
              </w:rPr>
              <w:t>[</w:t>
            </w:r>
            <w:r w:rsidR="00B367FD">
              <w:rPr>
                <w:rFonts w:ascii="Book Antiqua" w:hAnsi="Book Antiqua" w:cs="Arial"/>
                <w:color w:val="000000" w:themeColor="text1"/>
                <w:vertAlign w:val="superscript"/>
              </w:rPr>
              <w:t>24</w:t>
            </w:r>
            <w:r w:rsidR="00B367FD" w:rsidRPr="006B2EFC">
              <w:rPr>
                <w:rFonts w:ascii="Book Antiqua" w:hAnsi="Book Antiqua" w:cs="Arial"/>
                <w:color w:val="000000" w:themeColor="text1"/>
                <w:vertAlign w:val="superscript"/>
              </w:rPr>
              <w:t>]</w:t>
            </w:r>
            <w:r w:rsidR="00B367FD">
              <w:rPr>
                <w:rFonts w:ascii="Book Antiqua" w:hAnsi="Book Antiqua" w:cs="Arial"/>
                <w:color w:val="000000" w:themeColor="text1"/>
              </w:rPr>
              <w:t>,</w:t>
            </w:r>
            <w:r w:rsidR="003C2CBE" w:rsidRPr="009B3AA9">
              <w:rPr>
                <w:rFonts w:ascii="Book Antiqua" w:hAnsi="Book Antiqua" w:cs="Arial"/>
                <w:color w:val="000000" w:themeColor="text1"/>
              </w:rPr>
              <w:t xml:space="preserve"> 2016 found that mortality in 50 days in septic with cirrhosis patients was 43%</w:t>
            </w:r>
          </w:p>
        </w:tc>
      </w:tr>
      <w:tr w:rsidR="003C2CBE" w:rsidRPr="009B3AA9" w14:paraId="06FFCE4E" w14:textId="77777777" w:rsidTr="00B50371">
        <w:trPr>
          <w:trHeight w:val="411"/>
        </w:trPr>
        <w:tc>
          <w:tcPr>
            <w:tcW w:w="0" w:type="auto"/>
          </w:tcPr>
          <w:p w14:paraId="5AA0F447" w14:textId="6C7B6D7D"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Thierry </w:t>
            </w:r>
            <w:r w:rsidRPr="001C76A2">
              <w:rPr>
                <w:rFonts w:ascii="Book Antiqua" w:hAnsi="Book Antiqua" w:cs="Arial"/>
                <w:i/>
                <w:iCs/>
                <w:color w:val="000000" w:themeColor="text1"/>
              </w:rPr>
              <w:t>et al</w:t>
            </w:r>
            <w:r w:rsidRPr="001C76A2">
              <w:rPr>
                <w:rFonts w:ascii="Book Antiqua" w:hAnsi="Book Antiqua" w:cs="Arial"/>
                <w:color w:val="000000" w:themeColor="text1"/>
                <w:vertAlign w:val="superscript"/>
              </w:rPr>
              <w:t>[23]</w:t>
            </w:r>
          </w:p>
        </w:tc>
        <w:tc>
          <w:tcPr>
            <w:tcW w:w="0" w:type="auto"/>
          </w:tcPr>
          <w:p w14:paraId="6BC83855"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2007</w:t>
            </w:r>
          </w:p>
        </w:tc>
        <w:tc>
          <w:tcPr>
            <w:tcW w:w="2437" w:type="dxa"/>
          </w:tcPr>
          <w:p w14:paraId="7E00E403"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Assess the use of echocardiography in </w:t>
            </w:r>
            <w:r w:rsidRPr="009B3AA9">
              <w:rPr>
                <w:rFonts w:ascii="Book Antiqua" w:hAnsi="Book Antiqua" w:cs="Arial"/>
                <w:color w:val="000000" w:themeColor="text1"/>
              </w:rPr>
              <w:lastRenderedPageBreak/>
              <w:t>assessing the LVEF on cirrhotic patients with septic shock</w:t>
            </w:r>
          </w:p>
        </w:tc>
        <w:tc>
          <w:tcPr>
            <w:tcW w:w="1003" w:type="dxa"/>
          </w:tcPr>
          <w:p w14:paraId="03384127"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lastRenderedPageBreak/>
              <w:t>ICU</w:t>
            </w:r>
          </w:p>
        </w:tc>
        <w:tc>
          <w:tcPr>
            <w:tcW w:w="3687" w:type="dxa"/>
          </w:tcPr>
          <w:p w14:paraId="411B6EEA" w14:textId="20196407" w:rsidR="003C2CBE" w:rsidRPr="009B3AA9" w:rsidRDefault="00C67ED8"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Show </w:t>
            </w:r>
            <w:r w:rsidR="003C2CBE" w:rsidRPr="009B3AA9">
              <w:rPr>
                <w:rFonts w:ascii="Book Antiqua" w:hAnsi="Book Antiqua" w:cs="Arial"/>
                <w:color w:val="000000" w:themeColor="text1"/>
              </w:rPr>
              <w:t xml:space="preserve">clinical and echocardiographic </w:t>
            </w:r>
            <w:r w:rsidR="003C2CBE" w:rsidRPr="009B3AA9">
              <w:rPr>
                <w:rFonts w:ascii="Book Antiqua" w:hAnsi="Book Antiqua" w:cs="Arial"/>
                <w:color w:val="000000" w:themeColor="text1"/>
              </w:rPr>
              <w:lastRenderedPageBreak/>
              <w:t xml:space="preserve">hemodynamic parameters between patients with Cirrhosis and without Cirrhosis; Cirrhosis had higher. Without Cirrhosis, Cirrhosis had higher values for the CI (3.69+/-1 </w:t>
            </w:r>
            <w:r w:rsidR="003C2CBE" w:rsidRPr="00A46118">
              <w:rPr>
                <w:rFonts w:ascii="Book Antiqua" w:hAnsi="Book Antiqua" w:cs="Arial"/>
                <w:i/>
                <w:iCs/>
                <w:color w:val="000000" w:themeColor="text1"/>
              </w:rPr>
              <w:t>vs</w:t>
            </w:r>
            <w:r w:rsidR="003C2CBE" w:rsidRPr="009B3AA9">
              <w:rPr>
                <w:rFonts w:ascii="Book Antiqua" w:hAnsi="Book Antiqua" w:cs="Arial"/>
                <w:color w:val="000000" w:themeColor="text1"/>
              </w:rPr>
              <w:t xml:space="preserve"> 2.86+/-0.81/min/m2, </w:t>
            </w:r>
            <w:r w:rsidR="00F2482A" w:rsidRPr="00F2482A">
              <w:rPr>
                <w:rFonts w:ascii="Book Antiqua" w:hAnsi="Book Antiqua" w:cs="Arial"/>
                <w:i/>
                <w:iCs/>
                <w:color w:val="000000" w:themeColor="text1"/>
              </w:rPr>
              <w:t>P</w:t>
            </w:r>
            <w:r w:rsidR="00F2482A">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F2482A">
              <w:rPr>
                <w:rFonts w:ascii="Book Antiqua" w:hAnsi="Book Antiqua" w:cs="Arial"/>
                <w:color w:val="000000" w:themeColor="text1"/>
              </w:rPr>
              <w:t xml:space="preserve"> </w:t>
            </w:r>
            <w:r w:rsidR="003C2CBE" w:rsidRPr="009B3AA9">
              <w:rPr>
                <w:rFonts w:ascii="Book Antiqua" w:hAnsi="Book Antiqua" w:cs="Arial"/>
                <w:color w:val="000000" w:themeColor="text1"/>
              </w:rPr>
              <w:t>0.02.</w:t>
            </w:r>
            <w:r w:rsidR="00953A3B">
              <w:rPr>
                <w:rFonts w:ascii="Book Antiqua" w:hAnsi="Book Antiqua" w:cs="Arial" w:hint="eastAsia"/>
                <w:color w:val="000000" w:themeColor="text1"/>
                <w:lang w:eastAsia="zh-CN"/>
              </w:rPr>
              <w:t xml:space="preserve"> </w:t>
            </w:r>
            <w:r w:rsidR="003C2CBE" w:rsidRPr="009B3AA9">
              <w:rPr>
                <w:rFonts w:ascii="Book Antiqua" w:hAnsi="Book Antiqua" w:cs="Arial"/>
                <w:color w:val="000000" w:themeColor="text1"/>
              </w:rPr>
              <w:t>SI (37.5</w:t>
            </w:r>
            <w:r w:rsidR="00F2482A">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F2482A">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8 </w:t>
            </w:r>
            <w:r w:rsidR="003C2CBE" w:rsidRPr="00F2482A">
              <w:rPr>
                <w:rFonts w:ascii="Book Antiqua" w:hAnsi="Book Antiqua" w:cs="Arial"/>
                <w:i/>
                <w:iCs/>
                <w:color w:val="000000" w:themeColor="text1"/>
              </w:rPr>
              <w:t>vs</w:t>
            </w:r>
            <w:r w:rsidR="003C2CBE" w:rsidRPr="009B3AA9">
              <w:rPr>
                <w:rFonts w:ascii="Book Antiqua" w:hAnsi="Book Antiqua" w:cs="Arial"/>
                <w:color w:val="000000" w:themeColor="text1"/>
              </w:rPr>
              <w:t xml:space="preserve"> 32.4</w:t>
            </w:r>
            <w:r w:rsidR="00F2482A">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F2482A">
              <w:rPr>
                <w:rFonts w:ascii="Book Antiqua" w:hAnsi="Book Antiqua" w:cs="Arial"/>
                <w:color w:val="000000" w:themeColor="text1"/>
              </w:rPr>
              <w:t xml:space="preserve"> </w:t>
            </w:r>
            <w:r w:rsidR="003C2CBE" w:rsidRPr="009B3AA9">
              <w:rPr>
                <w:rFonts w:ascii="Book Antiqua" w:hAnsi="Book Antiqua" w:cs="Arial"/>
                <w:color w:val="000000" w:themeColor="text1"/>
              </w:rPr>
              <w:t>7 m</w:t>
            </w:r>
            <w:r w:rsidR="00F2482A">
              <w:rPr>
                <w:rFonts w:ascii="Book Antiqua" w:hAnsi="Book Antiqua" w:cs="Arial"/>
                <w:color w:val="000000" w:themeColor="text1"/>
              </w:rPr>
              <w:t>L</w:t>
            </w:r>
            <w:r w:rsidR="003C2CBE" w:rsidRPr="009B3AA9">
              <w:rPr>
                <w:rFonts w:ascii="Book Antiqua" w:hAnsi="Book Antiqua" w:cs="Arial"/>
                <w:color w:val="000000" w:themeColor="text1"/>
              </w:rPr>
              <w:t xml:space="preserve">/m2, </w:t>
            </w:r>
            <w:r w:rsidR="003C2CBE" w:rsidRPr="00D747EE">
              <w:rPr>
                <w:rFonts w:ascii="Book Antiqua" w:hAnsi="Book Antiqua" w:cs="Arial"/>
                <w:i/>
                <w:iCs/>
                <w:color w:val="000000" w:themeColor="text1"/>
              </w:rPr>
              <w:t>P</w:t>
            </w:r>
            <w:r w:rsidR="00D747EE">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D747EE">
              <w:rPr>
                <w:rFonts w:ascii="Book Antiqua" w:hAnsi="Book Antiqua" w:cs="Arial"/>
                <w:color w:val="000000" w:themeColor="text1"/>
              </w:rPr>
              <w:t xml:space="preserve"> </w:t>
            </w:r>
            <w:r w:rsidR="003C2CBE" w:rsidRPr="009B3AA9">
              <w:rPr>
                <w:rFonts w:ascii="Book Antiqua" w:hAnsi="Book Antiqua" w:cs="Arial"/>
                <w:color w:val="000000" w:themeColor="text1"/>
              </w:rPr>
              <w:t>0.04)</w:t>
            </w:r>
            <w:r w:rsidR="00B720D2">
              <w:rPr>
                <w:rFonts w:ascii="Book Antiqua" w:hAnsi="Book Antiqua" w:cs="Arial"/>
                <w:color w:val="000000" w:themeColor="text1"/>
              </w:rPr>
              <w:t>;</w:t>
            </w:r>
            <w:r w:rsidR="00B720D2">
              <w:rPr>
                <w:rFonts w:ascii="Book Antiqua" w:hAnsi="Book Antiqua" w:cs="Arial" w:hint="eastAsia"/>
                <w:color w:val="000000" w:themeColor="text1"/>
                <w:lang w:eastAsia="zh-CN"/>
              </w:rPr>
              <w:t xml:space="preserve"> </w:t>
            </w:r>
            <w:r w:rsidR="003C2CBE" w:rsidRPr="009B3AA9">
              <w:rPr>
                <w:rFonts w:ascii="Book Antiqua" w:hAnsi="Book Antiqua" w:cs="Arial"/>
                <w:color w:val="000000" w:themeColor="text1"/>
              </w:rPr>
              <w:t>LVEF (67</w:t>
            </w:r>
            <w:r w:rsidR="00B720D2">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B720D2">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7 </w:t>
            </w:r>
            <w:r w:rsidR="003C2CBE" w:rsidRPr="00B720D2">
              <w:rPr>
                <w:rFonts w:ascii="Book Antiqua" w:hAnsi="Book Antiqua" w:cs="Arial"/>
                <w:i/>
                <w:iCs/>
                <w:color w:val="000000" w:themeColor="text1"/>
              </w:rPr>
              <w:t>vs</w:t>
            </w:r>
            <w:r w:rsidR="003C2CBE" w:rsidRPr="009B3AA9">
              <w:rPr>
                <w:rFonts w:ascii="Book Antiqua" w:hAnsi="Book Antiqua" w:cs="Arial"/>
                <w:color w:val="000000" w:themeColor="text1"/>
              </w:rPr>
              <w:t xml:space="preserve"> 55.9</w:t>
            </w:r>
            <w:r w:rsidR="00B720D2">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B720D2">
              <w:rPr>
                <w:rFonts w:ascii="Book Antiqua" w:hAnsi="Book Antiqua" w:cs="Arial"/>
                <w:color w:val="000000" w:themeColor="text1"/>
              </w:rPr>
              <w:t xml:space="preserve"> </w:t>
            </w:r>
            <w:r w:rsidR="003C2CBE" w:rsidRPr="009B3AA9">
              <w:rPr>
                <w:rFonts w:ascii="Book Antiqua" w:hAnsi="Book Antiqua" w:cs="Arial"/>
                <w:color w:val="000000" w:themeColor="text1"/>
              </w:rPr>
              <w:t>12%,</w:t>
            </w:r>
            <w:r w:rsidR="003C2CBE" w:rsidRPr="00B720D2">
              <w:rPr>
                <w:rFonts w:ascii="Book Antiqua" w:hAnsi="Book Antiqua" w:cs="Arial"/>
                <w:i/>
                <w:iCs/>
                <w:color w:val="000000" w:themeColor="text1"/>
              </w:rPr>
              <w:t xml:space="preserve"> P</w:t>
            </w:r>
            <w:r w:rsidR="00B720D2">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B720D2">
              <w:rPr>
                <w:rFonts w:ascii="Book Antiqua" w:hAnsi="Book Antiqua" w:cs="Arial"/>
                <w:color w:val="000000" w:themeColor="text1"/>
              </w:rPr>
              <w:t xml:space="preserve"> </w:t>
            </w:r>
            <w:r w:rsidR="003C2CBE" w:rsidRPr="009B3AA9">
              <w:rPr>
                <w:rFonts w:ascii="Book Antiqua" w:hAnsi="Book Antiqua" w:cs="Arial"/>
                <w:color w:val="000000" w:themeColor="text1"/>
              </w:rPr>
              <w:t>0.005 and lower value for the SVR (1636.1</w:t>
            </w:r>
            <w:r w:rsidR="003128EB">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 523 </w:t>
            </w:r>
            <w:r w:rsidR="003C2CBE" w:rsidRPr="003128EB">
              <w:rPr>
                <w:rFonts w:ascii="Book Antiqua" w:hAnsi="Book Antiqua" w:cs="Arial"/>
                <w:i/>
                <w:iCs/>
                <w:color w:val="000000" w:themeColor="text1"/>
              </w:rPr>
              <w:t>vs</w:t>
            </w:r>
            <w:r w:rsidR="003C2CBE" w:rsidRPr="009B3AA9">
              <w:rPr>
                <w:rFonts w:ascii="Book Antiqua" w:hAnsi="Book Antiqua" w:cs="Arial"/>
                <w:color w:val="000000" w:themeColor="text1"/>
              </w:rPr>
              <w:t xml:space="preserve"> 2136.6+/-633 dynes/cm5 m2, </w:t>
            </w:r>
            <w:r w:rsidR="003C2CBE" w:rsidRPr="00A25B31">
              <w:rPr>
                <w:rFonts w:ascii="Book Antiqua" w:hAnsi="Book Antiqua" w:cs="Arial"/>
                <w:i/>
                <w:iCs/>
                <w:color w:val="000000" w:themeColor="text1"/>
              </w:rPr>
              <w:t>P</w:t>
            </w:r>
            <w:r w:rsidR="00A25B31">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A25B31">
              <w:rPr>
                <w:rFonts w:ascii="Book Antiqua" w:hAnsi="Book Antiqua" w:cs="Arial"/>
                <w:color w:val="000000" w:themeColor="text1"/>
              </w:rPr>
              <w:t xml:space="preserve"> </w:t>
            </w:r>
            <w:r w:rsidR="003C2CBE" w:rsidRPr="009B3AA9">
              <w:rPr>
                <w:rFonts w:ascii="Book Antiqua" w:hAnsi="Book Antiqua" w:cs="Arial"/>
                <w:color w:val="000000" w:themeColor="text1"/>
              </w:rPr>
              <w:t>0.04)</w:t>
            </w:r>
            <w:r w:rsidR="00CF377A">
              <w:rPr>
                <w:rFonts w:ascii="Book Antiqua" w:hAnsi="Book Antiqua" w:cs="Arial"/>
                <w:color w:val="000000" w:themeColor="text1"/>
              </w:rPr>
              <w:t>.</w:t>
            </w:r>
            <w:r w:rsidR="00CF377A">
              <w:rPr>
                <w:rFonts w:ascii="Book Antiqua" w:hAnsi="Book Antiqua" w:cs="Arial" w:hint="eastAsia"/>
                <w:color w:val="000000" w:themeColor="text1"/>
                <w:lang w:eastAsia="zh-CN"/>
              </w:rPr>
              <w:t xml:space="preserve"> </w:t>
            </w:r>
            <w:r w:rsidR="003C2CBE" w:rsidRPr="009B3AA9">
              <w:rPr>
                <w:rFonts w:ascii="Book Antiqua" w:hAnsi="Book Antiqua" w:cs="Arial"/>
                <w:color w:val="000000" w:themeColor="text1"/>
              </w:rPr>
              <w:t>The MELD score was not significantly correlated with the CI (</w:t>
            </w:r>
            <w:r w:rsidR="00CF377A" w:rsidRPr="00CF377A">
              <w:rPr>
                <w:rFonts w:ascii="Book Antiqua" w:hAnsi="Book Antiqua" w:cs="Arial"/>
                <w:i/>
                <w:iCs/>
                <w:color w:val="000000" w:themeColor="text1"/>
              </w:rPr>
              <w:t>R</w:t>
            </w:r>
            <w:r w:rsidR="00CF377A">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CF377A">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0.20, </w:t>
            </w:r>
            <w:r w:rsidR="00C92448" w:rsidRPr="00C92448">
              <w:rPr>
                <w:rFonts w:ascii="Book Antiqua" w:hAnsi="Book Antiqua" w:cs="Arial"/>
                <w:i/>
                <w:iCs/>
                <w:color w:val="000000" w:themeColor="text1"/>
              </w:rPr>
              <w:t>P</w:t>
            </w:r>
            <w:r w:rsidR="00CF377A">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CF377A">
              <w:rPr>
                <w:rFonts w:ascii="Book Antiqua" w:hAnsi="Book Antiqua" w:cs="Arial"/>
                <w:color w:val="000000" w:themeColor="text1"/>
              </w:rPr>
              <w:t xml:space="preserve"> </w:t>
            </w:r>
            <w:r w:rsidR="003C2CBE" w:rsidRPr="009B3AA9">
              <w:rPr>
                <w:rFonts w:ascii="Book Antiqua" w:hAnsi="Book Antiqua" w:cs="Arial"/>
                <w:color w:val="000000" w:themeColor="text1"/>
              </w:rPr>
              <w:t>0.49, or S (</w:t>
            </w:r>
            <w:r w:rsidR="003C2CBE" w:rsidRPr="007610FE">
              <w:rPr>
                <w:rFonts w:ascii="Book Antiqua" w:hAnsi="Book Antiqua" w:cs="Arial"/>
                <w:i/>
                <w:iCs/>
                <w:color w:val="000000" w:themeColor="text1"/>
              </w:rPr>
              <w:t>r</w:t>
            </w:r>
            <w:r w:rsidR="00CF377A">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CF377A">
              <w:rPr>
                <w:rFonts w:ascii="Book Antiqua" w:hAnsi="Book Antiqua" w:cs="Arial"/>
                <w:color w:val="000000" w:themeColor="text1"/>
              </w:rPr>
              <w:t xml:space="preserve"> </w:t>
            </w:r>
            <w:r w:rsidR="003C2CBE" w:rsidRPr="009B3AA9">
              <w:rPr>
                <w:rFonts w:ascii="Book Antiqua" w:hAnsi="Book Antiqua" w:cs="Arial"/>
                <w:color w:val="000000" w:themeColor="text1"/>
              </w:rPr>
              <w:t>0</w:t>
            </w:r>
            <w:r w:rsidR="00CF377A">
              <w:rPr>
                <w:rFonts w:ascii="Book Antiqua" w:hAnsi="Book Antiqua" w:cs="Arial"/>
                <w:color w:val="000000" w:themeColor="text1"/>
              </w:rPr>
              <w:t>.</w:t>
            </w:r>
            <w:r w:rsidR="003C2CBE" w:rsidRPr="009B3AA9">
              <w:rPr>
                <w:rFonts w:ascii="Book Antiqua" w:hAnsi="Book Antiqua" w:cs="Arial"/>
                <w:color w:val="000000" w:themeColor="text1"/>
              </w:rPr>
              <w:t xml:space="preserve">15, </w:t>
            </w:r>
            <w:r w:rsidR="00CF377A" w:rsidRPr="00CF377A">
              <w:rPr>
                <w:rFonts w:ascii="Book Antiqua" w:hAnsi="Book Antiqua" w:cs="Arial"/>
                <w:i/>
                <w:iCs/>
                <w:color w:val="000000" w:themeColor="text1"/>
              </w:rPr>
              <w:t>P</w:t>
            </w:r>
            <w:r w:rsidR="00CF377A">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CF377A">
              <w:rPr>
                <w:rFonts w:ascii="Book Antiqua" w:hAnsi="Book Antiqua" w:cs="Arial"/>
                <w:color w:val="000000" w:themeColor="text1"/>
              </w:rPr>
              <w:t xml:space="preserve"> </w:t>
            </w:r>
            <w:r w:rsidR="003C2CBE" w:rsidRPr="009B3AA9">
              <w:rPr>
                <w:rFonts w:ascii="Book Antiqua" w:hAnsi="Book Antiqua" w:cs="Arial"/>
                <w:color w:val="000000" w:themeColor="text1"/>
              </w:rPr>
              <w:t>0.6)</w:t>
            </w:r>
            <w:r w:rsidR="008B134F">
              <w:rPr>
                <w:rFonts w:ascii="Book Antiqua" w:hAnsi="Book Antiqua" w:cs="Arial"/>
                <w:color w:val="000000" w:themeColor="text1"/>
              </w:rPr>
              <w:t>.</w:t>
            </w:r>
            <w:r w:rsidR="008B134F">
              <w:rPr>
                <w:rFonts w:ascii="Book Antiqua" w:hAnsi="Book Antiqua" w:cs="Arial" w:hint="eastAsia"/>
                <w:color w:val="000000" w:themeColor="text1"/>
                <w:lang w:eastAsia="zh-CN"/>
              </w:rPr>
              <w:t xml:space="preserve"> </w:t>
            </w:r>
            <w:r w:rsidR="003C2CBE" w:rsidRPr="009B3AA9">
              <w:rPr>
                <w:rFonts w:ascii="Book Antiqua" w:hAnsi="Book Antiqua" w:cs="Arial"/>
                <w:color w:val="000000" w:themeColor="text1"/>
              </w:rPr>
              <w:t xml:space="preserve">Mortality in ICU was 53% overall (64% </w:t>
            </w:r>
            <w:r w:rsidR="003C2CBE" w:rsidRPr="008B134F">
              <w:rPr>
                <w:rFonts w:ascii="Book Antiqua" w:hAnsi="Book Antiqua" w:cs="Arial"/>
                <w:i/>
                <w:iCs/>
                <w:color w:val="000000" w:themeColor="text1"/>
              </w:rPr>
              <w:t>vs</w:t>
            </w:r>
            <w:r w:rsidR="003C2CBE" w:rsidRPr="009B3AA9">
              <w:rPr>
                <w:rFonts w:ascii="Book Antiqua" w:hAnsi="Book Antiqua" w:cs="Arial"/>
                <w:color w:val="000000" w:themeColor="text1"/>
              </w:rPr>
              <w:t xml:space="preserve"> 45%, </w:t>
            </w:r>
            <w:r w:rsidR="00BF453C" w:rsidRPr="00BF453C">
              <w:rPr>
                <w:rFonts w:ascii="Book Antiqua" w:hAnsi="Book Antiqua" w:cs="Arial"/>
                <w:i/>
                <w:iCs/>
                <w:color w:val="000000" w:themeColor="text1"/>
              </w:rPr>
              <w:t>P</w:t>
            </w:r>
            <w:r w:rsidR="00BF453C">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BF453C">
              <w:rPr>
                <w:rFonts w:ascii="Book Antiqua" w:hAnsi="Book Antiqua" w:cs="Arial"/>
                <w:color w:val="000000" w:themeColor="text1"/>
              </w:rPr>
              <w:t xml:space="preserve"> </w:t>
            </w:r>
            <w:r w:rsidR="003C2CBE" w:rsidRPr="009B3AA9">
              <w:rPr>
                <w:rFonts w:ascii="Book Antiqua" w:hAnsi="Book Antiqua" w:cs="Arial"/>
                <w:color w:val="000000" w:themeColor="text1"/>
              </w:rPr>
              <w:t>0.27), not statistically different from the patient without Cirrhosis</w:t>
            </w:r>
          </w:p>
        </w:tc>
        <w:tc>
          <w:tcPr>
            <w:tcW w:w="3736" w:type="dxa"/>
          </w:tcPr>
          <w:p w14:paraId="547AD30F" w14:textId="410909D3" w:rsidR="003C2CBE" w:rsidRPr="009B3AA9" w:rsidRDefault="00C67ED8"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lastRenderedPageBreak/>
              <w:t xml:space="preserve">Show </w:t>
            </w:r>
            <w:r w:rsidR="003C2CBE" w:rsidRPr="009B3AA9">
              <w:rPr>
                <w:rFonts w:ascii="Book Antiqua" w:hAnsi="Book Antiqua" w:cs="Arial"/>
                <w:color w:val="000000" w:themeColor="text1"/>
              </w:rPr>
              <w:t xml:space="preserve">that echocardiography is of important help in the </w:t>
            </w:r>
            <w:r w:rsidR="003C2CBE" w:rsidRPr="009B3AA9">
              <w:rPr>
                <w:rFonts w:ascii="Book Antiqua" w:hAnsi="Book Antiqua" w:cs="Arial"/>
                <w:color w:val="000000" w:themeColor="text1"/>
              </w:rPr>
              <w:lastRenderedPageBreak/>
              <w:t>management of Cirrhosis with sepsis, showing hyperdynamic syndrome with high LVEF</w:t>
            </w:r>
          </w:p>
        </w:tc>
      </w:tr>
      <w:tr w:rsidR="003C2CBE" w:rsidRPr="009B3AA9" w14:paraId="0A4BF295" w14:textId="77777777" w:rsidTr="00B50371">
        <w:trPr>
          <w:trHeight w:val="456"/>
        </w:trPr>
        <w:tc>
          <w:tcPr>
            <w:tcW w:w="0" w:type="auto"/>
          </w:tcPr>
          <w:p w14:paraId="1E9A3060" w14:textId="21A45838"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lastRenderedPageBreak/>
              <w:t>Guo</w:t>
            </w:r>
            <w:r w:rsidR="000B2BE5">
              <w:rPr>
                <w:rFonts w:ascii="Book Antiqua" w:hAnsi="Book Antiqua" w:cs="Arial"/>
                <w:color w:val="000000" w:themeColor="text1"/>
              </w:rPr>
              <w:t xml:space="preserve"> </w:t>
            </w:r>
            <w:r w:rsidRPr="000B2BE5">
              <w:rPr>
                <w:rFonts w:ascii="Book Antiqua" w:hAnsi="Book Antiqua" w:cs="Arial"/>
                <w:i/>
                <w:iCs/>
                <w:color w:val="000000" w:themeColor="text1"/>
              </w:rPr>
              <w:t>et al</w:t>
            </w:r>
            <w:r w:rsidRPr="000B2BE5">
              <w:rPr>
                <w:rFonts w:ascii="Book Antiqua" w:hAnsi="Book Antiqua" w:cs="Arial"/>
                <w:color w:val="000000" w:themeColor="text1"/>
                <w:vertAlign w:val="superscript"/>
              </w:rPr>
              <w:t>[26]</w:t>
            </w:r>
            <w:r w:rsidRPr="009B3AA9">
              <w:rPr>
                <w:rFonts w:ascii="Book Antiqua" w:hAnsi="Book Antiqua" w:cs="Arial"/>
                <w:color w:val="000000" w:themeColor="text1"/>
              </w:rPr>
              <w:t xml:space="preserve"> </w:t>
            </w:r>
          </w:p>
        </w:tc>
        <w:tc>
          <w:tcPr>
            <w:tcW w:w="0" w:type="auto"/>
          </w:tcPr>
          <w:p w14:paraId="1C3E8288"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2019</w:t>
            </w:r>
          </w:p>
        </w:tc>
        <w:tc>
          <w:tcPr>
            <w:tcW w:w="2437" w:type="dxa"/>
          </w:tcPr>
          <w:p w14:paraId="333B631D" w14:textId="6CE3EE00"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Assessment of VCS parameter for evaluation of sepsis in cirrhotic patients</w:t>
            </w:r>
          </w:p>
        </w:tc>
        <w:tc>
          <w:tcPr>
            <w:tcW w:w="1003" w:type="dxa"/>
          </w:tcPr>
          <w:p w14:paraId="08563105"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ICU</w:t>
            </w:r>
          </w:p>
        </w:tc>
        <w:tc>
          <w:tcPr>
            <w:tcW w:w="3687" w:type="dxa"/>
          </w:tcPr>
          <w:p w14:paraId="3AB6FF3C" w14:textId="2ADE4C9E"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52% of positive culture in septic patients with Cirrhosis, with traditional infection markers (PCT, IL-6) and sCD163 between the two groups significantly different (</w:t>
            </w:r>
            <w:r w:rsidRPr="001A5F06">
              <w:rPr>
                <w:rFonts w:ascii="Book Antiqua" w:hAnsi="Book Antiqua" w:cs="Arial"/>
                <w:i/>
                <w:iCs/>
                <w:color w:val="000000" w:themeColor="text1"/>
              </w:rPr>
              <w:t>P</w:t>
            </w:r>
            <w:r w:rsidR="001A5F06">
              <w:rPr>
                <w:rFonts w:ascii="Book Antiqua" w:hAnsi="Book Antiqua" w:cs="Arial"/>
                <w:color w:val="000000" w:themeColor="text1"/>
              </w:rPr>
              <w:t xml:space="preserve"> </w:t>
            </w:r>
            <w:r w:rsidRPr="009B3AA9">
              <w:rPr>
                <w:rFonts w:ascii="Book Antiqua" w:hAnsi="Book Antiqua" w:cs="Arial"/>
                <w:color w:val="000000" w:themeColor="text1"/>
              </w:rPr>
              <w:t>&lt; 0.001).</w:t>
            </w:r>
            <w:r w:rsidR="001A5F06">
              <w:rPr>
                <w:rFonts w:ascii="Book Antiqua" w:hAnsi="Book Antiqua" w:cs="Arial" w:hint="eastAsia"/>
                <w:color w:val="000000" w:themeColor="text1"/>
                <w:lang w:eastAsia="zh-CN"/>
              </w:rPr>
              <w:t xml:space="preserve"> </w:t>
            </w:r>
            <w:r w:rsidRPr="009B3AA9">
              <w:rPr>
                <w:rFonts w:ascii="Book Antiqua" w:hAnsi="Book Antiqua" w:cs="Arial"/>
                <w:color w:val="000000" w:themeColor="text1"/>
              </w:rPr>
              <w:t>VCS parameters WBC range from 1.4 to 18.3 in sepsis, and leucocytes range from 1.6 to 19.2 in patients with infection no difference in the two groups for WBC.</w:t>
            </w:r>
            <w:r w:rsidR="00C02DC7">
              <w:rPr>
                <w:rFonts w:ascii="Book Antiqua" w:hAnsi="Book Antiqua" w:cs="Arial" w:hint="eastAsia"/>
                <w:color w:val="000000" w:themeColor="text1"/>
                <w:lang w:eastAsia="zh-CN"/>
              </w:rPr>
              <w:t xml:space="preserve"> </w:t>
            </w:r>
            <w:r w:rsidRPr="009B3AA9">
              <w:rPr>
                <w:rFonts w:ascii="Book Antiqua" w:hAnsi="Book Antiqua" w:cs="Arial"/>
                <w:color w:val="000000" w:themeColor="text1"/>
              </w:rPr>
              <w:t>Test sensitivity was 75.9%, and a specificity of 73% was achieved</w:t>
            </w:r>
          </w:p>
        </w:tc>
        <w:tc>
          <w:tcPr>
            <w:tcW w:w="3736" w:type="dxa"/>
          </w:tcPr>
          <w:p w14:paraId="21C7D53B" w14:textId="4E4F90AE" w:rsidR="003C2CBE" w:rsidRPr="009B3AA9" w:rsidRDefault="001A5F06"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Reviewed </w:t>
            </w:r>
            <w:r w:rsidR="003C2CBE" w:rsidRPr="009B3AA9">
              <w:rPr>
                <w:rFonts w:ascii="Book Antiqua" w:hAnsi="Book Antiqua" w:cs="Arial"/>
                <w:color w:val="000000" w:themeColor="text1"/>
              </w:rPr>
              <w:t>the management of cirrhosis patients with sepsis and proposed: Blood vulture collection, white cell volume determination, procalcitonin and interleukin -6 and sCD163 test, and he concluded that VCS parameters predict the presence of infection early in cirrhotic patients</w:t>
            </w:r>
          </w:p>
        </w:tc>
      </w:tr>
      <w:tr w:rsidR="003C2CBE" w:rsidRPr="009B3AA9" w14:paraId="2A239DF8" w14:textId="77777777" w:rsidTr="00B50371">
        <w:trPr>
          <w:trHeight w:val="492"/>
        </w:trPr>
        <w:tc>
          <w:tcPr>
            <w:tcW w:w="0" w:type="auto"/>
          </w:tcPr>
          <w:p w14:paraId="1EA5EFCF" w14:textId="680A5BEB"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Villareal </w:t>
            </w:r>
            <w:r w:rsidRPr="00F57EE3">
              <w:rPr>
                <w:rFonts w:ascii="Book Antiqua" w:hAnsi="Book Antiqua" w:cs="Arial"/>
                <w:i/>
                <w:iCs/>
                <w:color w:val="000000" w:themeColor="text1"/>
              </w:rPr>
              <w:t>et al</w:t>
            </w:r>
            <w:r w:rsidRPr="00F57EE3">
              <w:rPr>
                <w:rFonts w:ascii="Book Antiqua" w:hAnsi="Book Antiqua" w:cs="Arial"/>
                <w:color w:val="000000" w:themeColor="text1"/>
                <w:vertAlign w:val="superscript"/>
              </w:rPr>
              <w:t>[15]</w:t>
            </w:r>
          </w:p>
        </w:tc>
        <w:tc>
          <w:tcPr>
            <w:tcW w:w="0" w:type="auto"/>
          </w:tcPr>
          <w:p w14:paraId="5EED9C15"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2016</w:t>
            </w:r>
          </w:p>
        </w:tc>
        <w:tc>
          <w:tcPr>
            <w:tcW w:w="2437" w:type="dxa"/>
          </w:tcPr>
          <w:p w14:paraId="2BC586C3" w14:textId="779430EC"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Assessing the usefulness of procalcitonin for diagnosing infection in cirrhotic patients</w:t>
            </w:r>
          </w:p>
        </w:tc>
        <w:tc>
          <w:tcPr>
            <w:tcW w:w="1003" w:type="dxa"/>
          </w:tcPr>
          <w:p w14:paraId="53CFBA62"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ICU</w:t>
            </w:r>
          </w:p>
        </w:tc>
        <w:tc>
          <w:tcPr>
            <w:tcW w:w="3687" w:type="dxa"/>
          </w:tcPr>
          <w:p w14:paraId="632E2FBF" w14:textId="2309C775" w:rsidR="003C2CBE" w:rsidRPr="009B3AA9" w:rsidRDefault="003663DA"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Found </w:t>
            </w:r>
            <w:r w:rsidR="003C2CBE" w:rsidRPr="009B3AA9">
              <w:rPr>
                <w:rFonts w:ascii="Book Antiqua" w:hAnsi="Book Antiqua" w:cs="Arial"/>
                <w:color w:val="000000" w:themeColor="text1"/>
              </w:rPr>
              <w:t>that the mean scores as mean child-Pugh score 9.5</w:t>
            </w:r>
            <w:r w:rsidR="00356E1F">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356E1F">
              <w:rPr>
                <w:rFonts w:ascii="Book Antiqua" w:hAnsi="Book Antiqua" w:cs="Arial"/>
                <w:color w:val="000000" w:themeColor="text1"/>
              </w:rPr>
              <w:t xml:space="preserve"> </w:t>
            </w:r>
            <w:r w:rsidR="003C2CBE" w:rsidRPr="009B3AA9">
              <w:rPr>
                <w:rFonts w:ascii="Book Antiqua" w:hAnsi="Book Antiqua" w:cs="Arial"/>
                <w:color w:val="000000" w:themeColor="text1"/>
              </w:rPr>
              <w:t>2 and MELD score 23</w:t>
            </w:r>
            <w:r w:rsidR="00356E1F">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356E1F">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8 with </w:t>
            </w:r>
            <w:r w:rsidR="0030799A" w:rsidRPr="0030799A">
              <w:rPr>
                <w:rFonts w:ascii="Book Antiqua" w:hAnsi="Book Antiqua" w:cs="Arial"/>
                <w:i/>
                <w:iCs/>
                <w:color w:val="000000" w:themeColor="text1"/>
              </w:rPr>
              <w:t>P</w:t>
            </w:r>
            <w:r w:rsidR="0030799A">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30799A">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0.14 and </w:t>
            </w:r>
            <w:r w:rsidR="00356E1F" w:rsidRPr="00356E1F">
              <w:rPr>
                <w:rFonts w:ascii="Book Antiqua" w:hAnsi="Book Antiqua" w:cs="Arial"/>
                <w:i/>
                <w:iCs/>
                <w:color w:val="000000" w:themeColor="text1"/>
              </w:rPr>
              <w:t>P</w:t>
            </w:r>
            <w:r w:rsidR="00356E1F">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356E1F">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0.33, respectively, and there were not statistically significant for Cirrhosis with and without infection, and the </w:t>
            </w:r>
            <w:r w:rsidR="003C2CBE" w:rsidRPr="009B3AA9">
              <w:rPr>
                <w:rFonts w:ascii="Book Antiqua" w:hAnsi="Book Antiqua" w:cs="Arial"/>
                <w:color w:val="000000" w:themeColor="text1"/>
              </w:rPr>
              <w:lastRenderedPageBreak/>
              <w:t>mortality was high 62</w:t>
            </w:r>
            <w:r w:rsidR="00B47560">
              <w:rPr>
                <w:rFonts w:ascii="Book Antiqua" w:hAnsi="Book Antiqua" w:cs="Arial"/>
                <w:color w:val="000000" w:themeColor="text1"/>
              </w:rPr>
              <w:t>.</w:t>
            </w:r>
            <w:r w:rsidR="003C2CBE" w:rsidRPr="009B3AA9">
              <w:rPr>
                <w:rFonts w:ascii="Book Antiqua" w:hAnsi="Book Antiqua" w:cs="Arial"/>
                <w:color w:val="000000" w:themeColor="text1"/>
              </w:rPr>
              <w:t xml:space="preserve">9%. </w:t>
            </w:r>
            <w:r w:rsidR="0065287C" w:rsidRPr="009B3AA9">
              <w:rPr>
                <w:rFonts w:ascii="Book Antiqua" w:hAnsi="Book Antiqua" w:cs="Arial"/>
                <w:color w:val="000000" w:themeColor="text1"/>
              </w:rPr>
              <w:t xml:space="preserve">Procalcitonin </w:t>
            </w:r>
            <w:r w:rsidR="003C2CBE" w:rsidRPr="009B3AA9">
              <w:rPr>
                <w:rFonts w:ascii="Book Antiqua" w:hAnsi="Book Antiqua" w:cs="Arial"/>
                <w:color w:val="000000" w:themeColor="text1"/>
              </w:rPr>
              <w:t>(PCT) as biomarkers was found to be higher in a patient with infection than those without infection 4.20</w:t>
            </w:r>
            <w:r w:rsidR="004A21FB">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(1.4-10.2) </w:t>
            </w:r>
            <w:r w:rsidR="003C2CBE" w:rsidRPr="004A21FB">
              <w:rPr>
                <w:rFonts w:ascii="Book Antiqua" w:hAnsi="Book Antiqua" w:cs="Arial"/>
                <w:i/>
                <w:iCs/>
                <w:color w:val="000000" w:themeColor="text1"/>
              </w:rPr>
              <w:t>vs</w:t>
            </w:r>
            <w:r w:rsidR="003C2CBE" w:rsidRPr="009B3AA9">
              <w:rPr>
                <w:rFonts w:ascii="Book Antiqua" w:hAnsi="Book Antiqua" w:cs="Arial"/>
                <w:color w:val="000000" w:themeColor="text1"/>
              </w:rPr>
              <w:t xml:space="preserve"> 0.16</w:t>
            </w:r>
            <w:r w:rsidR="004A21FB">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(0.1-0.23) through statistically significant differences were not reached </w:t>
            </w:r>
            <w:r w:rsidR="00CB3C6C" w:rsidRPr="00CB3C6C">
              <w:rPr>
                <w:rFonts w:ascii="Book Antiqua" w:hAnsi="Book Antiqua" w:cs="Arial"/>
                <w:i/>
                <w:iCs/>
                <w:color w:val="000000" w:themeColor="text1"/>
              </w:rPr>
              <w:t>P</w:t>
            </w:r>
            <w:r w:rsidR="00CB3C6C">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CB3C6C">
              <w:rPr>
                <w:rFonts w:ascii="Book Antiqua" w:hAnsi="Book Antiqua" w:cs="Arial"/>
                <w:color w:val="000000" w:themeColor="text1"/>
              </w:rPr>
              <w:t xml:space="preserve"> </w:t>
            </w:r>
            <w:r w:rsidR="003C2CBE" w:rsidRPr="009B3AA9">
              <w:rPr>
                <w:rFonts w:ascii="Book Antiqua" w:hAnsi="Book Antiqua" w:cs="Arial"/>
                <w:color w:val="000000" w:themeColor="text1"/>
              </w:rPr>
              <w:t>0.53, severe sepsis or septic shock was associated with higher PCT</w:t>
            </w:r>
          </w:p>
        </w:tc>
        <w:tc>
          <w:tcPr>
            <w:tcW w:w="3736" w:type="dxa"/>
          </w:tcPr>
          <w:p w14:paraId="7DEA8CAC" w14:textId="117DEB00" w:rsidR="003C2CBE" w:rsidRPr="009B3AA9" w:rsidRDefault="00CD47AE" w:rsidP="009B3AA9">
            <w:pPr>
              <w:spacing w:line="360" w:lineRule="auto"/>
              <w:jc w:val="both"/>
              <w:rPr>
                <w:rFonts w:ascii="Book Antiqua" w:hAnsi="Book Antiqua" w:cs="Arial"/>
                <w:color w:val="000000" w:themeColor="text1"/>
              </w:rPr>
            </w:pPr>
            <w:r>
              <w:rPr>
                <w:rFonts w:ascii="Book Antiqua" w:hAnsi="Book Antiqua" w:cs="Arial"/>
                <w:color w:val="000000" w:themeColor="text1"/>
              </w:rPr>
              <w:lastRenderedPageBreak/>
              <w:t>P</w:t>
            </w:r>
            <w:r w:rsidR="003C2CBE" w:rsidRPr="009B3AA9">
              <w:rPr>
                <w:rFonts w:ascii="Book Antiqua" w:hAnsi="Book Antiqua" w:cs="Arial"/>
                <w:color w:val="000000" w:themeColor="text1"/>
              </w:rPr>
              <w:t xml:space="preserve">rocalcitonin as biomarker </w:t>
            </w:r>
            <w:r>
              <w:rPr>
                <w:rFonts w:ascii="Book Antiqua" w:hAnsi="Book Antiqua" w:cs="Arial"/>
                <w:color w:val="000000" w:themeColor="text1"/>
              </w:rPr>
              <w:t xml:space="preserve">might </w:t>
            </w:r>
            <w:r w:rsidR="003C2CBE" w:rsidRPr="009B3AA9">
              <w:rPr>
                <w:rFonts w:ascii="Book Antiqua" w:hAnsi="Book Antiqua" w:cs="Arial"/>
                <w:color w:val="000000" w:themeColor="text1"/>
              </w:rPr>
              <w:t xml:space="preserve">help with infection diagnosis in cirrhotic patients, and P. Fischer et al. (2019) found that both presepsin and resistin may be reliable markers of bacterial infection in patients with </w:t>
            </w:r>
            <w:r w:rsidR="003C2CBE" w:rsidRPr="009B3AA9">
              <w:rPr>
                <w:rFonts w:ascii="Book Antiqua" w:hAnsi="Book Antiqua" w:cs="Arial"/>
                <w:color w:val="000000" w:themeColor="text1"/>
              </w:rPr>
              <w:lastRenderedPageBreak/>
              <w:t>decompensated liver cirrhosis and have similar diagnostic performance compared to PCT</w:t>
            </w:r>
          </w:p>
        </w:tc>
      </w:tr>
      <w:tr w:rsidR="003C2CBE" w:rsidRPr="009B3AA9" w14:paraId="4223CE0B" w14:textId="77777777" w:rsidTr="00B50371">
        <w:trPr>
          <w:trHeight w:val="438"/>
        </w:trPr>
        <w:tc>
          <w:tcPr>
            <w:tcW w:w="0" w:type="auto"/>
          </w:tcPr>
          <w:p w14:paraId="336FF3C2" w14:textId="7E79C9CA"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lastRenderedPageBreak/>
              <w:t>Chen</w:t>
            </w:r>
            <w:r w:rsidR="009B680B">
              <w:rPr>
                <w:rFonts w:ascii="Book Antiqua" w:hAnsi="Book Antiqua" w:cs="Arial"/>
                <w:color w:val="000000" w:themeColor="text1"/>
              </w:rPr>
              <w:t xml:space="preserve"> </w:t>
            </w:r>
            <w:r w:rsidR="009B680B" w:rsidRPr="009B680B">
              <w:rPr>
                <w:rFonts w:ascii="Book Antiqua" w:hAnsi="Book Antiqua" w:cs="Arial"/>
                <w:i/>
                <w:iCs/>
                <w:color w:val="000000" w:themeColor="text1"/>
              </w:rPr>
              <w:t>et al</w:t>
            </w:r>
            <w:r w:rsidRPr="0014117F">
              <w:rPr>
                <w:rFonts w:ascii="Book Antiqua" w:hAnsi="Book Antiqua" w:cs="Arial"/>
                <w:color w:val="000000" w:themeColor="text1"/>
                <w:vertAlign w:val="superscript"/>
              </w:rPr>
              <w:t>[25]</w:t>
            </w:r>
          </w:p>
        </w:tc>
        <w:tc>
          <w:tcPr>
            <w:tcW w:w="0" w:type="auto"/>
          </w:tcPr>
          <w:p w14:paraId="68E729F3"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2019</w:t>
            </w:r>
          </w:p>
        </w:tc>
        <w:tc>
          <w:tcPr>
            <w:tcW w:w="2437" w:type="dxa"/>
          </w:tcPr>
          <w:p w14:paraId="6A4BF023" w14:textId="77777777" w:rsidR="003C2CBE" w:rsidRPr="009B3AA9" w:rsidRDefault="003C2CBE" w:rsidP="009B3AA9">
            <w:pPr>
              <w:spacing w:line="360" w:lineRule="auto"/>
              <w:jc w:val="both"/>
              <w:rPr>
                <w:rFonts w:ascii="Book Antiqua" w:hAnsi="Book Antiqua" w:cs="Arial"/>
                <w:color w:val="000000" w:themeColor="text1"/>
              </w:rPr>
            </w:pPr>
          </w:p>
        </w:tc>
        <w:tc>
          <w:tcPr>
            <w:tcW w:w="1003" w:type="dxa"/>
          </w:tcPr>
          <w:p w14:paraId="7E485AD5"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ICU</w:t>
            </w:r>
          </w:p>
        </w:tc>
        <w:tc>
          <w:tcPr>
            <w:tcW w:w="3687" w:type="dxa"/>
          </w:tcPr>
          <w:p w14:paraId="38D1A1B4" w14:textId="7AAA17BA" w:rsidR="003C2CBE" w:rsidRPr="009B3AA9" w:rsidRDefault="00BD7308"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Find </w:t>
            </w:r>
            <w:r w:rsidR="003C2CBE" w:rsidRPr="009B3AA9">
              <w:rPr>
                <w:rFonts w:ascii="Book Antiqua" w:hAnsi="Book Antiqua" w:cs="Arial"/>
                <w:color w:val="000000" w:themeColor="text1"/>
              </w:rPr>
              <w:t>that the mean time of initiation of the antibiotic treatment was 3.5 h in the patient (afebrile:</w:t>
            </w:r>
            <w:r w:rsidR="00787B6F">
              <w:rPr>
                <w:rFonts w:ascii="Book Antiqua" w:hAnsi="Book Antiqua" w:cs="Arial"/>
                <w:color w:val="000000" w:themeColor="text1"/>
              </w:rPr>
              <w:t xml:space="preserve"> </w:t>
            </w:r>
            <w:r w:rsidR="003C2CBE" w:rsidRPr="009B3AA9">
              <w:rPr>
                <w:rFonts w:ascii="Book Antiqua" w:hAnsi="Book Antiqua" w:cs="Arial"/>
                <w:color w:val="000000" w:themeColor="text1"/>
              </w:rPr>
              <w:t>4</w:t>
            </w:r>
            <w:r w:rsidR="0087609B">
              <w:rPr>
                <w:rFonts w:ascii="Book Antiqua" w:hAnsi="Book Antiqua" w:cs="Arial"/>
                <w:color w:val="000000" w:themeColor="text1"/>
              </w:rPr>
              <w:t>.</w:t>
            </w:r>
            <w:r w:rsidR="003C2CBE" w:rsidRPr="009B3AA9">
              <w:rPr>
                <w:rFonts w:ascii="Book Antiqua" w:hAnsi="Book Antiqua" w:cs="Arial"/>
                <w:color w:val="000000" w:themeColor="text1"/>
              </w:rPr>
              <w:t xml:space="preserve">3 h, febrile 2.8 h </w:t>
            </w:r>
            <w:r w:rsidR="003C2CBE" w:rsidRPr="008C4EDA">
              <w:rPr>
                <w:rFonts w:ascii="Book Antiqua" w:hAnsi="Book Antiqua" w:cs="Arial"/>
                <w:i/>
                <w:iCs/>
                <w:color w:val="000000" w:themeColor="text1"/>
              </w:rPr>
              <w:t>P</w:t>
            </w:r>
            <w:r w:rsidR="008C4EDA">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8C4EDA">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0.23 high incidence of the afebrile group admitted in ICU (43.6% </w:t>
            </w:r>
            <w:r w:rsidR="00FC3897" w:rsidRPr="00FC3897">
              <w:rPr>
                <w:rFonts w:ascii="Book Antiqua" w:hAnsi="Book Antiqua" w:cs="Arial"/>
                <w:i/>
                <w:iCs/>
                <w:color w:val="000000" w:themeColor="text1"/>
              </w:rPr>
              <w:t>vs</w:t>
            </w:r>
            <w:r w:rsidR="003C2CBE" w:rsidRPr="009B3AA9">
              <w:rPr>
                <w:rFonts w:ascii="Book Antiqua" w:hAnsi="Book Antiqua" w:cs="Arial"/>
                <w:color w:val="000000" w:themeColor="text1"/>
              </w:rPr>
              <w:t xml:space="preserve"> 20.4% </w:t>
            </w:r>
            <w:r w:rsidR="00FC3897" w:rsidRPr="00FC3897">
              <w:rPr>
                <w:rFonts w:ascii="Book Antiqua" w:hAnsi="Book Antiqua" w:cs="Arial"/>
                <w:i/>
                <w:iCs/>
                <w:color w:val="000000" w:themeColor="text1"/>
              </w:rPr>
              <w:t>P</w:t>
            </w:r>
            <w:r w:rsidR="00FC3897">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FC3897">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0.01) and higher 30 days mortality in afebrile group 40% </w:t>
            </w:r>
            <w:r w:rsidR="00FC3897" w:rsidRPr="00FC3897">
              <w:rPr>
                <w:rFonts w:ascii="Book Antiqua" w:hAnsi="Book Antiqua" w:cs="Arial"/>
                <w:i/>
                <w:iCs/>
                <w:color w:val="000000" w:themeColor="text1"/>
              </w:rPr>
              <w:t>vs</w:t>
            </w:r>
            <w:r w:rsidR="003C2CBE" w:rsidRPr="009B3AA9">
              <w:rPr>
                <w:rFonts w:ascii="Book Antiqua" w:hAnsi="Book Antiqua" w:cs="Arial"/>
                <w:color w:val="000000" w:themeColor="text1"/>
              </w:rPr>
              <w:t xml:space="preserve"> 18.4%) </w:t>
            </w:r>
            <w:r w:rsidR="009B4F34" w:rsidRPr="00FC3897">
              <w:rPr>
                <w:rFonts w:ascii="Book Antiqua" w:hAnsi="Book Antiqua" w:cs="Arial"/>
                <w:i/>
                <w:iCs/>
                <w:color w:val="000000" w:themeColor="text1"/>
              </w:rPr>
              <w:t>P</w:t>
            </w:r>
            <w:r w:rsidR="009B4F34">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9B4F34">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0.02) and endotracheal </w:t>
            </w:r>
            <w:r w:rsidR="003C2CBE" w:rsidRPr="009B3AA9">
              <w:rPr>
                <w:rFonts w:ascii="Book Antiqua" w:hAnsi="Book Antiqua" w:cs="Arial"/>
                <w:color w:val="000000" w:themeColor="text1"/>
              </w:rPr>
              <w:lastRenderedPageBreak/>
              <w:t xml:space="preserve">intubation 27.3% </w:t>
            </w:r>
            <w:r w:rsidR="003C2CBE" w:rsidRPr="00FC3897">
              <w:rPr>
                <w:rFonts w:ascii="Book Antiqua" w:hAnsi="Book Antiqua" w:cs="Arial"/>
                <w:i/>
                <w:iCs/>
                <w:color w:val="000000" w:themeColor="text1"/>
              </w:rPr>
              <w:t>vs</w:t>
            </w:r>
            <w:r w:rsidR="003C2CBE" w:rsidRPr="009B3AA9">
              <w:rPr>
                <w:rFonts w:ascii="Book Antiqua" w:hAnsi="Book Antiqua" w:cs="Arial"/>
                <w:color w:val="000000" w:themeColor="text1"/>
              </w:rPr>
              <w:t xml:space="preserve"> 10.2%, </w:t>
            </w:r>
            <w:r w:rsidR="00F21956" w:rsidRPr="00F21956">
              <w:rPr>
                <w:rFonts w:ascii="Book Antiqua" w:hAnsi="Book Antiqua" w:cs="Arial"/>
                <w:i/>
                <w:iCs/>
                <w:color w:val="000000" w:themeColor="text1"/>
              </w:rPr>
              <w:t>P</w:t>
            </w:r>
            <w:r w:rsidR="0087609B">
              <w:rPr>
                <w:rFonts w:ascii="Book Antiqua" w:hAnsi="Book Antiqua" w:cs="Arial"/>
                <w:color w:val="000000" w:themeColor="text1"/>
              </w:rPr>
              <w:t xml:space="preserve"> = </w:t>
            </w:r>
            <w:r w:rsidR="003C2CBE" w:rsidRPr="009B3AA9">
              <w:rPr>
                <w:rFonts w:ascii="Book Antiqua" w:hAnsi="Book Antiqua" w:cs="Arial"/>
                <w:color w:val="000000" w:themeColor="text1"/>
              </w:rPr>
              <w:t>0.03) infection</w:t>
            </w:r>
          </w:p>
        </w:tc>
        <w:tc>
          <w:tcPr>
            <w:tcW w:w="3736" w:type="dxa"/>
          </w:tcPr>
          <w:p w14:paraId="2522C672" w14:textId="02F47280"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lastRenderedPageBreak/>
              <w:t>Found that the cirrhotic patient has an atypical presentation, and the qSOFA score or CLIF-SOFA score has a better predictor ability</w:t>
            </w:r>
          </w:p>
        </w:tc>
      </w:tr>
      <w:tr w:rsidR="003C2CBE" w:rsidRPr="009B3AA9" w14:paraId="5D7072CC" w14:textId="77777777" w:rsidTr="00B50371">
        <w:trPr>
          <w:trHeight w:val="447"/>
        </w:trPr>
        <w:tc>
          <w:tcPr>
            <w:tcW w:w="0" w:type="auto"/>
          </w:tcPr>
          <w:p w14:paraId="24FF4A1B" w14:textId="745F45FF"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Umgelter </w:t>
            </w:r>
            <w:r w:rsidRPr="00A01D92">
              <w:rPr>
                <w:rFonts w:ascii="Book Antiqua" w:hAnsi="Book Antiqua" w:cs="Arial"/>
                <w:i/>
                <w:iCs/>
                <w:color w:val="000000" w:themeColor="text1"/>
              </w:rPr>
              <w:t>et al</w:t>
            </w:r>
            <w:r w:rsidRPr="00A01D92">
              <w:rPr>
                <w:rFonts w:ascii="Book Antiqua" w:hAnsi="Book Antiqua" w:cs="Arial"/>
                <w:color w:val="000000" w:themeColor="text1"/>
                <w:vertAlign w:val="superscript"/>
              </w:rPr>
              <w:t>[21]</w:t>
            </w:r>
          </w:p>
        </w:tc>
        <w:tc>
          <w:tcPr>
            <w:tcW w:w="0" w:type="auto"/>
          </w:tcPr>
          <w:p w14:paraId="70CABCDB"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2008</w:t>
            </w:r>
          </w:p>
        </w:tc>
        <w:tc>
          <w:tcPr>
            <w:tcW w:w="2437" w:type="dxa"/>
          </w:tcPr>
          <w:p w14:paraId="45AF4C1B"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Assess the outcome of the continuous low dose of terlipressin (TP) in a septic shock patient</w:t>
            </w:r>
          </w:p>
        </w:tc>
        <w:tc>
          <w:tcPr>
            <w:tcW w:w="1003" w:type="dxa"/>
          </w:tcPr>
          <w:p w14:paraId="71077462"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ICU</w:t>
            </w:r>
          </w:p>
        </w:tc>
        <w:tc>
          <w:tcPr>
            <w:tcW w:w="3687" w:type="dxa"/>
          </w:tcPr>
          <w:p w14:paraId="4608C5DE" w14:textId="712CCE16" w:rsidR="003C2CBE" w:rsidRPr="009B3AA9" w:rsidRDefault="00A45FD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Find </w:t>
            </w:r>
            <w:r w:rsidR="003C2CBE" w:rsidRPr="009B3AA9">
              <w:rPr>
                <w:rFonts w:ascii="Book Antiqua" w:hAnsi="Book Antiqua" w:cs="Arial"/>
                <w:color w:val="000000" w:themeColor="text1"/>
              </w:rPr>
              <w:t>that ICU admission patients had a mean age of 58</w:t>
            </w:r>
            <w:r w:rsidR="008F472D">
              <w:rPr>
                <w:rFonts w:ascii="Book Antiqua" w:hAnsi="Book Antiqua" w:cs="Arial"/>
                <w:color w:val="000000" w:themeColor="text1"/>
              </w:rPr>
              <w:t xml:space="preserve"> </w:t>
            </w:r>
            <w:r w:rsidR="003C2CBE" w:rsidRPr="009B3AA9">
              <w:rPr>
                <w:rFonts w:ascii="Book Antiqua" w:hAnsi="Book Antiqua" w:cs="Arial"/>
                <w:color w:val="000000" w:themeColor="text1"/>
              </w:rPr>
              <w:t>± 85 mean Child-Pugh score of 13</w:t>
            </w:r>
            <w:r w:rsidR="008F472D">
              <w:rPr>
                <w:rFonts w:ascii="Book Antiqua" w:hAnsi="Book Antiqua" w:cs="Arial"/>
                <w:color w:val="000000" w:themeColor="text1"/>
              </w:rPr>
              <w:t>.</w:t>
            </w:r>
            <w:r w:rsidR="003C2CBE" w:rsidRPr="009B3AA9">
              <w:rPr>
                <w:rFonts w:ascii="Book Antiqua" w:hAnsi="Book Antiqua" w:cs="Arial"/>
                <w:color w:val="000000" w:themeColor="text1"/>
              </w:rPr>
              <w:t>8</w:t>
            </w:r>
            <w:r w:rsidR="008F472D">
              <w:rPr>
                <w:rFonts w:ascii="Book Antiqua" w:hAnsi="Book Antiqua" w:cs="Arial"/>
                <w:color w:val="000000" w:themeColor="text1"/>
              </w:rPr>
              <w:t xml:space="preserve"> </w:t>
            </w:r>
            <w:r w:rsidR="003C2CBE" w:rsidRPr="009B3AA9">
              <w:rPr>
                <w:rFonts w:ascii="Book Antiqua" w:hAnsi="Book Antiqua" w:cs="Arial"/>
                <w:color w:val="000000" w:themeColor="text1"/>
              </w:rPr>
              <w:t>± 0.8, and a mean APACHE ii score of 31</w:t>
            </w:r>
            <w:r w:rsidR="008F472D">
              <w:rPr>
                <w:rFonts w:ascii="Book Antiqua" w:hAnsi="Book Antiqua" w:cs="Arial"/>
                <w:color w:val="000000" w:themeColor="text1"/>
              </w:rPr>
              <w:t xml:space="preserve"> </w:t>
            </w:r>
            <w:r w:rsidR="003C2CBE" w:rsidRPr="009B3AA9">
              <w:rPr>
                <w:rFonts w:ascii="Book Antiqua" w:hAnsi="Book Antiqua" w:cs="Arial"/>
                <w:color w:val="000000" w:themeColor="text1"/>
              </w:rPr>
              <w:t>± 6 where TP decreases systemic vascular resistance index</w:t>
            </w:r>
            <w:r w:rsidR="004F3827">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and </w:t>
            </w:r>
            <w:r w:rsidR="008F472D" w:rsidRPr="009B3AA9">
              <w:rPr>
                <w:rFonts w:ascii="Book Antiqua" w:hAnsi="Book Antiqua" w:cs="Arial"/>
                <w:color w:val="000000" w:themeColor="text1"/>
              </w:rPr>
              <w:t>norepinephrine (NE)</w:t>
            </w:r>
            <w:r w:rsidR="003C2CBE" w:rsidRPr="009B3AA9">
              <w:rPr>
                <w:rFonts w:ascii="Book Antiqua" w:hAnsi="Book Antiqua" w:cs="Arial"/>
                <w:color w:val="000000" w:themeColor="text1"/>
              </w:rPr>
              <w:t xml:space="preserve"> doses needed to obtain the target MAP decreased, while cardiac index CI remained stable, median survival after initiating TP was ranging 5-15 days</w:t>
            </w:r>
          </w:p>
        </w:tc>
        <w:tc>
          <w:tcPr>
            <w:tcW w:w="3736" w:type="dxa"/>
          </w:tcPr>
          <w:p w14:paraId="44ADDFD3" w14:textId="6C6FCCB2" w:rsidR="003C2CBE" w:rsidRPr="009B3AA9" w:rsidRDefault="00A45FD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Found </w:t>
            </w:r>
            <w:r w:rsidR="003C2CBE" w:rsidRPr="009B3AA9">
              <w:rPr>
                <w:rFonts w:ascii="Book Antiqua" w:hAnsi="Book Antiqua" w:cs="Arial"/>
                <w:color w:val="000000" w:themeColor="text1"/>
              </w:rPr>
              <w:t>that TP at a dose of 2</w:t>
            </w:r>
            <w:r w:rsidR="008F472D">
              <w:rPr>
                <w:rFonts w:ascii="Book Antiqua" w:hAnsi="Book Antiqua" w:cs="Arial"/>
                <w:color w:val="000000" w:themeColor="text1"/>
              </w:rPr>
              <w:t xml:space="preserve"> </w:t>
            </w:r>
            <w:r w:rsidR="003C2CBE" w:rsidRPr="009B3AA9">
              <w:rPr>
                <w:rFonts w:ascii="Book Antiqua" w:hAnsi="Book Antiqua" w:cs="Arial"/>
                <w:color w:val="000000" w:themeColor="text1"/>
              </w:rPr>
              <w:t>ug/kg can be used as an adjunct to NE in a cirrhotic patient with sepsis for hemodynamic improvement</w:t>
            </w:r>
          </w:p>
        </w:tc>
      </w:tr>
      <w:tr w:rsidR="003C2CBE" w:rsidRPr="009B3AA9" w14:paraId="168A36CF" w14:textId="77777777" w:rsidTr="00B50371">
        <w:trPr>
          <w:trHeight w:val="429"/>
        </w:trPr>
        <w:tc>
          <w:tcPr>
            <w:tcW w:w="0" w:type="auto"/>
          </w:tcPr>
          <w:p w14:paraId="3DF0F173" w14:textId="45987AD3"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Durst</w:t>
            </w:r>
            <w:r w:rsidR="00870D94">
              <w:rPr>
                <w:rFonts w:ascii="Book Antiqua" w:hAnsi="Book Antiqua" w:cs="Arial"/>
                <w:color w:val="000000" w:themeColor="text1"/>
              </w:rPr>
              <w:t xml:space="preserve"> </w:t>
            </w:r>
            <w:r w:rsidRPr="00870D94">
              <w:rPr>
                <w:rFonts w:ascii="Book Antiqua" w:hAnsi="Book Antiqua" w:cs="Arial"/>
                <w:i/>
                <w:iCs/>
                <w:color w:val="000000" w:themeColor="text1"/>
              </w:rPr>
              <w:t>et al</w:t>
            </w:r>
            <w:r w:rsidRPr="00870D94">
              <w:rPr>
                <w:rFonts w:ascii="Book Antiqua" w:hAnsi="Book Antiqua" w:cs="Arial"/>
                <w:color w:val="000000" w:themeColor="text1"/>
                <w:vertAlign w:val="superscript"/>
              </w:rPr>
              <w:t>[20]</w:t>
            </w:r>
          </w:p>
        </w:tc>
        <w:tc>
          <w:tcPr>
            <w:tcW w:w="0" w:type="auto"/>
          </w:tcPr>
          <w:p w14:paraId="5F6B8D7C"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2021</w:t>
            </w:r>
          </w:p>
        </w:tc>
        <w:tc>
          <w:tcPr>
            <w:tcW w:w="2437" w:type="dxa"/>
          </w:tcPr>
          <w:p w14:paraId="28B73BC3"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The study aimed to evaluate the use of vasopressor in septic shock with Cirrhosis and without Cirrhosis</w:t>
            </w:r>
          </w:p>
        </w:tc>
        <w:tc>
          <w:tcPr>
            <w:tcW w:w="1003" w:type="dxa"/>
          </w:tcPr>
          <w:p w14:paraId="187C7F82"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ICU</w:t>
            </w:r>
          </w:p>
        </w:tc>
        <w:tc>
          <w:tcPr>
            <w:tcW w:w="3687" w:type="dxa"/>
          </w:tcPr>
          <w:p w14:paraId="242BD5AA" w14:textId="6A5D2B2F"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state that sepsis in Cirrhosis was more likely to occur than in non-cirrhotic 34</w:t>
            </w:r>
            <w:r w:rsidR="003A7BAE">
              <w:rPr>
                <w:rFonts w:ascii="Book Antiqua" w:hAnsi="Book Antiqua" w:cs="Arial"/>
                <w:color w:val="000000" w:themeColor="text1"/>
              </w:rPr>
              <w:t xml:space="preserve"> </w:t>
            </w:r>
            <w:r w:rsidRPr="009B3AA9">
              <w:rPr>
                <w:rFonts w:ascii="Book Antiqua" w:hAnsi="Book Antiqua" w:cs="Arial"/>
                <w:color w:val="000000" w:themeColor="text1"/>
              </w:rPr>
              <w:t xml:space="preserve">(55.7%) versus 23(37.8%), </w:t>
            </w:r>
            <w:r w:rsidR="00696071" w:rsidRPr="00A003BE">
              <w:rPr>
                <w:rFonts w:ascii="Book Antiqua" w:hAnsi="Book Antiqua" w:cs="Arial"/>
                <w:i/>
                <w:iCs/>
                <w:color w:val="000000" w:themeColor="text1"/>
              </w:rPr>
              <w:t>P</w:t>
            </w:r>
            <w:r w:rsidR="00696071">
              <w:rPr>
                <w:rFonts w:ascii="Book Antiqua" w:hAnsi="Book Antiqua" w:cs="Arial"/>
                <w:color w:val="000000" w:themeColor="text1"/>
              </w:rPr>
              <w:t xml:space="preserve"> </w:t>
            </w:r>
            <w:r w:rsidRPr="009B3AA9">
              <w:rPr>
                <w:rFonts w:ascii="Book Antiqua" w:hAnsi="Book Antiqua" w:cs="Arial"/>
                <w:color w:val="000000" w:themeColor="text1"/>
              </w:rPr>
              <w:t>=</w:t>
            </w:r>
            <w:r w:rsidR="00696071">
              <w:rPr>
                <w:rFonts w:ascii="Book Antiqua" w:hAnsi="Book Antiqua" w:cs="Arial"/>
                <w:color w:val="000000" w:themeColor="text1"/>
              </w:rPr>
              <w:t xml:space="preserve"> </w:t>
            </w:r>
            <w:r w:rsidRPr="009B3AA9">
              <w:rPr>
                <w:rFonts w:ascii="Book Antiqua" w:hAnsi="Book Antiqua" w:cs="Arial"/>
                <w:color w:val="000000" w:themeColor="text1"/>
              </w:rPr>
              <w:t xml:space="preserve">0.046, and received steroid 38.3% and 19.7%, respectively </w:t>
            </w:r>
            <w:r w:rsidR="00A003BE" w:rsidRPr="00A003BE">
              <w:rPr>
                <w:rFonts w:ascii="Book Antiqua" w:hAnsi="Book Antiqua" w:cs="Arial"/>
                <w:i/>
                <w:iCs/>
                <w:color w:val="000000" w:themeColor="text1"/>
              </w:rPr>
              <w:t>P</w:t>
            </w:r>
            <w:r w:rsidR="00A003BE">
              <w:rPr>
                <w:rFonts w:ascii="Book Antiqua" w:hAnsi="Book Antiqua" w:cs="Arial"/>
                <w:color w:val="000000" w:themeColor="text1"/>
              </w:rPr>
              <w:t xml:space="preserve"> </w:t>
            </w:r>
            <w:r w:rsidRPr="009B3AA9">
              <w:rPr>
                <w:rFonts w:ascii="Book Antiqua" w:hAnsi="Book Antiqua" w:cs="Arial"/>
                <w:color w:val="000000" w:themeColor="text1"/>
              </w:rPr>
              <w:t>=</w:t>
            </w:r>
            <w:r w:rsidR="00A003BE">
              <w:rPr>
                <w:rFonts w:ascii="Book Antiqua" w:hAnsi="Book Antiqua" w:cs="Arial"/>
                <w:color w:val="000000" w:themeColor="text1"/>
              </w:rPr>
              <w:t xml:space="preserve"> </w:t>
            </w:r>
            <w:r w:rsidRPr="009B3AA9">
              <w:rPr>
                <w:rFonts w:ascii="Book Antiqua" w:hAnsi="Book Antiqua" w:cs="Arial"/>
                <w:color w:val="000000" w:themeColor="text1"/>
              </w:rPr>
              <w:t>0.024.</w:t>
            </w:r>
            <w:r w:rsidR="00FB3F84">
              <w:rPr>
                <w:rFonts w:ascii="Book Antiqua" w:hAnsi="Book Antiqua" w:cs="Arial" w:hint="eastAsia"/>
                <w:color w:val="000000" w:themeColor="text1"/>
                <w:lang w:eastAsia="zh-CN"/>
              </w:rPr>
              <w:t xml:space="preserve"> </w:t>
            </w:r>
            <w:r w:rsidRPr="009B3AA9">
              <w:rPr>
                <w:rFonts w:ascii="Book Antiqua" w:hAnsi="Book Antiqua" w:cs="Arial"/>
                <w:color w:val="000000" w:themeColor="text1"/>
              </w:rPr>
              <w:lastRenderedPageBreak/>
              <w:t xml:space="preserve">The cirrhosis group requires increased median (IQR) total vasopressor dosage when compared to non-cirrhotic </w:t>
            </w:r>
            <w:r w:rsidR="000252C8">
              <w:rPr>
                <w:rFonts w:ascii="Book Antiqua" w:hAnsi="Book Antiqua" w:cs="Arial"/>
                <w:color w:val="000000" w:themeColor="text1"/>
              </w:rPr>
              <w:t>[</w:t>
            </w:r>
            <w:r w:rsidRPr="009B3AA9">
              <w:rPr>
                <w:rFonts w:ascii="Book Antiqua" w:hAnsi="Book Antiqua" w:cs="Arial"/>
                <w:color w:val="000000" w:themeColor="text1"/>
              </w:rPr>
              <w:t>71.5</w:t>
            </w:r>
            <w:r w:rsidR="000252C8">
              <w:rPr>
                <w:rFonts w:ascii="Book Antiqua" w:hAnsi="Book Antiqua" w:cs="Arial"/>
                <w:color w:val="000000" w:themeColor="text1"/>
              </w:rPr>
              <w:t xml:space="preserve"> (</w:t>
            </w:r>
            <w:r w:rsidRPr="009B3AA9">
              <w:rPr>
                <w:rFonts w:ascii="Book Antiqua" w:hAnsi="Book Antiqua" w:cs="Arial"/>
                <w:color w:val="000000" w:themeColor="text1"/>
              </w:rPr>
              <w:t>15.5-239.5</w:t>
            </w:r>
            <w:r w:rsidR="000252C8">
              <w:rPr>
                <w:rFonts w:ascii="Book Antiqua" w:hAnsi="Book Antiqua" w:cs="Arial"/>
                <w:color w:val="000000" w:themeColor="text1"/>
              </w:rPr>
              <w:t>)</w:t>
            </w:r>
            <w:r w:rsidRPr="009B3AA9">
              <w:rPr>
                <w:rFonts w:ascii="Book Antiqua" w:hAnsi="Book Antiqua" w:cs="Arial"/>
                <w:color w:val="000000" w:themeColor="text1"/>
              </w:rPr>
              <w:t xml:space="preserve">] </w:t>
            </w:r>
            <w:r w:rsidRPr="000252C8">
              <w:rPr>
                <w:rFonts w:ascii="Book Antiqua" w:hAnsi="Book Antiqua" w:cs="Arial"/>
                <w:i/>
                <w:iCs/>
                <w:color w:val="000000" w:themeColor="text1"/>
              </w:rPr>
              <w:t>vs</w:t>
            </w:r>
            <w:r w:rsidRPr="009B3AA9">
              <w:rPr>
                <w:rFonts w:ascii="Book Antiqua" w:hAnsi="Book Antiqua" w:cs="Arial"/>
                <w:color w:val="000000" w:themeColor="text1"/>
              </w:rPr>
              <w:t xml:space="preserve"> 24.7</w:t>
            </w:r>
            <w:r w:rsidR="00F46E50">
              <w:rPr>
                <w:rFonts w:ascii="Book Antiqua" w:hAnsi="Book Antiqua" w:cs="Arial"/>
                <w:color w:val="000000" w:themeColor="text1"/>
              </w:rPr>
              <w:t xml:space="preserve"> </w:t>
            </w:r>
            <w:r w:rsidRPr="009B3AA9">
              <w:rPr>
                <w:rFonts w:ascii="Book Antiqua" w:hAnsi="Book Antiqua" w:cs="Arial"/>
                <w:color w:val="000000" w:themeColor="text1"/>
              </w:rPr>
              <w:t>(5.3-77.9</w:t>
            </w:r>
            <w:r w:rsidR="00F46E50">
              <w:rPr>
                <w:rFonts w:ascii="Book Antiqua" w:hAnsi="Book Antiqua" w:cs="Arial"/>
                <w:color w:val="000000" w:themeColor="text1"/>
              </w:rPr>
              <w:t xml:space="preserve">) </w:t>
            </w:r>
            <w:r w:rsidRPr="009B3AA9">
              <w:rPr>
                <w:rFonts w:ascii="Book Antiqua" w:hAnsi="Book Antiqua" w:cs="Arial"/>
                <w:color w:val="000000" w:themeColor="text1"/>
              </w:rPr>
              <w:t xml:space="preserve">mg NE equivalent, </w:t>
            </w:r>
            <w:r w:rsidRPr="009138AB">
              <w:rPr>
                <w:rFonts w:ascii="Book Antiqua" w:hAnsi="Book Antiqua" w:cs="Arial"/>
                <w:i/>
                <w:iCs/>
                <w:color w:val="000000" w:themeColor="text1"/>
              </w:rPr>
              <w:t>P</w:t>
            </w:r>
            <w:r w:rsidR="009138AB">
              <w:rPr>
                <w:rFonts w:ascii="Book Antiqua" w:hAnsi="Book Antiqua" w:cs="Arial"/>
                <w:color w:val="000000" w:themeColor="text1"/>
              </w:rPr>
              <w:t xml:space="preserve"> </w:t>
            </w:r>
            <w:r w:rsidRPr="009B3AA9">
              <w:rPr>
                <w:rFonts w:ascii="Book Antiqua" w:hAnsi="Book Antiqua" w:cs="Arial"/>
                <w:color w:val="000000" w:themeColor="text1"/>
              </w:rPr>
              <w:t>=</w:t>
            </w:r>
            <w:r w:rsidR="009138AB">
              <w:rPr>
                <w:rFonts w:ascii="Book Antiqua" w:hAnsi="Book Antiqua" w:cs="Arial"/>
                <w:color w:val="000000" w:themeColor="text1"/>
              </w:rPr>
              <w:t xml:space="preserve"> </w:t>
            </w:r>
            <w:r w:rsidRPr="009B3AA9">
              <w:rPr>
                <w:rFonts w:ascii="Book Antiqua" w:hAnsi="Book Antiqua" w:cs="Arial"/>
                <w:color w:val="000000" w:themeColor="text1"/>
              </w:rPr>
              <w:t xml:space="preserve">0.003 and required a significantly higher total number of vasopressor agents 3 (1-4) </w:t>
            </w:r>
            <w:r w:rsidRPr="00815E23">
              <w:rPr>
                <w:rFonts w:ascii="Book Antiqua" w:hAnsi="Book Antiqua" w:cs="Arial"/>
                <w:i/>
                <w:iCs/>
                <w:color w:val="000000" w:themeColor="text1"/>
              </w:rPr>
              <w:t>vs</w:t>
            </w:r>
            <w:r w:rsidRPr="009B3AA9">
              <w:rPr>
                <w:rFonts w:ascii="Book Antiqua" w:hAnsi="Book Antiqua" w:cs="Arial"/>
                <w:color w:val="000000" w:themeColor="text1"/>
              </w:rPr>
              <w:t xml:space="preserve"> 2</w:t>
            </w:r>
            <w:r w:rsidR="004C23B2">
              <w:rPr>
                <w:rFonts w:ascii="Book Antiqua" w:hAnsi="Book Antiqua" w:cs="Arial"/>
                <w:color w:val="000000" w:themeColor="text1"/>
              </w:rPr>
              <w:t xml:space="preserve"> </w:t>
            </w:r>
            <w:r w:rsidRPr="009B3AA9">
              <w:rPr>
                <w:rFonts w:ascii="Book Antiqua" w:hAnsi="Book Antiqua" w:cs="Arial"/>
                <w:color w:val="000000" w:themeColor="text1"/>
              </w:rPr>
              <w:t xml:space="preserve">(1-3) agents </w:t>
            </w:r>
            <w:r w:rsidR="00C6730C" w:rsidRPr="00C6730C">
              <w:rPr>
                <w:rFonts w:ascii="Book Antiqua" w:hAnsi="Book Antiqua" w:cs="Arial"/>
                <w:i/>
                <w:iCs/>
                <w:color w:val="000000" w:themeColor="text1"/>
              </w:rPr>
              <w:t>P</w:t>
            </w:r>
            <w:r w:rsidR="00C6730C">
              <w:rPr>
                <w:rFonts w:ascii="Book Antiqua" w:hAnsi="Book Antiqua" w:cs="Arial"/>
                <w:color w:val="000000" w:themeColor="text1"/>
              </w:rPr>
              <w:t xml:space="preserve"> </w:t>
            </w:r>
            <w:r w:rsidRPr="009B3AA9">
              <w:rPr>
                <w:rFonts w:ascii="Book Antiqua" w:hAnsi="Book Antiqua" w:cs="Arial"/>
                <w:color w:val="000000" w:themeColor="text1"/>
              </w:rPr>
              <w:t>=</w:t>
            </w:r>
            <w:r w:rsidR="00C6730C">
              <w:rPr>
                <w:rFonts w:ascii="Book Antiqua" w:hAnsi="Book Antiqua" w:cs="Arial"/>
                <w:color w:val="000000" w:themeColor="text1"/>
              </w:rPr>
              <w:t xml:space="preserve"> </w:t>
            </w:r>
            <w:r w:rsidRPr="009B3AA9">
              <w:rPr>
                <w:rFonts w:ascii="Book Antiqua" w:hAnsi="Book Antiqua" w:cs="Arial"/>
                <w:color w:val="000000" w:themeColor="text1"/>
              </w:rPr>
              <w:t>0.03. The length of ICU stays 7.0</w:t>
            </w:r>
            <w:r w:rsidR="004C23B2">
              <w:rPr>
                <w:rFonts w:ascii="Book Antiqua" w:hAnsi="Book Antiqua" w:cs="Arial"/>
                <w:color w:val="000000" w:themeColor="text1"/>
              </w:rPr>
              <w:t xml:space="preserve"> </w:t>
            </w:r>
            <w:r w:rsidRPr="009B3AA9">
              <w:rPr>
                <w:rFonts w:ascii="Book Antiqua" w:hAnsi="Book Antiqua" w:cs="Arial"/>
                <w:color w:val="000000" w:themeColor="text1"/>
              </w:rPr>
              <w:t xml:space="preserve">(3.6-11.4) </w:t>
            </w:r>
            <w:r w:rsidRPr="004C23B2">
              <w:rPr>
                <w:rFonts w:ascii="Book Antiqua" w:hAnsi="Book Antiqua" w:cs="Arial"/>
                <w:i/>
                <w:iCs/>
                <w:color w:val="000000" w:themeColor="text1"/>
              </w:rPr>
              <w:t>vs</w:t>
            </w:r>
            <w:r w:rsidRPr="009B3AA9">
              <w:rPr>
                <w:rFonts w:ascii="Book Antiqua" w:hAnsi="Book Antiqua" w:cs="Arial"/>
                <w:color w:val="000000" w:themeColor="text1"/>
              </w:rPr>
              <w:t xml:space="preserve"> 5.0</w:t>
            </w:r>
            <w:r w:rsidR="004C23B2">
              <w:rPr>
                <w:rFonts w:ascii="Book Antiqua" w:hAnsi="Book Antiqua" w:cs="Arial"/>
                <w:color w:val="000000" w:themeColor="text1"/>
              </w:rPr>
              <w:t xml:space="preserve"> </w:t>
            </w:r>
            <w:r w:rsidRPr="009B3AA9">
              <w:rPr>
                <w:rFonts w:ascii="Book Antiqua" w:hAnsi="Book Antiqua" w:cs="Arial"/>
                <w:color w:val="000000" w:themeColor="text1"/>
              </w:rPr>
              <w:t xml:space="preserve">(2.6-10.4) days </w:t>
            </w:r>
            <w:r w:rsidR="00B85BB4" w:rsidRPr="00B85BB4">
              <w:rPr>
                <w:rFonts w:ascii="Book Antiqua" w:hAnsi="Book Antiqua" w:cs="Arial"/>
                <w:i/>
                <w:iCs/>
                <w:color w:val="000000" w:themeColor="text1"/>
              </w:rPr>
              <w:t>P</w:t>
            </w:r>
            <w:r w:rsidR="00B85BB4">
              <w:rPr>
                <w:rFonts w:ascii="Book Antiqua" w:hAnsi="Book Antiqua" w:cs="Arial"/>
                <w:color w:val="000000" w:themeColor="text1"/>
              </w:rPr>
              <w:t xml:space="preserve"> </w:t>
            </w:r>
            <w:r w:rsidRPr="009B3AA9">
              <w:rPr>
                <w:rFonts w:ascii="Book Antiqua" w:hAnsi="Book Antiqua" w:cs="Arial"/>
                <w:color w:val="000000" w:themeColor="text1"/>
              </w:rPr>
              <w:t>=</w:t>
            </w:r>
            <w:r w:rsidR="00B85BB4">
              <w:rPr>
                <w:rFonts w:ascii="Book Antiqua" w:hAnsi="Book Antiqua" w:cs="Arial"/>
                <w:color w:val="000000" w:themeColor="text1"/>
              </w:rPr>
              <w:t xml:space="preserve"> </w:t>
            </w:r>
            <w:r w:rsidRPr="009B3AA9">
              <w:rPr>
                <w:rFonts w:ascii="Book Antiqua" w:hAnsi="Book Antiqua" w:cs="Arial"/>
                <w:color w:val="000000" w:themeColor="text1"/>
              </w:rPr>
              <w:t>0.146 no statistically significant and MAP goal greater than baseline BP was 3</w:t>
            </w:r>
            <w:r w:rsidR="005B41C1">
              <w:rPr>
                <w:rFonts w:ascii="Book Antiqua" w:hAnsi="Book Antiqua" w:cs="Arial"/>
                <w:color w:val="000000" w:themeColor="text1"/>
              </w:rPr>
              <w:t xml:space="preserve"> </w:t>
            </w:r>
            <w:r w:rsidRPr="009B3AA9">
              <w:rPr>
                <w:rFonts w:ascii="Book Antiqua" w:hAnsi="Book Antiqua" w:cs="Arial"/>
                <w:color w:val="000000" w:themeColor="text1"/>
              </w:rPr>
              <w:t>(4.9%)</w:t>
            </w:r>
          </w:p>
        </w:tc>
        <w:tc>
          <w:tcPr>
            <w:tcW w:w="3736" w:type="dxa"/>
          </w:tcPr>
          <w:p w14:paraId="52AECA0D" w14:textId="06C67D97" w:rsidR="003C2CBE" w:rsidRPr="00E609D7" w:rsidRDefault="00E609D7"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lastRenderedPageBreak/>
              <w:t xml:space="preserve">Found </w:t>
            </w:r>
            <w:r w:rsidR="003C2CBE" w:rsidRPr="009B3AA9">
              <w:rPr>
                <w:rFonts w:ascii="Book Antiqua" w:hAnsi="Book Antiqua" w:cs="Arial"/>
                <w:color w:val="000000" w:themeColor="text1"/>
              </w:rPr>
              <w:t>that for sepsis and Cirrhosis needing vasopressors, MAP should be maintained above 60</w:t>
            </w:r>
            <w:r w:rsidR="007610FE">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mmgh, and blood culture and antibiotic should be </w:t>
            </w:r>
            <w:r w:rsidR="003C2CBE" w:rsidRPr="009B3AA9">
              <w:rPr>
                <w:rFonts w:ascii="Book Antiqua" w:hAnsi="Book Antiqua" w:cs="Arial"/>
                <w:color w:val="000000" w:themeColor="text1"/>
              </w:rPr>
              <w:lastRenderedPageBreak/>
              <w:t>started early as a survival campaign guideline</w:t>
            </w:r>
          </w:p>
        </w:tc>
      </w:tr>
      <w:tr w:rsidR="003C2CBE" w:rsidRPr="009B3AA9" w14:paraId="1B944F4D" w14:textId="77777777" w:rsidTr="00B50371">
        <w:trPr>
          <w:trHeight w:val="429"/>
        </w:trPr>
        <w:tc>
          <w:tcPr>
            <w:tcW w:w="0" w:type="auto"/>
          </w:tcPr>
          <w:p w14:paraId="4F654DC2" w14:textId="5F565BC0"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lastRenderedPageBreak/>
              <w:t xml:space="preserve">Galbois </w:t>
            </w:r>
            <w:r w:rsidRPr="0000356B">
              <w:rPr>
                <w:rFonts w:ascii="Book Antiqua" w:hAnsi="Book Antiqua" w:cs="Arial"/>
                <w:i/>
                <w:iCs/>
                <w:color w:val="000000" w:themeColor="text1"/>
              </w:rPr>
              <w:t>et al</w:t>
            </w:r>
            <w:r w:rsidRPr="0000356B">
              <w:rPr>
                <w:rFonts w:ascii="Book Antiqua" w:hAnsi="Book Antiqua" w:cs="Arial"/>
                <w:color w:val="000000" w:themeColor="text1"/>
                <w:vertAlign w:val="superscript"/>
              </w:rPr>
              <w:t xml:space="preserve">[27] </w:t>
            </w:r>
          </w:p>
        </w:tc>
        <w:tc>
          <w:tcPr>
            <w:tcW w:w="0" w:type="auto"/>
          </w:tcPr>
          <w:p w14:paraId="7C64EBE8"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2015</w:t>
            </w:r>
          </w:p>
        </w:tc>
        <w:tc>
          <w:tcPr>
            <w:tcW w:w="2437" w:type="dxa"/>
          </w:tcPr>
          <w:p w14:paraId="12FCCD01" w14:textId="546A490E"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Assessment of VCS parameter for evaluation of sepsis in cirrhotic patients</w:t>
            </w:r>
          </w:p>
        </w:tc>
        <w:tc>
          <w:tcPr>
            <w:tcW w:w="1003" w:type="dxa"/>
          </w:tcPr>
          <w:p w14:paraId="07514FC5"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ICU</w:t>
            </w:r>
          </w:p>
        </w:tc>
        <w:tc>
          <w:tcPr>
            <w:tcW w:w="3687" w:type="dxa"/>
          </w:tcPr>
          <w:p w14:paraId="293FB2C2" w14:textId="4BF2B6F2" w:rsidR="003C2CBE" w:rsidRPr="009B3AA9" w:rsidRDefault="002400F7"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Found </w:t>
            </w:r>
            <w:r w:rsidR="003C2CBE" w:rsidRPr="009B3AA9">
              <w:rPr>
                <w:rFonts w:ascii="Book Antiqua" w:hAnsi="Book Antiqua" w:cs="Arial"/>
                <w:color w:val="000000" w:themeColor="text1"/>
              </w:rPr>
              <w:t>that cirrhosis patients with sepsis admitted to ICU were child-Pugh c without mottling, and mortality at 14 days was 71% (at day 28:78% in ICU:</w:t>
            </w:r>
            <w:r w:rsidR="001D7199">
              <w:rPr>
                <w:rFonts w:ascii="Book Antiqua" w:hAnsi="Book Antiqua" w:cs="Arial"/>
                <w:color w:val="000000" w:themeColor="text1"/>
              </w:rPr>
              <w:t xml:space="preserve"> </w:t>
            </w:r>
            <w:r w:rsidR="003C2CBE" w:rsidRPr="009B3AA9">
              <w:rPr>
                <w:rFonts w:ascii="Book Antiqua" w:hAnsi="Book Antiqua" w:cs="Arial"/>
                <w:color w:val="000000" w:themeColor="text1"/>
              </w:rPr>
              <w:t>76% in hospital:</w:t>
            </w:r>
            <w:r w:rsidR="001D7199">
              <w:rPr>
                <w:rFonts w:ascii="Book Antiqua" w:hAnsi="Book Antiqua" w:cs="Arial"/>
                <w:color w:val="000000" w:themeColor="text1"/>
              </w:rPr>
              <w:t xml:space="preserve"> </w:t>
            </w:r>
            <w:r w:rsidR="003C2CBE" w:rsidRPr="009B3AA9">
              <w:rPr>
                <w:rFonts w:ascii="Book Antiqua" w:hAnsi="Book Antiqua" w:cs="Arial"/>
                <w:color w:val="000000" w:themeColor="text1"/>
              </w:rPr>
              <w:t>82%)</w:t>
            </w:r>
            <w:r w:rsidR="001D7199">
              <w:rPr>
                <w:rFonts w:ascii="Book Antiqua" w:hAnsi="Book Antiqua" w:cs="Arial"/>
                <w:color w:val="000000" w:themeColor="text1"/>
              </w:rPr>
              <w:t>.</w:t>
            </w:r>
            <w:r w:rsidR="001D7199">
              <w:rPr>
                <w:rFonts w:ascii="Book Antiqua" w:hAnsi="Book Antiqua" w:cs="Arial" w:hint="eastAsia"/>
                <w:color w:val="000000" w:themeColor="text1"/>
                <w:lang w:eastAsia="zh-CN"/>
              </w:rPr>
              <w:t xml:space="preserve"> </w:t>
            </w:r>
            <w:r w:rsidR="003C2CBE" w:rsidRPr="009B3AA9">
              <w:rPr>
                <w:rFonts w:ascii="Book Antiqua" w:hAnsi="Book Antiqua" w:cs="Arial"/>
                <w:color w:val="000000" w:themeColor="text1"/>
              </w:rPr>
              <w:lastRenderedPageBreak/>
              <w:t>Hemodynamic parameters at 6 h were: MAP more than 65mmgh that was 88%, CVP more than 8mmgh: was 90%, ScvO</w:t>
            </w:r>
            <w:r w:rsidR="003C2CBE" w:rsidRPr="007610FE">
              <w:rPr>
                <w:rFonts w:ascii="Book Antiqua" w:hAnsi="Book Antiqua" w:cs="Arial"/>
                <w:color w:val="000000" w:themeColor="text1"/>
                <w:vertAlign w:val="subscript"/>
              </w:rPr>
              <w:t>2</w:t>
            </w:r>
            <w:r w:rsidR="003C2CBE" w:rsidRPr="009B3AA9">
              <w:rPr>
                <w:rFonts w:ascii="Book Antiqua" w:hAnsi="Book Antiqua" w:cs="Arial"/>
                <w:color w:val="000000" w:themeColor="text1"/>
              </w:rPr>
              <w:t xml:space="preserve"> more than 81%, Urine output more than 0.5</w:t>
            </w:r>
            <w:r w:rsidR="002C7832">
              <w:rPr>
                <w:rFonts w:ascii="Book Antiqua" w:hAnsi="Book Antiqua" w:cs="Arial"/>
                <w:color w:val="000000" w:themeColor="text1"/>
              </w:rPr>
              <w:t xml:space="preserve"> </w:t>
            </w:r>
            <w:r w:rsidR="003C2CBE" w:rsidRPr="009B3AA9">
              <w:rPr>
                <w:rFonts w:ascii="Book Antiqua" w:hAnsi="Book Antiqua" w:cs="Arial"/>
                <w:color w:val="000000" w:themeColor="text1"/>
              </w:rPr>
              <w:t>m</w:t>
            </w:r>
            <w:r w:rsidR="002C7832">
              <w:rPr>
                <w:rFonts w:ascii="Book Antiqua" w:hAnsi="Book Antiqua" w:cs="Arial"/>
                <w:color w:val="000000" w:themeColor="text1"/>
              </w:rPr>
              <w:t>L</w:t>
            </w:r>
            <w:r w:rsidR="003C2CBE" w:rsidRPr="009B3AA9">
              <w:rPr>
                <w:rFonts w:ascii="Book Antiqua" w:hAnsi="Book Antiqua" w:cs="Arial"/>
                <w:color w:val="000000" w:themeColor="text1"/>
              </w:rPr>
              <w:t>/kg/h:</w:t>
            </w:r>
            <w:r w:rsidR="00112DD8">
              <w:rPr>
                <w:rFonts w:ascii="Book Antiqua" w:hAnsi="Book Antiqua" w:cs="Arial"/>
                <w:color w:val="000000" w:themeColor="text1"/>
              </w:rPr>
              <w:t xml:space="preserve"> </w:t>
            </w:r>
            <w:r w:rsidR="003C2CBE" w:rsidRPr="009B3AA9">
              <w:rPr>
                <w:rFonts w:ascii="Book Antiqua" w:hAnsi="Book Antiqua" w:cs="Arial"/>
                <w:color w:val="000000" w:themeColor="text1"/>
              </w:rPr>
              <w:t>24%</w:t>
            </w:r>
            <w:r w:rsidR="002C7832">
              <w:rPr>
                <w:rFonts w:ascii="Book Antiqua" w:hAnsi="Book Antiqua" w:cs="Arial"/>
                <w:color w:val="000000" w:themeColor="text1"/>
              </w:rPr>
              <w:t>.</w:t>
            </w:r>
            <w:r w:rsidR="00112DD8">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Thenar and knee Sto2 at H6 to predict the outcome. Thenar Sto2 levels measured at H0 and H6 were not different in survivors and non-survivors. </w:t>
            </w:r>
            <w:r w:rsidR="00D157F9">
              <w:rPr>
                <w:rFonts w:ascii="Book Antiqua" w:hAnsi="Book Antiqua" w:cs="Arial"/>
                <w:color w:val="000000" w:themeColor="text1"/>
              </w:rPr>
              <w:t>[</w:t>
            </w:r>
            <w:r w:rsidR="003C2CBE" w:rsidRPr="009B3AA9">
              <w:rPr>
                <w:rFonts w:ascii="Book Antiqua" w:hAnsi="Book Antiqua" w:cs="Arial"/>
                <w:color w:val="000000" w:themeColor="text1"/>
              </w:rPr>
              <w:t>H0:</w:t>
            </w:r>
            <w:r w:rsidR="001E351B">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77% (72-87) </w:t>
            </w:r>
            <w:r w:rsidR="003C2CBE" w:rsidRPr="007610FE">
              <w:rPr>
                <w:rFonts w:ascii="Book Antiqua" w:hAnsi="Book Antiqua" w:cs="Arial"/>
                <w:i/>
                <w:iCs/>
                <w:color w:val="000000" w:themeColor="text1"/>
              </w:rPr>
              <w:t>vs</w:t>
            </w:r>
            <w:r w:rsidR="003C2CBE" w:rsidRPr="009B3AA9">
              <w:rPr>
                <w:rFonts w:ascii="Book Antiqua" w:hAnsi="Book Antiqua" w:cs="Arial"/>
                <w:color w:val="000000" w:themeColor="text1"/>
              </w:rPr>
              <w:t xml:space="preserve"> 84%</w:t>
            </w:r>
            <w:r w:rsidR="00F21956">
              <w:rPr>
                <w:rFonts w:ascii="Book Antiqua" w:hAnsi="Book Antiqua" w:cs="Arial"/>
                <w:color w:val="000000" w:themeColor="text1"/>
              </w:rPr>
              <w:t xml:space="preserve"> </w:t>
            </w:r>
            <w:r w:rsidR="003C2CBE" w:rsidRPr="009B3AA9">
              <w:rPr>
                <w:rFonts w:ascii="Book Antiqua" w:hAnsi="Book Antiqua" w:cs="Arial"/>
                <w:color w:val="000000" w:themeColor="text1"/>
              </w:rPr>
              <w:t>(79-90),</w:t>
            </w:r>
            <w:r w:rsidR="001E351B">
              <w:rPr>
                <w:rFonts w:ascii="Book Antiqua" w:hAnsi="Book Antiqua" w:cs="Arial"/>
                <w:color w:val="000000" w:themeColor="text1"/>
              </w:rPr>
              <w:t xml:space="preserve"> </w:t>
            </w:r>
            <w:r w:rsidR="003C2CBE" w:rsidRPr="001E351B">
              <w:rPr>
                <w:rFonts w:ascii="Book Antiqua" w:hAnsi="Book Antiqua" w:cs="Arial"/>
                <w:i/>
                <w:iCs/>
                <w:color w:val="000000" w:themeColor="text1"/>
              </w:rPr>
              <w:t>P</w:t>
            </w:r>
            <w:r w:rsidR="001E351B">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1E351B">
              <w:rPr>
                <w:rFonts w:ascii="Book Antiqua" w:hAnsi="Book Antiqua" w:cs="Arial"/>
                <w:color w:val="000000" w:themeColor="text1"/>
              </w:rPr>
              <w:t xml:space="preserve"> </w:t>
            </w:r>
            <w:r w:rsidR="003C2CBE" w:rsidRPr="009B3AA9">
              <w:rPr>
                <w:rFonts w:ascii="Book Antiqua" w:hAnsi="Book Antiqua" w:cs="Arial"/>
                <w:color w:val="000000" w:themeColor="text1"/>
              </w:rPr>
              <w:t>0.11,</w:t>
            </w:r>
            <w:r w:rsidR="00112DD8">
              <w:rPr>
                <w:rFonts w:ascii="Book Antiqua" w:hAnsi="Book Antiqua" w:cs="Arial"/>
                <w:color w:val="000000" w:themeColor="text1"/>
              </w:rPr>
              <w:t xml:space="preserve"> </w:t>
            </w:r>
            <w:r w:rsidR="003C2CBE" w:rsidRPr="009B3AA9">
              <w:rPr>
                <w:rFonts w:ascii="Book Antiqua" w:hAnsi="Book Antiqua" w:cs="Arial"/>
                <w:color w:val="000000" w:themeColor="text1"/>
              </w:rPr>
              <w:t>H6:84%</w:t>
            </w:r>
            <w:r w:rsidR="000E0369">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(79-89) </w:t>
            </w:r>
            <w:r w:rsidR="003C2CBE" w:rsidRPr="00D157F9">
              <w:rPr>
                <w:rFonts w:ascii="Book Antiqua" w:hAnsi="Book Antiqua" w:cs="Arial"/>
                <w:i/>
                <w:iCs/>
                <w:color w:val="000000" w:themeColor="text1"/>
              </w:rPr>
              <w:t>vs</w:t>
            </w:r>
            <w:r w:rsidR="003C2CBE" w:rsidRPr="009B3AA9">
              <w:rPr>
                <w:rFonts w:ascii="Book Antiqua" w:hAnsi="Book Antiqua" w:cs="Arial"/>
                <w:color w:val="000000" w:themeColor="text1"/>
              </w:rPr>
              <w:t xml:space="preserve"> 83% (71-92),</w:t>
            </w:r>
            <w:r w:rsidR="000E0369">
              <w:rPr>
                <w:rFonts w:ascii="Book Antiqua" w:hAnsi="Book Antiqua" w:cs="Arial"/>
                <w:color w:val="000000" w:themeColor="text1"/>
              </w:rPr>
              <w:t xml:space="preserve"> </w:t>
            </w:r>
            <w:r w:rsidR="003C2CBE" w:rsidRPr="000E0369">
              <w:rPr>
                <w:rFonts w:ascii="Book Antiqua" w:hAnsi="Book Antiqua" w:cs="Arial"/>
                <w:i/>
                <w:iCs/>
                <w:color w:val="000000" w:themeColor="text1"/>
              </w:rPr>
              <w:t>P</w:t>
            </w:r>
            <w:r w:rsidR="000E0369">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0E0369">
              <w:rPr>
                <w:rFonts w:ascii="Book Antiqua" w:hAnsi="Book Antiqua" w:cs="Arial"/>
                <w:color w:val="000000" w:themeColor="text1"/>
              </w:rPr>
              <w:t xml:space="preserve"> </w:t>
            </w:r>
            <w:r w:rsidR="003C2CBE" w:rsidRPr="009B3AA9">
              <w:rPr>
                <w:rFonts w:ascii="Book Antiqua" w:hAnsi="Book Antiqua" w:cs="Arial"/>
                <w:color w:val="000000" w:themeColor="text1"/>
              </w:rPr>
              <w:t>0.89</w:t>
            </w:r>
            <w:r w:rsidR="00D157F9">
              <w:rPr>
                <w:rFonts w:ascii="Book Antiqua" w:hAnsi="Book Antiqua" w:cs="Arial"/>
                <w:color w:val="000000" w:themeColor="text1"/>
              </w:rPr>
              <w:t>]</w:t>
            </w:r>
            <w:r w:rsidR="003C2CBE" w:rsidRPr="009B3AA9">
              <w:rPr>
                <w:rFonts w:ascii="Book Antiqua" w:hAnsi="Book Antiqua" w:cs="Arial"/>
                <w:color w:val="000000" w:themeColor="text1"/>
              </w:rPr>
              <w:t xml:space="preserve">. </w:t>
            </w:r>
            <w:r w:rsidR="006300F8">
              <w:rPr>
                <w:rFonts w:ascii="Book Antiqua" w:hAnsi="Book Antiqua" w:cs="Arial" w:hint="eastAsia"/>
                <w:color w:val="000000" w:themeColor="text1"/>
                <w:lang w:eastAsia="zh-CN"/>
              </w:rPr>
              <w:t xml:space="preserve"> </w:t>
            </w:r>
            <w:r w:rsidR="003C2CBE" w:rsidRPr="009B3AA9">
              <w:rPr>
                <w:rFonts w:ascii="Book Antiqua" w:hAnsi="Book Antiqua" w:cs="Arial"/>
                <w:color w:val="000000" w:themeColor="text1"/>
              </w:rPr>
              <w:t xml:space="preserve">Mottling score changes during the first 24 h of septic shock in a patient with and without Cirrhosis; in survivors, the proportion of patients with a mottling score of more than 2 decreased over time in both </w:t>
            </w:r>
            <w:r w:rsidR="003C2CBE" w:rsidRPr="009B3AA9">
              <w:rPr>
                <w:rFonts w:ascii="Book Antiqua" w:hAnsi="Book Antiqua" w:cs="Arial"/>
                <w:color w:val="000000" w:themeColor="text1"/>
              </w:rPr>
              <w:lastRenderedPageBreak/>
              <w:t>groups. in non-survivors, the proportion of patients with severe mottling score (4-5) increased over time in both groups.</w:t>
            </w:r>
            <w:r w:rsidR="008C2D99">
              <w:rPr>
                <w:rFonts w:ascii="Book Antiqua" w:hAnsi="Book Antiqua" w:cs="Arial" w:hint="eastAsia"/>
                <w:color w:val="000000" w:themeColor="text1"/>
                <w:lang w:eastAsia="zh-CN"/>
              </w:rPr>
              <w:t xml:space="preserve"> </w:t>
            </w:r>
            <w:r w:rsidR="003C2CBE" w:rsidRPr="009B3AA9">
              <w:rPr>
                <w:rFonts w:ascii="Book Antiqua" w:hAnsi="Book Antiqua" w:cs="Arial"/>
                <w:color w:val="000000" w:themeColor="text1"/>
              </w:rPr>
              <w:t xml:space="preserve">In non-survivors, the proportion of patients with a mottling score (0-1) was higher in patients with Cirrhosis than in patients without at H0 </w:t>
            </w:r>
            <w:r w:rsidR="004E1F78" w:rsidRPr="004E1F78">
              <w:rPr>
                <w:rFonts w:ascii="Book Antiqua" w:hAnsi="Book Antiqua" w:cs="Arial"/>
                <w:i/>
                <w:iCs/>
                <w:color w:val="000000" w:themeColor="text1"/>
              </w:rPr>
              <w:t>P</w:t>
            </w:r>
            <w:r w:rsidR="004E1F78">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4E1F78">
              <w:rPr>
                <w:rFonts w:ascii="Book Antiqua" w:hAnsi="Book Antiqua" w:cs="Arial"/>
                <w:color w:val="000000" w:themeColor="text1"/>
              </w:rPr>
              <w:t xml:space="preserve"> </w:t>
            </w:r>
            <w:r w:rsidR="003C2CBE" w:rsidRPr="009B3AA9">
              <w:rPr>
                <w:rFonts w:ascii="Book Antiqua" w:hAnsi="Book Antiqua" w:cs="Arial"/>
                <w:color w:val="000000" w:themeColor="text1"/>
              </w:rPr>
              <w:t>0.001) and at H6 (</w:t>
            </w:r>
            <w:r w:rsidR="00B7211E" w:rsidRPr="00B7211E">
              <w:rPr>
                <w:rFonts w:ascii="Book Antiqua" w:hAnsi="Book Antiqua" w:cs="Arial"/>
                <w:i/>
                <w:iCs/>
                <w:color w:val="000000" w:themeColor="text1"/>
              </w:rPr>
              <w:t>P</w:t>
            </w:r>
            <w:r w:rsidR="00B7211E">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B7211E">
              <w:rPr>
                <w:rFonts w:ascii="Book Antiqua" w:hAnsi="Book Antiqua" w:cs="Arial"/>
                <w:color w:val="000000" w:themeColor="text1"/>
              </w:rPr>
              <w:t xml:space="preserve"> </w:t>
            </w:r>
            <w:r w:rsidR="003C2CBE" w:rsidRPr="009B3AA9">
              <w:rPr>
                <w:rFonts w:ascii="Book Antiqua" w:hAnsi="Book Antiqua" w:cs="Arial"/>
                <w:color w:val="000000" w:themeColor="text1"/>
              </w:rPr>
              <w:t>0.02)</w:t>
            </w:r>
            <w:r w:rsidR="00112DD8">
              <w:rPr>
                <w:rFonts w:ascii="Book Antiqua" w:hAnsi="Book Antiqua" w:cs="Arial" w:hint="eastAsia"/>
                <w:color w:val="000000" w:themeColor="text1"/>
                <w:lang w:eastAsia="zh-CN"/>
              </w:rPr>
              <w:t>,</w:t>
            </w:r>
            <w:r w:rsidR="003C2CBE" w:rsidRPr="009B3AA9">
              <w:rPr>
                <w:rFonts w:ascii="Book Antiqua" w:hAnsi="Book Antiqua" w:cs="Arial"/>
                <w:color w:val="000000" w:themeColor="text1"/>
              </w:rPr>
              <w:t xml:space="preserve"> but was not significantly later</w:t>
            </w:r>
          </w:p>
        </w:tc>
        <w:tc>
          <w:tcPr>
            <w:tcW w:w="3736" w:type="dxa"/>
          </w:tcPr>
          <w:p w14:paraId="6475F065" w14:textId="3961512F" w:rsidR="003C2CBE" w:rsidRPr="009B3AA9" w:rsidRDefault="002400F7"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lastRenderedPageBreak/>
              <w:t xml:space="preserve">Described </w:t>
            </w:r>
            <w:r w:rsidR="003C2CBE" w:rsidRPr="009B3AA9">
              <w:rPr>
                <w:rFonts w:ascii="Book Antiqua" w:hAnsi="Book Antiqua" w:cs="Arial"/>
                <w:color w:val="000000" w:themeColor="text1"/>
              </w:rPr>
              <w:t>that mottling score and knee StO</w:t>
            </w:r>
            <w:r w:rsidR="003C2CBE" w:rsidRPr="002400F7">
              <w:rPr>
                <w:rFonts w:ascii="Book Antiqua" w:hAnsi="Book Antiqua" w:cs="Arial"/>
                <w:color w:val="000000" w:themeColor="text1"/>
                <w:vertAlign w:val="subscript"/>
              </w:rPr>
              <w:t>2</w:t>
            </w:r>
            <w:r w:rsidR="003C2CBE" w:rsidRPr="009B3AA9">
              <w:rPr>
                <w:rFonts w:ascii="Book Antiqua" w:hAnsi="Book Antiqua" w:cs="Arial"/>
                <w:color w:val="000000" w:themeColor="text1"/>
              </w:rPr>
              <w:t xml:space="preserve"> measurement at 6 h after vasopressors have excellent 14 days mortality prediction</w:t>
            </w:r>
          </w:p>
        </w:tc>
      </w:tr>
      <w:tr w:rsidR="003C2CBE" w:rsidRPr="009B3AA9" w14:paraId="36236FC0" w14:textId="77777777" w:rsidTr="00B50371">
        <w:trPr>
          <w:trHeight w:val="420"/>
        </w:trPr>
        <w:tc>
          <w:tcPr>
            <w:tcW w:w="0" w:type="auto"/>
          </w:tcPr>
          <w:p w14:paraId="23B2F313" w14:textId="5687A56B"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lastRenderedPageBreak/>
              <w:t xml:space="preserve">Serafim </w:t>
            </w:r>
            <w:r w:rsidRPr="009E4315">
              <w:rPr>
                <w:rFonts w:ascii="Book Antiqua" w:hAnsi="Book Antiqua" w:cs="Arial"/>
                <w:i/>
                <w:iCs/>
                <w:color w:val="000000" w:themeColor="text1"/>
              </w:rPr>
              <w:t>et al</w:t>
            </w:r>
            <w:r w:rsidRPr="009E4315">
              <w:rPr>
                <w:rFonts w:ascii="Book Antiqua" w:hAnsi="Book Antiqua" w:cs="Arial"/>
                <w:color w:val="000000" w:themeColor="text1"/>
                <w:vertAlign w:val="superscript"/>
              </w:rPr>
              <w:t>[14]</w:t>
            </w:r>
          </w:p>
        </w:tc>
        <w:tc>
          <w:tcPr>
            <w:tcW w:w="0" w:type="auto"/>
          </w:tcPr>
          <w:p w14:paraId="2323D8ED"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2021</w:t>
            </w:r>
          </w:p>
        </w:tc>
        <w:tc>
          <w:tcPr>
            <w:tcW w:w="2437" w:type="dxa"/>
          </w:tcPr>
          <w:p w14:paraId="5ABDBCF1" w14:textId="1A122C63"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The study evaluates the use of steroids in a patient with septic shock and Cirrhosis</w:t>
            </w:r>
          </w:p>
        </w:tc>
        <w:tc>
          <w:tcPr>
            <w:tcW w:w="1003" w:type="dxa"/>
          </w:tcPr>
          <w:p w14:paraId="3C065380"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ICU</w:t>
            </w:r>
          </w:p>
        </w:tc>
        <w:tc>
          <w:tcPr>
            <w:tcW w:w="3687" w:type="dxa"/>
          </w:tcPr>
          <w:p w14:paraId="59BE2932" w14:textId="657447CC" w:rsidR="003C2CBE" w:rsidRPr="009B3AA9" w:rsidRDefault="007461A5"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Found </w:t>
            </w:r>
            <w:r w:rsidR="003C2CBE" w:rsidRPr="009B3AA9">
              <w:rPr>
                <w:rFonts w:ascii="Book Antiqua" w:hAnsi="Book Antiqua" w:cs="Arial"/>
                <w:color w:val="000000" w:themeColor="text1"/>
              </w:rPr>
              <w:t>that patients who received steroids received a higher total of vasopressors (91.2</w:t>
            </w:r>
            <w:r w:rsidR="00554A00">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mg </w:t>
            </w:r>
            <w:r w:rsidR="003C2CBE" w:rsidRPr="00915365">
              <w:rPr>
                <w:rFonts w:ascii="Book Antiqua" w:hAnsi="Book Antiqua" w:cs="Arial"/>
                <w:i/>
                <w:iCs/>
                <w:color w:val="000000" w:themeColor="text1"/>
              </w:rPr>
              <w:t>vs</w:t>
            </w:r>
            <w:r w:rsidR="003C2CBE" w:rsidRPr="009B3AA9">
              <w:rPr>
                <w:rFonts w:ascii="Book Antiqua" w:hAnsi="Book Antiqua" w:cs="Arial"/>
                <w:color w:val="000000" w:themeColor="text1"/>
              </w:rPr>
              <w:t xml:space="preserve"> 39.1</w:t>
            </w:r>
            <w:r w:rsidR="00112DD8">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mg, </w:t>
            </w:r>
            <w:r w:rsidR="00112DD8" w:rsidRPr="00DC0889">
              <w:rPr>
                <w:rFonts w:ascii="Book Antiqua" w:hAnsi="Book Antiqua" w:cs="Arial"/>
                <w:i/>
                <w:iCs/>
                <w:color w:val="000000" w:themeColor="text1"/>
              </w:rPr>
              <w:t>P</w:t>
            </w:r>
            <w:r w:rsidR="00112DD8">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112DD8">
              <w:rPr>
                <w:rFonts w:ascii="Book Antiqua" w:hAnsi="Book Antiqua" w:cs="Arial"/>
                <w:color w:val="000000" w:themeColor="text1"/>
              </w:rPr>
              <w:t xml:space="preserve"> </w:t>
            </w:r>
            <w:r w:rsidR="003C2CBE" w:rsidRPr="009B3AA9">
              <w:rPr>
                <w:rFonts w:ascii="Book Antiqua" w:hAnsi="Book Antiqua" w:cs="Arial"/>
                <w:color w:val="000000" w:themeColor="text1"/>
              </w:rPr>
              <w:t>0.04) and lower of lactate (1.8</w:t>
            </w:r>
            <w:r w:rsidR="00DC0889">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mmol/L </w:t>
            </w:r>
            <w:r w:rsidR="003C2CBE" w:rsidRPr="00554A00">
              <w:rPr>
                <w:rFonts w:ascii="Book Antiqua" w:hAnsi="Book Antiqua" w:cs="Arial"/>
                <w:i/>
                <w:iCs/>
                <w:color w:val="000000" w:themeColor="text1"/>
              </w:rPr>
              <w:t>vs</w:t>
            </w:r>
            <w:r w:rsidR="003C2CBE" w:rsidRPr="009B3AA9">
              <w:rPr>
                <w:rFonts w:ascii="Book Antiqua" w:hAnsi="Book Antiqua" w:cs="Arial"/>
                <w:color w:val="000000" w:themeColor="text1"/>
              </w:rPr>
              <w:t xml:space="preserve"> 2.6 mmol/L, </w:t>
            </w:r>
            <w:r w:rsidR="003C2CBE" w:rsidRPr="00DC0889">
              <w:rPr>
                <w:rFonts w:ascii="Book Antiqua" w:hAnsi="Book Antiqua" w:cs="Arial"/>
                <w:i/>
                <w:iCs/>
                <w:color w:val="000000" w:themeColor="text1"/>
              </w:rPr>
              <w:t>P</w:t>
            </w:r>
            <w:r w:rsidR="00DC0889">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DC0889">
              <w:rPr>
                <w:rFonts w:ascii="Book Antiqua" w:hAnsi="Book Antiqua" w:cs="Arial"/>
                <w:color w:val="000000" w:themeColor="text1"/>
              </w:rPr>
              <w:t xml:space="preserve"> </w:t>
            </w:r>
            <w:r w:rsidR="003C2CBE" w:rsidRPr="009B3AA9">
              <w:rPr>
                <w:rFonts w:ascii="Book Antiqua" w:hAnsi="Book Antiqua" w:cs="Arial"/>
                <w:color w:val="000000" w:themeColor="text1"/>
              </w:rPr>
              <w:t>0.007)</w:t>
            </w:r>
          </w:p>
        </w:tc>
        <w:tc>
          <w:tcPr>
            <w:tcW w:w="3736" w:type="dxa"/>
          </w:tcPr>
          <w:p w14:paraId="67760825" w14:textId="05F2C04E" w:rsidR="003C2CBE" w:rsidRPr="007461A5" w:rsidRDefault="007461A5"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Show </w:t>
            </w:r>
            <w:r w:rsidR="003C2CBE" w:rsidRPr="009B3AA9">
              <w:rPr>
                <w:rFonts w:ascii="Book Antiqua" w:hAnsi="Book Antiqua" w:cs="Arial"/>
                <w:color w:val="000000" w:themeColor="text1"/>
              </w:rPr>
              <w:t>that steroids did not improve mortality despite hemodynamic changes</w:t>
            </w:r>
          </w:p>
        </w:tc>
      </w:tr>
      <w:tr w:rsidR="003C2CBE" w:rsidRPr="009B3AA9" w14:paraId="5C366317" w14:textId="77777777" w:rsidTr="00B50371">
        <w:tc>
          <w:tcPr>
            <w:tcW w:w="0" w:type="auto"/>
          </w:tcPr>
          <w:p w14:paraId="0882D958" w14:textId="004E2656"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Chebl </w:t>
            </w:r>
            <w:r w:rsidRPr="005253E7">
              <w:rPr>
                <w:rFonts w:ascii="Book Antiqua" w:hAnsi="Book Antiqua" w:cs="Arial"/>
                <w:i/>
                <w:iCs/>
                <w:color w:val="000000" w:themeColor="text1"/>
              </w:rPr>
              <w:t>et al</w:t>
            </w:r>
            <w:r w:rsidRPr="005253E7">
              <w:rPr>
                <w:rFonts w:ascii="Book Antiqua" w:hAnsi="Book Antiqua" w:cs="Arial"/>
                <w:color w:val="000000" w:themeColor="text1"/>
                <w:vertAlign w:val="superscript"/>
              </w:rPr>
              <w:t>[22]</w:t>
            </w:r>
          </w:p>
        </w:tc>
        <w:tc>
          <w:tcPr>
            <w:tcW w:w="0" w:type="auto"/>
          </w:tcPr>
          <w:p w14:paraId="1ED8A81D"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2021</w:t>
            </w:r>
          </w:p>
        </w:tc>
        <w:tc>
          <w:tcPr>
            <w:tcW w:w="2437" w:type="dxa"/>
          </w:tcPr>
          <w:p w14:paraId="7D415C37"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Assess the outcome and mortality </w:t>
            </w:r>
            <w:r w:rsidRPr="009B3AA9">
              <w:rPr>
                <w:rFonts w:ascii="Book Antiqua" w:hAnsi="Book Antiqua" w:cs="Arial"/>
                <w:color w:val="000000" w:themeColor="text1"/>
              </w:rPr>
              <w:lastRenderedPageBreak/>
              <w:t>predictor of cirrhosis patients with sepsis</w:t>
            </w:r>
          </w:p>
        </w:tc>
        <w:tc>
          <w:tcPr>
            <w:tcW w:w="1003" w:type="dxa"/>
          </w:tcPr>
          <w:p w14:paraId="4F7B99B3"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lastRenderedPageBreak/>
              <w:t>ICU</w:t>
            </w:r>
          </w:p>
        </w:tc>
        <w:tc>
          <w:tcPr>
            <w:tcW w:w="3687" w:type="dxa"/>
          </w:tcPr>
          <w:p w14:paraId="53C43B46" w14:textId="35E5AB86"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found that cirrhotic patients were more likely to get intubated than non-cirrhotic patients </w:t>
            </w:r>
            <w:r w:rsidRPr="009B3AA9">
              <w:rPr>
                <w:rFonts w:ascii="Book Antiqua" w:hAnsi="Book Antiqua" w:cs="Arial"/>
                <w:color w:val="000000" w:themeColor="text1"/>
              </w:rPr>
              <w:lastRenderedPageBreak/>
              <w:t>(72</w:t>
            </w:r>
            <w:r w:rsidR="0035184E">
              <w:rPr>
                <w:rFonts w:ascii="Book Antiqua" w:hAnsi="Book Antiqua" w:cs="Arial"/>
                <w:color w:val="000000" w:themeColor="text1"/>
              </w:rPr>
              <w:t>.</w:t>
            </w:r>
            <w:r w:rsidRPr="009B3AA9">
              <w:rPr>
                <w:rFonts w:ascii="Book Antiqua" w:hAnsi="Book Antiqua" w:cs="Arial"/>
                <w:color w:val="000000" w:themeColor="text1"/>
              </w:rPr>
              <w:t xml:space="preserve">49% </w:t>
            </w:r>
            <w:r w:rsidRPr="0023632F">
              <w:rPr>
                <w:rFonts w:ascii="Book Antiqua" w:hAnsi="Book Antiqua" w:cs="Arial"/>
                <w:i/>
                <w:iCs/>
                <w:color w:val="000000" w:themeColor="text1"/>
              </w:rPr>
              <w:t>vs</w:t>
            </w:r>
            <w:r w:rsidRPr="009B3AA9">
              <w:rPr>
                <w:rFonts w:ascii="Book Antiqua" w:hAnsi="Book Antiqua" w:cs="Arial"/>
                <w:color w:val="000000" w:themeColor="text1"/>
              </w:rPr>
              <w:t xml:space="preserve"> 61</w:t>
            </w:r>
            <w:r w:rsidR="00CB5D12">
              <w:rPr>
                <w:rFonts w:ascii="Book Antiqua" w:hAnsi="Book Antiqua" w:cs="Arial"/>
                <w:color w:val="000000" w:themeColor="text1"/>
              </w:rPr>
              <w:t>.</w:t>
            </w:r>
            <w:r w:rsidRPr="009B3AA9">
              <w:rPr>
                <w:rFonts w:ascii="Book Antiqua" w:hAnsi="Book Antiqua" w:cs="Arial"/>
                <w:color w:val="000000" w:themeColor="text1"/>
              </w:rPr>
              <w:t xml:space="preserve">62%, </w:t>
            </w:r>
            <w:r w:rsidRPr="00F21956">
              <w:rPr>
                <w:rFonts w:ascii="Book Antiqua" w:hAnsi="Book Antiqua" w:cs="Arial"/>
                <w:i/>
                <w:iCs/>
                <w:color w:val="000000" w:themeColor="text1"/>
              </w:rPr>
              <w:t>P</w:t>
            </w:r>
            <w:r w:rsidR="00CB5D12">
              <w:rPr>
                <w:rFonts w:ascii="Book Antiqua" w:hAnsi="Book Antiqua" w:cs="Arial"/>
                <w:color w:val="000000" w:themeColor="text1"/>
              </w:rPr>
              <w:t xml:space="preserve"> </w:t>
            </w:r>
            <w:r w:rsidRPr="009B3AA9">
              <w:rPr>
                <w:rFonts w:ascii="Book Antiqua" w:hAnsi="Book Antiqua" w:cs="Arial"/>
                <w:color w:val="000000" w:themeColor="text1"/>
              </w:rPr>
              <w:t>=</w:t>
            </w:r>
            <w:r w:rsidR="00CB5D12">
              <w:rPr>
                <w:rFonts w:ascii="Book Antiqua" w:hAnsi="Book Antiqua" w:cs="Arial"/>
                <w:color w:val="000000" w:themeColor="text1"/>
              </w:rPr>
              <w:t xml:space="preserve"> </w:t>
            </w:r>
            <w:r w:rsidRPr="009B3AA9">
              <w:rPr>
                <w:rFonts w:ascii="Book Antiqua" w:hAnsi="Book Antiqua" w:cs="Arial"/>
                <w:color w:val="000000" w:themeColor="text1"/>
              </w:rPr>
              <w:t>0.001), and there was no statistically significant difference in mechanical ventilation duration or ICU LOS among survivors. Cirrhotic patients have higher hospital mortality than non-cirrhotic patients (64</w:t>
            </w:r>
            <w:r w:rsidR="00CB5D12">
              <w:rPr>
                <w:rFonts w:ascii="Book Antiqua" w:hAnsi="Book Antiqua" w:cs="Arial"/>
                <w:color w:val="000000" w:themeColor="text1"/>
              </w:rPr>
              <w:t>.</w:t>
            </w:r>
            <w:r w:rsidRPr="009B3AA9">
              <w:rPr>
                <w:rFonts w:ascii="Book Antiqua" w:hAnsi="Book Antiqua" w:cs="Arial"/>
                <w:color w:val="000000" w:themeColor="text1"/>
              </w:rPr>
              <w:t xml:space="preserve">79% </w:t>
            </w:r>
            <w:r w:rsidRPr="00CB5D12">
              <w:rPr>
                <w:rFonts w:ascii="Book Antiqua" w:hAnsi="Book Antiqua" w:cs="Arial"/>
                <w:i/>
                <w:iCs/>
                <w:color w:val="000000" w:themeColor="text1"/>
              </w:rPr>
              <w:t>vs</w:t>
            </w:r>
            <w:r w:rsidRPr="009B3AA9">
              <w:rPr>
                <w:rFonts w:ascii="Book Antiqua" w:hAnsi="Book Antiqua" w:cs="Arial"/>
                <w:color w:val="000000" w:themeColor="text1"/>
              </w:rPr>
              <w:t xml:space="preserve"> 31</w:t>
            </w:r>
            <w:r w:rsidR="00BB073F">
              <w:rPr>
                <w:rFonts w:ascii="Book Antiqua" w:hAnsi="Book Antiqua" w:cs="Arial"/>
                <w:color w:val="000000" w:themeColor="text1"/>
              </w:rPr>
              <w:t>.</w:t>
            </w:r>
            <w:r w:rsidRPr="009B3AA9">
              <w:rPr>
                <w:rFonts w:ascii="Book Antiqua" w:hAnsi="Book Antiqua" w:cs="Arial"/>
                <w:color w:val="000000" w:themeColor="text1"/>
              </w:rPr>
              <w:t xml:space="preserve">54% </w:t>
            </w:r>
            <w:r w:rsidR="00A363DF" w:rsidRPr="00A363DF">
              <w:rPr>
                <w:rFonts w:ascii="Book Antiqua" w:hAnsi="Book Antiqua" w:cs="Arial"/>
                <w:i/>
                <w:iCs/>
                <w:color w:val="000000" w:themeColor="text1"/>
              </w:rPr>
              <w:t>P</w:t>
            </w:r>
            <w:r w:rsidR="00A363DF">
              <w:rPr>
                <w:rFonts w:ascii="Book Antiqua" w:hAnsi="Book Antiqua" w:cs="Arial"/>
                <w:color w:val="000000" w:themeColor="text1"/>
              </w:rPr>
              <w:t xml:space="preserve"> </w:t>
            </w:r>
            <w:r w:rsidRPr="009B3AA9">
              <w:rPr>
                <w:rFonts w:ascii="Book Antiqua" w:hAnsi="Book Antiqua" w:cs="Arial"/>
                <w:color w:val="000000" w:themeColor="text1"/>
              </w:rPr>
              <w:t>=</w:t>
            </w:r>
            <w:r w:rsidR="00A363DF">
              <w:rPr>
                <w:rFonts w:ascii="Book Antiqua" w:hAnsi="Book Antiqua" w:cs="Arial"/>
                <w:color w:val="000000" w:themeColor="text1"/>
              </w:rPr>
              <w:t xml:space="preserve"> </w:t>
            </w:r>
            <w:r w:rsidRPr="009B3AA9">
              <w:rPr>
                <w:rFonts w:ascii="Book Antiqua" w:hAnsi="Book Antiqua" w:cs="Arial"/>
                <w:color w:val="000000" w:themeColor="text1"/>
              </w:rPr>
              <w:t>0.001) and higher ICU mortality (47</w:t>
            </w:r>
            <w:r w:rsidR="00A56569">
              <w:rPr>
                <w:rFonts w:ascii="Book Antiqua" w:hAnsi="Book Antiqua" w:cs="Arial"/>
                <w:color w:val="000000" w:themeColor="text1"/>
              </w:rPr>
              <w:t>.</w:t>
            </w:r>
            <w:r w:rsidRPr="009B3AA9">
              <w:rPr>
                <w:rFonts w:ascii="Book Antiqua" w:hAnsi="Book Antiqua" w:cs="Arial"/>
                <w:color w:val="000000" w:themeColor="text1"/>
              </w:rPr>
              <w:t xml:space="preserve">47% </w:t>
            </w:r>
            <w:r w:rsidRPr="00A56569">
              <w:rPr>
                <w:rFonts w:ascii="Book Antiqua" w:hAnsi="Book Antiqua" w:cs="Arial"/>
                <w:i/>
                <w:iCs/>
                <w:color w:val="000000" w:themeColor="text1"/>
              </w:rPr>
              <w:t>vs</w:t>
            </w:r>
            <w:r w:rsidRPr="009B3AA9">
              <w:rPr>
                <w:rFonts w:ascii="Book Antiqua" w:hAnsi="Book Antiqua" w:cs="Arial"/>
                <w:color w:val="000000" w:themeColor="text1"/>
              </w:rPr>
              <w:t xml:space="preserve"> 18</w:t>
            </w:r>
            <w:r w:rsidR="000F0135">
              <w:rPr>
                <w:rFonts w:ascii="Book Antiqua" w:hAnsi="Book Antiqua" w:cs="Arial"/>
                <w:color w:val="000000" w:themeColor="text1"/>
              </w:rPr>
              <w:t>.</w:t>
            </w:r>
            <w:r w:rsidRPr="009B3AA9">
              <w:rPr>
                <w:rFonts w:ascii="Book Antiqua" w:hAnsi="Book Antiqua" w:cs="Arial"/>
                <w:color w:val="000000" w:themeColor="text1"/>
              </w:rPr>
              <w:t xml:space="preserve">05% </w:t>
            </w:r>
            <w:r w:rsidRPr="009C7402">
              <w:rPr>
                <w:rFonts w:ascii="Book Antiqua" w:hAnsi="Book Antiqua" w:cs="Arial"/>
                <w:i/>
                <w:iCs/>
                <w:color w:val="000000" w:themeColor="text1"/>
              </w:rPr>
              <w:t>P</w:t>
            </w:r>
            <w:r w:rsidR="009C7402">
              <w:rPr>
                <w:rFonts w:ascii="Book Antiqua" w:hAnsi="Book Antiqua" w:cs="Arial"/>
                <w:color w:val="000000" w:themeColor="text1"/>
              </w:rPr>
              <w:t xml:space="preserve"> </w:t>
            </w:r>
            <w:r w:rsidRPr="009B3AA9">
              <w:rPr>
                <w:rFonts w:ascii="Book Antiqua" w:hAnsi="Book Antiqua" w:cs="Arial"/>
                <w:color w:val="000000" w:themeColor="text1"/>
              </w:rPr>
              <w:t>=</w:t>
            </w:r>
            <w:r w:rsidR="009C7402">
              <w:rPr>
                <w:rFonts w:ascii="Book Antiqua" w:hAnsi="Book Antiqua" w:cs="Arial"/>
                <w:color w:val="000000" w:themeColor="text1"/>
              </w:rPr>
              <w:t xml:space="preserve"> </w:t>
            </w:r>
            <w:r w:rsidRPr="009B3AA9">
              <w:rPr>
                <w:rFonts w:ascii="Book Antiqua" w:hAnsi="Book Antiqua" w:cs="Arial"/>
                <w:color w:val="000000" w:themeColor="text1"/>
              </w:rPr>
              <w:t>0.001)</w:t>
            </w:r>
          </w:p>
        </w:tc>
        <w:tc>
          <w:tcPr>
            <w:tcW w:w="3736" w:type="dxa"/>
          </w:tcPr>
          <w:p w14:paraId="11FAC3CE" w14:textId="1F955233"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lastRenderedPageBreak/>
              <w:t xml:space="preserve">proposed as management of cirrhotic patient with sepsis to keep MAP &gt; 65 mmgh with </w:t>
            </w:r>
            <w:r w:rsidRPr="009B3AA9">
              <w:rPr>
                <w:rFonts w:ascii="Book Antiqua" w:hAnsi="Book Antiqua" w:cs="Arial"/>
                <w:color w:val="000000" w:themeColor="text1"/>
              </w:rPr>
              <w:lastRenderedPageBreak/>
              <w:t>vasopressors, and start vasopressors early because of reduced oncotic pressure and risk of pulmonary oedema, avoid aggressive fluid resuscitation, cirrhotic patients have higher lactate levels</w:t>
            </w:r>
          </w:p>
        </w:tc>
      </w:tr>
      <w:tr w:rsidR="003C2CBE" w:rsidRPr="009B3AA9" w14:paraId="38B60539" w14:textId="77777777" w:rsidTr="00B50371">
        <w:trPr>
          <w:trHeight w:val="340"/>
        </w:trPr>
        <w:tc>
          <w:tcPr>
            <w:tcW w:w="0" w:type="auto"/>
          </w:tcPr>
          <w:p w14:paraId="2D845E78" w14:textId="074EEE2E"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lastRenderedPageBreak/>
              <w:t xml:space="preserve">Maimone </w:t>
            </w:r>
            <w:r w:rsidRPr="002E0F30">
              <w:rPr>
                <w:rFonts w:ascii="Book Antiqua" w:hAnsi="Book Antiqua" w:cs="Arial"/>
                <w:i/>
                <w:iCs/>
                <w:color w:val="000000" w:themeColor="text1"/>
              </w:rPr>
              <w:t>et al</w:t>
            </w:r>
            <w:r w:rsidRPr="002E0F30">
              <w:rPr>
                <w:rFonts w:ascii="Book Antiqua" w:hAnsi="Book Antiqua" w:cs="Arial"/>
                <w:color w:val="000000" w:themeColor="text1"/>
                <w:vertAlign w:val="superscript"/>
              </w:rPr>
              <w:t>[12]</w:t>
            </w:r>
          </w:p>
        </w:tc>
        <w:tc>
          <w:tcPr>
            <w:tcW w:w="0" w:type="auto"/>
          </w:tcPr>
          <w:p w14:paraId="4A28F7C3"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2022</w:t>
            </w:r>
          </w:p>
        </w:tc>
        <w:tc>
          <w:tcPr>
            <w:tcW w:w="2437" w:type="dxa"/>
          </w:tcPr>
          <w:p w14:paraId="78F9A561"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Compare the 20% albumin to plasmolytes in managing Cirrhosis and sepsis in the intensive care unit.</w:t>
            </w:r>
          </w:p>
        </w:tc>
        <w:tc>
          <w:tcPr>
            <w:tcW w:w="1003" w:type="dxa"/>
          </w:tcPr>
          <w:p w14:paraId="1C4A82D6"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ICU</w:t>
            </w:r>
          </w:p>
        </w:tc>
        <w:tc>
          <w:tcPr>
            <w:tcW w:w="3687" w:type="dxa"/>
          </w:tcPr>
          <w:p w14:paraId="718A044F" w14:textId="09224CA7" w:rsidR="003C2CBE" w:rsidRPr="009B3AA9" w:rsidRDefault="00B439E4"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Found </w:t>
            </w:r>
            <w:r w:rsidR="003C2CBE" w:rsidRPr="009B3AA9">
              <w:rPr>
                <w:rFonts w:ascii="Book Antiqua" w:hAnsi="Book Antiqua" w:cs="Arial"/>
                <w:color w:val="000000" w:themeColor="text1"/>
              </w:rPr>
              <w:t>that sepsis and septic shock in cirrhotic patient was the leading cause of acute decompensation or acute, chronic liver failure and had a poor prognosis and increased mortality</w:t>
            </w:r>
          </w:p>
        </w:tc>
        <w:tc>
          <w:tcPr>
            <w:tcW w:w="3736" w:type="dxa"/>
          </w:tcPr>
          <w:p w14:paraId="2A16688F" w14:textId="38F34124" w:rsidR="003C2CBE" w:rsidRPr="00B439E4" w:rsidRDefault="00B439E4"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Show </w:t>
            </w:r>
            <w:r w:rsidR="003C2CBE" w:rsidRPr="009B3AA9">
              <w:rPr>
                <w:rFonts w:ascii="Book Antiqua" w:hAnsi="Book Antiqua" w:cs="Arial"/>
                <w:color w:val="000000" w:themeColor="text1"/>
              </w:rPr>
              <w:t>that albumin 20% increases MAP above 65</w:t>
            </w:r>
            <w:r>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mmgh 3 h after infusion compared with plasmolyte and restores hemodynamic status rapidly but induce pulmonary oedema; why is it important to close monitoring with ultrasound so </w:t>
            </w:r>
            <w:r w:rsidR="003C2CBE" w:rsidRPr="009B3AA9">
              <w:rPr>
                <w:rFonts w:ascii="Book Antiqua" w:hAnsi="Book Antiqua" w:cs="Arial"/>
                <w:color w:val="000000" w:themeColor="text1"/>
              </w:rPr>
              <w:lastRenderedPageBreak/>
              <w:t>early detection of pulmonary oedema and management</w:t>
            </w:r>
          </w:p>
        </w:tc>
      </w:tr>
      <w:tr w:rsidR="003C2CBE" w:rsidRPr="009B3AA9" w14:paraId="3DEC90F8" w14:textId="77777777" w:rsidTr="00B50371">
        <w:trPr>
          <w:trHeight w:val="411"/>
        </w:trPr>
        <w:tc>
          <w:tcPr>
            <w:tcW w:w="0" w:type="auto"/>
          </w:tcPr>
          <w:p w14:paraId="39F33C4A" w14:textId="6A9FF840"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lastRenderedPageBreak/>
              <w:t xml:space="preserve">Bal </w:t>
            </w:r>
            <w:r w:rsidRPr="00104E92">
              <w:rPr>
                <w:rFonts w:ascii="Book Antiqua" w:hAnsi="Book Antiqua" w:cs="Arial"/>
                <w:i/>
                <w:iCs/>
                <w:color w:val="000000" w:themeColor="text1"/>
              </w:rPr>
              <w:t>et al</w:t>
            </w:r>
            <w:r w:rsidRPr="00104E92">
              <w:rPr>
                <w:rFonts w:ascii="Book Antiqua" w:hAnsi="Book Antiqua" w:cs="Arial"/>
                <w:color w:val="000000" w:themeColor="text1"/>
                <w:vertAlign w:val="superscript"/>
              </w:rPr>
              <w:t>[24]</w:t>
            </w:r>
          </w:p>
        </w:tc>
        <w:tc>
          <w:tcPr>
            <w:tcW w:w="0" w:type="auto"/>
          </w:tcPr>
          <w:p w14:paraId="435CC1E4"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2013</w:t>
            </w:r>
          </w:p>
        </w:tc>
        <w:tc>
          <w:tcPr>
            <w:tcW w:w="2437" w:type="dxa"/>
          </w:tcPr>
          <w:p w14:paraId="54FAD995" w14:textId="64F355F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The aim is to predict 50 days in hospital mortality in decomposed cirrhosis patients with SBP</w:t>
            </w:r>
          </w:p>
        </w:tc>
        <w:tc>
          <w:tcPr>
            <w:tcW w:w="1003" w:type="dxa"/>
          </w:tcPr>
          <w:p w14:paraId="367A1135"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ICU</w:t>
            </w:r>
          </w:p>
        </w:tc>
        <w:tc>
          <w:tcPr>
            <w:tcW w:w="3687" w:type="dxa"/>
          </w:tcPr>
          <w:p w14:paraId="03F2DD33" w14:textId="5A0D2A85"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Bal </w:t>
            </w:r>
            <w:r w:rsidR="00914A25" w:rsidRPr="00104E92">
              <w:rPr>
                <w:rFonts w:ascii="Book Antiqua" w:hAnsi="Book Antiqua" w:cs="Arial"/>
                <w:i/>
                <w:iCs/>
                <w:color w:val="000000" w:themeColor="text1"/>
              </w:rPr>
              <w:t>et al</w:t>
            </w:r>
            <w:r w:rsidR="00914A25" w:rsidRPr="00104E92">
              <w:rPr>
                <w:rFonts w:ascii="Book Antiqua" w:hAnsi="Book Antiqua" w:cs="Arial"/>
                <w:color w:val="000000" w:themeColor="text1"/>
                <w:vertAlign w:val="superscript"/>
              </w:rPr>
              <w:t>[24]</w:t>
            </w:r>
            <w:r w:rsidRPr="009B3AA9">
              <w:rPr>
                <w:rFonts w:ascii="Book Antiqua" w:hAnsi="Book Antiqua" w:cs="Arial"/>
                <w:color w:val="000000" w:themeColor="text1"/>
              </w:rPr>
              <w:t xml:space="preserve"> study show that 50 days mortality in ICU was 43.11% of the patient admitted</w:t>
            </w:r>
          </w:p>
        </w:tc>
        <w:tc>
          <w:tcPr>
            <w:tcW w:w="3736" w:type="dxa"/>
          </w:tcPr>
          <w:p w14:paraId="171C90D2" w14:textId="1B2893C0"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Show that patients admitted to intensive care units with sepsis and Cirrhosis have poor prognoses and are a poor candidate for ICU</w:t>
            </w:r>
          </w:p>
        </w:tc>
      </w:tr>
      <w:tr w:rsidR="003C2CBE" w:rsidRPr="009B3AA9" w14:paraId="2F4C62FD" w14:textId="77777777" w:rsidTr="00B50371">
        <w:trPr>
          <w:trHeight w:val="447"/>
        </w:trPr>
        <w:tc>
          <w:tcPr>
            <w:tcW w:w="0" w:type="auto"/>
          </w:tcPr>
          <w:p w14:paraId="37825B47" w14:textId="6A8EEB0C"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Baudry </w:t>
            </w:r>
            <w:r w:rsidRPr="00FE5648">
              <w:rPr>
                <w:rFonts w:ascii="Book Antiqua" w:hAnsi="Book Antiqua" w:cs="Arial"/>
                <w:i/>
                <w:iCs/>
                <w:color w:val="000000" w:themeColor="text1"/>
              </w:rPr>
              <w:t>et al</w:t>
            </w:r>
            <w:r w:rsidRPr="00FE5648">
              <w:rPr>
                <w:rFonts w:ascii="Book Antiqua" w:hAnsi="Book Antiqua" w:cs="Arial"/>
                <w:color w:val="000000" w:themeColor="text1"/>
                <w:vertAlign w:val="superscript"/>
              </w:rPr>
              <w:t>[9]</w:t>
            </w:r>
          </w:p>
        </w:tc>
        <w:tc>
          <w:tcPr>
            <w:tcW w:w="0" w:type="auto"/>
          </w:tcPr>
          <w:p w14:paraId="1EF47CD3"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2019</w:t>
            </w:r>
          </w:p>
        </w:tc>
        <w:tc>
          <w:tcPr>
            <w:tcW w:w="2437" w:type="dxa"/>
          </w:tcPr>
          <w:p w14:paraId="627F4B23"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Assess the prognosis of sepsis in cirrhotic patients.</w:t>
            </w:r>
          </w:p>
        </w:tc>
        <w:tc>
          <w:tcPr>
            <w:tcW w:w="1003" w:type="dxa"/>
          </w:tcPr>
          <w:p w14:paraId="48726FFB"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ICU</w:t>
            </w:r>
          </w:p>
        </w:tc>
        <w:tc>
          <w:tcPr>
            <w:tcW w:w="3687" w:type="dxa"/>
          </w:tcPr>
          <w:p w14:paraId="407A2DEC" w14:textId="693D1CF3" w:rsidR="003C2CBE" w:rsidRPr="009B3AA9" w:rsidRDefault="0042379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The </w:t>
            </w:r>
            <w:r w:rsidR="003C2CBE" w:rsidRPr="009B3AA9">
              <w:rPr>
                <w:rFonts w:ascii="Book Antiqua" w:hAnsi="Book Antiqua" w:cs="Arial"/>
                <w:color w:val="000000" w:themeColor="text1"/>
              </w:rPr>
              <w:t>study found that 53% of patients were 60 years or older, 14% were admitted to the ICU with 39% infection as pneumonia etiology and 43% positive culture.</w:t>
            </w:r>
            <w:r w:rsidR="00D93A73">
              <w:rPr>
                <w:rFonts w:ascii="Book Antiqua" w:hAnsi="Book Antiqua" w:cs="Arial" w:hint="eastAsia"/>
                <w:color w:val="000000" w:themeColor="text1"/>
                <w:lang w:eastAsia="zh-CN"/>
              </w:rPr>
              <w:t xml:space="preserve"> </w:t>
            </w:r>
            <w:r w:rsidR="003C2CBE" w:rsidRPr="009B3AA9">
              <w:rPr>
                <w:rFonts w:ascii="Book Antiqua" w:hAnsi="Book Antiqua" w:cs="Arial"/>
                <w:color w:val="000000" w:themeColor="text1"/>
              </w:rPr>
              <w:t>The length of ICU stay was 10</w:t>
            </w:r>
            <w:r w:rsidR="003B12DE">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3B12DE">
              <w:rPr>
                <w:rFonts w:ascii="Book Antiqua" w:hAnsi="Book Antiqua" w:cs="Arial"/>
                <w:color w:val="000000" w:themeColor="text1"/>
              </w:rPr>
              <w:t xml:space="preserve"> </w:t>
            </w:r>
            <w:r w:rsidR="003C2CBE" w:rsidRPr="009B3AA9">
              <w:rPr>
                <w:rFonts w:ascii="Book Antiqua" w:hAnsi="Book Antiqua" w:cs="Arial"/>
                <w:color w:val="000000" w:themeColor="text1"/>
              </w:rPr>
              <w:t>11 days.</w:t>
            </w:r>
            <w:r w:rsidR="003B12DE">
              <w:rPr>
                <w:rFonts w:ascii="Book Antiqua" w:hAnsi="Book Antiqua" w:cs="Arial" w:hint="eastAsia"/>
                <w:color w:val="000000" w:themeColor="text1"/>
                <w:lang w:eastAsia="zh-CN"/>
              </w:rPr>
              <w:t xml:space="preserve"> </w:t>
            </w:r>
            <w:r w:rsidR="003C2CBE" w:rsidRPr="009B3AA9">
              <w:rPr>
                <w:rFonts w:ascii="Book Antiqua" w:hAnsi="Book Antiqua" w:cs="Arial"/>
                <w:color w:val="000000" w:themeColor="text1"/>
              </w:rPr>
              <w:t>Norepinephrine duration use was 5</w:t>
            </w:r>
            <w:r w:rsidR="003B12DE">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3B12DE">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6 days and </w:t>
            </w:r>
            <w:r w:rsidR="003B12DE" w:rsidRPr="009B3AA9">
              <w:rPr>
                <w:rFonts w:ascii="Book Antiqua" w:hAnsi="Book Antiqua" w:cs="Arial"/>
                <w:color w:val="000000" w:themeColor="text1"/>
              </w:rPr>
              <w:t xml:space="preserve">mechanical </w:t>
            </w:r>
            <w:r w:rsidR="003C2CBE" w:rsidRPr="009B3AA9">
              <w:rPr>
                <w:rFonts w:ascii="Book Antiqua" w:hAnsi="Book Antiqua" w:cs="Arial"/>
                <w:color w:val="000000" w:themeColor="text1"/>
              </w:rPr>
              <w:t>ventilation duration 9</w:t>
            </w:r>
            <w:r w:rsidR="003B12DE">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3B12DE">
              <w:rPr>
                <w:rFonts w:ascii="Book Antiqua" w:hAnsi="Book Antiqua" w:cs="Arial"/>
                <w:color w:val="000000" w:themeColor="text1"/>
              </w:rPr>
              <w:t xml:space="preserve"> </w:t>
            </w:r>
            <w:r w:rsidR="003C2CBE" w:rsidRPr="009B3AA9">
              <w:rPr>
                <w:rFonts w:ascii="Book Antiqua" w:hAnsi="Book Antiqua" w:cs="Arial"/>
                <w:color w:val="000000" w:themeColor="text1"/>
              </w:rPr>
              <w:t>10 days</w:t>
            </w:r>
          </w:p>
          <w:p w14:paraId="2A407EF8" w14:textId="38B33710"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40 % renal replacement therapy in ICU (OR 13.95,</w:t>
            </w:r>
            <w:r w:rsidR="003B12DE">
              <w:rPr>
                <w:rFonts w:ascii="Book Antiqua" w:hAnsi="Book Antiqua" w:cs="Arial"/>
                <w:color w:val="000000" w:themeColor="text1"/>
              </w:rPr>
              <w:t xml:space="preserve"> </w:t>
            </w:r>
            <w:r w:rsidRPr="009B3AA9">
              <w:rPr>
                <w:rFonts w:ascii="Book Antiqua" w:hAnsi="Book Antiqua" w:cs="Arial"/>
                <w:color w:val="000000" w:themeColor="text1"/>
              </w:rPr>
              <w:t>95%CI</w:t>
            </w:r>
            <w:r w:rsidR="003B12DE">
              <w:rPr>
                <w:rFonts w:ascii="Book Antiqua" w:hAnsi="Book Antiqua" w:cs="Arial"/>
                <w:color w:val="000000" w:themeColor="text1"/>
              </w:rPr>
              <w:t xml:space="preserve">: </w:t>
            </w:r>
            <w:r w:rsidRPr="009B3AA9">
              <w:rPr>
                <w:rFonts w:ascii="Book Antiqua" w:hAnsi="Book Antiqua" w:cs="Arial"/>
                <w:color w:val="000000" w:themeColor="text1"/>
              </w:rPr>
              <w:t>3.30,</w:t>
            </w:r>
            <w:r w:rsidR="00BA3419">
              <w:rPr>
                <w:rFonts w:ascii="Book Antiqua" w:hAnsi="Book Antiqua" w:cs="Arial"/>
                <w:color w:val="000000" w:themeColor="text1"/>
              </w:rPr>
              <w:t xml:space="preserve"> </w:t>
            </w:r>
            <w:r w:rsidRPr="009B3AA9">
              <w:rPr>
                <w:rFonts w:ascii="Book Antiqua" w:hAnsi="Book Antiqua" w:cs="Arial"/>
                <w:color w:val="000000" w:themeColor="text1"/>
              </w:rPr>
              <w:lastRenderedPageBreak/>
              <w:t>59.03) arterial lactate &gt; 5</w:t>
            </w:r>
            <w:r w:rsidR="00D33B98">
              <w:rPr>
                <w:rFonts w:ascii="Book Antiqua" w:hAnsi="Book Antiqua" w:cs="Arial"/>
                <w:color w:val="000000" w:themeColor="text1"/>
              </w:rPr>
              <w:t xml:space="preserve"> </w:t>
            </w:r>
            <w:r w:rsidRPr="009B3AA9">
              <w:rPr>
                <w:rFonts w:ascii="Book Antiqua" w:hAnsi="Book Antiqua" w:cs="Arial"/>
                <w:color w:val="000000" w:themeColor="text1"/>
              </w:rPr>
              <w:t>mmol/L or 7.27,</w:t>
            </w:r>
            <w:r w:rsidR="00D33B98">
              <w:rPr>
                <w:rFonts w:ascii="Book Antiqua" w:hAnsi="Book Antiqua" w:cs="Arial"/>
                <w:color w:val="000000" w:themeColor="text1"/>
              </w:rPr>
              <w:t xml:space="preserve"> </w:t>
            </w:r>
            <w:r w:rsidR="00D33B98" w:rsidRPr="009B3AA9">
              <w:rPr>
                <w:rFonts w:ascii="Book Antiqua" w:hAnsi="Book Antiqua" w:cs="Arial"/>
                <w:color w:val="000000" w:themeColor="text1"/>
              </w:rPr>
              <w:t>95%CI</w:t>
            </w:r>
            <w:r w:rsidR="00D33B98">
              <w:rPr>
                <w:rFonts w:ascii="Book Antiqua" w:hAnsi="Book Antiqua" w:cs="Arial"/>
                <w:color w:val="000000" w:themeColor="text1"/>
              </w:rPr>
              <w:t>:</w:t>
            </w:r>
            <w:r w:rsidRPr="009B3AA9">
              <w:rPr>
                <w:rFonts w:ascii="Book Antiqua" w:hAnsi="Book Antiqua" w:cs="Arial"/>
                <w:color w:val="000000" w:themeColor="text1"/>
              </w:rPr>
              <w:t xml:space="preserve"> 2.92;</w:t>
            </w:r>
            <w:r w:rsidR="00401AEC">
              <w:rPr>
                <w:rFonts w:ascii="Book Antiqua" w:hAnsi="Book Antiqua" w:cs="Arial"/>
                <w:color w:val="000000" w:themeColor="text1"/>
              </w:rPr>
              <w:t xml:space="preserve"> </w:t>
            </w:r>
            <w:r w:rsidRPr="009B3AA9">
              <w:rPr>
                <w:rFonts w:ascii="Book Antiqua" w:hAnsi="Book Antiqua" w:cs="Arial"/>
                <w:color w:val="000000" w:themeColor="text1"/>
              </w:rPr>
              <w:t>18.10) and mechanical ventilation (OR 3.05,</w:t>
            </w:r>
            <w:r w:rsidR="000026DD" w:rsidRPr="009B3AA9">
              <w:rPr>
                <w:rFonts w:ascii="Book Antiqua" w:hAnsi="Book Antiqua" w:cs="Arial"/>
                <w:color w:val="000000" w:themeColor="text1"/>
              </w:rPr>
              <w:t xml:space="preserve"> 95%CI</w:t>
            </w:r>
            <w:r w:rsidR="000026DD">
              <w:rPr>
                <w:rFonts w:ascii="Book Antiqua" w:hAnsi="Book Antiqua" w:cs="Arial"/>
                <w:color w:val="000000" w:themeColor="text1"/>
              </w:rPr>
              <w:t>:</w:t>
            </w:r>
            <w:r w:rsidRPr="009B3AA9">
              <w:rPr>
                <w:rFonts w:ascii="Book Antiqua" w:hAnsi="Book Antiqua" w:cs="Arial"/>
                <w:color w:val="000000" w:themeColor="text1"/>
              </w:rPr>
              <w:t xml:space="preserve"> 1.08;8.58).</w:t>
            </w:r>
            <w:r w:rsidR="00F21956">
              <w:rPr>
                <w:rFonts w:ascii="Book Antiqua" w:hAnsi="Book Antiqua" w:cs="Arial"/>
                <w:color w:val="000000" w:themeColor="text1"/>
              </w:rPr>
              <w:t xml:space="preserve"> </w:t>
            </w:r>
            <w:r w:rsidRPr="009B3AA9">
              <w:rPr>
                <w:rFonts w:ascii="Book Antiqua" w:hAnsi="Book Antiqua" w:cs="Arial"/>
                <w:color w:val="000000" w:themeColor="text1"/>
              </w:rPr>
              <w:t>The long-term outcome was that 27% alive one year after ICU admission, and 42% died after ICU discharge</w:t>
            </w:r>
          </w:p>
        </w:tc>
        <w:tc>
          <w:tcPr>
            <w:tcW w:w="3736" w:type="dxa"/>
          </w:tcPr>
          <w:p w14:paraId="0753A778" w14:textId="77777777" w:rsidR="003C2CBE" w:rsidRPr="009B3AA9" w:rsidRDefault="003C2CBE" w:rsidP="009B3AA9">
            <w:pPr>
              <w:spacing w:line="360" w:lineRule="auto"/>
              <w:jc w:val="both"/>
              <w:rPr>
                <w:rFonts w:ascii="Book Antiqua" w:hAnsi="Book Antiqua" w:cs="Arial"/>
                <w:color w:val="000000" w:themeColor="text1"/>
              </w:rPr>
            </w:pPr>
          </w:p>
        </w:tc>
      </w:tr>
      <w:tr w:rsidR="003C2CBE" w:rsidRPr="009B3AA9" w14:paraId="5B7FED04" w14:textId="77777777" w:rsidTr="00B50371">
        <w:trPr>
          <w:trHeight w:val="430"/>
        </w:trPr>
        <w:tc>
          <w:tcPr>
            <w:tcW w:w="0" w:type="auto"/>
          </w:tcPr>
          <w:p w14:paraId="207E46D3" w14:textId="765D4504"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Sauneuf </w:t>
            </w:r>
            <w:r w:rsidRPr="005B47F3">
              <w:rPr>
                <w:rFonts w:ascii="Book Antiqua" w:hAnsi="Book Antiqua" w:cs="Arial"/>
                <w:i/>
                <w:iCs/>
                <w:color w:val="000000" w:themeColor="text1"/>
              </w:rPr>
              <w:t>et al</w:t>
            </w:r>
            <w:r w:rsidRPr="005B47F3">
              <w:rPr>
                <w:rFonts w:ascii="Book Antiqua" w:hAnsi="Book Antiqua" w:cs="Arial"/>
                <w:color w:val="000000" w:themeColor="text1"/>
                <w:vertAlign w:val="superscript"/>
              </w:rPr>
              <w:t>[18]</w:t>
            </w:r>
          </w:p>
        </w:tc>
        <w:tc>
          <w:tcPr>
            <w:tcW w:w="0" w:type="auto"/>
          </w:tcPr>
          <w:p w14:paraId="276FC7FF"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2013</w:t>
            </w:r>
          </w:p>
        </w:tc>
        <w:tc>
          <w:tcPr>
            <w:tcW w:w="2437" w:type="dxa"/>
          </w:tcPr>
          <w:p w14:paraId="05EB324F"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Assess the use of albumin as an adjuvant to vasopressors in managing septic shock in cirrhotic patients.</w:t>
            </w:r>
          </w:p>
        </w:tc>
        <w:tc>
          <w:tcPr>
            <w:tcW w:w="1003" w:type="dxa"/>
          </w:tcPr>
          <w:p w14:paraId="2AF5A989"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ICU</w:t>
            </w:r>
          </w:p>
        </w:tc>
        <w:tc>
          <w:tcPr>
            <w:tcW w:w="3687" w:type="dxa"/>
          </w:tcPr>
          <w:p w14:paraId="4E01B1F3" w14:textId="597AD02B" w:rsidR="003C2CBE" w:rsidRPr="009B3AA9" w:rsidRDefault="005F7684"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Find </w:t>
            </w:r>
            <w:r w:rsidR="003C2CBE" w:rsidRPr="009B3AA9">
              <w:rPr>
                <w:rFonts w:ascii="Book Antiqua" w:hAnsi="Book Antiqua" w:cs="Arial"/>
                <w:color w:val="000000" w:themeColor="text1"/>
              </w:rPr>
              <w:t>from 2005 to 2010, 40.5% were discharged from ICU, and 26% were alive six months after discharge</w:t>
            </w:r>
            <w:r w:rsidR="0038654B">
              <w:rPr>
                <w:rFonts w:ascii="Book Antiqua" w:hAnsi="Book Antiqua" w:cs="Arial" w:hint="eastAsia"/>
                <w:color w:val="000000" w:themeColor="text1"/>
                <w:lang w:eastAsia="zh-CN"/>
              </w:rPr>
              <w:t>.</w:t>
            </w:r>
            <w:r w:rsidR="0038654B">
              <w:rPr>
                <w:rFonts w:ascii="Book Antiqua" w:hAnsi="Book Antiqua" w:cs="Arial"/>
                <w:color w:val="000000" w:themeColor="text1"/>
                <w:lang w:eastAsia="zh-CN"/>
              </w:rPr>
              <w:t xml:space="preserve"> </w:t>
            </w:r>
            <w:r w:rsidR="003C2CBE" w:rsidRPr="009B3AA9">
              <w:rPr>
                <w:rFonts w:ascii="Book Antiqua" w:hAnsi="Book Antiqua" w:cs="Arial"/>
                <w:color w:val="000000" w:themeColor="text1"/>
              </w:rPr>
              <w:t xml:space="preserve">IV albumin was frequently given (57.1% </w:t>
            </w:r>
            <w:r w:rsidR="003C2CBE" w:rsidRPr="005E71FD">
              <w:rPr>
                <w:rFonts w:ascii="Book Antiqua" w:hAnsi="Book Antiqua" w:cs="Arial"/>
                <w:i/>
                <w:iCs/>
                <w:color w:val="000000" w:themeColor="text1"/>
              </w:rPr>
              <w:t>vs</w:t>
            </w:r>
            <w:r w:rsidR="003C2CBE" w:rsidRPr="009B3AA9">
              <w:rPr>
                <w:rFonts w:ascii="Book Antiqua" w:hAnsi="Book Antiqua" w:cs="Arial"/>
                <w:color w:val="000000" w:themeColor="text1"/>
              </w:rPr>
              <w:t xml:space="preserve"> 8.5%, </w:t>
            </w:r>
            <w:r w:rsidR="005E71FD" w:rsidRPr="005E71FD">
              <w:rPr>
                <w:rFonts w:ascii="Book Antiqua" w:hAnsi="Book Antiqua" w:cs="Arial"/>
                <w:i/>
                <w:iCs/>
                <w:color w:val="000000" w:themeColor="text1"/>
              </w:rPr>
              <w:t>P</w:t>
            </w:r>
            <w:r w:rsidR="005E71FD">
              <w:rPr>
                <w:rFonts w:ascii="Book Antiqua" w:hAnsi="Book Antiqua" w:cs="Arial"/>
                <w:color w:val="000000" w:themeColor="text1"/>
              </w:rPr>
              <w:t xml:space="preserve"> </w:t>
            </w:r>
            <w:r w:rsidR="003C2CBE" w:rsidRPr="009B3AA9">
              <w:rPr>
                <w:rFonts w:ascii="Book Antiqua" w:hAnsi="Book Antiqua" w:cs="Arial"/>
                <w:color w:val="000000" w:themeColor="text1"/>
              </w:rPr>
              <w:t>&lt;</w:t>
            </w:r>
            <w:r w:rsidR="005E71FD">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0.001), and crystalloid infusion was reduced at the same time </w:t>
            </w:r>
            <w:r w:rsidR="0078397C">
              <w:rPr>
                <w:rFonts w:ascii="Book Antiqua" w:hAnsi="Book Antiqua" w:cs="Arial"/>
                <w:color w:val="000000" w:themeColor="text1"/>
              </w:rPr>
              <w:t>[</w:t>
            </w:r>
            <w:r w:rsidR="003C2CBE" w:rsidRPr="009B3AA9">
              <w:rPr>
                <w:rFonts w:ascii="Book Antiqua" w:hAnsi="Book Antiqua" w:cs="Arial"/>
                <w:color w:val="000000" w:themeColor="text1"/>
              </w:rPr>
              <w:t>3</w:t>
            </w:r>
            <w:r w:rsidR="0078397C">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(1.7-4.5) L </w:t>
            </w:r>
            <w:r w:rsidR="003C2CBE" w:rsidRPr="0078397C">
              <w:rPr>
                <w:rFonts w:ascii="Book Antiqua" w:hAnsi="Book Antiqua" w:cs="Arial"/>
                <w:i/>
                <w:iCs/>
                <w:color w:val="000000" w:themeColor="text1"/>
              </w:rPr>
              <w:t>vs</w:t>
            </w:r>
            <w:r w:rsidR="003C2CBE" w:rsidRPr="009B3AA9">
              <w:rPr>
                <w:rFonts w:ascii="Book Antiqua" w:hAnsi="Book Antiqua" w:cs="Arial"/>
                <w:color w:val="000000" w:themeColor="text1"/>
              </w:rPr>
              <w:t xml:space="preserve"> 6</w:t>
            </w:r>
            <w:r w:rsidR="00B46759">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(3-8,9) L, </w:t>
            </w:r>
            <w:r w:rsidR="003C2CBE" w:rsidRPr="00B46759">
              <w:rPr>
                <w:rFonts w:ascii="Book Antiqua" w:hAnsi="Book Antiqua" w:cs="Arial"/>
                <w:i/>
                <w:iCs/>
                <w:color w:val="000000" w:themeColor="text1"/>
              </w:rPr>
              <w:t>P</w:t>
            </w:r>
            <w:r w:rsidR="00B46759">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B46759">
              <w:rPr>
                <w:rFonts w:ascii="Book Antiqua" w:hAnsi="Book Antiqua" w:cs="Arial"/>
                <w:color w:val="000000" w:themeColor="text1"/>
              </w:rPr>
              <w:t xml:space="preserve"> </w:t>
            </w:r>
            <w:r w:rsidR="003C2CBE" w:rsidRPr="009B3AA9">
              <w:rPr>
                <w:rFonts w:ascii="Book Antiqua" w:hAnsi="Book Antiqua" w:cs="Arial"/>
                <w:color w:val="000000" w:themeColor="text1"/>
              </w:rPr>
              <w:t>0.08</w:t>
            </w:r>
            <w:r w:rsidR="0078397C">
              <w:rPr>
                <w:rFonts w:ascii="Book Antiqua" w:hAnsi="Book Antiqua" w:cs="Arial"/>
                <w:color w:val="000000" w:themeColor="text1"/>
              </w:rPr>
              <w:t>]</w:t>
            </w:r>
            <w:r w:rsidR="00A316F9">
              <w:rPr>
                <w:rFonts w:ascii="Book Antiqua" w:hAnsi="Book Antiqua" w:cs="Arial"/>
                <w:color w:val="000000" w:themeColor="text1"/>
              </w:rPr>
              <w:t>.</w:t>
            </w:r>
            <w:r w:rsidR="00A316F9">
              <w:rPr>
                <w:rFonts w:ascii="Book Antiqua" w:hAnsi="Book Antiqua" w:cs="Arial" w:hint="eastAsia"/>
                <w:color w:val="000000" w:themeColor="text1"/>
                <w:lang w:eastAsia="zh-CN"/>
              </w:rPr>
              <w:t xml:space="preserve"> </w:t>
            </w:r>
            <w:r w:rsidR="003C2CBE" w:rsidRPr="009B3AA9">
              <w:rPr>
                <w:rFonts w:ascii="Book Antiqua" w:hAnsi="Book Antiqua" w:cs="Arial"/>
                <w:color w:val="000000" w:themeColor="text1"/>
              </w:rPr>
              <w:t xml:space="preserve">The ventilatory management with a smaller tidal volume 8.6 </w:t>
            </w:r>
            <w:r w:rsidR="003C2CBE" w:rsidRPr="00F4758E">
              <w:rPr>
                <w:rFonts w:ascii="Book Antiqua" w:hAnsi="Book Antiqua" w:cs="Arial"/>
                <w:i/>
                <w:iCs/>
                <w:color w:val="000000" w:themeColor="text1"/>
              </w:rPr>
              <w:t>vs</w:t>
            </w:r>
            <w:r w:rsidR="003C2CBE" w:rsidRPr="009B3AA9">
              <w:rPr>
                <w:rFonts w:ascii="Book Antiqua" w:hAnsi="Book Antiqua" w:cs="Arial"/>
                <w:color w:val="000000" w:themeColor="text1"/>
              </w:rPr>
              <w:t xml:space="preserve"> 7ml/kg,</w:t>
            </w:r>
            <w:r w:rsidR="001616C7">
              <w:rPr>
                <w:rFonts w:ascii="Book Antiqua" w:hAnsi="Book Antiqua" w:cs="Arial"/>
                <w:color w:val="000000" w:themeColor="text1"/>
              </w:rPr>
              <w:t xml:space="preserve"> </w:t>
            </w:r>
            <w:r w:rsidR="001616C7" w:rsidRPr="001616C7">
              <w:rPr>
                <w:rFonts w:ascii="Book Antiqua" w:hAnsi="Book Antiqua" w:cs="Arial"/>
                <w:i/>
                <w:iCs/>
                <w:color w:val="000000" w:themeColor="text1"/>
              </w:rPr>
              <w:t>P</w:t>
            </w:r>
            <w:r w:rsidR="001616C7">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1616C7">
              <w:rPr>
                <w:rFonts w:ascii="Book Antiqua" w:hAnsi="Book Antiqua" w:cs="Arial"/>
                <w:color w:val="000000" w:themeColor="text1"/>
              </w:rPr>
              <w:t xml:space="preserve"> </w:t>
            </w:r>
            <w:r w:rsidR="003C2CBE" w:rsidRPr="009B3AA9">
              <w:rPr>
                <w:rFonts w:ascii="Book Antiqua" w:hAnsi="Book Antiqua" w:cs="Arial"/>
                <w:color w:val="000000" w:themeColor="text1"/>
              </w:rPr>
              <w:t>0.001)</w:t>
            </w:r>
            <w:r w:rsidR="00253017">
              <w:rPr>
                <w:rFonts w:ascii="Book Antiqua" w:hAnsi="Book Antiqua" w:cs="Arial"/>
                <w:color w:val="000000" w:themeColor="text1"/>
              </w:rPr>
              <w:t>.</w:t>
            </w:r>
            <w:r w:rsidR="00253017">
              <w:rPr>
                <w:rFonts w:ascii="Book Antiqua" w:hAnsi="Book Antiqua" w:cs="Arial" w:hint="eastAsia"/>
                <w:color w:val="000000" w:themeColor="text1"/>
                <w:lang w:eastAsia="zh-CN"/>
              </w:rPr>
              <w:t xml:space="preserve"> </w:t>
            </w:r>
            <w:r w:rsidR="003C2CBE" w:rsidRPr="009B3AA9">
              <w:rPr>
                <w:rFonts w:ascii="Book Antiqua" w:hAnsi="Book Antiqua" w:cs="Arial"/>
                <w:color w:val="000000" w:themeColor="text1"/>
              </w:rPr>
              <w:t xml:space="preserve">Intensive insulin therapy and </w:t>
            </w:r>
            <w:r w:rsidR="003C2CBE" w:rsidRPr="009B3AA9">
              <w:rPr>
                <w:rFonts w:ascii="Book Antiqua" w:hAnsi="Book Antiqua" w:cs="Arial"/>
                <w:color w:val="000000" w:themeColor="text1"/>
              </w:rPr>
              <w:lastRenderedPageBreak/>
              <w:t xml:space="preserve">low-dose glucocorticoids were also used frequently during the second period, 83.3% </w:t>
            </w:r>
            <w:r w:rsidR="003C2CBE" w:rsidRPr="00DB70DA">
              <w:rPr>
                <w:rFonts w:ascii="Book Antiqua" w:hAnsi="Book Antiqua" w:cs="Arial"/>
                <w:i/>
                <w:iCs/>
                <w:color w:val="000000" w:themeColor="text1"/>
              </w:rPr>
              <w:t>vs</w:t>
            </w:r>
            <w:r w:rsidR="003C2CBE" w:rsidRPr="009B3AA9">
              <w:rPr>
                <w:rFonts w:ascii="Book Antiqua" w:hAnsi="Book Antiqua" w:cs="Arial"/>
                <w:color w:val="000000" w:themeColor="text1"/>
              </w:rPr>
              <w:t xml:space="preserve"> 31</w:t>
            </w:r>
            <w:r w:rsidR="00356AFF">
              <w:rPr>
                <w:rFonts w:ascii="Book Antiqua" w:hAnsi="Book Antiqua" w:cs="Arial"/>
                <w:color w:val="000000" w:themeColor="text1"/>
              </w:rPr>
              <w:t>.</w:t>
            </w:r>
            <w:r w:rsidR="003C2CBE" w:rsidRPr="009B3AA9">
              <w:rPr>
                <w:rFonts w:ascii="Book Antiqua" w:hAnsi="Book Antiqua" w:cs="Arial"/>
                <w:color w:val="000000" w:themeColor="text1"/>
              </w:rPr>
              <w:t xml:space="preserve">9% </w:t>
            </w:r>
            <w:r w:rsidR="00951065" w:rsidRPr="00356AFF">
              <w:rPr>
                <w:rFonts w:ascii="Book Antiqua" w:hAnsi="Book Antiqua" w:cs="Arial"/>
                <w:i/>
                <w:iCs/>
                <w:color w:val="000000" w:themeColor="text1"/>
              </w:rPr>
              <w:t>P</w:t>
            </w:r>
            <w:r w:rsidR="00356AFF">
              <w:rPr>
                <w:rFonts w:ascii="Book Antiqua" w:hAnsi="Book Antiqua" w:cs="Arial"/>
                <w:color w:val="000000" w:themeColor="text1"/>
              </w:rPr>
              <w:t xml:space="preserve"> </w:t>
            </w:r>
            <w:r w:rsidR="003C2CBE" w:rsidRPr="009B3AA9">
              <w:rPr>
                <w:rFonts w:ascii="Book Antiqua" w:hAnsi="Book Antiqua" w:cs="Arial"/>
                <w:color w:val="000000" w:themeColor="text1"/>
              </w:rPr>
              <w:t>&lt;</w:t>
            </w:r>
            <w:r w:rsidR="00356AFF">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0.001 and 81% </w:t>
            </w:r>
            <w:r w:rsidR="003C2CBE" w:rsidRPr="002D6014">
              <w:rPr>
                <w:rFonts w:ascii="Book Antiqua" w:hAnsi="Book Antiqua" w:cs="Arial"/>
                <w:i/>
                <w:iCs/>
                <w:color w:val="000000" w:themeColor="text1"/>
              </w:rPr>
              <w:t>vs</w:t>
            </w:r>
            <w:r w:rsidR="003C2CBE" w:rsidRPr="009B3AA9">
              <w:rPr>
                <w:rFonts w:ascii="Book Antiqua" w:hAnsi="Book Antiqua" w:cs="Arial"/>
                <w:color w:val="000000" w:themeColor="text1"/>
              </w:rPr>
              <w:t xml:space="preserve"> 44</w:t>
            </w:r>
            <w:r w:rsidR="00EC0DFF">
              <w:rPr>
                <w:rFonts w:ascii="Book Antiqua" w:hAnsi="Book Antiqua" w:cs="Arial"/>
                <w:color w:val="000000" w:themeColor="text1"/>
              </w:rPr>
              <w:t>.</w:t>
            </w:r>
            <w:r w:rsidR="003C2CBE" w:rsidRPr="009B3AA9">
              <w:rPr>
                <w:rFonts w:ascii="Book Antiqua" w:hAnsi="Book Antiqua" w:cs="Arial"/>
                <w:color w:val="000000" w:themeColor="text1"/>
              </w:rPr>
              <w:t xml:space="preserve">7, </w:t>
            </w:r>
            <w:r w:rsidR="003C2CBE" w:rsidRPr="00EC0DFF">
              <w:rPr>
                <w:rFonts w:ascii="Book Antiqua" w:hAnsi="Book Antiqua" w:cs="Arial"/>
                <w:i/>
                <w:iCs/>
                <w:color w:val="000000" w:themeColor="text1"/>
              </w:rPr>
              <w:t>P</w:t>
            </w:r>
            <w:r w:rsidR="00EC0DFF">
              <w:rPr>
                <w:rFonts w:ascii="Book Antiqua" w:hAnsi="Book Antiqua" w:cs="Arial"/>
                <w:color w:val="000000" w:themeColor="text1"/>
              </w:rPr>
              <w:t xml:space="preserve"> </w:t>
            </w:r>
            <w:r w:rsidR="003C2CBE" w:rsidRPr="009B3AA9">
              <w:rPr>
                <w:rFonts w:ascii="Book Antiqua" w:hAnsi="Book Antiqua" w:cs="Arial"/>
                <w:color w:val="000000" w:themeColor="text1"/>
              </w:rPr>
              <w:t>&lt;</w:t>
            </w:r>
            <w:r w:rsidR="00EC0DFF">
              <w:rPr>
                <w:rFonts w:ascii="Book Antiqua" w:hAnsi="Book Antiqua" w:cs="Arial"/>
                <w:color w:val="000000" w:themeColor="text1"/>
              </w:rPr>
              <w:t xml:space="preserve"> </w:t>
            </w:r>
            <w:r w:rsidR="003C2CBE" w:rsidRPr="009B3AA9">
              <w:rPr>
                <w:rFonts w:ascii="Book Antiqua" w:hAnsi="Book Antiqua" w:cs="Arial"/>
                <w:color w:val="000000" w:themeColor="text1"/>
              </w:rPr>
              <w:t>0.001, respectively.</w:t>
            </w:r>
            <w:r w:rsidR="0090387B">
              <w:rPr>
                <w:rFonts w:ascii="Book Antiqua" w:hAnsi="Book Antiqua" w:cs="Arial" w:hint="eastAsia"/>
                <w:color w:val="000000" w:themeColor="text1"/>
                <w:lang w:eastAsia="zh-CN"/>
              </w:rPr>
              <w:t xml:space="preserve"> </w:t>
            </w:r>
            <w:r w:rsidR="003C2CBE" w:rsidRPr="009B3AA9">
              <w:rPr>
                <w:rFonts w:ascii="Book Antiqua" w:hAnsi="Book Antiqua" w:cs="Arial"/>
                <w:color w:val="000000" w:themeColor="text1"/>
              </w:rPr>
              <w:t xml:space="preserve">Marked survival improvement in ICU as compared 1997-2004 period (40% </w:t>
            </w:r>
            <w:r w:rsidR="003C2CBE" w:rsidRPr="00D91B98">
              <w:rPr>
                <w:rFonts w:ascii="Book Antiqua" w:hAnsi="Book Antiqua" w:cs="Arial"/>
                <w:i/>
                <w:iCs/>
                <w:color w:val="000000" w:themeColor="text1"/>
              </w:rPr>
              <w:t>vs</w:t>
            </w:r>
            <w:r w:rsidR="003C2CBE" w:rsidRPr="009B3AA9">
              <w:rPr>
                <w:rFonts w:ascii="Book Antiqua" w:hAnsi="Book Antiqua" w:cs="Arial"/>
                <w:color w:val="000000" w:themeColor="text1"/>
              </w:rPr>
              <w:t xml:space="preserve"> 17%, </w:t>
            </w:r>
            <w:r w:rsidR="009819DD" w:rsidRPr="00CA433B">
              <w:rPr>
                <w:rFonts w:ascii="Book Antiqua" w:hAnsi="Book Antiqua" w:cs="Arial"/>
                <w:i/>
                <w:iCs/>
                <w:color w:val="000000" w:themeColor="text1"/>
              </w:rPr>
              <w:t>P</w:t>
            </w:r>
            <w:r w:rsidR="00CA433B">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CA433B">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0.02, and 29% </w:t>
            </w:r>
            <w:r w:rsidR="003C2CBE" w:rsidRPr="00DE1230">
              <w:rPr>
                <w:rFonts w:ascii="Book Antiqua" w:hAnsi="Book Antiqua" w:cs="Arial"/>
                <w:i/>
                <w:iCs/>
                <w:color w:val="000000" w:themeColor="text1"/>
              </w:rPr>
              <w:t>vs</w:t>
            </w:r>
            <w:r w:rsidR="003C2CBE" w:rsidRPr="009B3AA9">
              <w:rPr>
                <w:rFonts w:ascii="Book Antiqua" w:hAnsi="Book Antiqua" w:cs="Arial"/>
                <w:color w:val="000000" w:themeColor="text1"/>
              </w:rPr>
              <w:t xml:space="preserve"> 6%, </w:t>
            </w:r>
            <w:r w:rsidR="00565C4D" w:rsidRPr="00565C4D">
              <w:rPr>
                <w:rFonts w:ascii="Book Antiqua" w:hAnsi="Book Antiqua" w:cs="Arial"/>
                <w:i/>
                <w:iCs/>
                <w:color w:val="000000" w:themeColor="text1"/>
              </w:rPr>
              <w:t>P</w:t>
            </w:r>
            <w:r w:rsidR="00565C4D">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565C4D">
              <w:rPr>
                <w:rFonts w:ascii="Book Antiqua" w:hAnsi="Book Antiqua" w:cs="Arial"/>
                <w:color w:val="000000" w:themeColor="text1"/>
              </w:rPr>
              <w:t xml:space="preserve"> </w:t>
            </w:r>
            <w:r w:rsidR="003C2CBE" w:rsidRPr="009B3AA9">
              <w:rPr>
                <w:rFonts w:ascii="Book Antiqua" w:hAnsi="Book Antiqua" w:cs="Arial"/>
                <w:color w:val="000000" w:themeColor="text1"/>
              </w:rPr>
              <w:t>0.009, respectively)</w:t>
            </w:r>
          </w:p>
        </w:tc>
        <w:tc>
          <w:tcPr>
            <w:tcW w:w="3736" w:type="dxa"/>
          </w:tcPr>
          <w:p w14:paraId="32149AB5" w14:textId="77777777" w:rsidR="003C2CBE" w:rsidRPr="009B3AA9" w:rsidRDefault="003C2CBE" w:rsidP="009B3AA9">
            <w:pPr>
              <w:spacing w:line="360" w:lineRule="auto"/>
              <w:jc w:val="both"/>
              <w:rPr>
                <w:rFonts w:ascii="Book Antiqua" w:hAnsi="Book Antiqua" w:cs="Arial"/>
                <w:color w:val="000000" w:themeColor="text1"/>
              </w:rPr>
            </w:pPr>
          </w:p>
        </w:tc>
      </w:tr>
      <w:tr w:rsidR="003C2CBE" w:rsidRPr="009B3AA9" w14:paraId="6E07B501" w14:textId="77777777" w:rsidTr="00B50371">
        <w:trPr>
          <w:trHeight w:val="438"/>
        </w:trPr>
        <w:tc>
          <w:tcPr>
            <w:tcW w:w="0" w:type="auto"/>
          </w:tcPr>
          <w:p w14:paraId="55B4956F" w14:textId="08F2634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Sasso </w:t>
            </w:r>
            <w:r w:rsidR="00D34553" w:rsidRPr="00D34553">
              <w:rPr>
                <w:rFonts w:ascii="Book Antiqua" w:hAnsi="Book Antiqua" w:cs="Arial"/>
                <w:i/>
                <w:iCs/>
                <w:color w:val="000000" w:themeColor="text1"/>
              </w:rPr>
              <w:t xml:space="preserve">et </w:t>
            </w:r>
            <w:r w:rsidRPr="00D34553">
              <w:rPr>
                <w:rFonts w:ascii="Book Antiqua" w:hAnsi="Book Antiqua" w:cs="Arial"/>
                <w:i/>
                <w:iCs/>
                <w:color w:val="000000" w:themeColor="text1"/>
              </w:rPr>
              <w:t>a</w:t>
            </w:r>
            <w:r w:rsidRPr="00C44618">
              <w:rPr>
                <w:rFonts w:ascii="Book Antiqua" w:hAnsi="Book Antiqua" w:cs="Arial"/>
                <w:i/>
                <w:iCs/>
                <w:color w:val="000000" w:themeColor="text1"/>
              </w:rPr>
              <w:t>l</w:t>
            </w:r>
            <w:r w:rsidRPr="00C44618">
              <w:rPr>
                <w:rFonts w:ascii="Book Antiqua" w:hAnsi="Book Antiqua" w:cs="Arial"/>
                <w:color w:val="000000" w:themeColor="text1"/>
                <w:vertAlign w:val="superscript"/>
              </w:rPr>
              <w:t>[19]</w:t>
            </w:r>
          </w:p>
        </w:tc>
        <w:tc>
          <w:tcPr>
            <w:tcW w:w="0" w:type="auto"/>
          </w:tcPr>
          <w:p w14:paraId="0BD59B25"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2020</w:t>
            </w:r>
          </w:p>
        </w:tc>
        <w:tc>
          <w:tcPr>
            <w:tcW w:w="2437" w:type="dxa"/>
          </w:tcPr>
          <w:p w14:paraId="487DC9CD" w14:textId="40712E18"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Assess the Prediction of mortality in a cirrhotic patient</w:t>
            </w:r>
          </w:p>
        </w:tc>
        <w:tc>
          <w:tcPr>
            <w:tcW w:w="1003" w:type="dxa"/>
          </w:tcPr>
          <w:p w14:paraId="1CB3A7F3"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ICU</w:t>
            </w:r>
          </w:p>
        </w:tc>
        <w:tc>
          <w:tcPr>
            <w:tcW w:w="3687" w:type="dxa"/>
          </w:tcPr>
          <w:p w14:paraId="43CBCF4C" w14:textId="62479068" w:rsidR="003C2CBE" w:rsidRPr="009B3AA9" w:rsidRDefault="00994D10"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Study </w:t>
            </w:r>
            <w:r w:rsidR="003C2CBE" w:rsidRPr="009B3AA9">
              <w:rPr>
                <w:rFonts w:ascii="Book Antiqua" w:hAnsi="Book Antiqua" w:cs="Arial"/>
                <w:color w:val="000000" w:themeColor="text1"/>
              </w:rPr>
              <w:t>shows changes in SOFA score median (IQR) in a cirrhotic patient</w:t>
            </w:r>
            <w:r>
              <w:rPr>
                <w:rFonts w:ascii="Book Antiqua" w:hAnsi="Book Antiqua" w:cs="Arial" w:hint="eastAsia"/>
                <w:color w:val="000000" w:themeColor="text1"/>
                <w:lang w:eastAsia="zh-CN"/>
              </w:rPr>
              <w:t>.</w:t>
            </w:r>
            <w:r>
              <w:rPr>
                <w:rFonts w:ascii="Book Antiqua" w:hAnsi="Book Antiqua" w:cs="Arial"/>
                <w:color w:val="000000" w:themeColor="text1"/>
                <w:lang w:eastAsia="zh-CN"/>
              </w:rPr>
              <w:t xml:space="preserve"> </w:t>
            </w:r>
            <w:r w:rsidR="003C2CBE" w:rsidRPr="009B3AA9">
              <w:rPr>
                <w:rFonts w:ascii="Book Antiqua" w:hAnsi="Book Antiqua" w:cs="Arial"/>
                <w:color w:val="000000" w:themeColor="text1"/>
              </w:rPr>
              <w:t>24</w:t>
            </w:r>
            <w:r>
              <w:rPr>
                <w:rFonts w:ascii="Book Antiqua" w:hAnsi="Book Antiqua" w:cs="Arial"/>
                <w:color w:val="000000" w:themeColor="text1"/>
              </w:rPr>
              <w:t xml:space="preserve"> </w:t>
            </w:r>
            <w:r w:rsidR="003C2CBE" w:rsidRPr="009B3AA9">
              <w:rPr>
                <w:rFonts w:ascii="Book Antiqua" w:hAnsi="Book Antiqua" w:cs="Arial"/>
                <w:color w:val="000000" w:themeColor="text1"/>
              </w:rPr>
              <w:t>h post admission 2.5</w:t>
            </w:r>
            <w:r>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(0.75 to 5, </w:t>
            </w:r>
            <w:r w:rsidR="003C2CBE" w:rsidRPr="00F4154D">
              <w:rPr>
                <w:rFonts w:ascii="Book Antiqua" w:hAnsi="Book Antiqua" w:cs="Arial"/>
                <w:i/>
                <w:iCs/>
                <w:color w:val="000000" w:themeColor="text1"/>
              </w:rPr>
              <w:t>P</w:t>
            </w:r>
            <w:r w:rsidR="00F4154D">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F4154D">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0.122 and 48 h post admission 1(0 to 4) </w:t>
            </w:r>
            <w:r w:rsidR="003C2CBE" w:rsidRPr="009B17C6">
              <w:rPr>
                <w:rFonts w:ascii="Book Antiqua" w:hAnsi="Book Antiqua" w:cs="Arial"/>
                <w:i/>
                <w:iCs/>
                <w:color w:val="000000" w:themeColor="text1"/>
              </w:rPr>
              <w:t>P</w:t>
            </w:r>
            <w:r w:rsidR="009B17C6">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9B17C6">
              <w:rPr>
                <w:rFonts w:ascii="Book Antiqua" w:hAnsi="Book Antiqua" w:cs="Arial"/>
                <w:color w:val="000000" w:themeColor="text1"/>
              </w:rPr>
              <w:t xml:space="preserve"> </w:t>
            </w:r>
            <w:r w:rsidR="003C2CBE" w:rsidRPr="009B3AA9">
              <w:rPr>
                <w:rFonts w:ascii="Book Antiqua" w:hAnsi="Book Antiqua" w:cs="Arial"/>
                <w:color w:val="000000" w:themeColor="text1"/>
              </w:rPr>
              <w:t>0.269.</w:t>
            </w:r>
            <w:r w:rsidR="009B17C6">
              <w:rPr>
                <w:rFonts w:ascii="Book Antiqua" w:hAnsi="Book Antiqua" w:cs="Arial" w:hint="eastAsia"/>
                <w:color w:val="000000" w:themeColor="text1"/>
                <w:lang w:eastAsia="zh-CN"/>
              </w:rPr>
              <w:t xml:space="preserve"> </w:t>
            </w:r>
            <w:r w:rsidR="003C2CBE" w:rsidRPr="009B3AA9">
              <w:rPr>
                <w:rFonts w:ascii="Book Antiqua" w:hAnsi="Book Antiqua" w:cs="Arial"/>
                <w:color w:val="000000" w:themeColor="text1"/>
              </w:rPr>
              <w:t>End of vasopressor therapy 0</w:t>
            </w:r>
            <w:r w:rsidR="00156C43">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(-3.5 to 21, </w:t>
            </w:r>
            <w:r w:rsidR="003C2CBE" w:rsidRPr="009A09CA">
              <w:rPr>
                <w:rFonts w:ascii="Book Antiqua" w:hAnsi="Book Antiqua" w:cs="Arial"/>
                <w:i/>
                <w:iCs/>
                <w:color w:val="000000" w:themeColor="text1"/>
              </w:rPr>
              <w:t>P</w:t>
            </w:r>
            <w:r w:rsidR="009A09CA">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9A09CA">
              <w:rPr>
                <w:rFonts w:ascii="Book Antiqua" w:hAnsi="Book Antiqua" w:cs="Arial"/>
                <w:color w:val="000000" w:themeColor="text1"/>
              </w:rPr>
              <w:t xml:space="preserve"> </w:t>
            </w:r>
            <w:r w:rsidR="003C2CBE" w:rsidRPr="009B3AA9">
              <w:rPr>
                <w:rFonts w:ascii="Book Antiqua" w:hAnsi="Book Antiqua" w:cs="Arial"/>
                <w:color w:val="000000" w:themeColor="text1"/>
              </w:rPr>
              <w:t>0.963, that is not statistically significant</w:t>
            </w:r>
            <w:r w:rsidR="00C779FA">
              <w:rPr>
                <w:rFonts w:ascii="Book Antiqua" w:hAnsi="Book Antiqua" w:cs="Arial" w:hint="eastAsia"/>
                <w:color w:val="000000" w:themeColor="text1"/>
                <w:lang w:eastAsia="zh-CN"/>
              </w:rPr>
              <w:t>.</w:t>
            </w:r>
            <w:r w:rsidR="00C779FA">
              <w:rPr>
                <w:rFonts w:ascii="Book Antiqua" w:hAnsi="Book Antiqua" w:cs="Arial"/>
                <w:color w:val="000000" w:themeColor="text1"/>
                <w:lang w:eastAsia="zh-CN"/>
              </w:rPr>
              <w:t xml:space="preserve"> </w:t>
            </w:r>
            <w:r w:rsidR="003C2CBE" w:rsidRPr="009B3AA9">
              <w:rPr>
                <w:rFonts w:ascii="Book Antiqua" w:hAnsi="Book Antiqua" w:cs="Arial"/>
                <w:color w:val="000000" w:themeColor="text1"/>
              </w:rPr>
              <w:t>But the duration of vasopressor in (hour) median (IQR) 86</w:t>
            </w:r>
            <w:r w:rsidR="003614E5">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(42.0-164.5) </w:t>
            </w:r>
            <w:r w:rsidR="003C2CBE" w:rsidRPr="00C57B06">
              <w:rPr>
                <w:rFonts w:ascii="Book Antiqua" w:hAnsi="Book Antiqua" w:cs="Arial"/>
                <w:i/>
                <w:iCs/>
                <w:color w:val="000000" w:themeColor="text1"/>
              </w:rPr>
              <w:t>P</w:t>
            </w:r>
            <w:r w:rsidR="00030793">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030793">
              <w:rPr>
                <w:rFonts w:ascii="Book Antiqua" w:hAnsi="Book Antiqua" w:cs="Arial"/>
                <w:color w:val="000000" w:themeColor="text1"/>
              </w:rPr>
              <w:t xml:space="preserve"> </w:t>
            </w:r>
            <w:r w:rsidR="003C2CBE" w:rsidRPr="009B3AA9">
              <w:rPr>
                <w:rFonts w:ascii="Book Antiqua" w:hAnsi="Book Antiqua" w:cs="Arial"/>
                <w:color w:val="000000" w:themeColor="text1"/>
              </w:rPr>
              <w:t>0.003</w:t>
            </w:r>
            <w:r w:rsidR="00931233">
              <w:rPr>
                <w:rFonts w:ascii="Book Antiqua" w:hAnsi="Book Antiqua" w:cs="Arial" w:hint="eastAsia"/>
                <w:color w:val="000000" w:themeColor="text1"/>
                <w:lang w:eastAsia="zh-CN"/>
              </w:rPr>
              <w:t xml:space="preserve">. </w:t>
            </w:r>
            <w:r w:rsidR="003C2CBE" w:rsidRPr="009B3AA9">
              <w:rPr>
                <w:rFonts w:ascii="Book Antiqua" w:hAnsi="Book Antiqua" w:cs="Arial"/>
                <w:color w:val="000000" w:themeColor="text1"/>
              </w:rPr>
              <w:t xml:space="preserve">MAP goal decreased </w:t>
            </w:r>
            <w:r w:rsidR="003C2CBE" w:rsidRPr="009B3AA9">
              <w:rPr>
                <w:rFonts w:ascii="Book Antiqua" w:hAnsi="Book Antiqua" w:cs="Arial"/>
                <w:color w:val="000000" w:themeColor="text1"/>
              </w:rPr>
              <w:lastRenderedPageBreak/>
              <w:t xml:space="preserve">during vasopressor course </w:t>
            </w:r>
            <w:r w:rsidR="003C2CBE" w:rsidRPr="00C1716C">
              <w:rPr>
                <w:rFonts w:ascii="Book Antiqua" w:hAnsi="Book Antiqua" w:cs="Arial"/>
                <w:i/>
                <w:iCs/>
                <w:color w:val="000000" w:themeColor="text1"/>
              </w:rPr>
              <w:t>n</w:t>
            </w:r>
            <w:r w:rsidR="003C2CBE" w:rsidRPr="009B3AA9">
              <w:rPr>
                <w:rFonts w:ascii="Book Antiqua" w:hAnsi="Book Antiqua" w:cs="Arial"/>
                <w:color w:val="000000" w:themeColor="text1"/>
              </w:rPr>
              <w:t xml:space="preserve"> (%) 13</w:t>
            </w:r>
            <w:r w:rsidR="00C1716C">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(21.3) </w:t>
            </w:r>
            <w:r w:rsidR="00A014A0" w:rsidRPr="00A014A0">
              <w:rPr>
                <w:rFonts w:ascii="Book Antiqua" w:hAnsi="Book Antiqua" w:cs="Arial"/>
                <w:i/>
                <w:iCs/>
                <w:color w:val="000000" w:themeColor="text1"/>
              </w:rPr>
              <w:t>P</w:t>
            </w:r>
            <w:r w:rsidR="00A014A0">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A014A0">
              <w:rPr>
                <w:rFonts w:ascii="Book Antiqua" w:hAnsi="Book Antiqua" w:cs="Arial"/>
                <w:color w:val="000000" w:themeColor="text1"/>
              </w:rPr>
              <w:t xml:space="preserve"> </w:t>
            </w:r>
            <w:r w:rsidR="003C2CBE" w:rsidRPr="009B3AA9">
              <w:rPr>
                <w:rFonts w:ascii="Book Antiqua" w:hAnsi="Book Antiqua" w:cs="Arial"/>
                <w:color w:val="000000" w:themeColor="text1"/>
              </w:rPr>
              <w:t>0.041 statistically significant</w:t>
            </w:r>
          </w:p>
        </w:tc>
        <w:tc>
          <w:tcPr>
            <w:tcW w:w="3736" w:type="dxa"/>
          </w:tcPr>
          <w:p w14:paraId="2FF53BE6" w14:textId="5C6A55A5"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lastRenderedPageBreak/>
              <w:t>Concluded that mechanically ventilated cirrhotic patients with sepsis have an extremely poor prognosis, and vasopressor use was strongly a predictor of mortality</w:t>
            </w:r>
          </w:p>
        </w:tc>
      </w:tr>
      <w:tr w:rsidR="003C2CBE" w:rsidRPr="009B3AA9" w14:paraId="559FB9B8" w14:textId="77777777" w:rsidTr="00B50371">
        <w:trPr>
          <w:trHeight w:val="421"/>
        </w:trPr>
        <w:tc>
          <w:tcPr>
            <w:tcW w:w="0" w:type="auto"/>
          </w:tcPr>
          <w:p w14:paraId="38B7C806" w14:textId="5F7F3989"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Chang </w:t>
            </w:r>
            <w:r w:rsidRPr="0070131E">
              <w:rPr>
                <w:rFonts w:ascii="Book Antiqua" w:hAnsi="Book Antiqua" w:cs="Arial"/>
                <w:i/>
                <w:iCs/>
                <w:color w:val="000000" w:themeColor="text1"/>
              </w:rPr>
              <w:t>et al</w:t>
            </w:r>
            <w:r w:rsidRPr="0070131E">
              <w:rPr>
                <w:rFonts w:ascii="Book Antiqua" w:hAnsi="Book Antiqua" w:cs="Arial"/>
                <w:color w:val="000000" w:themeColor="text1"/>
                <w:vertAlign w:val="superscript"/>
              </w:rPr>
              <w:t>[17]</w:t>
            </w:r>
          </w:p>
        </w:tc>
        <w:tc>
          <w:tcPr>
            <w:tcW w:w="0" w:type="auto"/>
          </w:tcPr>
          <w:p w14:paraId="7D814DF1"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(2022)</w:t>
            </w:r>
          </w:p>
        </w:tc>
        <w:tc>
          <w:tcPr>
            <w:tcW w:w="2437" w:type="dxa"/>
          </w:tcPr>
          <w:p w14:paraId="373DF800" w14:textId="69254B0F"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The study aimed to determine whether septic patients with liver cirrhosis had worse survival than patients without liver cirrhosis</w:t>
            </w:r>
          </w:p>
        </w:tc>
        <w:tc>
          <w:tcPr>
            <w:tcW w:w="1003" w:type="dxa"/>
          </w:tcPr>
          <w:p w14:paraId="5F5FE4E0"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ICU</w:t>
            </w:r>
          </w:p>
        </w:tc>
        <w:tc>
          <w:tcPr>
            <w:tcW w:w="3687" w:type="dxa"/>
          </w:tcPr>
          <w:p w14:paraId="7CDC4D26" w14:textId="1A4C27CA" w:rsidR="003C2CBE" w:rsidRPr="009B3AA9" w:rsidRDefault="002B1EE0"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Found </w:t>
            </w:r>
            <w:r w:rsidR="003C2CBE" w:rsidRPr="009B3AA9">
              <w:rPr>
                <w:rFonts w:ascii="Book Antiqua" w:hAnsi="Book Antiqua" w:cs="Arial"/>
                <w:color w:val="000000" w:themeColor="text1"/>
              </w:rPr>
              <w:t>that liver cirrhosis was more common in male patients with 48% median range APACHE II was 25.5%,</w:t>
            </w:r>
            <w:r w:rsidR="00F605B7">
              <w:rPr>
                <w:rFonts w:ascii="Book Antiqua" w:hAnsi="Book Antiqua" w:cs="Arial"/>
                <w:color w:val="000000" w:themeColor="text1"/>
              </w:rPr>
              <w:t xml:space="preserve"> </w:t>
            </w:r>
            <w:r w:rsidR="003C2CBE" w:rsidRPr="009B3AA9">
              <w:rPr>
                <w:rFonts w:ascii="Book Antiqua" w:hAnsi="Book Antiqua" w:cs="Arial"/>
                <w:color w:val="000000" w:themeColor="text1"/>
              </w:rPr>
              <w:t xml:space="preserve">27% of ICU mortality, sepsis with compensated liver cirrhosis mechanical ventilation 24% </w:t>
            </w:r>
            <w:r w:rsidR="00E91590" w:rsidRPr="00E91590">
              <w:rPr>
                <w:rFonts w:ascii="Book Antiqua" w:hAnsi="Book Antiqua" w:cs="Arial"/>
                <w:i/>
                <w:iCs/>
                <w:color w:val="000000" w:themeColor="text1"/>
              </w:rPr>
              <w:t>P</w:t>
            </w:r>
            <w:r w:rsidR="00E91590">
              <w:rPr>
                <w:rFonts w:ascii="Book Antiqua" w:hAnsi="Book Antiqua" w:cs="Arial"/>
                <w:color w:val="000000" w:themeColor="text1"/>
              </w:rPr>
              <w:t xml:space="preserve"> </w:t>
            </w:r>
            <w:r w:rsidR="003C2CBE" w:rsidRPr="009B3AA9">
              <w:rPr>
                <w:rFonts w:ascii="Book Antiqua" w:hAnsi="Book Antiqua" w:cs="Arial"/>
                <w:color w:val="000000" w:themeColor="text1"/>
              </w:rPr>
              <w:t>value 0.179 and 4% (</w:t>
            </w:r>
            <w:r w:rsidR="00021E5C" w:rsidRPr="00021E5C">
              <w:rPr>
                <w:rFonts w:ascii="Book Antiqua" w:hAnsi="Book Antiqua" w:cs="Arial"/>
                <w:i/>
                <w:iCs/>
                <w:color w:val="000000" w:themeColor="text1"/>
              </w:rPr>
              <w:t>P</w:t>
            </w:r>
            <w:r w:rsidR="00021E5C">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021E5C">
              <w:rPr>
                <w:rFonts w:ascii="Book Antiqua" w:hAnsi="Book Antiqua" w:cs="Arial"/>
                <w:color w:val="000000" w:themeColor="text1"/>
              </w:rPr>
              <w:t xml:space="preserve"> </w:t>
            </w:r>
            <w:r w:rsidR="003C2CBE" w:rsidRPr="009B3AA9">
              <w:rPr>
                <w:rFonts w:ascii="Book Antiqua" w:hAnsi="Book Antiqua" w:cs="Arial"/>
                <w:color w:val="000000" w:themeColor="text1"/>
              </w:rPr>
              <w:t>0.842) needed for renal replacement therapy</w:t>
            </w:r>
          </w:p>
        </w:tc>
        <w:tc>
          <w:tcPr>
            <w:tcW w:w="3736" w:type="dxa"/>
          </w:tcPr>
          <w:p w14:paraId="2A889A99" w14:textId="77777777" w:rsidR="003C2CBE" w:rsidRPr="009B3AA9" w:rsidRDefault="003C2CBE" w:rsidP="009B3AA9">
            <w:pPr>
              <w:spacing w:line="360" w:lineRule="auto"/>
              <w:jc w:val="both"/>
              <w:rPr>
                <w:rFonts w:ascii="Book Antiqua" w:hAnsi="Book Antiqua" w:cs="Arial"/>
                <w:color w:val="000000" w:themeColor="text1"/>
              </w:rPr>
            </w:pPr>
          </w:p>
        </w:tc>
      </w:tr>
      <w:tr w:rsidR="003C2CBE" w:rsidRPr="009B3AA9" w14:paraId="405D1B30" w14:textId="77777777" w:rsidTr="00B50371">
        <w:trPr>
          <w:trHeight w:val="401"/>
        </w:trPr>
        <w:tc>
          <w:tcPr>
            <w:tcW w:w="0" w:type="auto"/>
          </w:tcPr>
          <w:p w14:paraId="6BA4B563" w14:textId="40D8F344"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Fischer </w:t>
            </w:r>
            <w:r w:rsidRPr="00DA0E5A">
              <w:rPr>
                <w:rFonts w:ascii="Book Antiqua" w:hAnsi="Book Antiqua" w:cs="Arial"/>
                <w:i/>
                <w:iCs/>
                <w:color w:val="000000" w:themeColor="text1"/>
              </w:rPr>
              <w:t>et al</w:t>
            </w:r>
            <w:r w:rsidRPr="00DA0E5A">
              <w:rPr>
                <w:rFonts w:ascii="Book Antiqua" w:hAnsi="Book Antiqua" w:cs="Arial"/>
                <w:color w:val="000000" w:themeColor="text1"/>
                <w:vertAlign w:val="superscript"/>
              </w:rPr>
              <w:t>[16]</w:t>
            </w:r>
          </w:p>
        </w:tc>
        <w:tc>
          <w:tcPr>
            <w:tcW w:w="0" w:type="auto"/>
          </w:tcPr>
          <w:p w14:paraId="28CF863C"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2019</w:t>
            </w:r>
          </w:p>
        </w:tc>
        <w:tc>
          <w:tcPr>
            <w:tcW w:w="2437" w:type="dxa"/>
          </w:tcPr>
          <w:p w14:paraId="695B6137" w14:textId="405E2B4A"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Assess the use of presepsin and resistin as markers of bacterial infections in cirrhotic patients with sepsis</w:t>
            </w:r>
          </w:p>
        </w:tc>
        <w:tc>
          <w:tcPr>
            <w:tcW w:w="1003" w:type="dxa"/>
          </w:tcPr>
          <w:p w14:paraId="71AD6381" w14:textId="77777777" w:rsidR="003C2CBE" w:rsidRPr="009B3AA9" w:rsidRDefault="003C2CBE"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ICU</w:t>
            </w:r>
          </w:p>
        </w:tc>
        <w:tc>
          <w:tcPr>
            <w:tcW w:w="3687" w:type="dxa"/>
          </w:tcPr>
          <w:p w14:paraId="23CF349D" w14:textId="3E8A5FE3" w:rsidR="003C2CBE" w:rsidRPr="009B3AA9" w:rsidRDefault="00461701" w:rsidP="009B3AA9">
            <w:pPr>
              <w:spacing w:line="360" w:lineRule="auto"/>
              <w:jc w:val="both"/>
              <w:rPr>
                <w:rFonts w:ascii="Book Antiqua" w:hAnsi="Book Antiqua" w:cs="Arial"/>
                <w:color w:val="000000" w:themeColor="text1"/>
              </w:rPr>
            </w:pPr>
            <w:r w:rsidRPr="009B3AA9">
              <w:rPr>
                <w:rFonts w:ascii="Book Antiqua" w:hAnsi="Book Antiqua" w:cs="Arial"/>
                <w:color w:val="000000" w:themeColor="text1"/>
              </w:rPr>
              <w:t xml:space="preserve">Found </w:t>
            </w:r>
            <w:r w:rsidR="003C2CBE" w:rsidRPr="009B3AA9">
              <w:rPr>
                <w:rFonts w:ascii="Book Antiqua" w:hAnsi="Book Antiqua" w:cs="Arial"/>
                <w:color w:val="000000" w:themeColor="text1"/>
              </w:rPr>
              <w:t>that 63% of the aetiology of Cirrhosis was alcoholism,</w:t>
            </w:r>
            <w:r w:rsidR="00C842ED">
              <w:rPr>
                <w:rFonts w:ascii="Book Antiqua" w:hAnsi="Book Antiqua" w:cs="Arial"/>
                <w:color w:val="000000" w:themeColor="text1"/>
              </w:rPr>
              <w:t xml:space="preserve"> </w:t>
            </w:r>
            <w:r w:rsidR="003C2CBE" w:rsidRPr="009B3AA9">
              <w:rPr>
                <w:rFonts w:ascii="Book Antiqua" w:hAnsi="Book Antiqua" w:cs="Arial"/>
                <w:color w:val="000000" w:themeColor="text1"/>
              </w:rPr>
              <w:t>46% was bacterial infection (SBP), as infection markers presepsin, resistin, CRP, and PCT for predicting 28 days survival were AUROC</w:t>
            </w:r>
            <w:r w:rsidR="003D5921">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3D5921">
              <w:rPr>
                <w:rFonts w:ascii="Book Antiqua" w:hAnsi="Book Antiqua" w:cs="Arial"/>
                <w:color w:val="000000" w:themeColor="text1"/>
              </w:rPr>
              <w:t xml:space="preserve"> </w:t>
            </w:r>
            <w:r w:rsidR="003C2CBE" w:rsidRPr="009B3AA9">
              <w:rPr>
                <w:rFonts w:ascii="Book Antiqua" w:hAnsi="Book Antiqua" w:cs="Arial"/>
                <w:color w:val="000000" w:themeColor="text1"/>
              </w:rPr>
              <w:t>0.74</w:t>
            </w:r>
            <w:r w:rsidR="003D5921">
              <w:rPr>
                <w:rFonts w:ascii="Book Antiqua" w:hAnsi="Book Antiqua" w:cs="Arial"/>
                <w:color w:val="000000" w:themeColor="text1"/>
              </w:rPr>
              <w:t xml:space="preserve"> </w:t>
            </w:r>
            <w:r w:rsidR="003C2CBE" w:rsidRPr="009B3AA9">
              <w:rPr>
                <w:rFonts w:ascii="Book Antiqua" w:hAnsi="Book Antiqua" w:cs="Arial"/>
                <w:color w:val="000000" w:themeColor="text1"/>
              </w:rPr>
              <w:t>(95% VI:</w:t>
            </w:r>
            <w:r w:rsidR="004130D6">
              <w:rPr>
                <w:rFonts w:ascii="Book Antiqua" w:hAnsi="Book Antiqua" w:cs="Arial"/>
                <w:color w:val="000000" w:themeColor="text1"/>
              </w:rPr>
              <w:t xml:space="preserve"> </w:t>
            </w:r>
            <w:r w:rsidR="003C2CBE" w:rsidRPr="009B3AA9">
              <w:rPr>
                <w:rFonts w:ascii="Book Antiqua" w:hAnsi="Book Antiqua" w:cs="Arial"/>
                <w:color w:val="000000" w:themeColor="text1"/>
              </w:rPr>
              <w:t>0.64-</w:t>
            </w:r>
            <w:r w:rsidR="003C2CBE" w:rsidRPr="009B3AA9">
              <w:rPr>
                <w:rFonts w:ascii="Book Antiqua" w:hAnsi="Book Antiqua" w:cs="Arial"/>
                <w:color w:val="000000" w:themeColor="text1"/>
              </w:rPr>
              <w:lastRenderedPageBreak/>
              <w:t>0.84) (</w:t>
            </w:r>
            <w:r w:rsidR="004130D6" w:rsidRPr="004130D6">
              <w:rPr>
                <w:rFonts w:ascii="Book Antiqua" w:hAnsi="Book Antiqua" w:cs="Arial"/>
                <w:i/>
                <w:iCs/>
                <w:color w:val="000000" w:themeColor="text1"/>
              </w:rPr>
              <w:t>P</w:t>
            </w:r>
            <w:r w:rsidR="004130D6">
              <w:rPr>
                <w:rFonts w:ascii="Book Antiqua" w:hAnsi="Book Antiqua" w:cs="Arial"/>
                <w:color w:val="000000" w:themeColor="text1"/>
              </w:rPr>
              <w:t xml:space="preserve"> </w:t>
            </w:r>
            <w:r w:rsidR="003C2CBE" w:rsidRPr="009B3AA9">
              <w:rPr>
                <w:rFonts w:ascii="Book Antiqua" w:hAnsi="Book Antiqua" w:cs="Arial"/>
                <w:color w:val="000000" w:themeColor="text1"/>
              </w:rPr>
              <w:t>&lt;</w:t>
            </w:r>
            <w:r w:rsidR="004130D6">
              <w:rPr>
                <w:rFonts w:ascii="Book Antiqua" w:hAnsi="Book Antiqua" w:cs="Arial"/>
                <w:color w:val="000000" w:themeColor="text1"/>
              </w:rPr>
              <w:t xml:space="preserve"> </w:t>
            </w:r>
            <w:r w:rsidR="003C2CBE" w:rsidRPr="009B3AA9">
              <w:rPr>
                <w:rFonts w:ascii="Book Antiqua" w:hAnsi="Book Antiqua" w:cs="Arial"/>
                <w:color w:val="000000" w:themeColor="text1"/>
              </w:rPr>
              <w:t>0.001),</w:t>
            </w:r>
            <w:r w:rsidR="004130D6">
              <w:rPr>
                <w:rFonts w:ascii="Book Antiqua" w:hAnsi="Book Antiqua" w:cs="Arial"/>
                <w:color w:val="000000" w:themeColor="text1"/>
              </w:rPr>
              <w:t xml:space="preserve"> </w:t>
            </w:r>
            <w:r w:rsidR="003C2CBE" w:rsidRPr="009B3AA9">
              <w:rPr>
                <w:rFonts w:ascii="Book Antiqua" w:hAnsi="Book Antiqua" w:cs="Arial"/>
                <w:color w:val="000000" w:themeColor="text1"/>
              </w:rPr>
              <w:t>0.68</w:t>
            </w:r>
            <w:r w:rsidR="004130D6">
              <w:rPr>
                <w:rFonts w:ascii="Book Antiqua" w:hAnsi="Book Antiqua" w:cs="Arial"/>
                <w:color w:val="000000" w:themeColor="text1"/>
              </w:rPr>
              <w:t xml:space="preserve"> </w:t>
            </w:r>
            <w:r w:rsidR="003C2CBE" w:rsidRPr="009B3AA9">
              <w:rPr>
                <w:rFonts w:ascii="Book Antiqua" w:hAnsi="Book Antiqua" w:cs="Arial"/>
                <w:color w:val="000000" w:themeColor="text1"/>
              </w:rPr>
              <w:t>(95%CI: 0.57-0.82) (</w:t>
            </w:r>
            <w:r w:rsidR="006310A6" w:rsidRPr="006310A6">
              <w:rPr>
                <w:rFonts w:ascii="Book Antiqua" w:hAnsi="Book Antiqua" w:cs="Arial"/>
                <w:i/>
                <w:iCs/>
                <w:color w:val="000000" w:themeColor="text1"/>
              </w:rPr>
              <w:t>P</w:t>
            </w:r>
            <w:r w:rsidR="006310A6">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6310A6">
              <w:rPr>
                <w:rFonts w:ascii="Book Antiqua" w:hAnsi="Book Antiqua" w:cs="Arial"/>
                <w:color w:val="000000" w:themeColor="text1"/>
              </w:rPr>
              <w:t xml:space="preserve"> </w:t>
            </w:r>
            <w:r w:rsidR="003C2CBE" w:rsidRPr="009B3AA9">
              <w:rPr>
                <w:rFonts w:ascii="Book Antiqua" w:hAnsi="Book Antiqua" w:cs="Arial"/>
                <w:color w:val="000000" w:themeColor="text1"/>
              </w:rPr>
              <w:t>0.006,</w:t>
            </w:r>
            <w:r w:rsidR="006310A6">
              <w:rPr>
                <w:rFonts w:ascii="Book Antiqua" w:hAnsi="Book Antiqua" w:cs="Arial"/>
                <w:color w:val="000000" w:themeColor="text1"/>
              </w:rPr>
              <w:t xml:space="preserve"> </w:t>
            </w:r>
            <w:r w:rsidR="003C2CBE" w:rsidRPr="009B3AA9">
              <w:rPr>
                <w:rFonts w:ascii="Book Antiqua" w:hAnsi="Book Antiqua" w:cs="Arial"/>
                <w:color w:val="000000" w:themeColor="text1"/>
              </w:rPr>
              <w:t>0.74</w:t>
            </w:r>
            <w:r w:rsidR="006310A6">
              <w:rPr>
                <w:rFonts w:ascii="Book Antiqua" w:hAnsi="Book Antiqua" w:cs="Arial"/>
                <w:color w:val="000000" w:themeColor="text1"/>
              </w:rPr>
              <w:t xml:space="preserve"> </w:t>
            </w:r>
            <w:r w:rsidR="003C2CBE" w:rsidRPr="009B3AA9">
              <w:rPr>
                <w:rFonts w:ascii="Book Antiqua" w:hAnsi="Book Antiqua" w:cs="Arial"/>
                <w:color w:val="000000" w:themeColor="text1"/>
              </w:rPr>
              <w:t>(95%CI</w:t>
            </w:r>
            <w:r w:rsidR="005A4BB3">
              <w:rPr>
                <w:rFonts w:ascii="Book Antiqua" w:hAnsi="Book Antiqua" w:cs="Arial"/>
                <w:color w:val="000000" w:themeColor="text1"/>
              </w:rPr>
              <w:t xml:space="preserve">: </w:t>
            </w:r>
            <w:r w:rsidR="003C2CBE" w:rsidRPr="009B3AA9">
              <w:rPr>
                <w:rFonts w:ascii="Book Antiqua" w:hAnsi="Book Antiqua" w:cs="Arial"/>
                <w:color w:val="000000" w:themeColor="text1"/>
              </w:rPr>
              <w:t>0.64-0.84)(</w:t>
            </w:r>
            <w:r w:rsidR="002F1FA6" w:rsidRPr="002F1FA6">
              <w:rPr>
                <w:rFonts w:ascii="Book Antiqua" w:hAnsi="Book Antiqua" w:cs="Arial"/>
                <w:i/>
                <w:iCs/>
                <w:color w:val="000000" w:themeColor="text1"/>
              </w:rPr>
              <w:t>P</w:t>
            </w:r>
            <w:r w:rsidR="002F1FA6">
              <w:rPr>
                <w:rFonts w:ascii="Book Antiqua" w:hAnsi="Book Antiqua" w:cs="Arial"/>
                <w:color w:val="000000" w:themeColor="text1"/>
              </w:rPr>
              <w:t xml:space="preserve"> </w:t>
            </w:r>
            <w:r w:rsidR="003C2CBE" w:rsidRPr="009B3AA9">
              <w:rPr>
                <w:rFonts w:ascii="Book Antiqua" w:hAnsi="Book Antiqua" w:cs="Arial"/>
                <w:color w:val="000000" w:themeColor="text1"/>
              </w:rPr>
              <w:t>&lt;</w:t>
            </w:r>
            <w:r w:rsidR="002F1FA6">
              <w:rPr>
                <w:rFonts w:ascii="Book Antiqua" w:hAnsi="Book Antiqua" w:cs="Arial"/>
                <w:color w:val="000000" w:themeColor="text1"/>
              </w:rPr>
              <w:t xml:space="preserve"> </w:t>
            </w:r>
            <w:r w:rsidR="003C2CBE" w:rsidRPr="009B3AA9">
              <w:rPr>
                <w:rFonts w:ascii="Book Antiqua" w:hAnsi="Book Antiqua" w:cs="Arial"/>
                <w:color w:val="000000" w:themeColor="text1"/>
              </w:rPr>
              <w:t>0.001) and 0.70 (</w:t>
            </w:r>
            <w:r w:rsidR="006310A6" w:rsidRPr="009B3AA9">
              <w:rPr>
                <w:rFonts w:ascii="Book Antiqua" w:hAnsi="Book Antiqua" w:cs="Arial"/>
                <w:color w:val="000000" w:themeColor="text1"/>
              </w:rPr>
              <w:t>95%CI</w:t>
            </w:r>
            <w:r w:rsidR="006310A6">
              <w:rPr>
                <w:rFonts w:ascii="Book Antiqua" w:hAnsi="Book Antiqua" w:cs="Arial"/>
                <w:color w:val="000000" w:themeColor="text1"/>
              </w:rPr>
              <w:t>:</w:t>
            </w:r>
            <w:r w:rsidR="006F6B81">
              <w:rPr>
                <w:rFonts w:ascii="Book Antiqua" w:hAnsi="Book Antiqua" w:cs="Arial"/>
                <w:color w:val="000000" w:themeColor="text1"/>
              </w:rPr>
              <w:t xml:space="preserve"> </w:t>
            </w:r>
            <w:r w:rsidR="003C2CBE" w:rsidRPr="009B3AA9">
              <w:rPr>
                <w:rFonts w:ascii="Book Antiqua" w:hAnsi="Book Antiqua" w:cs="Arial"/>
                <w:color w:val="000000" w:themeColor="text1"/>
              </w:rPr>
              <w:t>0.59-0.81) (</w:t>
            </w:r>
            <w:r w:rsidR="005704F0" w:rsidRPr="005704F0">
              <w:rPr>
                <w:rFonts w:ascii="Book Antiqua" w:hAnsi="Book Antiqua" w:cs="Arial"/>
                <w:i/>
                <w:iCs/>
                <w:color w:val="000000" w:themeColor="text1"/>
              </w:rPr>
              <w:t>P</w:t>
            </w:r>
            <w:r w:rsidR="005704F0">
              <w:rPr>
                <w:rFonts w:ascii="Book Antiqua" w:hAnsi="Book Antiqua" w:cs="Arial"/>
                <w:color w:val="000000" w:themeColor="text1"/>
              </w:rPr>
              <w:t xml:space="preserve"> </w:t>
            </w:r>
            <w:r w:rsidR="003C2CBE" w:rsidRPr="009B3AA9">
              <w:rPr>
                <w:rFonts w:ascii="Book Antiqua" w:hAnsi="Book Antiqua" w:cs="Arial"/>
                <w:color w:val="000000" w:themeColor="text1"/>
              </w:rPr>
              <w:t>=</w:t>
            </w:r>
            <w:r w:rsidR="005704F0">
              <w:rPr>
                <w:rFonts w:ascii="Book Antiqua" w:hAnsi="Book Antiqua" w:cs="Arial"/>
                <w:color w:val="000000" w:themeColor="text1"/>
              </w:rPr>
              <w:t xml:space="preserve"> </w:t>
            </w:r>
            <w:r w:rsidR="003C2CBE" w:rsidRPr="009B3AA9">
              <w:rPr>
                <w:rFonts w:ascii="Book Antiqua" w:hAnsi="Book Antiqua" w:cs="Arial"/>
                <w:color w:val="000000" w:themeColor="text1"/>
              </w:rPr>
              <w:t>0.001) respectively</w:t>
            </w:r>
          </w:p>
        </w:tc>
        <w:tc>
          <w:tcPr>
            <w:tcW w:w="3736" w:type="dxa"/>
          </w:tcPr>
          <w:p w14:paraId="5F22427A" w14:textId="77777777" w:rsidR="003C2CBE" w:rsidRPr="009B3AA9" w:rsidRDefault="003C2CBE" w:rsidP="009B3AA9">
            <w:pPr>
              <w:spacing w:line="360" w:lineRule="auto"/>
              <w:jc w:val="both"/>
              <w:rPr>
                <w:rFonts w:ascii="Book Antiqua" w:hAnsi="Book Antiqua" w:cs="Arial"/>
                <w:color w:val="000000" w:themeColor="text1"/>
              </w:rPr>
            </w:pPr>
          </w:p>
        </w:tc>
      </w:tr>
    </w:tbl>
    <w:p w14:paraId="2E4B3DA6" w14:textId="3AF45F68" w:rsidR="00A77B3E" w:rsidRPr="009B3AA9" w:rsidRDefault="00CA0EA4" w:rsidP="009B3AA9">
      <w:pPr>
        <w:spacing w:line="360" w:lineRule="auto"/>
        <w:jc w:val="both"/>
        <w:rPr>
          <w:rFonts w:ascii="Book Antiqua" w:hAnsi="Book Antiqua"/>
        </w:rPr>
      </w:pPr>
      <w:r w:rsidRPr="00920DB6">
        <w:rPr>
          <w:rFonts w:ascii="Book Antiqua" w:hAnsi="Book Antiqua" w:cs="Arial"/>
          <w:color w:val="000000" w:themeColor="text1"/>
        </w:rPr>
        <w:t>CI:</w:t>
      </w:r>
      <w:r>
        <w:rPr>
          <w:rFonts w:ascii="Book Antiqua" w:hAnsi="Book Antiqua" w:cs="Arial"/>
          <w:color w:val="000000" w:themeColor="text1"/>
        </w:rPr>
        <w:t xml:space="preserve"> </w:t>
      </w:r>
      <w:r w:rsidRPr="00920DB6">
        <w:rPr>
          <w:rFonts w:ascii="Book Antiqua" w:hAnsi="Book Antiqua" w:cs="Arial"/>
          <w:color w:val="000000" w:themeColor="text1"/>
        </w:rPr>
        <w:t>C</w:t>
      </w:r>
      <w:r>
        <w:rPr>
          <w:rFonts w:ascii="Book Antiqua" w:hAnsi="Book Antiqua" w:cs="Arial"/>
          <w:color w:val="000000" w:themeColor="text1"/>
        </w:rPr>
        <w:t>onfidence interval</w:t>
      </w:r>
      <w:r w:rsidR="00990CFA">
        <w:rPr>
          <w:rFonts w:ascii="Book Antiqua" w:hAnsi="Book Antiqua" w:cs="Arial"/>
          <w:color w:val="000000" w:themeColor="text1"/>
        </w:rPr>
        <w:t>;</w:t>
      </w:r>
      <w:r>
        <w:rPr>
          <w:rFonts w:ascii="Book Antiqua" w:hAnsi="Book Antiqua" w:cs="Arial"/>
          <w:color w:val="000000" w:themeColor="text1"/>
        </w:rPr>
        <w:t xml:space="preserve"> ICU: </w:t>
      </w:r>
      <w:r w:rsidR="00F21956">
        <w:rPr>
          <w:rFonts w:ascii="Book Antiqua" w:hAnsi="Book Antiqua" w:cs="Arial"/>
          <w:color w:val="000000" w:themeColor="text1"/>
        </w:rPr>
        <w:t xml:space="preserve">Intensive </w:t>
      </w:r>
      <w:r w:rsidR="00C159DB">
        <w:rPr>
          <w:rFonts w:ascii="Book Antiqua" w:hAnsi="Book Antiqua" w:cs="Arial"/>
          <w:color w:val="000000" w:themeColor="text1"/>
        </w:rPr>
        <w:t xml:space="preserve">care </w:t>
      </w:r>
      <w:r>
        <w:rPr>
          <w:rFonts w:ascii="Book Antiqua" w:hAnsi="Book Antiqua" w:cs="Arial"/>
          <w:color w:val="000000" w:themeColor="text1"/>
        </w:rPr>
        <w:t>unit</w:t>
      </w:r>
      <w:r w:rsidR="00990CFA">
        <w:rPr>
          <w:rFonts w:ascii="Book Antiqua" w:hAnsi="Book Antiqua" w:cs="Arial"/>
          <w:color w:val="000000" w:themeColor="text1"/>
        </w:rPr>
        <w:t>;</w:t>
      </w:r>
      <w:r w:rsidR="007F2942" w:rsidRPr="007F2942">
        <w:rPr>
          <w:rFonts w:ascii="Book Antiqua" w:hAnsi="Book Antiqua" w:cs="Arial"/>
          <w:color w:val="000000" w:themeColor="text1"/>
        </w:rPr>
        <w:t xml:space="preserve"> </w:t>
      </w:r>
      <w:r w:rsidR="007F2942">
        <w:rPr>
          <w:rFonts w:ascii="Book Antiqua" w:hAnsi="Book Antiqua" w:cs="Arial"/>
          <w:color w:val="000000" w:themeColor="text1"/>
        </w:rPr>
        <w:t>IL-6</w:t>
      </w:r>
      <w:r w:rsidR="00F21956">
        <w:rPr>
          <w:rFonts w:ascii="Book Antiqua" w:hAnsi="Book Antiqua" w:cs="Arial"/>
          <w:color w:val="000000" w:themeColor="text1"/>
        </w:rPr>
        <w:t xml:space="preserve">: Interleukin </w:t>
      </w:r>
      <w:r w:rsidR="007F2942">
        <w:rPr>
          <w:rFonts w:ascii="Book Antiqua" w:hAnsi="Book Antiqua" w:cs="Arial"/>
          <w:color w:val="000000" w:themeColor="text1"/>
        </w:rPr>
        <w:t>6</w:t>
      </w:r>
      <w:r w:rsidR="00990CFA">
        <w:rPr>
          <w:rFonts w:ascii="Book Antiqua" w:hAnsi="Book Antiqua" w:cs="Arial"/>
          <w:color w:val="000000" w:themeColor="text1"/>
        </w:rPr>
        <w:t>;</w:t>
      </w:r>
      <w:r w:rsidR="00F21956">
        <w:rPr>
          <w:rFonts w:ascii="Book Antiqua" w:hAnsi="Book Antiqua" w:cs="Arial"/>
          <w:color w:val="000000" w:themeColor="text1"/>
        </w:rPr>
        <w:t xml:space="preserve"> </w:t>
      </w:r>
      <w:r w:rsidR="008C3FC8" w:rsidRPr="006C02BA">
        <w:rPr>
          <w:rFonts w:ascii="Book Antiqua" w:hAnsi="Book Antiqua" w:cs="Arial"/>
          <w:bCs/>
        </w:rPr>
        <w:t>LVEF: Left ventricle ejection function</w:t>
      </w:r>
      <w:r w:rsidR="00990CFA">
        <w:rPr>
          <w:rFonts w:ascii="Book Antiqua" w:hAnsi="Book Antiqua" w:cs="Arial"/>
          <w:color w:val="000000" w:themeColor="text1"/>
        </w:rPr>
        <w:t>;</w:t>
      </w:r>
      <w:r w:rsidR="00C159DB">
        <w:rPr>
          <w:rFonts w:ascii="Book Antiqua" w:hAnsi="Book Antiqua" w:cs="Arial"/>
          <w:color w:val="000000" w:themeColor="text1"/>
        </w:rPr>
        <w:t xml:space="preserve"> </w:t>
      </w:r>
      <w:r w:rsidR="00C159DB" w:rsidRPr="00920DB6">
        <w:rPr>
          <w:rFonts w:ascii="Book Antiqua" w:hAnsi="Book Antiqua" w:cs="Arial"/>
          <w:color w:val="000000" w:themeColor="text1"/>
        </w:rPr>
        <w:t>MAP:</w:t>
      </w:r>
      <w:r w:rsidR="00C159DB">
        <w:rPr>
          <w:rFonts w:ascii="Book Antiqua" w:hAnsi="Book Antiqua" w:cs="Arial"/>
          <w:color w:val="000000" w:themeColor="text1"/>
        </w:rPr>
        <w:t xml:space="preserve"> </w:t>
      </w:r>
      <w:r w:rsidR="00C159DB" w:rsidRPr="00920DB6">
        <w:rPr>
          <w:rFonts w:ascii="Book Antiqua" w:hAnsi="Book Antiqua" w:cs="Arial"/>
          <w:color w:val="000000" w:themeColor="text1"/>
        </w:rPr>
        <w:t xml:space="preserve">Mean arterial </w:t>
      </w:r>
      <w:r w:rsidR="00A34F35" w:rsidRPr="00920DB6">
        <w:rPr>
          <w:rFonts w:ascii="Book Antiqua" w:hAnsi="Book Antiqua" w:cs="Arial"/>
          <w:color w:val="000000" w:themeColor="text1"/>
        </w:rPr>
        <w:t>pressure</w:t>
      </w:r>
      <w:r w:rsidR="00A34F35">
        <w:rPr>
          <w:rFonts w:ascii="Book Antiqua" w:hAnsi="Book Antiqua" w:cs="Arial"/>
          <w:color w:val="000000" w:themeColor="text1"/>
        </w:rPr>
        <w:t>;</w:t>
      </w:r>
      <w:r w:rsidR="00A34F35" w:rsidRPr="00920DB6">
        <w:rPr>
          <w:rFonts w:ascii="Book Antiqua" w:hAnsi="Book Antiqua" w:cs="Arial"/>
          <w:color w:val="000000" w:themeColor="text1"/>
        </w:rPr>
        <w:t xml:space="preserve"> MELD</w:t>
      </w:r>
      <w:r w:rsidR="00C159DB">
        <w:rPr>
          <w:rFonts w:ascii="Book Antiqua" w:hAnsi="Book Antiqua" w:cs="Arial"/>
          <w:color w:val="000000" w:themeColor="text1"/>
        </w:rPr>
        <w:t xml:space="preserve">: </w:t>
      </w:r>
      <w:r w:rsidR="00C159DB">
        <w:rPr>
          <w:rFonts w:ascii="Book Antiqua" w:eastAsia="Book Antiqua" w:hAnsi="Book Antiqua" w:cs="Book Antiqua"/>
        </w:rPr>
        <w:t>Model for End-Stage Liver Disease</w:t>
      </w:r>
      <w:r w:rsidR="00C159DB">
        <w:rPr>
          <w:rFonts w:ascii="Book Antiqua" w:hAnsi="Book Antiqua" w:cs="Arial"/>
          <w:color w:val="000000" w:themeColor="text1"/>
        </w:rPr>
        <w:t>;</w:t>
      </w:r>
      <w:r w:rsidR="008C3FC8" w:rsidRPr="008C3FC8">
        <w:rPr>
          <w:rFonts w:ascii="Book Antiqua" w:hAnsi="Book Antiqua" w:cs="Arial"/>
          <w:color w:val="000000" w:themeColor="text1"/>
        </w:rPr>
        <w:t xml:space="preserve"> </w:t>
      </w:r>
      <w:r w:rsidR="008C3FC8" w:rsidRPr="00920DB6">
        <w:rPr>
          <w:rFonts w:ascii="Book Antiqua" w:hAnsi="Book Antiqua" w:cs="Arial"/>
          <w:color w:val="000000" w:themeColor="text1"/>
        </w:rPr>
        <w:t>NE:</w:t>
      </w:r>
      <w:r w:rsidR="008C3FC8">
        <w:rPr>
          <w:rFonts w:ascii="Book Antiqua" w:hAnsi="Book Antiqua" w:cs="Arial"/>
          <w:color w:val="000000" w:themeColor="text1"/>
        </w:rPr>
        <w:t xml:space="preserve"> </w:t>
      </w:r>
      <w:r w:rsidR="008C3FC8" w:rsidRPr="00920DB6">
        <w:rPr>
          <w:rFonts w:ascii="Book Antiqua" w:hAnsi="Book Antiqua" w:cs="Arial"/>
          <w:color w:val="000000" w:themeColor="text1"/>
        </w:rPr>
        <w:t>Norepinephrine</w:t>
      </w:r>
      <w:r w:rsidR="008C3FC8">
        <w:rPr>
          <w:rFonts w:ascii="Book Antiqua" w:hAnsi="Book Antiqua" w:cs="Arial"/>
          <w:color w:val="000000" w:themeColor="text1"/>
        </w:rPr>
        <w:t xml:space="preserve">; </w:t>
      </w:r>
      <w:r w:rsidR="008C3FC8" w:rsidRPr="00920DB6">
        <w:rPr>
          <w:rFonts w:ascii="Book Antiqua" w:hAnsi="Book Antiqua" w:cs="Arial"/>
          <w:color w:val="000000" w:themeColor="text1"/>
        </w:rPr>
        <w:t>PCT:</w:t>
      </w:r>
      <w:r w:rsidR="008C3FC8">
        <w:rPr>
          <w:rFonts w:ascii="Book Antiqua" w:hAnsi="Book Antiqua" w:cs="Arial"/>
          <w:color w:val="000000" w:themeColor="text1"/>
        </w:rPr>
        <w:t xml:space="preserve"> </w:t>
      </w:r>
      <w:r w:rsidR="008C3FC8" w:rsidRPr="00920DB6">
        <w:rPr>
          <w:rFonts w:ascii="Book Antiqua" w:hAnsi="Book Antiqua" w:cs="Arial"/>
          <w:color w:val="000000" w:themeColor="text1"/>
        </w:rPr>
        <w:t>Procalcitonin</w:t>
      </w:r>
      <w:r w:rsidR="008C3FC8">
        <w:rPr>
          <w:rFonts w:ascii="Book Antiqua" w:hAnsi="Book Antiqua" w:cs="Arial"/>
          <w:color w:val="000000" w:themeColor="text1"/>
        </w:rPr>
        <w:t xml:space="preserve">; </w:t>
      </w:r>
      <w:r w:rsidR="00C159DB" w:rsidRPr="00920DB6">
        <w:rPr>
          <w:rFonts w:ascii="Book Antiqua" w:hAnsi="Book Antiqua" w:cs="Arial"/>
          <w:color w:val="000000" w:themeColor="text1"/>
        </w:rPr>
        <w:t>qSOFA:</w:t>
      </w:r>
      <w:r w:rsidR="00C159DB">
        <w:rPr>
          <w:rFonts w:ascii="Book Antiqua" w:hAnsi="Book Antiqua" w:cs="Arial"/>
          <w:color w:val="000000" w:themeColor="text1"/>
        </w:rPr>
        <w:t xml:space="preserve"> </w:t>
      </w:r>
      <w:r w:rsidR="00C159DB" w:rsidRPr="00920DB6">
        <w:rPr>
          <w:rFonts w:ascii="Book Antiqua" w:hAnsi="Book Antiqua" w:cs="Arial"/>
          <w:color w:val="000000" w:themeColor="text1"/>
        </w:rPr>
        <w:t>Quick sequential organ failure assessment</w:t>
      </w:r>
      <w:r w:rsidR="00495778">
        <w:rPr>
          <w:rFonts w:ascii="Book Antiqua" w:hAnsi="Book Antiqua" w:cs="Arial"/>
          <w:color w:val="000000" w:themeColor="text1"/>
        </w:rPr>
        <w:t>;</w:t>
      </w:r>
      <w:r w:rsidR="008C3FC8">
        <w:rPr>
          <w:rFonts w:ascii="Book Antiqua" w:hAnsi="Book Antiqua" w:cs="Arial"/>
          <w:color w:val="000000" w:themeColor="text1"/>
        </w:rPr>
        <w:t xml:space="preserve"> </w:t>
      </w:r>
      <w:r w:rsidR="00990CFA">
        <w:rPr>
          <w:rFonts w:ascii="Book Antiqua" w:hAnsi="Book Antiqua" w:cs="Arial"/>
          <w:color w:val="000000" w:themeColor="text1"/>
        </w:rPr>
        <w:t>RR:</w:t>
      </w:r>
      <w:r w:rsidR="00F21956">
        <w:rPr>
          <w:rFonts w:ascii="Book Antiqua" w:hAnsi="Book Antiqua" w:cs="Arial"/>
          <w:color w:val="000000" w:themeColor="text1"/>
        </w:rPr>
        <w:t xml:space="preserve"> Relative </w:t>
      </w:r>
      <w:r w:rsidR="00990CFA">
        <w:rPr>
          <w:rFonts w:ascii="Book Antiqua" w:hAnsi="Book Antiqua" w:cs="Arial"/>
          <w:color w:val="000000" w:themeColor="text1"/>
        </w:rPr>
        <w:t>risk</w:t>
      </w:r>
      <w:r w:rsidR="00A34F35">
        <w:rPr>
          <w:rFonts w:ascii="Book Antiqua" w:hAnsi="Book Antiqua" w:cs="Arial"/>
          <w:color w:val="000000" w:themeColor="text1"/>
        </w:rPr>
        <w:t>;</w:t>
      </w:r>
      <w:r w:rsidR="003E716F">
        <w:rPr>
          <w:rFonts w:ascii="Book Antiqua" w:hAnsi="Book Antiqua" w:cs="Arial"/>
          <w:color w:val="000000" w:themeColor="text1"/>
        </w:rPr>
        <w:t xml:space="preserve"> </w:t>
      </w:r>
      <w:r w:rsidR="003E716F" w:rsidRPr="00920DB6">
        <w:rPr>
          <w:rFonts w:ascii="Book Antiqua" w:hAnsi="Book Antiqua" w:cs="Arial"/>
          <w:color w:val="000000" w:themeColor="text1"/>
        </w:rPr>
        <w:t>SBP:</w:t>
      </w:r>
      <w:r w:rsidR="003E716F">
        <w:rPr>
          <w:rFonts w:ascii="Book Antiqua" w:hAnsi="Book Antiqua" w:cs="Arial"/>
          <w:color w:val="000000" w:themeColor="text1"/>
        </w:rPr>
        <w:t xml:space="preserve"> </w:t>
      </w:r>
      <w:r w:rsidR="003E716F" w:rsidRPr="00920DB6">
        <w:rPr>
          <w:rFonts w:ascii="Book Antiqua" w:hAnsi="Book Antiqua" w:cs="Arial"/>
          <w:color w:val="000000" w:themeColor="text1"/>
        </w:rPr>
        <w:t>Systolic blood pressure</w:t>
      </w:r>
      <w:r w:rsidR="003E716F">
        <w:rPr>
          <w:rFonts w:ascii="Book Antiqua" w:hAnsi="Book Antiqua" w:cs="Arial"/>
          <w:color w:val="000000" w:themeColor="text1"/>
        </w:rPr>
        <w:t>;</w:t>
      </w:r>
      <w:r w:rsidR="00990CFA">
        <w:rPr>
          <w:rFonts w:ascii="Book Antiqua" w:hAnsi="Book Antiqua" w:cs="Arial"/>
          <w:color w:val="000000" w:themeColor="text1"/>
        </w:rPr>
        <w:t xml:space="preserve"> </w:t>
      </w:r>
      <w:r w:rsidR="00241D84">
        <w:rPr>
          <w:rFonts w:ascii="Book Antiqua" w:hAnsi="Book Antiqua" w:cs="Arial"/>
          <w:color w:val="000000" w:themeColor="text1"/>
        </w:rPr>
        <w:t>SSC</w:t>
      </w:r>
      <w:r w:rsidR="00A34F35">
        <w:rPr>
          <w:rFonts w:ascii="Book Antiqua" w:hAnsi="Book Antiqua" w:cs="Arial"/>
          <w:color w:val="000000" w:themeColor="text1"/>
        </w:rPr>
        <w:t>:</w:t>
      </w:r>
      <w:r w:rsidR="00F21956">
        <w:rPr>
          <w:rFonts w:ascii="Book Antiqua" w:hAnsi="Book Antiqua" w:cs="Arial"/>
          <w:color w:val="000000" w:themeColor="text1"/>
        </w:rPr>
        <w:t xml:space="preserve"> Surviving </w:t>
      </w:r>
      <w:r w:rsidR="00241D84">
        <w:rPr>
          <w:rFonts w:ascii="Book Antiqua" w:hAnsi="Book Antiqua" w:cs="Arial"/>
          <w:color w:val="000000" w:themeColor="text1"/>
        </w:rPr>
        <w:t>sepsis compaign</w:t>
      </w:r>
      <w:r w:rsidR="00C446C2">
        <w:rPr>
          <w:rFonts w:ascii="Book Antiqua" w:hAnsi="Book Antiqua" w:cs="Arial"/>
          <w:color w:val="000000" w:themeColor="text1"/>
        </w:rPr>
        <w:t>;</w:t>
      </w:r>
      <w:r w:rsidR="00990CFA" w:rsidRPr="00990CFA">
        <w:rPr>
          <w:rFonts w:ascii="Book Antiqua" w:hAnsi="Book Antiqua" w:cs="Arial"/>
          <w:color w:val="000000" w:themeColor="text1"/>
        </w:rPr>
        <w:t xml:space="preserve"> </w:t>
      </w:r>
      <w:r w:rsidR="00990CFA" w:rsidRPr="00920DB6">
        <w:rPr>
          <w:rFonts w:ascii="Book Antiqua" w:hAnsi="Book Antiqua" w:cs="Arial"/>
          <w:color w:val="000000" w:themeColor="text1"/>
        </w:rPr>
        <w:t>TP:</w:t>
      </w:r>
      <w:r w:rsidR="00990CFA">
        <w:rPr>
          <w:rFonts w:ascii="Book Antiqua" w:hAnsi="Book Antiqua" w:cs="Arial"/>
          <w:color w:val="000000" w:themeColor="text1"/>
        </w:rPr>
        <w:t xml:space="preserve"> </w:t>
      </w:r>
      <w:r w:rsidR="00990CFA" w:rsidRPr="00920DB6">
        <w:rPr>
          <w:rFonts w:ascii="Book Antiqua" w:hAnsi="Book Antiqua" w:cs="Arial"/>
          <w:color w:val="000000" w:themeColor="text1"/>
        </w:rPr>
        <w:t>Telipressin</w:t>
      </w:r>
      <w:r w:rsidR="00990CFA">
        <w:rPr>
          <w:rFonts w:ascii="Book Antiqua" w:hAnsi="Book Antiqua" w:cs="Arial"/>
          <w:color w:val="000000" w:themeColor="text1"/>
        </w:rPr>
        <w:t xml:space="preserve">; </w:t>
      </w:r>
      <w:r w:rsidR="008C3FC8" w:rsidRPr="00920DB6">
        <w:rPr>
          <w:rFonts w:ascii="Book Antiqua" w:hAnsi="Book Antiqua" w:cs="Arial"/>
          <w:color w:val="000000" w:themeColor="text1"/>
        </w:rPr>
        <w:t>VCS: Value of volume conductivity and scattering</w:t>
      </w:r>
      <w:r w:rsidR="008C3FC8">
        <w:rPr>
          <w:rFonts w:ascii="Book Antiqua" w:hAnsi="Book Antiqua" w:cs="Arial"/>
          <w:color w:val="000000" w:themeColor="text1"/>
        </w:rPr>
        <w:t>; WBC:</w:t>
      </w:r>
      <w:r w:rsidR="00F21956">
        <w:rPr>
          <w:rFonts w:ascii="Book Antiqua" w:hAnsi="Book Antiqua" w:cs="Arial"/>
          <w:color w:val="000000" w:themeColor="text1"/>
        </w:rPr>
        <w:t xml:space="preserve"> White </w:t>
      </w:r>
      <w:r w:rsidR="008C3FC8">
        <w:rPr>
          <w:rFonts w:ascii="Book Antiqua" w:hAnsi="Book Antiqua" w:cs="Arial"/>
          <w:color w:val="000000" w:themeColor="text1"/>
        </w:rPr>
        <w:t>blood cell</w:t>
      </w:r>
      <w:r w:rsidR="00EC0819">
        <w:rPr>
          <w:rFonts w:ascii="Book Antiqua" w:hAnsi="Book Antiqua" w:cs="Arial"/>
          <w:color w:val="000000" w:themeColor="text1"/>
        </w:rPr>
        <w:t>.</w:t>
      </w:r>
    </w:p>
    <w:sectPr w:rsidR="00A77B3E" w:rsidRPr="009B3AA9" w:rsidSect="0012040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B3A40" w14:textId="77777777" w:rsidR="00E06153" w:rsidRDefault="00E06153" w:rsidP="00EF570C">
      <w:r>
        <w:separator/>
      </w:r>
    </w:p>
  </w:endnote>
  <w:endnote w:type="continuationSeparator" w:id="0">
    <w:p w14:paraId="410DAF5A" w14:textId="77777777" w:rsidR="00E06153" w:rsidRDefault="00E06153" w:rsidP="00EF5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AB8E" w14:textId="77777777" w:rsidR="00845EF0" w:rsidRPr="00EF570C" w:rsidRDefault="00845EF0" w:rsidP="00EF570C">
    <w:pPr>
      <w:pStyle w:val="a5"/>
      <w:jc w:val="right"/>
      <w:rPr>
        <w:rFonts w:ascii="Book Antiqua" w:hAnsi="Book Antiqua"/>
        <w:color w:val="000000" w:themeColor="text1"/>
        <w:sz w:val="24"/>
        <w:szCs w:val="24"/>
      </w:rPr>
    </w:pPr>
    <w:r w:rsidRPr="00EF570C">
      <w:rPr>
        <w:rFonts w:ascii="Book Antiqua" w:hAnsi="Book Antiqua"/>
        <w:color w:val="000000" w:themeColor="text1"/>
        <w:sz w:val="24"/>
        <w:szCs w:val="24"/>
        <w:lang w:val="zh-CN" w:eastAsia="zh-CN"/>
      </w:rPr>
      <w:t xml:space="preserve"> </w:t>
    </w:r>
    <w:r w:rsidRPr="00EF570C">
      <w:rPr>
        <w:rFonts w:ascii="Book Antiqua" w:hAnsi="Book Antiqua"/>
        <w:color w:val="000000" w:themeColor="text1"/>
        <w:sz w:val="24"/>
        <w:szCs w:val="24"/>
      </w:rPr>
      <w:fldChar w:fldCharType="begin"/>
    </w:r>
    <w:r w:rsidRPr="00EF570C">
      <w:rPr>
        <w:rFonts w:ascii="Book Antiqua" w:hAnsi="Book Antiqua"/>
        <w:color w:val="000000" w:themeColor="text1"/>
        <w:sz w:val="24"/>
        <w:szCs w:val="24"/>
      </w:rPr>
      <w:instrText>PAGE  \* Arabic  \* MERGEFORMAT</w:instrText>
    </w:r>
    <w:r w:rsidRPr="00EF570C">
      <w:rPr>
        <w:rFonts w:ascii="Book Antiqua" w:hAnsi="Book Antiqua"/>
        <w:color w:val="000000" w:themeColor="text1"/>
        <w:sz w:val="24"/>
        <w:szCs w:val="24"/>
      </w:rPr>
      <w:fldChar w:fldCharType="separate"/>
    </w:r>
    <w:r w:rsidRPr="00EF570C">
      <w:rPr>
        <w:rFonts w:ascii="Book Antiqua" w:hAnsi="Book Antiqua"/>
        <w:color w:val="000000" w:themeColor="text1"/>
        <w:sz w:val="24"/>
        <w:szCs w:val="24"/>
        <w:lang w:val="zh-CN" w:eastAsia="zh-CN"/>
      </w:rPr>
      <w:t>2</w:t>
    </w:r>
    <w:r w:rsidRPr="00EF570C">
      <w:rPr>
        <w:rFonts w:ascii="Book Antiqua" w:hAnsi="Book Antiqua"/>
        <w:color w:val="000000" w:themeColor="text1"/>
        <w:sz w:val="24"/>
        <w:szCs w:val="24"/>
      </w:rPr>
      <w:fldChar w:fldCharType="end"/>
    </w:r>
    <w:r w:rsidRPr="00EF570C">
      <w:rPr>
        <w:rFonts w:ascii="Book Antiqua" w:hAnsi="Book Antiqua"/>
        <w:color w:val="000000" w:themeColor="text1"/>
        <w:sz w:val="24"/>
        <w:szCs w:val="24"/>
        <w:lang w:val="zh-CN" w:eastAsia="zh-CN"/>
      </w:rPr>
      <w:t xml:space="preserve"> / </w:t>
    </w:r>
    <w:r w:rsidRPr="00EF570C">
      <w:rPr>
        <w:rFonts w:ascii="Book Antiqua" w:hAnsi="Book Antiqua"/>
        <w:color w:val="000000" w:themeColor="text1"/>
        <w:sz w:val="24"/>
        <w:szCs w:val="24"/>
      </w:rPr>
      <w:fldChar w:fldCharType="begin"/>
    </w:r>
    <w:r w:rsidRPr="00EF570C">
      <w:rPr>
        <w:rFonts w:ascii="Book Antiqua" w:hAnsi="Book Antiqua"/>
        <w:color w:val="000000" w:themeColor="text1"/>
        <w:sz w:val="24"/>
        <w:szCs w:val="24"/>
      </w:rPr>
      <w:instrText>NUMPAGES  \* Arabic  \* MERGEFORMAT</w:instrText>
    </w:r>
    <w:r w:rsidRPr="00EF570C">
      <w:rPr>
        <w:rFonts w:ascii="Book Antiqua" w:hAnsi="Book Antiqua"/>
        <w:color w:val="000000" w:themeColor="text1"/>
        <w:sz w:val="24"/>
        <w:szCs w:val="24"/>
      </w:rPr>
      <w:fldChar w:fldCharType="separate"/>
    </w:r>
    <w:r w:rsidRPr="00EF570C">
      <w:rPr>
        <w:rFonts w:ascii="Book Antiqua" w:hAnsi="Book Antiqua"/>
        <w:color w:val="000000" w:themeColor="text1"/>
        <w:sz w:val="24"/>
        <w:szCs w:val="24"/>
        <w:lang w:val="zh-CN" w:eastAsia="zh-CN"/>
      </w:rPr>
      <w:t>2</w:t>
    </w:r>
    <w:r w:rsidRPr="00EF570C">
      <w:rPr>
        <w:rFonts w:ascii="Book Antiqua" w:hAnsi="Book Antiqua"/>
        <w:color w:val="000000" w:themeColor="text1"/>
        <w:sz w:val="24"/>
        <w:szCs w:val="24"/>
      </w:rPr>
      <w:fldChar w:fldCharType="end"/>
    </w:r>
  </w:p>
  <w:p w14:paraId="2B393902" w14:textId="77777777" w:rsidR="00845EF0" w:rsidRDefault="00845E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EFA2F" w14:textId="77777777" w:rsidR="00E06153" w:rsidRDefault="00E06153" w:rsidP="00EF570C">
      <w:r>
        <w:separator/>
      </w:r>
    </w:p>
  </w:footnote>
  <w:footnote w:type="continuationSeparator" w:id="0">
    <w:p w14:paraId="0AE6CFD5" w14:textId="77777777" w:rsidR="00E06153" w:rsidRDefault="00E06153" w:rsidP="00EF570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6DD"/>
    <w:rsid w:val="00002FCF"/>
    <w:rsid w:val="0000356B"/>
    <w:rsid w:val="0000685B"/>
    <w:rsid w:val="0001097C"/>
    <w:rsid w:val="00010CE8"/>
    <w:rsid w:val="000120AC"/>
    <w:rsid w:val="00014599"/>
    <w:rsid w:val="00014ACA"/>
    <w:rsid w:val="00016BA6"/>
    <w:rsid w:val="00016C16"/>
    <w:rsid w:val="00021C2F"/>
    <w:rsid w:val="00021E5C"/>
    <w:rsid w:val="000233ED"/>
    <w:rsid w:val="00024100"/>
    <w:rsid w:val="000252C8"/>
    <w:rsid w:val="00026D57"/>
    <w:rsid w:val="00026D60"/>
    <w:rsid w:val="00030793"/>
    <w:rsid w:val="00031289"/>
    <w:rsid w:val="00031A59"/>
    <w:rsid w:val="00034319"/>
    <w:rsid w:val="00035F5A"/>
    <w:rsid w:val="0004299A"/>
    <w:rsid w:val="00042ADF"/>
    <w:rsid w:val="00042AE3"/>
    <w:rsid w:val="00044434"/>
    <w:rsid w:val="0004745F"/>
    <w:rsid w:val="000559FC"/>
    <w:rsid w:val="000574C5"/>
    <w:rsid w:val="00060775"/>
    <w:rsid w:val="0006133D"/>
    <w:rsid w:val="0007234E"/>
    <w:rsid w:val="00072426"/>
    <w:rsid w:val="000739D4"/>
    <w:rsid w:val="0007411D"/>
    <w:rsid w:val="00074C76"/>
    <w:rsid w:val="00075AA4"/>
    <w:rsid w:val="000834C6"/>
    <w:rsid w:val="00083A67"/>
    <w:rsid w:val="00092922"/>
    <w:rsid w:val="00095CA7"/>
    <w:rsid w:val="000A48BB"/>
    <w:rsid w:val="000B127C"/>
    <w:rsid w:val="000B2AFF"/>
    <w:rsid w:val="000B2BE5"/>
    <w:rsid w:val="000B3916"/>
    <w:rsid w:val="000B570D"/>
    <w:rsid w:val="000B7786"/>
    <w:rsid w:val="000C01CB"/>
    <w:rsid w:val="000C224B"/>
    <w:rsid w:val="000C26CD"/>
    <w:rsid w:val="000D1629"/>
    <w:rsid w:val="000D1BB7"/>
    <w:rsid w:val="000D2A3C"/>
    <w:rsid w:val="000D7010"/>
    <w:rsid w:val="000E0369"/>
    <w:rsid w:val="000E53E1"/>
    <w:rsid w:val="000E5E8B"/>
    <w:rsid w:val="000E6D55"/>
    <w:rsid w:val="000E705C"/>
    <w:rsid w:val="000E70A6"/>
    <w:rsid w:val="000F0135"/>
    <w:rsid w:val="000F1288"/>
    <w:rsid w:val="000F2874"/>
    <w:rsid w:val="00103CF9"/>
    <w:rsid w:val="00103ED3"/>
    <w:rsid w:val="001044A8"/>
    <w:rsid w:val="00104E92"/>
    <w:rsid w:val="001068A1"/>
    <w:rsid w:val="00106AD6"/>
    <w:rsid w:val="00106E87"/>
    <w:rsid w:val="00112CC5"/>
    <w:rsid w:val="00112DD8"/>
    <w:rsid w:val="00114568"/>
    <w:rsid w:val="0011654D"/>
    <w:rsid w:val="00120401"/>
    <w:rsid w:val="00121400"/>
    <w:rsid w:val="00121902"/>
    <w:rsid w:val="001279E5"/>
    <w:rsid w:val="001326F6"/>
    <w:rsid w:val="0013576A"/>
    <w:rsid w:val="00136425"/>
    <w:rsid w:val="00140581"/>
    <w:rsid w:val="0014117F"/>
    <w:rsid w:val="00143745"/>
    <w:rsid w:val="00146FDC"/>
    <w:rsid w:val="00153089"/>
    <w:rsid w:val="0015598E"/>
    <w:rsid w:val="00156C43"/>
    <w:rsid w:val="00157F2A"/>
    <w:rsid w:val="00160F90"/>
    <w:rsid w:val="001616C7"/>
    <w:rsid w:val="00165D85"/>
    <w:rsid w:val="0016756A"/>
    <w:rsid w:val="00175494"/>
    <w:rsid w:val="0017691A"/>
    <w:rsid w:val="001771FE"/>
    <w:rsid w:val="00177A48"/>
    <w:rsid w:val="00184A17"/>
    <w:rsid w:val="00185D24"/>
    <w:rsid w:val="001978E1"/>
    <w:rsid w:val="00197D9A"/>
    <w:rsid w:val="001A190E"/>
    <w:rsid w:val="001A191B"/>
    <w:rsid w:val="001A20BD"/>
    <w:rsid w:val="001A319E"/>
    <w:rsid w:val="001A5F06"/>
    <w:rsid w:val="001A67B8"/>
    <w:rsid w:val="001B41FF"/>
    <w:rsid w:val="001C2469"/>
    <w:rsid w:val="001C3C8F"/>
    <w:rsid w:val="001C76A2"/>
    <w:rsid w:val="001D1E3D"/>
    <w:rsid w:val="001D2C6A"/>
    <w:rsid w:val="001D3758"/>
    <w:rsid w:val="001D7199"/>
    <w:rsid w:val="001E1880"/>
    <w:rsid w:val="001E2F47"/>
    <w:rsid w:val="001E312E"/>
    <w:rsid w:val="001E351B"/>
    <w:rsid w:val="001E4E68"/>
    <w:rsid w:val="001F39C7"/>
    <w:rsid w:val="002028A0"/>
    <w:rsid w:val="00203018"/>
    <w:rsid w:val="002058EB"/>
    <w:rsid w:val="002065A1"/>
    <w:rsid w:val="00213851"/>
    <w:rsid w:val="0021797A"/>
    <w:rsid w:val="00220665"/>
    <w:rsid w:val="00221AE1"/>
    <w:rsid w:val="00222149"/>
    <w:rsid w:val="002228BC"/>
    <w:rsid w:val="00223536"/>
    <w:rsid w:val="00227881"/>
    <w:rsid w:val="00227E9D"/>
    <w:rsid w:val="00231EED"/>
    <w:rsid w:val="00234ECE"/>
    <w:rsid w:val="0023632F"/>
    <w:rsid w:val="002400F7"/>
    <w:rsid w:val="002405A0"/>
    <w:rsid w:val="002409FA"/>
    <w:rsid w:val="00241D84"/>
    <w:rsid w:val="0024237F"/>
    <w:rsid w:val="00242821"/>
    <w:rsid w:val="002465E5"/>
    <w:rsid w:val="00250203"/>
    <w:rsid w:val="00251460"/>
    <w:rsid w:val="00251C49"/>
    <w:rsid w:val="00252BE1"/>
    <w:rsid w:val="00253017"/>
    <w:rsid w:val="00254F4A"/>
    <w:rsid w:val="00255EF5"/>
    <w:rsid w:val="002605F2"/>
    <w:rsid w:val="00261B13"/>
    <w:rsid w:val="00262495"/>
    <w:rsid w:val="00264C5F"/>
    <w:rsid w:val="002731B1"/>
    <w:rsid w:val="00280BAC"/>
    <w:rsid w:val="00281BBE"/>
    <w:rsid w:val="00285B5D"/>
    <w:rsid w:val="002926AF"/>
    <w:rsid w:val="0029510E"/>
    <w:rsid w:val="00297AF8"/>
    <w:rsid w:val="002A60AF"/>
    <w:rsid w:val="002A79F9"/>
    <w:rsid w:val="002B1EE0"/>
    <w:rsid w:val="002B6E6B"/>
    <w:rsid w:val="002C0517"/>
    <w:rsid w:val="002C17A4"/>
    <w:rsid w:val="002C6758"/>
    <w:rsid w:val="002C7365"/>
    <w:rsid w:val="002C7832"/>
    <w:rsid w:val="002D12CB"/>
    <w:rsid w:val="002D5083"/>
    <w:rsid w:val="002D6014"/>
    <w:rsid w:val="002D6B42"/>
    <w:rsid w:val="002D73B1"/>
    <w:rsid w:val="002D7FC6"/>
    <w:rsid w:val="002E0F30"/>
    <w:rsid w:val="002E4E54"/>
    <w:rsid w:val="002E5548"/>
    <w:rsid w:val="002E65A6"/>
    <w:rsid w:val="002E7721"/>
    <w:rsid w:val="002F1FA6"/>
    <w:rsid w:val="002F43DC"/>
    <w:rsid w:val="002F4B8E"/>
    <w:rsid w:val="002F51A0"/>
    <w:rsid w:val="00301066"/>
    <w:rsid w:val="003025B7"/>
    <w:rsid w:val="00306B8F"/>
    <w:rsid w:val="0030799A"/>
    <w:rsid w:val="00312520"/>
    <w:rsid w:val="003128EB"/>
    <w:rsid w:val="00316788"/>
    <w:rsid w:val="003202E0"/>
    <w:rsid w:val="003245EC"/>
    <w:rsid w:val="0032700D"/>
    <w:rsid w:val="003305D3"/>
    <w:rsid w:val="00333ACC"/>
    <w:rsid w:val="00334215"/>
    <w:rsid w:val="00334A1A"/>
    <w:rsid w:val="0034710D"/>
    <w:rsid w:val="0035184E"/>
    <w:rsid w:val="00352B7A"/>
    <w:rsid w:val="00352CCC"/>
    <w:rsid w:val="00353365"/>
    <w:rsid w:val="00356AFF"/>
    <w:rsid w:val="00356E1F"/>
    <w:rsid w:val="003614E5"/>
    <w:rsid w:val="00363385"/>
    <w:rsid w:val="003663DA"/>
    <w:rsid w:val="003740FD"/>
    <w:rsid w:val="003741E4"/>
    <w:rsid w:val="00376376"/>
    <w:rsid w:val="0037665D"/>
    <w:rsid w:val="00386349"/>
    <w:rsid w:val="0038654B"/>
    <w:rsid w:val="0039156A"/>
    <w:rsid w:val="00391874"/>
    <w:rsid w:val="003A6CAF"/>
    <w:rsid w:val="003A7BAE"/>
    <w:rsid w:val="003B12DE"/>
    <w:rsid w:val="003B154C"/>
    <w:rsid w:val="003B199D"/>
    <w:rsid w:val="003B336B"/>
    <w:rsid w:val="003B6AE8"/>
    <w:rsid w:val="003C2CBE"/>
    <w:rsid w:val="003C4F2A"/>
    <w:rsid w:val="003D1FD4"/>
    <w:rsid w:val="003D5921"/>
    <w:rsid w:val="003D6FD7"/>
    <w:rsid w:val="003D7C68"/>
    <w:rsid w:val="003E2497"/>
    <w:rsid w:val="003E4DC1"/>
    <w:rsid w:val="003E63AF"/>
    <w:rsid w:val="003E716F"/>
    <w:rsid w:val="003E7291"/>
    <w:rsid w:val="003F0204"/>
    <w:rsid w:val="003F4E3A"/>
    <w:rsid w:val="003F66E8"/>
    <w:rsid w:val="003F7403"/>
    <w:rsid w:val="003F7B10"/>
    <w:rsid w:val="00401AEC"/>
    <w:rsid w:val="00406C20"/>
    <w:rsid w:val="00410108"/>
    <w:rsid w:val="004125F7"/>
    <w:rsid w:val="004130D6"/>
    <w:rsid w:val="0041319F"/>
    <w:rsid w:val="0041336E"/>
    <w:rsid w:val="00420EBA"/>
    <w:rsid w:val="0042379E"/>
    <w:rsid w:val="004239CC"/>
    <w:rsid w:val="00423FB8"/>
    <w:rsid w:val="00426A3F"/>
    <w:rsid w:val="004308D2"/>
    <w:rsid w:val="00430D48"/>
    <w:rsid w:val="00434CC4"/>
    <w:rsid w:val="00435580"/>
    <w:rsid w:val="00436D5C"/>
    <w:rsid w:val="004376E8"/>
    <w:rsid w:val="004404DB"/>
    <w:rsid w:val="004451C1"/>
    <w:rsid w:val="00453C42"/>
    <w:rsid w:val="00455EE1"/>
    <w:rsid w:val="00457CDD"/>
    <w:rsid w:val="00461701"/>
    <w:rsid w:val="004629E4"/>
    <w:rsid w:val="004637B3"/>
    <w:rsid w:val="00464E22"/>
    <w:rsid w:val="0046634D"/>
    <w:rsid w:val="00471020"/>
    <w:rsid w:val="004725D2"/>
    <w:rsid w:val="00473464"/>
    <w:rsid w:val="00476217"/>
    <w:rsid w:val="00482EDD"/>
    <w:rsid w:val="0048427A"/>
    <w:rsid w:val="00485460"/>
    <w:rsid w:val="004863FF"/>
    <w:rsid w:val="00491050"/>
    <w:rsid w:val="004930CF"/>
    <w:rsid w:val="004943E6"/>
    <w:rsid w:val="00495778"/>
    <w:rsid w:val="00497352"/>
    <w:rsid w:val="004A0B4F"/>
    <w:rsid w:val="004A16FE"/>
    <w:rsid w:val="004A21FB"/>
    <w:rsid w:val="004A41A8"/>
    <w:rsid w:val="004A546F"/>
    <w:rsid w:val="004B1869"/>
    <w:rsid w:val="004B4147"/>
    <w:rsid w:val="004B7860"/>
    <w:rsid w:val="004B78E0"/>
    <w:rsid w:val="004C023E"/>
    <w:rsid w:val="004C0930"/>
    <w:rsid w:val="004C0BC6"/>
    <w:rsid w:val="004C23B2"/>
    <w:rsid w:val="004C3B71"/>
    <w:rsid w:val="004C6E9C"/>
    <w:rsid w:val="004D2088"/>
    <w:rsid w:val="004D2134"/>
    <w:rsid w:val="004D3502"/>
    <w:rsid w:val="004E1F78"/>
    <w:rsid w:val="004E32FD"/>
    <w:rsid w:val="004E524A"/>
    <w:rsid w:val="004F2239"/>
    <w:rsid w:val="004F27FD"/>
    <w:rsid w:val="004F3554"/>
    <w:rsid w:val="004F3827"/>
    <w:rsid w:val="004F57CF"/>
    <w:rsid w:val="00502770"/>
    <w:rsid w:val="00504879"/>
    <w:rsid w:val="00512BE3"/>
    <w:rsid w:val="00513D08"/>
    <w:rsid w:val="00515229"/>
    <w:rsid w:val="00515711"/>
    <w:rsid w:val="00520FA9"/>
    <w:rsid w:val="00521A31"/>
    <w:rsid w:val="00525043"/>
    <w:rsid w:val="005253E7"/>
    <w:rsid w:val="00525DA4"/>
    <w:rsid w:val="00526675"/>
    <w:rsid w:val="00526D23"/>
    <w:rsid w:val="0053108A"/>
    <w:rsid w:val="0053128C"/>
    <w:rsid w:val="00533897"/>
    <w:rsid w:val="00541288"/>
    <w:rsid w:val="00543604"/>
    <w:rsid w:val="00546A18"/>
    <w:rsid w:val="0055159B"/>
    <w:rsid w:val="005537F0"/>
    <w:rsid w:val="00554A00"/>
    <w:rsid w:val="0055782A"/>
    <w:rsid w:val="00562E3B"/>
    <w:rsid w:val="00565C4D"/>
    <w:rsid w:val="0056704B"/>
    <w:rsid w:val="00567686"/>
    <w:rsid w:val="005704F0"/>
    <w:rsid w:val="00570DB9"/>
    <w:rsid w:val="00570F8C"/>
    <w:rsid w:val="00573F2A"/>
    <w:rsid w:val="00577041"/>
    <w:rsid w:val="00583B28"/>
    <w:rsid w:val="0058732D"/>
    <w:rsid w:val="005A2991"/>
    <w:rsid w:val="005A4BB3"/>
    <w:rsid w:val="005A6496"/>
    <w:rsid w:val="005B06C6"/>
    <w:rsid w:val="005B191E"/>
    <w:rsid w:val="005B41C1"/>
    <w:rsid w:val="005B463D"/>
    <w:rsid w:val="005B47F3"/>
    <w:rsid w:val="005C0AA3"/>
    <w:rsid w:val="005C5219"/>
    <w:rsid w:val="005D2E7E"/>
    <w:rsid w:val="005D33B4"/>
    <w:rsid w:val="005D4523"/>
    <w:rsid w:val="005D6B7D"/>
    <w:rsid w:val="005E09A4"/>
    <w:rsid w:val="005E5088"/>
    <w:rsid w:val="005E660D"/>
    <w:rsid w:val="005E71FD"/>
    <w:rsid w:val="005F3819"/>
    <w:rsid w:val="005F7684"/>
    <w:rsid w:val="0060075B"/>
    <w:rsid w:val="006027DC"/>
    <w:rsid w:val="0060406E"/>
    <w:rsid w:val="0060641D"/>
    <w:rsid w:val="00606F9A"/>
    <w:rsid w:val="006107CA"/>
    <w:rsid w:val="006129CA"/>
    <w:rsid w:val="00614341"/>
    <w:rsid w:val="006232B8"/>
    <w:rsid w:val="00624E1B"/>
    <w:rsid w:val="006300F8"/>
    <w:rsid w:val="00630588"/>
    <w:rsid w:val="00630A85"/>
    <w:rsid w:val="006310A6"/>
    <w:rsid w:val="00632287"/>
    <w:rsid w:val="006349C0"/>
    <w:rsid w:val="00641161"/>
    <w:rsid w:val="006428AA"/>
    <w:rsid w:val="00651C11"/>
    <w:rsid w:val="0065287C"/>
    <w:rsid w:val="00653044"/>
    <w:rsid w:val="006613F4"/>
    <w:rsid w:val="00663E4B"/>
    <w:rsid w:val="00664089"/>
    <w:rsid w:val="00664514"/>
    <w:rsid w:val="00664821"/>
    <w:rsid w:val="006656F3"/>
    <w:rsid w:val="00665CCE"/>
    <w:rsid w:val="006673CC"/>
    <w:rsid w:val="0067014C"/>
    <w:rsid w:val="00673C5F"/>
    <w:rsid w:val="00673F32"/>
    <w:rsid w:val="0067417C"/>
    <w:rsid w:val="00674845"/>
    <w:rsid w:val="006767A4"/>
    <w:rsid w:val="006857E0"/>
    <w:rsid w:val="00690179"/>
    <w:rsid w:val="00690613"/>
    <w:rsid w:val="0069247C"/>
    <w:rsid w:val="00696071"/>
    <w:rsid w:val="00696722"/>
    <w:rsid w:val="006A008D"/>
    <w:rsid w:val="006A4638"/>
    <w:rsid w:val="006A46D4"/>
    <w:rsid w:val="006A6759"/>
    <w:rsid w:val="006B00CA"/>
    <w:rsid w:val="006B1AE6"/>
    <w:rsid w:val="006B25B5"/>
    <w:rsid w:val="006B2AE4"/>
    <w:rsid w:val="006B2EFC"/>
    <w:rsid w:val="006B4ED5"/>
    <w:rsid w:val="006B564B"/>
    <w:rsid w:val="006C02BA"/>
    <w:rsid w:val="006C6549"/>
    <w:rsid w:val="006D142D"/>
    <w:rsid w:val="006E0C63"/>
    <w:rsid w:val="006E1600"/>
    <w:rsid w:val="006E67A9"/>
    <w:rsid w:val="006E7A01"/>
    <w:rsid w:val="006E7D19"/>
    <w:rsid w:val="006F2166"/>
    <w:rsid w:val="006F4EEA"/>
    <w:rsid w:val="006F6B81"/>
    <w:rsid w:val="006F7540"/>
    <w:rsid w:val="00700762"/>
    <w:rsid w:val="0070131E"/>
    <w:rsid w:val="00702C0D"/>
    <w:rsid w:val="0070309A"/>
    <w:rsid w:val="00707FD2"/>
    <w:rsid w:val="00711CE4"/>
    <w:rsid w:val="007127A4"/>
    <w:rsid w:val="007140C1"/>
    <w:rsid w:val="007174B9"/>
    <w:rsid w:val="0071767F"/>
    <w:rsid w:val="007208FB"/>
    <w:rsid w:val="00720DE7"/>
    <w:rsid w:val="0072162C"/>
    <w:rsid w:val="007256BB"/>
    <w:rsid w:val="007417CF"/>
    <w:rsid w:val="007433C7"/>
    <w:rsid w:val="007461A5"/>
    <w:rsid w:val="00754623"/>
    <w:rsid w:val="00754905"/>
    <w:rsid w:val="007610FE"/>
    <w:rsid w:val="00763988"/>
    <w:rsid w:val="00765337"/>
    <w:rsid w:val="00765970"/>
    <w:rsid w:val="0076604D"/>
    <w:rsid w:val="00766506"/>
    <w:rsid w:val="007668D3"/>
    <w:rsid w:val="00766924"/>
    <w:rsid w:val="007706FD"/>
    <w:rsid w:val="00771453"/>
    <w:rsid w:val="007737EA"/>
    <w:rsid w:val="00776612"/>
    <w:rsid w:val="00780698"/>
    <w:rsid w:val="00781C84"/>
    <w:rsid w:val="0078397C"/>
    <w:rsid w:val="007877AB"/>
    <w:rsid w:val="00787B6F"/>
    <w:rsid w:val="0079091E"/>
    <w:rsid w:val="007944E8"/>
    <w:rsid w:val="00795D2B"/>
    <w:rsid w:val="007962D1"/>
    <w:rsid w:val="00797B3A"/>
    <w:rsid w:val="007A1531"/>
    <w:rsid w:val="007A1D49"/>
    <w:rsid w:val="007A3794"/>
    <w:rsid w:val="007A5163"/>
    <w:rsid w:val="007A7A98"/>
    <w:rsid w:val="007B4114"/>
    <w:rsid w:val="007B5EF5"/>
    <w:rsid w:val="007C159F"/>
    <w:rsid w:val="007C2560"/>
    <w:rsid w:val="007C5544"/>
    <w:rsid w:val="007D1C30"/>
    <w:rsid w:val="007D2DD4"/>
    <w:rsid w:val="007D3200"/>
    <w:rsid w:val="007D61A2"/>
    <w:rsid w:val="007D6759"/>
    <w:rsid w:val="007D7C19"/>
    <w:rsid w:val="007E146E"/>
    <w:rsid w:val="007E3352"/>
    <w:rsid w:val="007E3A95"/>
    <w:rsid w:val="007E4085"/>
    <w:rsid w:val="007E42EB"/>
    <w:rsid w:val="007E4A77"/>
    <w:rsid w:val="007E569B"/>
    <w:rsid w:val="007F0993"/>
    <w:rsid w:val="007F2942"/>
    <w:rsid w:val="007F3F3C"/>
    <w:rsid w:val="007F4C1B"/>
    <w:rsid w:val="0080184C"/>
    <w:rsid w:val="00803E56"/>
    <w:rsid w:val="008063E3"/>
    <w:rsid w:val="00810E91"/>
    <w:rsid w:val="008128E7"/>
    <w:rsid w:val="00815E23"/>
    <w:rsid w:val="00816C92"/>
    <w:rsid w:val="008249F0"/>
    <w:rsid w:val="00824D3A"/>
    <w:rsid w:val="0082500E"/>
    <w:rsid w:val="008260EF"/>
    <w:rsid w:val="0082713C"/>
    <w:rsid w:val="00827EF6"/>
    <w:rsid w:val="00830477"/>
    <w:rsid w:val="008341C5"/>
    <w:rsid w:val="008364A0"/>
    <w:rsid w:val="008429CE"/>
    <w:rsid w:val="0084301C"/>
    <w:rsid w:val="00845EF0"/>
    <w:rsid w:val="008465B6"/>
    <w:rsid w:val="008522BC"/>
    <w:rsid w:val="008575A3"/>
    <w:rsid w:val="008601A3"/>
    <w:rsid w:val="00861FB4"/>
    <w:rsid w:val="0086491C"/>
    <w:rsid w:val="008660E2"/>
    <w:rsid w:val="008700B6"/>
    <w:rsid w:val="00870D94"/>
    <w:rsid w:val="0087609B"/>
    <w:rsid w:val="0088075B"/>
    <w:rsid w:val="00880871"/>
    <w:rsid w:val="0088376C"/>
    <w:rsid w:val="00884B57"/>
    <w:rsid w:val="00885A29"/>
    <w:rsid w:val="0089072D"/>
    <w:rsid w:val="00893745"/>
    <w:rsid w:val="00894DF0"/>
    <w:rsid w:val="00894E9A"/>
    <w:rsid w:val="008951A6"/>
    <w:rsid w:val="00896454"/>
    <w:rsid w:val="00897D4B"/>
    <w:rsid w:val="008A12CA"/>
    <w:rsid w:val="008A1F25"/>
    <w:rsid w:val="008A2C91"/>
    <w:rsid w:val="008A3E04"/>
    <w:rsid w:val="008A6F87"/>
    <w:rsid w:val="008A7129"/>
    <w:rsid w:val="008B134F"/>
    <w:rsid w:val="008B41AE"/>
    <w:rsid w:val="008B45EB"/>
    <w:rsid w:val="008C2D99"/>
    <w:rsid w:val="008C3FC8"/>
    <w:rsid w:val="008C4EDA"/>
    <w:rsid w:val="008D51F9"/>
    <w:rsid w:val="008D56D9"/>
    <w:rsid w:val="008D5F04"/>
    <w:rsid w:val="008D7BC3"/>
    <w:rsid w:val="008D7C93"/>
    <w:rsid w:val="008E08DB"/>
    <w:rsid w:val="008E36D8"/>
    <w:rsid w:val="008E411A"/>
    <w:rsid w:val="008E4397"/>
    <w:rsid w:val="008E4C77"/>
    <w:rsid w:val="008E5573"/>
    <w:rsid w:val="008E5C10"/>
    <w:rsid w:val="008E6248"/>
    <w:rsid w:val="008E7FE6"/>
    <w:rsid w:val="008F16CA"/>
    <w:rsid w:val="008F2DA0"/>
    <w:rsid w:val="008F2F5A"/>
    <w:rsid w:val="008F39DB"/>
    <w:rsid w:val="008F4285"/>
    <w:rsid w:val="008F4410"/>
    <w:rsid w:val="008F472D"/>
    <w:rsid w:val="008F51F1"/>
    <w:rsid w:val="008F7438"/>
    <w:rsid w:val="0090387B"/>
    <w:rsid w:val="00911F92"/>
    <w:rsid w:val="009127E3"/>
    <w:rsid w:val="009138AB"/>
    <w:rsid w:val="00914A25"/>
    <w:rsid w:val="00915365"/>
    <w:rsid w:val="009163AC"/>
    <w:rsid w:val="00917F6F"/>
    <w:rsid w:val="00920DB6"/>
    <w:rsid w:val="00921AAA"/>
    <w:rsid w:val="00922A66"/>
    <w:rsid w:val="0092338C"/>
    <w:rsid w:val="00927CBF"/>
    <w:rsid w:val="00931233"/>
    <w:rsid w:val="00940967"/>
    <w:rsid w:val="00950234"/>
    <w:rsid w:val="00951065"/>
    <w:rsid w:val="00951970"/>
    <w:rsid w:val="00953A3B"/>
    <w:rsid w:val="0095577A"/>
    <w:rsid w:val="00960993"/>
    <w:rsid w:val="00963FA3"/>
    <w:rsid w:val="00964CBA"/>
    <w:rsid w:val="00970D83"/>
    <w:rsid w:val="009757F1"/>
    <w:rsid w:val="009819DD"/>
    <w:rsid w:val="00982835"/>
    <w:rsid w:val="0098416A"/>
    <w:rsid w:val="00990C43"/>
    <w:rsid w:val="00990CFA"/>
    <w:rsid w:val="00994D10"/>
    <w:rsid w:val="00996C3E"/>
    <w:rsid w:val="009A09CA"/>
    <w:rsid w:val="009A0C5A"/>
    <w:rsid w:val="009A2A30"/>
    <w:rsid w:val="009A353E"/>
    <w:rsid w:val="009B0162"/>
    <w:rsid w:val="009B17C6"/>
    <w:rsid w:val="009B1C4C"/>
    <w:rsid w:val="009B2C22"/>
    <w:rsid w:val="009B2C33"/>
    <w:rsid w:val="009B3AA9"/>
    <w:rsid w:val="009B47D0"/>
    <w:rsid w:val="009B4F34"/>
    <w:rsid w:val="009B556B"/>
    <w:rsid w:val="009B680B"/>
    <w:rsid w:val="009C0153"/>
    <w:rsid w:val="009C1A22"/>
    <w:rsid w:val="009C2B65"/>
    <w:rsid w:val="009C6F25"/>
    <w:rsid w:val="009C7402"/>
    <w:rsid w:val="009D2640"/>
    <w:rsid w:val="009D2B1B"/>
    <w:rsid w:val="009D6044"/>
    <w:rsid w:val="009D73BF"/>
    <w:rsid w:val="009D7C92"/>
    <w:rsid w:val="009E096A"/>
    <w:rsid w:val="009E1A0E"/>
    <w:rsid w:val="009E3E34"/>
    <w:rsid w:val="009E4315"/>
    <w:rsid w:val="009E5695"/>
    <w:rsid w:val="009E5DE9"/>
    <w:rsid w:val="009E7B7F"/>
    <w:rsid w:val="009F30BB"/>
    <w:rsid w:val="009F5820"/>
    <w:rsid w:val="009F6BB8"/>
    <w:rsid w:val="00A003BE"/>
    <w:rsid w:val="00A01078"/>
    <w:rsid w:val="00A014A0"/>
    <w:rsid w:val="00A01D92"/>
    <w:rsid w:val="00A05613"/>
    <w:rsid w:val="00A05AC8"/>
    <w:rsid w:val="00A06129"/>
    <w:rsid w:val="00A10CA5"/>
    <w:rsid w:val="00A143AB"/>
    <w:rsid w:val="00A14DDC"/>
    <w:rsid w:val="00A15B75"/>
    <w:rsid w:val="00A1611F"/>
    <w:rsid w:val="00A169DE"/>
    <w:rsid w:val="00A22272"/>
    <w:rsid w:val="00A2407B"/>
    <w:rsid w:val="00A24AA3"/>
    <w:rsid w:val="00A25B31"/>
    <w:rsid w:val="00A27B2D"/>
    <w:rsid w:val="00A3064B"/>
    <w:rsid w:val="00A30A84"/>
    <w:rsid w:val="00A316F9"/>
    <w:rsid w:val="00A34F35"/>
    <w:rsid w:val="00A363DF"/>
    <w:rsid w:val="00A364DB"/>
    <w:rsid w:val="00A40FE1"/>
    <w:rsid w:val="00A422C8"/>
    <w:rsid w:val="00A43627"/>
    <w:rsid w:val="00A45FDE"/>
    <w:rsid w:val="00A46118"/>
    <w:rsid w:val="00A46ABE"/>
    <w:rsid w:val="00A46E64"/>
    <w:rsid w:val="00A519BE"/>
    <w:rsid w:val="00A56569"/>
    <w:rsid w:val="00A56D5D"/>
    <w:rsid w:val="00A61DB3"/>
    <w:rsid w:val="00A65864"/>
    <w:rsid w:val="00A715F7"/>
    <w:rsid w:val="00A719DB"/>
    <w:rsid w:val="00A75055"/>
    <w:rsid w:val="00A75C23"/>
    <w:rsid w:val="00A77213"/>
    <w:rsid w:val="00A77B3E"/>
    <w:rsid w:val="00A77C46"/>
    <w:rsid w:val="00A807A5"/>
    <w:rsid w:val="00A83B44"/>
    <w:rsid w:val="00A911D1"/>
    <w:rsid w:val="00A938D5"/>
    <w:rsid w:val="00A96F21"/>
    <w:rsid w:val="00A977E4"/>
    <w:rsid w:val="00A97C72"/>
    <w:rsid w:val="00AA06E5"/>
    <w:rsid w:val="00AA0ED3"/>
    <w:rsid w:val="00AA1050"/>
    <w:rsid w:val="00AA313D"/>
    <w:rsid w:val="00AA4D21"/>
    <w:rsid w:val="00AA731B"/>
    <w:rsid w:val="00AB0A7A"/>
    <w:rsid w:val="00AB0AEC"/>
    <w:rsid w:val="00AB15ED"/>
    <w:rsid w:val="00AB184D"/>
    <w:rsid w:val="00AB4EDF"/>
    <w:rsid w:val="00AB72BB"/>
    <w:rsid w:val="00AC0405"/>
    <w:rsid w:val="00AC0614"/>
    <w:rsid w:val="00AC0F12"/>
    <w:rsid w:val="00AC32FB"/>
    <w:rsid w:val="00AC6CBA"/>
    <w:rsid w:val="00AD0C10"/>
    <w:rsid w:val="00AD64F7"/>
    <w:rsid w:val="00AD6923"/>
    <w:rsid w:val="00AE3F22"/>
    <w:rsid w:val="00AE4AE2"/>
    <w:rsid w:val="00AF298F"/>
    <w:rsid w:val="00AF59FB"/>
    <w:rsid w:val="00AF74D6"/>
    <w:rsid w:val="00B04A9A"/>
    <w:rsid w:val="00B0526A"/>
    <w:rsid w:val="00B05A4F"/>
    <w:rsid w:val="00B05BBF"/>
    <w:rsid w:val="00B179F8"/>
    <w:rsid w:val="00B2201D"/>
    <w:rsid w:val="00B24A1B"/>
    <w:rsid w:val="00B25A2A"/>
    <w:rsid w:val="00B26E5A"/>
    <w:rsid w:val="00B30BEE"/>
    <w:rsid w:val="00B362A9"/>
    <w:rsid w:val="00B367FD"/>
    <w:rsid w:val="00B416E9"/>
    <w:rsid w:val="00B42FE5"/>
    <w:rsid w:val="00B439E4"/>
    <w:rsid w:val="00B444EF"/>
    <w:rsid w:val="00B46759"/>
    <w:rsid w:val="00B474C8"/>
    <w:rsid w:val="00B47560"/>
    <w:rsid w:val="00B47ABE"/>
    <w:rsid w:val="00B50371"/>
    <w:rsid w:val="00B5293A"/>
    <w:rsid w:val="00B55E5A"/>
    <w:rsid w:val="00B56A7E"/>
    <w:rsid w:val="00B579D6"/>
    <w:rsid w:val="00B6512E"/>
    <w:rsid w:val="00B66795"/>
    <w:rsid w:val="00B70165"/>
    <w:rsid w:val="00B720D2"/>
    <w:rsid w:val="00B7211E"/>
    <w:rsid w:val="00B80F04"/>
    <w:rsid w:val="00B81C9B"/>
    <w:rsid w:val="00B85BB4"/>
    <w:rsid w:val="00B8633D"/>
    <w:rsid w:val="00B8680E"/>
    <w:rsid w:val="00B87B9E"/>
    <w:rsid w:val="00B93166"/>
    <w:rsid w:val="00B933D5"/>
    <w:rsid w:val="00B93F37"/>
    <w:rsid w:val="00B95E6E"/>
    <w:rsid w:val="00BA3419"/>
    <w:rsid w:val="00BA5565"/>
    <w:rsid w:val="00BA6355"/>
    <w:rsid w:val="00BB073F"/>
    <w:rsid w:val="00BB45F3"/>
    <w:rsid w:val="00BC2914"/>
    <w:rsid w:val="00BC48E8"/>
    <w:rsid w:val="00BC5150"/>
    <w:rsid w:val="00BC62A8"/>
    <w:rsid w:val="00BD0B4D"/>
    <w:rsid w:val="00BD7308"/>
    <w:rsid w:val="00BE7257"/>
    <w:rsid w:val="00BF0C16"/>
    <w:rsid w:val="00BF141D"/>
    <w:rsid w:val="00BF408B"/>
    <w:rsid w:val="00BF453C"/>
    <w:rsid w:val="00BF7454"/>
    <w:rsid w:val="00C02DC7"/>
    <w:rsid w:val="00C04499"/>
    <w:rsid w:val="00C0449D"/>
    <w:rsid w:val="00C05B7C"/>
    <w:rsid w:val="00C10892"/>
    <w:rsid w:val="00C11272"/>
    <w:rsid w:val="00C120D9"/>
    <w:rsid w:val="00C147A9"/>
    <w:rsid w:val="00C154A8"/>
    <w:rsid w:val="00C159B1"/>
    <w:rsid w:val="00C159DB"/>
    <w:rsid w:val="00C1716C"/>
    <w:rsid w:val="00C209F5"/>
    <w:rsid w:val="00C2179C"/>
    <w:rsid w:val="00C226F8"/>
    <w:rsid w:val="00C33DB1"/>
    <w:rsid w:val="00C352C9"/>
    <w:rsid w:val="00C41423"/>
    <w:rsid w:val="00C43577"/>
    <w:rsid w:val="00C44618"/>
    <w:rsid w:val="00C446C2"/>
    <w:rsid w:val="00C45BC7"/>
    <w:rsid w:val="00C53C6C"/>
    <w:rsid w:val="00C57B06"/>
    <w:rsid w:val="00C57F43"/>
    <w:rsid w:val="00C60E82"/>
    <w:rsid w:val="00C6730C"/>
    <w:rsid w:val="00C67ED8"/>
    <w:rsid w:val="00C7031F"/>
    <w:rsid w:val="00C717E7"/>
    <w:rsid w:val="00C73F35"/>
    <w:rsid w:val="00C76071"/>
    <w:rsid w:val="00C779FA"/>
    <w:rsid w:val="00C80252"/>
    <w:rsid w:val="00C80B3A"/>
    <w:rsid w:val="00C81272"/>
    <w:rsid w:val="00C82510"/>
    <w:rsid w:val="00C8335A"/>
    <w:rsid w:val="00C842ED"/>
    <w:rsid w:val="00C84C6D"/>
    <w:rsid w:val="00C85248"/>
    <w:rsid w:val="00C92448"/>
    <w:rsid w:val="00C93D24"/>
    <w:rsid w:val="00C9571E"/>
    <w:rsid w:val="00C97EE8"/>
    <w:rsid w:val="00CA0EA4"/>
    <w:rsid w:val="00CA1334"/>
    <w:rsid w:val="00CA2A55"/>
    <w:rsid w:val="00CA433B"/>
    <w:rsid w:val="00CA6492"/>
    <w:rsid w:val="00CA6F15"/>
    <w:rsid w:val="00CB036A"/>
    <w:rsid w:val="00CB05F0"/>
    <w:rsid w:val="00CB172D"/>
    <w:rsid w:val="00CB3C6C"/>
    <w:rsid w:val="00CB4768"/>
    <w:rsid w:val="00CB5D12"/>
    <w:rsid w:val="00CB6904"/>
    <w:rsid w:val="00CC172C"/>
    <w:rsid w:val="00CC257D"/>
    <w:rsid w:val="00CD47AE"/>
    <w:rsid w:val="00CE40C5"/>
    <w:rsid w:val="00CE40F8"/>
    <w:rsid w:val="00CE6E25"/>
    <w:rsid w:val="00CF2A2D"/>
    <w:rsid w:val="00CF2C93"/>
    <w:rsid w:val="00CF3050"/>
    <w:rsid w:val="00CF377A"/>
    <w:rsid w:val="00CF42DB"/>
    <w:rsid w:val="00CF60D8"/>
    <w:rsid w:val="00D006CB"/>
    <w:rsid w:val="00D006ED"/>
    <w:rsid w:val="00D01FB1"/>
    <w:rsid w:val="00D02BE9"/>
    <w:rsid w:val="00D04683"/>
    <w:rsid w:val="00D14D53"/>
    <w:rsid w:val="00D157F9"/>
    <w:rsid w:val="00D20172"/>
    <w:rsid w:val="00D21179"/>
    <w:rsid w:val="00D23E91"/>
    <w:rsid w:val="00D25D35"/>
    <w:rsid w:val="00D30CA8"/>
    <w:rsid w:val="00D32170"/>
    <w:rsid w:val="00D32C6C"/>
    <w:rsid w:val="00D33B98"/>
    <w:rsid w:val="00D34553"/>
    <w:rsid w:val="00D365E3"/>
    <w:rsid w:val="00D4057B"/>
    <w:rsid w:val="00D4247E"/>
    <w:rsid w:val="00D4656C"/>
    <w:rsid w:val="00D46C91"/>
    <w:rsid w:val="00D47718"/>
    <w:rsid w:val="00D52A02"/>
    <w:rsid w:val="00D52FC6"/>
    <w:rsid w:val="00D549F6"/>
    <w:rsid w:val="00D54BDF"/>
    <w:rsid w:val="00D54F0D"/>
    <w:rsid w:val="00D550A3"/>
    <w:rsid w:val="00D556D6"/>
    <w:rsid w:val="00D6224A"/>
    <w:rsid w:val="00D643E1"/>
    <w:rsid w:val="00D65AA9"/>
    <w:rsid w:val="00D7384E"/>
    <w:rsid w:val="00D747EE"/>
    <w:rsid w:val="00D76813"/>
    <w:rsid w:val="00D808D0"/>
    <w:rsid w:val="00D80E20"/>
    <w:rsid w:val="00D8152B"/>
    <w:rsid w:val="00D818E9"/>
    <w:rsid w:val="00D81ACB"/>
    <w:rsid w:val="00D91789"/>
    <w:rsid w:val="00D91B98"/>
    <w:rsid w:val="00D91ECF"/>
    <w:rsid w:val="00D93A73"/>
    <w:rsid w:val="00D951BE"/>
    <w:rsid w:val="00D95709"/>
    <w:rsid w:val="00D95DC7"/>
    <w:rsid w:val="00DA0E5A"/>
    <w:rsid w:val="00DA481E"/>
    <w:rsid w:val="00DA64E2"/>
    <w:rsid w:val="00DA7860"/>
    <w:rsid w:val="00DB2BF6"/>
    <w:rsid w:val="00DB3578"/>
    <w:rsid w:val="00DB70DA"/>
    <w:rsid w:val="00DB764E"/>
    <w:rsid w:val="00DB79CD"/>
    <w:rsid w:val="00DB7E28"/>
    <w:rsid w:val="00DB7F38"/>
    <w:rsid w:val="00DC0889"/>
    <w:rsid w:val="00DC2E59"/>
    <w:rsid w:val="00DC430C"/>
    <w:rsid w:val="00DC5F28"/>
    <w:rsid w:val="00DC6379"/>
    <w:rsid w:val="00DD0E2C"/>
    <w:rsid w:val="00DD4919"/>
    <w:rsid w:val="00DE0244"/>
    <w:rsid w:val="00DE0E61"/>
    <w:rsid w:val="00DE1230"/>
    <w:rsid w:val="00DE17DE"/>
    <w:rsid w:val="00DE322E"/>
    <w:rsid w:val="00DE3C58"/>
    <w:rsid w:val="00DE3F4D"/>
    <w:rsid w:val="00DE506B"/>
    <w:rsid w:val="00DF1351"/>
    <w:rsid w:val="00DF16FA"/>
    <w:rsid w:val="00DF17E5"/>
    <w:rsid w:val="00DF60B5"/>
    <w:rsid w:val="00E06153"/>
    <w:rsid w:val="00E110EA"/>
    <w:rsid w:val="00E14691"/>
    <w:rsid w:val="00E1710F"/>
    <w:rsid w:val="00E27483"/>
    <w:rsid w:val="00E30E52"/>
    <w:rsid w:val="00E31B6A"/>
    <w:rsid w:val="00E3394C"/>
    <w:rsid w:val="00E33968"/>
    <w:rsid w:val="00E342FC"/>
    <w:rsid w:val="00E36BA9"/>
    <w:rsid w:val="00E42E2A"/>
    <w:rsid w:val="00E438F4"/>
    <w:rsid w:val="00E44E4F"/>
    <w:rsid w:val="00E455E1"/>
    <w:rsid w:val="00E45E9F"/>
    <w:rsid w:val="00E46FA6"/>
    <w:rsid w:val="00E50363"/>
    <w:rsid w:val="00E5155B"/>
    <w:rsid w:val="00E609D7"/>
    <w:rsid w:val="00E6137C"/>
    <w:rsid w:val="00E62022"/>
    <w:rsid w:val="00E622B1"/>
    <w:rsid w:val="00E6259D"/>
    <w:rsid w:val="00E663BA"/>
    <w:rsid w:val="00E7402C"/>
    <w:rsid w:val="00E83874"/>
    <w:rsid w:val="00E86D9E"/>
    <w:rsid w:val="00E90261"/>
    <w:rsid w:val="00E9034D"/>
    <w:rsid w:val="00E90ACF"/>
    <w:rsid w:val="00E91590"/>
    <w:rsid w:val="00E92172"/>
    <w:rsid w:val="00E92487"/>
    <w:rsid w:val="00E95BDF"/>
    <w:rsid w:val="00EA38F7"/>
    <w:rsid w:val="00EA4004"/>
    <w:rsid w:val="00EA42EB"/>
    <w:rsid w:val="00EA62FA"/>
    <w:rsid w:val="00EA7481"/>
    <w:rsid w:val="00EA7D3F"/>
    <w:rsid w:val="00EC0516"/>
    <w:rsid w:val="00EC0819"/>
    <w:rsid w:val="00EC0DFF"/>
    <w:rsid w:val="00EC4413"/>
    <w:rsid w:val="00EC5E36"/>
    <w:rsid w:val="00EC67FB"/>
    <w:rsid w:val="00EC7B19"/>
    <w:rsid w:val="00ED2664"/>
    <w:rsid w:val="00EE2C26"/>
    <w:rsid w:val="00EE58E1"/>
    <w:rsid w:val="00EE7552"/>
    <w:rsid w:val="00EF21F1"/>
    <w:rsid w:val="00EF4D81"/>
    <w:rsid w:val="00EF570C"/>
    <w:rsid w:val="00EF5752"/>
    <w:rsid w:val="00EF6211"/>
    <w:rsid w:val="00F04BDC"/>
    <w:rsid w:val="00F11FD6"/>
    <w:rsid w:val="00F14987"/>
    <w:rsid w:val="00F15594"/>
    <w:rsid w:val="00F163A0"/>
    <w:rsid w:val="00F21956"/>
    <w:rsid w:val="00F21FA9"/>
    <w:rsid w:val="00F22EDD"/>
    <w:rsid w:val="00F23CF0"/>
    <w:rsid w:val="00F2482A"/>
    <w:rsid w:val="00F26615"/>
    <w:rsid w:val="00F277C3"/>
    <w:rsid w:val="00F33654"/>
    <w:rsid w:val="00F33BA4"/>
    <w:rsid w:val="00F342C6"/>
    <w:rsid w:val="00F35509"/>
    <w:rsid w:val="00F40EAC"/>
    <w:rsid w:val="00F4154D"/>
    <w:rsid w:val="00F4477D"/>
    <w:rsid w:val="00F4691E"/>
    <w:rsid w:val="00F46E50"/>
    <w:rsid w:val="00F4758E"/>
    <w:rsid w:val="00F50E11"/>
    <w:rsid w:val="00F52132"/>
    <w:rsid w:val="00F57EE3"/>
    <w:rsid w:val="00F605B7"/>
    <w:rsid w:val="00F64C49"/>
    <w:rsid w:val="00F64FA9"/>
    <w:rsid w:val="00F652D4"/>
    <w:rsid w:val="00F661AA"/>
    <w:rsid w:val="00F750AD"/>
    <w:rsid w:val="00F76E75"/>
    <w:rsid w:val="00F7710C"/>
    <w:rsid w:val="00F8269C"/>
    <w:rsid w:val="00F83204"/>
    <w:rsid w:val="00F875AE"/>
    <w:rsid w:val="00F93413"/>
    <w:rsid w:val="00F934DF"/>
    <w:rsid w:val="00F9481A"/>
    <w:rsid w:val="00F94B9E"/>
    <w:rsid w:val="00F9529C"/>
    <w:rsid w:val="00F979AD"/>
    <w:rsid w:val="00FA006F"/>
    <w:rsid w:val="00FA777F"/>
    <w:rsid w:val="00FA7CD8"/>
    <w:rsid w:val="00FB039A"/>
    <w:rsid w:val="00FB0B0F"/>
    <w:rsid w:val="00FB1A30"/>
    <w:rsid w:val="00FB3F84"/>
    <w:rsid w:val="00FB4FCD"/>
    <w:rsid w:val="00FB5502"/>
    <w:rsid w:val="00FB6DD7"/>
    <w:rsid w:val="00FB7092"/>
    <w:rsid w:val="00FC1048"/>
    <w:rsid w:val="00FC165B"/>
    <w:rsid w:val="00FC355A"/>
    <w:rsid w:val="00FC3897"/>
    <w:rsid w:val="00FC434A"/>
    <w:rsid w:val="00FD1EED"/>
    <w:rsid w:val="00FD7FC5"/>
    <w:rsid w:val="00FE2B41"/>
    <w:rsid w:val="00FE2CC7"/>
    <w:rsid w:val="00FE4709"/>
    <w:rsid w:val="00FE5648"/>
    <w:rsid w:val="00FF6383"/>
    <w:rsid w:val="00FF6C9B"/>
    <w:rsid w:val="00FF7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EA7927"/>
  <w15:docId w15:val="{E28BB4E7-EEF0-49ED-945B-285A0B0F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F570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F570C"/>
    <w:rPr>
      <w:sz w:val="18"/>
      <w:szCs w:val="18"/>
    </w:rPr>
  </w:style>
  <w:style w:type="paragraph" w:styleId="a5">
    <w:name w:val="footer"/>
    <w:basedOn w:val="a"/>
    <w:link w:val="a6"/>
    <w:uiPriority w:val="99"/>
    <w:unhideWhenUsed/>
    <w:rsid w:val="00EF570C"/>
    <w:pPr>
      <w:tabs>
        <w:tab w:val="center" w:pos="4153"/>
        <w:tab w:val="right" w:pos="8306"/>
      </w:tabs>
      <w:snapToGrid w:val="0"/>
    </w:pPr>
    <w:rPr>
      <w:sz w:val="18"/>
      <w:szCs w:val="18"/>
    </w:rPr>
  </w:style>
  <w:style w:type="character" w:customStyle="1" w:styleId="a6">
    <w:name w:val="页脚 字符"/>
    <w:basedOn w:val="a0"/>
    <w:link w:val="a5"/>
    <w:uiPriority w:val="99"/>
    <w:rsid w:val="00EF570C"/>
    <w:rPr>
      <w:sz w:val="18"/>
      <w:szCs w:val="18"/>
    </w:rPr>
  </w:style>
  <w:style w:type="paragraph" w:styleId="a7">
    <w:name w:val="List Paragraph"/>
    <w:basedOn w:val="a"/>
    <w:uiPriority w:val="34"/>
    <w:qFormat/>
    <w:rsid w:val="00120401"/>
    <w:pPr>
      <w:ind w:left="720"/>
      <w:contextualSpacing/>
    </w:pPr>
    <w:rPr>
      <w:rFonts w:asciiTheme="minorHAnsi" w:hAnsiTheme="minorHAnsi" w:cstheme="minorBidi"/>
      <w:lang w:val="en-GB"/>
    </w:rPr>
  </w:style>
  <w:style w:type="table" w:styleId="a8">
    <w:name w:val="Table Grid"/>
    <w:basedOn w:val="a1"/>
    <w:uiPriority w:val="39"/>
    <w:rsid w:val="00120401"/>
    <w:rPr>
      <w:rFonts w:ascii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rsid w:val="00C7031F"/>
    <w:rPr>
      <w:sz w:val="21"/>
      <w:szCs w:val="21"/>
    </w:rPr>
  </w:style>
  <w:style w:type="paragraph" w:styleId="aa">
    <w:name w:val="annotation text"/>
    <w:basedOn w:val="a"/>
    <w:link w:val="ab"/>
    <w:semiHidden/>
    <w:unhideWhenUsed/>
    <w:rsid w:val="00C7031F"/>
  </w:style>
  <w:style w:type="character" w:customStyle="1" w:styleId="ab">
    <w:name w:val="批注文字 字符"/>
    <w:basedOn w:val="a0"/>
    <w:link w:val="aa"/>
    <w:semiHidden/>
    <w:rsid w:val="00C7031F"/>
    <w:rPr>
      <w:sz w:val="24"/>
      <w:szCs w:val="24"/>
    </w:rPr>
  </w:style>
  <w:style w:type="paragraph" w:styleId="ac">
    <w:name w:val="annotation subject"/>
    <w:basedOn w:val="aa"/>
    <w:next w:val="aa"/>
    <w:link w:val="ad"/>
    <w:semiHidden/>
    <w:unhideWhenUsed/>
    <w:rsid w:val="00C7031F"/>
    <w:rPr>
      <w:b/>
      <w:bCs/>
    </w:rPr>
  </w:style>
  <w:style w:type="character" w:customStyle="1" w:styleId="ad">
    <w:name w:val="批注主题 字符"/>
    <w:basedOn w:val="ab"/>
    <w:link w:val="ac"/>
    <w:semiHidden/>
    <w:rsid w:val="00C7031F"/>
    <w:rPr>
      <w:b/>
      <w:bCs/>
      <w:sz w:val="24"/>
      <w:szCs w:val="24"/>
    </w:rPr>
  </w:style>
  <w:style w:type="paragraph" w:styleId="ae">
    <w:name w:val="Revision"/>
    <w:hidden/>
    <w:uiPriority w:val="99"/>
    <w:semiHidden/>
    <w:rsid w:val="00FB0B0F"/>
    <w:rPr>
      <w:sz w:val="24"/>
      <w:szCs w:val="24"/>
    </w:rPr>
  </w:style>
  <w:style w:type="paragraph" w:styleId="af">
    <w:name w:val="Balloon Text"/>
    <w:basedOn w:val="a"/>
    <w:link w:val="af0"/>
    <w:rsid w:val="00C33DB1"/>
    <w:rPr>
      <w:sz w:val="18"/>
      <w:szCs w:val="18"/>
    </w:rPr>
  </w:style>
  <w:style w:type="character" w:customStyle="1" w:styleId="af0">
    <w:name w:val="批注框文本 字符"/>
    <w:basedOn w:val="a0"/>
    <w:link w:val="af"/>
    <w:rsid w:val="00C33D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061945">
      <w:bodyDiv w:val="1"/>
      <w:marLeft w:val="0"/>
      <w:marRight w:val="0"/>
      <w:marTop w:val="0"/>
      <w:marBottom w:val="0"/>
      <w:divBdr>
        <w:top w:val="none" w:sz="0" w:space="0" w:color="auto"/>
        <w:left w:val="none" w:sz="0" w:space="0" w:color="auto"/>
        <w:bottom w:val="none" w:sz="0" w:space="0" w:color="auto"/>
        <w:right w:val="none" w:sz="0" w:space="0" w:color="auto"/>
      </w:divBdr>
      <w:divsChild>
        <w:div w:id="19938674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84241-8A9C-2B4C-B674-9A988B263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12232</Words>
  <Characters>69729</Characters>
  <Application>Microsoft Office Word</Application>
  <DocSecurity>0</DocSecurity>
  <Lines>581</Lines>
  <Paragraphs>163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Soldera</dc:creator>
  <cp:lastModifiedBy>Jin-Lei Wang</cp:lastModifiedBy>
  <cp:revision>24</cp:revision>
  <dcterms:created xsi:type="dcterms:W3CDTF">2023-05-30T00:58:00Z</dcterms:created>
  <dcterms:modified xsi:type="dcterms:W3CDTF">2023-05-31T08:02:00Z</dcterms:modified>
</cp:coreProperties>
</file>