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6F13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Name of Journal: </w:t>
      </w:r>
      <w:r w:rsidRPr="00B63BDD">
        <w:rPr>
          <w:rFonts w:ascii="Book Antiqua" w:eastAsia="Book Antiqua" w:hAnsi="Book Antiqua" w:cs="Book Antiqua"/>
          <w:i/>
          <w:color w:val="000000" w:themeColor="text1"/>
        </w:rPr>
        <w:t>World Journal of Clinical Cases</w:t>
      </w:r>
    </w:p>
    <w:p w14:paraId="6CC05132"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Manuscript NO: </w:t>
      </w:r>
      <w:r w:rsidRPr="00B63BDD">
        <w:rPr>
          <w:rFonts w:ascii="Book Antiqua" w:eastAsia="Book Antiqua" w:hAnsi="Book Antiqua" w:cs="Book Antiqua"/>
          <w:color w:val="000000" w:themeColor="text1"/>
        </w:rPr>
        <w:t>85128</w:t>
      </w:r>
    </w:p>
    <w:p w14:paraId="28F7EE4A"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Manuscript Type: </w:t>
      </w:r>
      <w:r w:rsidRPr="00B63BDD">
        <w:rPr>
          <w:rFonts w:ascii="Book Antiqua" w:eastAsia="Book Antiqua" w:hAnsi="Book Antiqua" w:cs="Book Antiqua"/>
          <w:color w:val="000000" w:themeColor="text1"/>
        </w:rPr>
        <w:t>CASE REPORT</w:t>
      </w:r>
    </w:p>
    <w:p w14:paraId="4A7D61ED" w14:textId="77777777" w:rsidR="00A77B3E" w:rsidRPr="00B63BDD" w:rsidRDefault="00A77B3E" w:rsidP="00B63BDD">
      <w:pPr>
        <w:spacing w:line="360" w:lineRule="auto"/>
        <w:jc w:val="both"/>
        <w:rPr>
          <w:rFonts w:ascii="Book Antiqua" w:hAnsi="Book Antiqua"/>
          <w:color w:val="000000" w:themeColor="text1"/>
        </w:rPr>
      </w:pPr>
    </w:p>
    <w:p w14:paraId="4722A12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Acute peritonitis secondary to post-traumatic appendicitis: A case report and literature review</w:t>
      </w:r>
    </w:p>
    <w:p w14:paraId="168D5021" w14:textId="77777777" w:rsidR="00A77B3E" w:rsidRPr="00B63BDD" w:rsidRDefault="00A77B3E" w:rsidP="00B63BDD">
      <w:pPr>
        <w:spacing w:line="360" w:lineRule="auto"/>
        <w:jc w:val="both"/>
        <w:rPr>
          <w:rFonts w:ascii="Book Antiqua" w:hAnsi="Book Antiqua"/>
          <w:color w:val="000000" w:themeColor="text1"/>
        </w:rPr>
      </w:pPr>
    </w:p>
    <w:p w14:paraId="4647B83C" w14:textId="77777777" w:rsidR="00A77B3E" w:rsidRPr="00B63BDD" w:rsidRDefault="00F769E5"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Habachi G </w:t>
      </w:r>
      <w:r w:rsidRPr="00B63BDD">
        <w:rPr>
          <w:rFonts w:ascii="Book Antiqua" w:eastAsia="Book Antiqua" w:hAnsi="Book Antiqua" w:cs="Book Antiqua"/>
          <w:i/>
          <w:iCs/>
          <w:color w:val="000000" w:themeColor="text1"/>
        </w:rPr>
        <w:t>et al</w:t>
      </w:r>
      <w:r w:rsidRPr="00B63BDD">
        <w:rPr>
          <w:rFonts w:ascii="Book Antiqua" w:eastAsia="Book Antiqua" w:hAnsi="Book Antiqua" w:cs="Book Antiqua"/>
          <w:color w:val="000000" w:themeColor="text1"/>
        </w:rPr>
        <w:t>. A case report and literature review</w:t>
      </w:r>
    </w:p>
    <w:p w14:paraId="4873C31E" w14:textId="77777777" w:rsidR="00A77B3E" w:rsidRPr="00B63BDD" w:rsidRDefault="00A77B3E" w:rsidP="00B63BDD">
      <w:pPr>
        <w:spacing w:line="360" w:lineRule="auto"/>
        <w:jc w:val="both"/>
        <w:rPr>
          <w:rFonts w:ascii="Book Antiqua" w:hAnsi="Book Antiqua"/>
          <w:color w:val="000000" w:themeColor="text1"/>
        </w:rPr>
      </w:pPr>
    </w:p>
    <w:p w14:paraId="1C113044"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Ghada Habachi, Bochra Aziza, Sabrine Ben-Ammar, Oussama Maherzi, Yasmine Houas, Yosra Kerkeni, Sondes Sahli, Riadh Jouini</w:t>
      </w:r>
    </w:p>
    <w:p w14:paraId="5A75566D" w14:textId="77777777" w:rsidR="00A77B3E" w:rsidRPr="00B63BDD" w:rsidRDefault="00A77B3E" w:rsidP="00B63BDD">
      <w:pPr>
        <w:spacing w:line="360" w:lineRule="auto"/>
        <w:jc w:val="both"/>
        <w:rPr>
          <w:rFonts w:ascii="Book Antiqua" w:hAnsi="Book Antiqua"/>
          <w:color w:val="000000" w:themeColor="text1"/>
        </w:rPr>
      </w:pPr>
    </w:p>
    <w:p w14:paraId="62817680" w14:textId="64143375" w:rsidR="00A77B3E" w:rsidRPr="00B63BDD" w:rsidRDefault="00860345"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Ghada </w:t>
      </w:r>
      <w:proofErr w:type="spellStart"/>
      <w:r w:rsidRPr="00B63BDD">
        <w:rPr>
          <w:rFonts w:ascii="Book Antiqua" w:eastAsia="Book Antiqua" w:hAnsi="Book Antiqua" w:cs="Book Antiqua"/>
          <w:b/>
          <w:bCs/>
          <w:color w:val="000000" w:themeColor="text1"/>
        </w:rPr>
        <w:t>Habachi</w:t>
      </w:r>
      <w:proofErr w:type="spellEnd"/>
      <w:r w:rsidRPr="00B63BDD">
        <w:rPr>
          <w:rFonts w:ascii="Book Antiqua" w:eastAsia="Book Antiqua" w:hAnsi="Book Antiqua" w:cs="Book Antiqua"/>
          <w:b/>
          <w:bCs/>
          <w:color w:val="000000" w:themeColor="text1"/>
        </w:rPr>
        <w:t xml:space="preserve">, </w:t>
      </w:r>
      <w:proofErr w:type="spellStart"/>
      <w:r w:rsidRPr="00B63BDD">
        <w:rPr>
          <w:rFonts w:ascii="Book Antiqua" w:eastAsia="Book Antiqua" w:hAnsi="Book Antiqua" w:cs="Book Antiqua"/>
          <w:b/>
          <w:bCs/>
          <w:color w:val="000000" w:themeColor="text1"/>
        </w:rPr>
        <w:t>Bochra</w:t>
      </w:r>
      <w:proofErr w:type="spellEnd"/>
      <w:r w:rsidRPr="00B63BDD">
        <w:rPr>
          <w:rFonts w:ascii="Book Antiqua" w:eastAsia="Book Antiqua" w:hAnsi="Book Antiqua" w:cs="Book Antiqua"/>
          <w:b/>
          <w:bCs/>
          <w:color w:val="000000" w:themeColor="text1"/>
        </w:rPr>
        <w:t xml:space="preserve"> Aziza, Sabrine Ben-Ammar, Oussama </w:t>
      </w:r>
      <w:proofErr w:type="spellStart"/>
      <w:r w:rsidRPr="00B63BDD">
        <w:rPr>
          <w:rFonts w:ascii="Book Antiqua" w:eastAsia="Book Antiqua" w:hAnsi="Book Antiqua" w:cs="Book Antiqua"/>
          <w:b/>
          <w:bCs/>
          <w:color w:val="000000" w:themeColor="text1"/>
        </w:rPr>
        <w:t>Maherzi</w:t>
      </w:r>
      <w:proofErr w:type="spellEnd"/>
      <w:r w:rsidRPr="00B63BDD">
        <w:rPr>
          <w:rFonts w:ascii="Book Antiqua" w:eastAsia="Book Antiqua" w:hAnsi="Book Antiqua" w:cs="Book Antiqua"/>
          <w:b/>
          <w:bCs/>
          <w:color w:val="000000" w:themeColor="text1"/>
        </w:rPr>
        <w:t xml:space="preserve">, Yasmine </w:t>
      </w:r>
      <w:proofErr w:type="spellStart"/>
      <w:r w:rsidRPr="00B63BDD">
        <w:rPr>
          <w:rFonts w:ascii="Book Antiqua" w:eastAsia="Book Antiqua" w:hAnsi="Book Antiqua" w:cs="Book Antiqua"/>
          <w:b/>
          <w:bCs/>
          <w:color w:val="000000" w:themeColor="text1"/>
        </w:rPr>
        <w:t>Houas</w:t>
      </w:r>
      <w:proofErr w:type="spellEnd"/>
      <w:r w:rsidRPr="00B63BDD">
        <w:rPr>
          <w:rFonts w:ascii="Book Antiqua" w:eastAsia="Book Antiqua" w:hAnsi="Book Antiqua" w:cs="Book Antiqua"/>
          <w:b/>
          <w:bCs/>
          <w:color w:val="000000" w:themeColor="text1"/>
        </w:rPr>
        <w:t xml:space="preserve">, Yosra </w:t>
      </w:r>
      <w:proofErr w:type="spellStart"/>
      <w:r w:rsidRPr="00B63BDD">
        <w:rPr>
          <w:rFonts w:ascii="Book Antiqua" w:eastAsia="Book Antiqua" w:hAnsi="Book Antiqua" w:cs="Book Antiqua"/>
          <w:b/>
          <w:bCs/>
          <w:color w:val="000000" w:themeColor="text1"/>
        </w:rPr>
        <w:t>Kerkeni</w:t>
      </w:r>
      <w:proofErr w:type="spellEnd"/>
      <w:r w:rsidRPr="00B63BDD">
        <w:rPr>
          <w:rFonts w:ascii="Book Antiqua" w:eastAsia="Book Antiqua" w:hAnsi="Book Antiqua" w:cs="Book Antiqua"/>
          <w:b/>
          <w:bCs/>
          <w:color w:val="000000" w:themeColor="text1"/>
        </w:rPr>
        <w:t>, Sondes Sahli, Riadh Jouini</w:t>
      </w:r>
      <w:r w:rsidR="00AA110E" w:rsidRPr="00B63BDD">
        <w:rPr>
          <w:rFonts w:ascii="Book Antiqua" w:eastAsia="Book Antiqua" w:hAnsi="Book Antiqua" w:cs="Book Antiqua"/>
          <w:b/>
          <w:bCs/>
          <w:color w:val="000000" w:themeColor="text1"/>
        </w:rPr>
        <w:t>,</w:t>
      </w:r>
      <w:r w:rsidR="00306952" w:rsidRPr="00B63BDD">
        <w:rPr>
          <w:rFonts w:ascii="Book Antiqua" w:eastAsia="Book Antiqua" w:hAnsi="Book Antiqua" w:cs="Book Antiqua"/>
          <w:color w:val="000000" w:themeColor="text1"/>
        </w:rPr>
        <w:t xml:space="preserve"> Department of</w:t>
      </w:r>
      <w:r w:rsidR="00306952" w:rsidRPr="00B63BDD">
        <w:rPr>
          <w:rFonts w:ascii="Book Antiqua" w:eastAsia="Book Antiqua" w:hAnsi="Book Antiqua" w:cs="Book Antiqua"/>
          <w:b/>
          <w:bCs/>
          <w:color w:val="000000" w:themeColor="text1"/>
        </w:rPr>
        <w:t xml:space="preserve"> </w:t>
      </w:r>
      <w:r w:rsidR="00306952" w:rsidRPr="00B63BDD">
        <w:rPr>
          <w:rFonts w:ascii="Book Antiqua" w:eastAsia="Book Antiqua" w:hAnsi="Book Antiqua" w:cs="Book Antiqua"/>
          <w:color w:val="000000" w:themeColor="text1"/>
        </w:rPr>
        <w:t xml:space="preserve">Pediatric Surgery </w:t>
      </w:r>
      <w:r w:rsidR="00AA110E" w:rsidRPr="00B63BDD">
        <w:rPr>
          <w:rFonts w:ascii="Book Antiqua" w:eastAsia="Book Antiqua" w:hAnsi="Book Antiqua" w:cs="Book Antiqua"/>
          <w:color w:val="000000" w:themeColor="text1"/>
        </w:rPr>
        <w:t xml:space="preserve">A, The </w:t>
      </w:r>
      <w:proofErr w:type="spellStart"/>
      <w:r w:rsidR="00AA110E" w:rsidRPr="00B63BDD">
        <w:rPr>
          <w:rFonts w:ascii="Book Antiqua" w:eastAsia="Book Antiqua" w:hAnsi="Book Antiqua" w:cs="Book Antiqua"/>
          <w:color w:val="000000" w:themeColor="text1"/>
        </w:rPr>
        <w:t>Béchir</w:t>
      </w:r>
      <w:proofErr w:type="spellEnd"/>
      <w:r w:rsidR="00AA110E" w:rsidRPr="00B63BDD">
        <w:rPr>
          <w:rFonts w:ascii="Book Antiqua" w:eastAsia="Book Antiqua" w:hAnsi="Book Antiqua" w:cs="Book Antiqua"/>
          <w:color w:val="000000" w:themeColor="text1"/>
        </w:rPr>
        <w:t>-Hamza Children</w:t>
      </w:r>
      <w:r w:rsidR="00D45646" w:rsidRPr="00B63BDD">
        <w:rPr>
          <w:rFonts w:ascii="Book Antiqua" w:eastAsia="Book Antiqua" w:hAnsi="Book Antiqua" w:cs="Book Antiqua"/>
          <w:color w:val="000000" w:themeColor="text1"/>
        </w:rPr>
        <w:t>’</w:t>
      </w:r>
      <w:r w:rsidR="00AA110E" w:rsidRPr="00B63BDD">
        <w:rPr>
          <w:rFonts w:ascii="Book Antiqua" w:eastAsia="Book Antiqua" w:hAnsi="Book Antiqua" w:cs="Book Antiqua"/>
          <w:color w:val="000000" w:themeColor="text1"/>
        </w:rPr>
        <w:t>s Hospital, Tunis 1029, Tunisia</w:t>
      </w:r>
    </w:p>
    <w:p w14:paraId="3FC7731C" w14:textId="77777777" w:rsidR="00BD59AE" w:rsidRPr="00B63BDD" w:rsidRDefault="00BD59AE" w:rsidP="00B63BDD">
      <w:pPr>
        <w:spacing w:line="360" w:lineRule="auto"/>
        <w:jc w:val="both"/>
        <w:rPr>
          <w:rFonts w:ascii="Book Antiqua" w:eastAsia="Book Antiqua" w:hAnsi="Book Antiqua" w:cs="Book Antiqua"/>
          <w:color w:val="000000" w:themeColor="text1"/>
        </w:rPr>
      </w:pPr>
    </w:p>
    <w:p w14:paraId="3B608ADF" w14:textId="52E1E4D8"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Author contributions: </w:t>
      </w:r>
      <w:r w:rsidRPr="00B63BDD">
        <w:rPr>
          <w:rFonts w:ascii="Book Antiqua" w:eastAsia="Book Antiqua" w:hAnsi="Book Antiqua" w:cs="Book Antiqua"/>
          <w:color w:val="000000" w:themeColor="text1"/>
          <w:shd w:val="clear" w:color="auto" w:fill="FFFFFF"/>
        </w:rPr>
        <w:t>Habachi</w:t>
      </w:r>
      <w:r w:rsidR="00304779" w:rsidRPr="00B63BDD">
        <w:rPr>
          <w:rFonts w:ascii="Book Antiqua" w:eastAsia="Book Antiqua" w:hAnsi="Book Antiqua" w:cs="Book Antiqua"/>
          <w:color w:val="000000" w:themeColor="text1"/>
          <w:shd w:val="clear" w:color="auto" w:fill="FFFFFF"/>
        </w:rPr>
        <w:t xml:space="preserve"> G analyzed the data and wrote the manuscript</w:t>
      </w:r>
      <w:r w:rsidR="00BD59AE" w:rsidRPr="00B63BDD">
        <w:rPr>
          <w:rFonts w:ascii="Book Antiqua" w:eastAsia="Book Antiqua" w:hAnsi="Book Antiqua" w:cs="Book Antiqua"/>
          <w:color w:val="000000" w:themeColor="text1"/>
          <w:shd w:val="clear" w:color="auto" w:fill="FFFFFF"/>
        </w:rPr>
        <w:t>;</w:t>
      </w:r>
      <w:r w:rsidRPr="00B63BDD">
        <w:rPr>
          <w:rFonts w:ascii="Book Antiqua" w:eastAsia="Book Antiqua" w:hAnsi="Book Antiqua" w:cs="Book Antiqua"/>
          <w:color w:val="000000" w:themeColor="text1"/>
          <w:shd w:val="clear" w:color="auto" w:fill="FFFFFF"/>
        </w:rPr>
        <w:t xml:space="preserve"> Aziza</w:t>
      </w:r>
      <w:r w:rsidR="00304779" w:rsidRPr="00B63BDD">
        <w:rPr>
          <w:rFonts w:ascii="Book Antiqua" w:eastAsia="Book Antiqua" w:hAnsi="Book Antiqua" w:cs="Book Antiqua"/>
          <w:color w:val="000000" w:themeColor="text1"/>
          <w:shd w:val="clear" w:color="auto" w:fill="FFFFFF"/>
        </w:rPr>
        <w:t xml:space="preserve"> B contributed </w:t>
      </w:r>
      <w:r w:rsidR="00F72851" w:rsidRPr="00B63BDD">
        <w:rPr>
          <w:rFonts w:ascii="Book Antiqua" w:eastAsia="Book Antiqua" w:hAnsi="Book Antiqua" w:cs="Book Antiqua"/>
          <w:color w:val="000000" w:themeColor="text1"/>
          <w:shd w:val="clear" w:color="auto" w:fill="FFFFFF"/>
        </w:rPr>
        <w:t>to the literature review</w:t>
      </w:r>
      <w:r w:rsidR="00BD59AE" w:rsidRPr="00B63BDD">
        <w:rPr>
          <w:rFonts w:ascii="Book Antiqua" w:eastAsia="Book Antiqua" w:hAnsi="Book Antiqua" w:cs="Book Antiqua"/>
          <w:color w:val="000000" w:themeColor="text1"/>
          <w:shd w:val="clear" w:color="auto" w:fill="FFFFFF"/>
        </w:rPr>
        <w:t>;</w:t>
      </w:r>
      <w:r w:rsidRPr="00B63BDD">
        <w:rPr>
          <w:rFonts w:ascii="Book Antiqua" w:eastAsia="Book Antiqua" w:hAnsi="Book Antiqua" w:cs="Book Antiqua"/>
          <w:color w:val="000000" w:themeColor="text1"/>
          <w:shd w:val="clear" w:color="auto" w:fill="FFFFFF"/>
        </w:rPr>
        <w:t xml:space="preserve"> </w:t>
      </w:r>
      <w:r w:rsidR="00F72851" w:rsidRPr="00B63BDD">
        <w:rPr>
          <w:rFonts w:ascii="Book Antiqua" w:eastAsia="Book Antiqua" w:hAnsi="Book Antiqua" w:cs="Book Antiqua"/>
          <w:color w:val="000000" w:themeColor="text1"/>
          <w:shd w:val="clear" w:color="auto" w:fill="FFFFFF"/>
        </w:rPr>
        <w:t>All authors have read and approve the final manuscript.</w:t>
      </w:r>
    </w:p>
    <w:p w14:paraId="01BC734B" w14:textId="77777777" w:rsidR="00A77B3E" w:rsidRPr="00B63BDD" w:rsidRDefault="00A77B3E" w:rsidP="00B63BDD">
      <w:pPr>
        <w:spacing w:line="360" w:lineRule="auto"/>
        <w:jc w:val="both"/>
        <w:rPr>
          <w:rFonts w:ascii="Book Antiqua" w:hAnsi="Book Antiqua"/>
          <w:color w:val="000000" w:themeColor="text1"/>
        </w:rPr>
      </w:pPr>
    </w:p>
    <w:p w14:paraId="359FB56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Corresponding author: Bochra Aziza, Doctor, Surgeon, </w:t>
      </w:r>
      <w:r w:rsidR="004556E6" w:rsidRPr="00B63BDD">
        <w:rPr>
          <w:rFonts w:ascii="Book Antiqua" w:eastAsia="Book Antiqua" w:hAnsi="Book Antiqua" w:cs="Book Antiqua"/>
          <w:color w:val="000000" w:themeColor="text1"/>
        </w:rPr>
        <w:t>Department of</w:t>
      </w:r>
      <w:r w:rsidR="004556E6" w:rsidRPr="00B63BDD">
        <w:rPr>
          <w:rFonts w:ascii="Book Antiqua" w:eastAsia="Book Antiqua" w:hAnsi="Book Antiqua" w:cs="Book Antiqua"/>
          <w:b/>
          <w:bCs/>
          <w:color w:val="000000" w:themeColor="text1"/>
        </w:rPr>
        <w:t xml:space="preserve"> </w:t>
      </w:r>
      <w:r w:rsidR="004556E6" w:rsidRPr="00B63BDD">
        <w:rPr>
          <w:rFonts w:ascii="Book Antiqua" w:eastAsia="Book Antiqua" w:hAnsi="Book Antiqua" w:cs="Book Antiqua"/>
          <w:color w:val="000000" w:themeColor="text1"/>
        </w:rPr>
        <w:t>Pediatric Surgery A, The Béchir-Hamza Children's Hospital</w:t>
      </w:r>
      <w:r w:rsidRPr="00B63BDD">
        <w:rPr>
          <w:rFonts w:ascii="Book Antiqua" w:eastAsia="Book Antiqua" w:hAnsi="Book Antiqua" w:cs="Book Antiqua"/>
          <w:color w:val="000000" w:themeColor="text1"/>
        </w:rPr>
        <w:t>, 167 Bd du 9 Avril 1938, Tunis 1029, Tunisia. bochra.aziza@gmail.com</w:t>
      </w:r>
    </w:p>
    <w:p w14:paraId="4AFEE9E4" w14:textId="77777777" w:rsidR="00A77B3E" w:rsidRPr="00B63BDD" w:rsidRDefault="00A77B3E" w:rsidP="00B63BDD">
      <w:pPr>
        <w:spacing w:line="360" w:lineRule="auto"/>
        <w:jc w:val="both"/>
        <w:rPr>
          <w:rFonts w:ascii="Book Antiqua" w:hAnsi="Book Antiqua"/>
          <w:color w:val="000000" w:themeColor="text1"/>
        </w:rPr>
      </w:pPr>
    </w:p>
    <w:p w14:paraId="305FA68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Received: </w:t>
      </w:r>
      <w:r w:rsidRPr="00B63BDD">
        <w:rPr>
          <w:rFonts w:ascii="Book Antiqua" w:eastAsia="Book Antiqua" w:hAnsi="Book Antiqua" w:cs="Book Antiqua"/>
          <w:color w:val="000000" w:themeColor="text1"/>
        </w:rPr>
        <w:t>April 13, 2023</w:t>
      </w:r>
    </w:p>
    <w:p w14:paraId="60841C3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Revised: </w:t>
      </w:r>
      <w:r w:rsidRPr="00B63BDD">
        <w:rPr>
          <w:rFonts w:ascii="Book Antiqua" w:eastAsia="Book Antiqua" w:hAnsi="Book Antiqua" w:cs="Book Antiqua"/>
          <w:color w:val="000000" w:themeColor="text1"/>
        </w:rPr>
        <w:t>July 30, 2023</w:t>
      </w:r>
    </w:p>
    <w:p w14:paraId="473BA3BA" w14:textId="05701BCD"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Accepted: </w:t>
      </w:r>
      <w:ins w:id="0" w:author="Wang Jin-Lei" w:date="2023-08-25T15:32:00Z">
        <w:r w:rsidR="007D0309" w:rsidRPr="007D0309">
          <w:rPr>
            <w:rFonts w:ascii="Book Antiqua" w:eastAsia="Book Antiqua" w:hAnsi="Book Antiqua" w:cs="Book Antiqua"/>
            <w:color w:val="000000" w:themeColor="text1"/>
          </w:rPr>
          <w:t>August 25, 2023</w:t>
        </w:r>
      </w:ins>
    </w:p>
    <w:p w14:paraId="0752D10C" w14:textId="77777777" w:rsidR="007A01B4" w:rsidRPr="00B63BDD" w:rsidRDefault="00AA110E" w:rsidP="00B63BDD">
      <w:pPr>
        <w:spacing w:line="360" w:lineRule="auto"/>
        <w:jc w:val="both"/>
        <w:rPr>
          <w:rFonts w:ascii="Book Antiqua" w:eastAsia="Book Antiqua" w:hAnsi="Book Antiqua" w:cs="Book Antiqua"/>
          <w:b/>
          <w:bCs/>
          <w:color w:val="000000" w:themeColor="text1"/>
        </w:rPr>
        <w:sectPr w:rsidR="007A01B4" w:rsidRPr="00B63BDD">
          <w:footerReference w:type="default" r:id="rId6"/>
          <w:pgSz w:w="12240" w:h="15840"/>
          <w:pgMar w:top="1440" w:right="1440" w:bottom="1440" w:left="1440" w:header="720" w:footer="720" w:gutter="0"/>
          <w:cols w:space="720"/>
          <w:docGrid w:linePitch="360"/>
        </w:sectPr>
      </w:pPr>
      <w:r w:rsidRPr="00B63BDD">
        <w:rPr>
          <w:rFonts w:ascii="Book Antiqua" w:eastAsia="Book Antiqua" w:hAnsi="Book Antiqua" w:cs="Book Antiqua"/>
          <w:b/>
          <w:bCs/>
          <w:color w:val="000000" w:themeColor="text1"/>
        </w:rPr>
        <w:t xml:space="preserve">Published online: </w:t>
      </w:r>
    </w:p>
    <w:p w14:paraId="42F8A23E" w14:textId="17B8D0C7" w:rsidR="00A77B3E" w:rsidRPr="00B63BDD" w:rsidRDefault="00853275" w:rsidP="00B63BDD">
      <w:pPr>
        <w:spacing w:line="360" w:lineRule="auto"/>
        <w:jc w:val="both"/>
        <w:rPr>
          <w:rFonts w:ascii="Book Antiqua" w:hAnsi="Book Antiqua"/>
          <w:color w:val="000000" w:themeColor="text1"/>
        </w:rPr>
      </w:pPr>
      <w:r w:rsidRPr="00B63BDD">
        <w:rPr>
          <w:rFonts w:ascii="Book Antiqua" w:hAnsi="Book Antiqua"/>
          <w:b/>
          <w:bCs/>
          <w:color w:val="000000" w:themeColor="text1"/>
        </w:rPr>
        <w:lastRenderedPageBreak/>
        <w:t>A</w:t>
      </w:r>
      <w:r w:rsidR="00AA110E" w:rsidRPr="00B63BDD">
        <w:rPr>
          <w:rFonts w:ascii="Book Antiqua" w:eastAsia="Book Antiqua" w:hAnsi="Book Antiqua" w:cs="Book Antiqua"/>
          <w:b/>
          <w:color w:val="000000" w:themeColor="text1"/>
        </w:rPr>
        <w:t>bstract</w:t>
      </w:r>
    </w:p>
    <w:p w14:paraId="5775037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BACKGROUND</w:t>
      </w:r>
    </w:p>
    <w:p w14:paraId="3F127EAA" w14:textId="6F0A67A4"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Blunt abdominal trauma has rarely been reported as a cause of acute appendicitis in the literature. However, the coexistence of the two conditions can cause issues for the patient. We present here a systematic review of cases of traumatic appendicitis as well as our own experience with a 12-year-old male patient.</w:t>
      </w:r>
    </w:p>
    <w:p w14:paraId="43920D75" w14:textId="77777777" w:rsidR="00A77B3E" w:rsidRPr="00B63BDD" w:rsidRDefault="00A77B3E" w:rsidP="00B63BDD">
      <w:pPr>
        <w:spacing w:line="360" w:lineRule="auto"/>
        <w:jc w:val="both"/>
        <w:rPr>
          <w:rFonts w:ascii="Book Antiqua" w:hAnsi="Book Antiqua"/>
          <w:color w:val="000000" w:themeColor="text1"/>
        </w:rPr>
      </w:pPr>
    </w:p>
    <w:p w14:paraId="551B2934"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CASE SUMMARY</w:t>
      </w:r>
    </w:p>
    <w:p w14:paraId="0E0898B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 12-year-old male was admitted 3 d after abdominal trauma, experiencing peritoneal syndrome. A pelvic formation was discovered during abdominal ultrasound, and surgical exploration revealed a perforated appendix. A literature review was conducted applying the keywords “appendicitis,” “abdominal,” and “trauma” to the PubMed, Embase, and Medline databases. Our initial search included 529 papers published between 1991 and 2022, of which 33 papers were finally included. They revealed 51 reported cases. The trauma mechanisms included road traffic accidents, falls, assaults, ball accidents, a horse kick, and a colonoscopy. Eight patients underwent surgical exploration with no prior radiological investigation, and twenty-six patients underwent an initial radiological examination. All reports indicated a perforated appendix.</w:t>
      </w:r>
    </w:p>
    <w:p w14:paraId="7AD782BD" w14:textId="77777777" w:rsidR="00A77B3E" w:rsidRPr="00B63BDD" w:rsidRDefault="00A77B3E" w:rsidP="00B63BDD">
      <w:pPr>
        <w:spacing w:line="360" w:lineRule="auto"/>
        <w:jc w:val="both"/>
        <w:rPr>
          <w:rFonts w:ascii="Book Antiqua" w:hAnsi="Book Antiqua"/>
          <w:color w:val="000000" w:themeColor="text1"/>
        </w:rPr>
      </w:pPr>
    </w:p>
    <w:p w14:paraId="38BF79D5"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CONCLUSION</w:t>
      </w:r>
    </w:p>
    <w:p w14:paraId="24B1ACE2"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Acute traumatic appendicitis represents a diagnostic quandary that can be misdiagnosed resulting in significant morbidity and potential mortality. A high level of suspicion combined with radiological examination may aid in the diagnosis and treatment of this condition.</w:t>
      </w:r>
    </w:p>
    <w:p w14:paraId="4F421F09" w14:textId="77777777" w:rsidR="00A77B3E" w:rsidRPr="00B63BDD" w:rsidRDefault="00A77B3E" w:rsidP="00B63BDD">
      <w:pPr>
        <w:spacing w:line="360" w:lineRule="auto"/>
        <w:jc w:val="both"/>
        <w:rPr>
          <w:rFonts w:ascii="Book Antiqua" w:hAnsi="Book Antiqua"/>
          <w:color w:val="000000" w:themeColor="text1"/>
        </w:rPr>
      </w:pPr>
    </w:p>
    <w:p w14:paraId="36AD7A4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Key Words: </w:t>
      </w:r>
      <w:r w:rsidRPr="00B63BDD">
        <w:rPr>
          <w:rFonts w:ascii="Book Antiqua" w:eastAsia="Book Antiqua" w:hAnsi="Book Antiqua" w:cs="Book Antiqua"/>
          <w:color w:val="000000" w:themeColor="text1"/>
        </w:rPr>
        <w:t>Appendicitis; Abdominal; Trauma; Pediatric; Surgery; Case report</w:t>
      </w:r>
    </w:p>
    <w:p w14:paraId="3839DA9A" w14:textId="77777777" w:rsidR="00A77B3E" w:rsidRPr="00B63BDD" w:rsidRDefault="00A77B3E" w:rsidP="00B63BDD">
      <w:pPr>
        <w:spacing w:line="360" w:lineRule="auto"/>
        <w:jc w:val="both"/>
        <w:rPr>
          <w:rFonts w:ascii="Book Antiqua" w:hAnsi="Book Antiqua"/>
          <w:color w:val="000000" w:themeColor="text1"/>
        </w:rPr>
      </w:pPr>
    </w:p>
    <w:p w14:paraId="1E841EBD"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 xml:space="preserve">Habachi G, Aziza B, Ben-Ammar S, Maherzi O, Houas Y, Kerkeni Y, Sahli S, Jouini R. Acute peritonitis secondary to post-traumatic appendicitis: A case report and literature review. </w:t>
      </w:r>
      <w:r w:rsidRPr="00B63BDD">
        <w:rPr>
          <w:rFonts w:ascii="Book Antiqua" w:eastAsia="Book Antiqua" w:hAnsi="Book Antiqua" w:cs="Book Antiqua"/>
          <w:i/>
          <w:iCs/>
          <w:color w:val="000000" w:themeColor="text1"/>
        </w:rPr>
        <w:t>World J Clin Cases</w:t>
      </w:r>
      <w:r w:rsidRPr="00B63BDD">
        <w:rPr>
          <w:rFonts w:ascii="Book Antiqua" w:eastAsia="Book Antiqua" w:hAnsi="Book Antiqua" w:cs="Book Antiqua"/>
          <w:color w:val="000000" w:themeColor="text1"/>
        </w:rPr>
        <w:t xml:space="preserve"> 2023; In press</w:t>
      </w:r>
    </w:p>
    <w:p w14:paraId="4D9BF580" w14:textId="77777777" w:rsidR="00A77B3E" w:rsidRPr="00B63BDD" w:rsidRDefault="00A77B3E" w:rsidP="00B63BDD">
      <w:pPr>
        <w:spacing w:line="360" w:lineRule="auto"/>
        <w:jc w:val="both"/>
        <w:rPr>
          <w:rFonts w:ascii="Book Antiqua" w:hAnsi="Book Antiqua"/>
          <w:color w:val="000000" w:themeColor="text1"/>
        </w:rPr>
      </w:pPr>
    </w:p>
    <w:p w14:paraId="73261C3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Core Tip: </w:t>
      </w:r>
      <w:r w:rsidRPr="00B63BDD">
        <w:rPr>
          <w:rFonts w:ascii="Book Antiqua" w:eastAsia="Book Antiqua" w:hAnsi="Book Antiqua" w:cs="Book Antiqua"/>
          <w:color w:val="000000" w:themeColor="text1"/>
        </w:rPr>
        <w:t>Appendicitis and abdominal trauma represent the two most common surgical emergencies in both adults and children. However, their coexistence may pose a diagnostic dilemma depending on whether the finding is incidental. Appendicitis should be considered in the differential diagnosis of right lower quadrant pain after abdominal or perineal trauma.</w:t>
      </w:r>
    </w:p>
    <w:p w14:paraId="18157FB1" w14:textId="77777777" w:rsidR="00A77B3E" w:rsidRPr="00B63BDD" w:rsidRDefault="00A77B3E" w:rsidP="00B63BDD">
      <w:pPr>
        <w:spacing w:line="360" w:lineRule="auto"/>
        <w:jc w:val="both"/>
        <w:rPr>
          <w:rFonts w:ascii="Book Antiqua" w:hAnsi="Book Antiqua"/>
          <w:color w:val="000000" w:themeColor="text1"/>
        </w:rPr>
      </w:pPr>
    </w:p>
    <w:p w14:paraId="0BD059C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INTRODUCTION</w:t>
      </w:r>
    </w:p>
    <w:p w14:paraId="53111523"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Appendicitis and abdominal trauma represent the two most common surgical emergencies in both adults and children. However, their coexistence may pose a diagnostic dilemma depending on whether the finding is incidental. Traumatic appendicitis has been a rarely reported but was first recognized in the case of Harry </w:t>
      </w:r>
      <w:bookmarkStart w:id="1" w:name="OLE_LINK1"/>
      <w:proofErr w:type="gramStart"/>
      <w:r w:rsidRPr="00B63BDD">
        <w:rPr>
          <w:rFonts w:ascii="Book Antiqua" w:eastAsia="Book Antiqua" w:hAnsi="Book Antiqua" w:cs="Book Antiqua"/>
          <w:color w:val="000000" w:themeColor="text1"/>
        </w:rPr>
        <w:t>Houdini</w:t>
      </w:r>
      <w:bookmarkEnd w:id="1"/>
      <w:r w:rsidRPr="00B63BDD">
        <w:rPr>
          <w:rFonts w:ascii="Book Antiqua" w:eastAsia="Book Antiqua" w:hAnsi="Book Antiqua" w:cs="Book Antiqua"/>
          <w:color w:val="000000" w:themeColor="text1"/>
          <w:vertAlign w:val="superscript"/>
        </w:rPr>
        <w:t>[</w:t>
      </w:r>
      <w:proofErr w:type="gramEnd"/>
      <w:r w:rsidRPr="00B63BDD">
        <w:rPr>
          <w:rFonts w:ascii="Book Antiqua" w:eastAsia="Book Antiqua" w:hAnsi="Book Antiqua" w:cs="Book Antiqua"/>
          <w:color w:val="000000" w:themeColor="text1"/>
          <w:vertAlign w:val="superscript"/>
        </w:rPr>
        <w:t>1]</w:t>
      </w:r>
      <w:r w:rsidRPr="00B63BDD">
        <w:rPr>
          <w:rFonts w:ascii="Book Antiqua" w:eastAsia="Book Antiqua" w:hAnsi="Book Antiqua" w:cs="Book Antiqua"/>
          <w:color w:val="000000" w:themeColor="text1"/>
        </w:rPr>
        <w:t>. In this case, the Hungarian escapologist allowed his student to punch him repeatedly in the right side of his abdomen, and he subsequently died from appendicular peritonitis.</w:t>
      </w:r>
    </w:p>
    <w:p w14:paraId="5164C47E" w14:textId="77777777"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Herein, we reported the case of a 12-year-old male patient who was admitted with acute appendicitis following a blunt abdominal trauma. In addition, we reviewed the literature regarding this uncommon condition.</w:t>
      </w:r>
    </w:p>
    <w:p w14:paraId="21D2FB61" w14:textId="77777777" w:rsidR="00B16562" w:rsidRPr="00B63BDD" w:rsidRDefault="00B16562" w:rsidP="00B63BDD">
      <w:pPr>
        <w:spacing w:line="360" w:lineRule="auto"/>
        <w:ind w:firstLine="480"/>
        <w:jc w:val="both"/>
        <w:rPr>
          <w:rFonts w:ascii="Book Antiqua" w:hAnsi="Book Antiqua"/>
          <w:color w:val="000000" w:themeColor="text1"/>
        </w:rPr>
      </w:pPr>
    </w:p>
    <w:p w14:paraId="3602776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CASE PRESENTATION</w:t>
      </w:r>
    </w:p>
    <w:p w14:paraId="17AB88FB"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Chief complaints</w:t>
      </w:r>
    </w:p>
    <w:p w14:paraId="2AB2C181"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 12-year-old male was admitted to the emergency department 3 d after sustaining a fall injury.</w:t>
      </w:r>
    </w:p>
    <w:p w14:paraId="26B62DCF" w14:textId="77777777" w:rsidR="00B16562" w:rsidRPr="00B63BDD" w:rsidRDefault="00B16562" w:rsidP="00B63BDD">
      <w:pPr>
        <w:spacing w:line="360" w:lineRule="auto"/>
        <w:jc w:val="both"/>
        <w:rPr>
          <w:rFonts w:ascii="Book Antiqua" w:hAnsi="Book Antiqua"/>
          <w:color w:val="000000" w:themeColor="text1"/>
        </w:rPr>
      </w:pPr>
    </w:p>
    <w:p w14:paraId="36081DAA"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History of present illness</w:t>
      </w:r>
    </w:p>
    <w:p w14:paraId="7066D6D3"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The trauma was minor as the patient had fallen from his own height, landing on a concrete floor on his right side and injuring his right hand.</w:t>
      </w:r>
    </w:p>
    <w:p w14:paraId="344C5537" w14:textId="77777777" w:rsidR="00B16562" w:rsidRPr="00B63BDD" w:rsidRDefault="00B16562" w:rsidP="00B63BDD">
      <w:pPr>
        <w:spacing w:line="360" w:lineRule="auto"/>
        <w:jc w:val="both"/>
        <w:rPr>
          <w:rFonts w:ascii="Book Antiqua" w:hAnsi="Book Antiqua"/>
          <w:color w:val="000000" w:themeColor="text1"/>
        </w:rPr>
      </w:pPr>
    </w:p>
    <w:p w14:paraId="6F6DDC7E"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History of past illness</w:t>
      </w:r>
    </w:p>
    <w:p w14:paraId="64B0D2D8" w14:textId="77777777" w:rsidR="00B16562" w:rsidRPr="00B63BDD" w:rsidRDefault="00B16562" w:rsidP="00B63BDD">
      <w:pPr>
        <w:spacing w:line="360" w:lineRule="auto"/>
        <w:jc w:val="both"/>
        <w:rPr>
          <w:rFonts w:ascii="Book Antiqua" w:eastAsia="Book Antiqua" w:hAnsi="Book Antiqua" w:cs="Book Antiqua"/>
          <w:color w:val="000000" w:themeColor="text1"/>
        </w:rPr>
      </w:pPr>
      <w:r w:rsidRPr="00B63BDD">
        <w:rPr>
          <w:rFonts w:ascii="Book Antiqua" w:eastAsia="Book Antiqua" w:hAnsi="Book Antiqua" w:cs="Book Antiqua"/>
          <w:color w:val="000000" w:themeColor="text1"/>
        </w:rPr>
        <w:t>The patient had no surgical history and appeared to be in good health prior to the accident.</w:t>
      </w:r>
    </w:p>
    <w:p w14:paraId="0816DB67" w14:textId="77777777" w:rsidR="00E818D5" w:rsidRPr="00B63BDD" w:rsidRDefault="00E818D5" w:rsidP="00B63BDD">
      <w:pPr>
        <w:spacing w:line="360" w:lineRule="auto"/>
        <w:jc w:val="both"/>
        <w:rPr>
          <w:rFonts w:ascii="Book Antiqua" w:hAnsi="Book Antiqua"/>
          <w:color w:val="000000" w:themeColor="text1"/>
        </w:rPr>
      </w:pPr>
    </w:p>
    <w:p w14:paraId="7C1EBB0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Personal and family history</w:t>
      </w:r>
    </w:p>
    <w:p w14:paraId="41FAEED0"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The patient had no relevant personal or family history</w:t>
      </w:r>
      <w:r w:rsidR="00114D87" w:rsidRPr="00B63BDD">
        <w:rPr>
          <w:rFonts w:ascii="Book Antiqua" w:eastAsia="Book Antiqua" w:hAnsi="Book Antiqua" w:cs="Book Antiqua"/>
          <w:color w:val="000000" w:themeColor="text1"/>
        </w:rPr>
        <w:t>.</w:t>
      </w:r>
    </w:p>
    <w:p w14:paraId="52A87C99" w14:textId="77777777" w:rsidR="00B16562" w:rsidRPr="00B63BDD" w:rsidRDefault="00B16562" w:rsidP="00B63BDD">
      <w:pPr>
        <w:spacing w:line="360" w:lineRule="auto"/>
        <w:jc w:val="both"/>
        <w:rPr>
          <w:rFonts w:ascii="Book Antiqua" w:hAnsi="Book Antiqua"/>
          <w:color w:val="000000" w:themeColor="text1"/>
        </w:rPr>
      </w:pPr>
    </w:p>
    <w:p w14:paraId="24C0EE0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Physical examination</w:t>
      </w:r>
    </w:p>
    <w:p w14:paraId="18781A00"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Initially, the patient had attended a consult at a local clinic where a physical examination provided normal findings apart from a fifth metacarpal fracture. There were no bruises or tenderness on the abdomen. No further investigation was performed, and the patient was discharged with a plaster cast.</w:t>
      </w:r>
    </w:p>
    <w:p w14:paraId="528A1FDB" w14:textId="4216221C"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Later that day, he experienced abdominal pain and emesis. By the 3</w:t>
      </w:r>
      <w:r w:rsidRPr="00B63BDD">
        <w:rPr>
          <w:rFonts w:ascii="Book Antiqua" w:eastAsia="Book Antiqua" w:hAnsi="Book Antiqua" w:cs="Book Antiqua"/>
          <w:color w:val="000000" w:themeColor="text1"/>
          <w:vertAlign w:val="superscript"/>
        </w:rPr>
        <w:t>rd</w:t>
      </w:r>
      <w:r w:rsidRPr="00B63BDD">
        <w:rPr>
          <w:rFonts w:ascii="Book Antiqua" w:eastAsia="Book Antiqua" w:hAnsi="Book Antiqua" w:cs="Book Antiqua"/>
          <w:color w:val="000000" w:themeColor="text1"/>
        </w:rPr>
        <w:t xml:space="preserve"> d</w:t>
      </w:r>
      <w:r w:rsidR="00114D87" w:rsidRPr="00B63BDD">
        <w:rPr>
          <w:rFonts w:ascii="Book Antiqua" w:eastAsia="Book Antiqua" w:hAnsi="Book Antiqua" w:cs="Book Antiqua"/>
          <w:color w:val="000000" w:themeColor="text1"/>
        </w:rPr>
        <w:t>ay</w:t>
      </w:r>
      <w:r w:rsidRPr="00B63BDD">
        <w:rPr>
          <w:rFonts w:ascii="Book Antiqua" w:eastAsia="Book Antiqua" w:hAnsi="Book Antiqua" w:cs="Book Antiqua"/>
          <w:color w:val="000000" w:themeColor="text1"/>
        </w:rPr>
        <w:t>, he developed bilious vomiting and diarrhea prompting his evaluation in the emergency department. Upon examination, his blood pressure, heart rate, and respiratory rate were all normal. His temperature was 37.7 °C. He developed hypogastric tenderness with no rebound or guarding.</w:t>
      </w:r>
    </w:p>
    <w:p w14:paraId="17F4F4B2" w14:textId="77777777" w:rsidR="00B16562" w:rsidRPr="00B63BDD" w:rsidRDefault="00B16562" w:rsidP="00B63BDD">
      <w:pPr>
        <w:spacing w:line="360" w:lineRule="auto"/>
        <w:ind w:firstLine="480"/>
        <w:jc w:val="both"/>
        <w:rPr>
          <w:rFonts w:ascii="Book Antiqua" w:hAnsi="Book Antiqua"/>
          <w:color w:val="000000" w:themeColor="text1"/>
        </w:rPr>
      </w:pPr>
    </w:p>
    <w:p w14:paraId="2B5C05D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Laboratory examinations</w:t>
      </w:r>
    </w:p>
    <w:p w14:paraId="0459C7C8"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Laboratory results revealed an elevated white blood count of 14.5</w:t>
      </w:r>
      <w:bookmarkStart w:id="2" w:name="_Hlk134695220"/>
      <w:r w:rsidR="00114D87" w:rsidRPr="00B63BDD">
        <w:rPr>
          <w:rFonts w:ascii="Book Antiqua" w:eastAsia="Book Antiqua" w:hAnsi="Book Antiqua" w:cs="Book Antiqua"/>
          <w:color w:val="000000" w:themeColor="text1"/>
        </w:rPr>
        <w:t xml:space="preserve"> </w:t>
      </w:r>
      <w:r w:rsidR="00114D87" w:rsidRPr="00B63BDD">
        <w:rPr>
          <w:rFonts w:ascii="Book Antiqua" w:hAnsi="Book Antiqua" w:cs="Book Antiqua"/>
          <w:color w:val="000000" w:themeColor="text1"/>
        </w:rPr>
        <w:t>×</w:t>
      </w:r>
      <w:bookmarkEnd w:id="2"/>
      <w:r w:rsidR="00114D87" w:rsidRPr="00B63BDD">
        <w:rPr>
          <w:rFonts w:ascii="Book Antiqua" w:hAnsi="Book Antiqua" w:cs="Book Antiqua"/>
          <w:color w:val="000000" w:themeColor="text1"/>
        </w:rPr>
        <w:t xml:space="preserve"> </w:t>
      </w:r>
      <w:r w:rsidRPr="00B63BDD">
        <w:rPr>
          <w:rFonts w:ascii="Book Antiqua" w:eastAsia="Book Antiqua" w:hAnsi="Book Antiqua" w:cs="Book Antiqua"/>
          <w:color w:val="000000" w:themeColor="text1"/>
        </w:rPr>
        <w:t>10</w:t>
      </w:r>
      <w:r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rPr>
        <w:t>/L (normal range: 4.5-11.0</w:t>
      </w:r>
      <w:r w:rsidR="004E198C" w:rsidRPr="00B63BDD">
        <w:rPr>
          <w:rFonts w:ascii="Book Antiqua" w:eastAsia="Book Antiqua" w:hAnsi="Book Antiqua" w:cs="Book Antiqua"/>
          <w:color w:val="000000" w:themeColor="text1"/>
        </w:rPr>
        <w:t xml:space="preserve"> </w:t>
      </w:r>
      <w:r w:rsidR="004E198C" w:rsidRPr="00B63BDD">
        <w:rPr>
          <w:rFonts w:ascii="Book Antiqua" w:hAnsi="Book Antiqua" w:cs="Book Antiqua"/>
          <w:color w:val="000000" w:themeColor="text1"/>
        </w:rPr>
        <w:t xml:space="preserve">× </w:t>
      </w:r>
      <w:r w:rsidRPr="00B63BDD">
        <w:rPr>
          <w:rFonts w:ascii="Book Antiqua" w:eastAsia="Book Antiqua" w:hAnsi="Book Antiqua" w:cs="Book Antiqua"/>
          <w:color w:val="000000" w:themeColor="text1"/>
        </w:rPr>
        <w:t>10</w:t>
      </w:r>
      <w:r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rPr>
        <w:t>/L) and C-reactive protein level of 243 mg/L (normal range: 0.3-1.0 mg/L). Serum electrolytes, lipase, and urinalysis results were all normal.</w:t>
      </w:r>
    </w:p>
    <w:p w14:paraId="0351E4A1" w14:textId="77777777" w:rsidR="00B16562" w:rsidRPr="00B63BDD" w:rsidRDefault="00B16562" w:rsidP="00B63BDD">
      <w:pPr>
        <w:spacing w:line="360" w:lineRule="auto"/>
        <w:jc w:val="both"/>
        <w:rPr>
          <w:rFonts w:ascii="Book Antiqua" w:hAnsi="Book Antiqua"/>
          <w:color w:val="000000" w:themeColor="text1"/>
        </w:rPr>
      </w:pPr>
    </w:p>
    <w:p w14:paraId="77BCA4F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i/>
          <w:color w:val="000000" w:themeColor="text1"/>
        </w:rPr>
        <w:t>Imaging examinations</w:t>
      </w:r>
    </w:p>
    <w:p w14:paraId="1B118595"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A plain abdominal X-ray revealed multiple gas-fluid levels with no free peritoneal gas (Figure 1). Abdominal ultrasound revealed intestinal dilation as well as a well-limited hypoechoic pelvic formation associated with infiltration of the adjacent intestinal loops</w:t>
      </w:r>
      <w:r w:rsidRPr="00B63BDD">
        <w:rPr>
          <w:rFonts w:ascii="Book Antiqua" w:eastAsia="Book Antiqua" w:hAnsi="Book Antiqua" w:cs="Book Antiqua"/>
          <w:b/>
          <w:bCs/>
          <w:color w:val="000000" w:themeColor="text1"/>
        </w:rPr>
        <w:t>.</w:t>
      </w:r>
    </w:p>
    <w:p w14:paraId="0A3E5443" w14:textId="77777777" w:rsidR="00B16562" w:rsidRPr="00B63BDD" w:rsidRDefault="00B16562" w:rsidP="00B63BDD">
      <w:pPr>
        <w:spacing w:line="360" w:lineRule="auto"/>
        <w:jc w:val="both"/>
        <w:rPr>
          <w:rFonts w:ascii="Book Antiqua" w:hAnsi="Book Antiqua"/>
          <w:color w:val="000000" w:themeColor="text1"/>
        </w:rPr>
      </w:pPr>
    </w:p>
    <w:p w14:paraId="14334B7C"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FINAL DIAGNOSIS</w:t>
      </w:r>
    </w:p>
    <w:p w14:paraId="0EE38FEB"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Acute traumatic appendicitis.</w:t>
      </w:r>
    </w:p>
    <w:p w14:paraId="4B14E2DE" w14:textId="77777777" w:rsidR="00B16562" w:rsidRPr="00B63BDD" w:rsidRDefault="00B16562" w:rsidP="00B63BDD">
      <w:pPr>
        <w:spacing w:line="360" w:lineRule="auto"/>
        <w:jc w:val="both"/>
        <w:rPr>
          <w:rFonts w:ascii="Book Antiqua" w:hAnsi="Book Antiqua"/>
          <w:color w:val="000000" w:themeColor="text1"/>
        </w:rPr>
      </w:pPr>
    </w:p>
    <w:p w14:paraId="7B5036D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TREATMENT</w:t>
      </w:r>
    </w:p>
    <w:p w14:paraId="4F54A7ED"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An urgent exploratory laparotomy was performed. Abdominal exploration revealed an intra-abdominal pelvic abscess surrounded by a perforated mesocolic appendix. There were no associated lesions. Appendectomy was performed, and the stump was managed by double ligation.</w:t>
      </w:r>
    </w:p>
    <w:p w14:paraId="7DBB166C" w14:textId="77777777" w:rsidR="00B16562" w:rsidRPr="00B63BDD" w:rsidRDefault="00B16562" w:rsidP="00B63BDD">
      <w:pPr>
        <w:spacing w:line="360" w:lineRule="auto"/>
        <w:jc w:val="both"/>
        <w:rPr>
          <w:rFonts w:ascii="Book Antiqua" w:hAnsi="Book Antiqua"/>
          <w:color w:val="000000" w:themeColor="text1"/>
        </w:rPr>
      </w:pPr>
    </w:p>
    <w:p w14:paraId="0D581996"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OUTCOME AND FOLLOW-UP</w:t>
      </w:r>
    </w:p>
    <w:p w14:paraId="07DA35C9"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The postoperative course was uneventful with no postoperative complications. The patient received intravenous triple antibiotic therapy that consisted of cefotaxime, metronidazole, and gentamicin for 10 d. He was then discharged home with no associated treatment. The histopathological examination confirmed the diagnosis of acute appendicitis.</w:t>
      </w:r>
    </w:p>
    <w:p w14:paraId="594E0C87" w14:textId="77777777" w:rsidR="00B16562" w:rsidRPr="00B63BDD" w:rsidRDefault="00B16562" w:rsidP="00B63BDD">
      <w:pPr>
        <w:spacing w:line="360" w:lineRule="auto"/>
        <w:jc w:val="both"/>
        <w:rPr>
          <w:rFonts w:ascii="Book Antiqua" w:hAnsi="Book Antiqua"/>
          <w:color w:val="000000" w:themeColor="text1"/>
        </w:rPr>
      </w:pPr>
    </w:p>
    <w:p w14:paraId="22436CD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DISCUSSION</w:t>
      </w:r>
    </w:p>
    <w:p w14:paraId="0FB326C3" w14:textId="45F8DD3A"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 xml:space="preserve">Blunt abdominal trauma is a rare cause of acute appendicitis. However, the direct association is difficult to establish. </w:t>
      </w:r>
      <w:r w:rsidR="009B3735" w:rsidRPr="00B63BDD">
        <w:rPr>
          <w:rFonts w:ascii="Book Antiqua" w:eastAsia="Book Antiqua" w:hAnsi="Book Antiqua" w:cs="Book Antiqua"/>
          <w:color w:val="000000" w:themeColor="text1"/>
        </w:rPr>
        <w:t>Ciftci</w:t>
      </w:r>
      <w:r w:rsidRPr="00B63BDD">
        <w:rPr>
          <w:rFonts w:ascii="Book Antiqua" w:eastAsia="Book Antiqua" w:hAnsi="Book Antiqua" w:cs="Book Antiqua"/>
          <w:color w:val="000000" w:themeColor="text1"/>
        </w:rPr>
        <w:t xml:space="preserve"> </w:t>
      </w:r>
      <w:r w:rsidRPr="00B63BDD">
        <w:rPr>
          <w:rFonts w:ascii="Book Antiqua" w:eastAsia="Book Antiqua" w:hAnsi="Book Antiqua" w:cs="Book Antiqua"/>
          <w:i/>
          <w:iCs/>
          <w:color w:val="000000" w:themeColor="text1"/>
        </w:rPr>
        <w:t>et</w:t>
      </w:r>
      <w:r w:rsidRPr="00B63BDD">
        <w:rPr>
          <w:rFonts w:ascii="Book Antiqua" w:eastAsia="Book Antiqua" w:hAnsi="Book Antiqua" w:cs="Book Antiqua"/>
          <w:color w:val="000000" w:themeColor="text1"/>
        </w:rPr>
        <w:t xml:space="preserve"> </w:t>
      </w:r>
      <w:proofErr w:type="gramStart"/>
      <w:r w:rsidRPr="00B63BDD">
        <w:rPr>
          <w:rFonts w:ascii="Book Antiqua" w:eastAsia="Book Antiqua" w:hAnsi="Book Antiqua" w:cs="Book Antiqua"/>
          <w:i/>
          <w:iCs/>
          <w:color w:val="000000" w:themeColor="text1"/>
        </w:rPr>
        <w:t>al</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2</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discovered a higher incidence of appendicitis after blunt abdominal trauma in pediatric patients. </w:t>
      </w:r>
      <w:proofErr w:type="gramStart"/>
      <w:r w:rsidRPr="00B63BDD">
        <w:rPr>
          <w:rFonts w:ascii="Book Antiqua" w:eastAsia="Book Antiqua" w:hAnsi="Book Antiqua" w:cs="Book Antiqua"/>
          <w:color w:val="000000" w:themeColor="text1"/>
        </w:rPr>
        <w:t>Fowler</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3</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developed four essential criteria for defining traumatic appendicitis: (1) No history of previous abdominal attacks; (2) Direct abdominal trauma or severe indirect abdominal wall trauma; (3) Symptom onset soon after the trauma; and (4) Progressive symptoms requiring treatment and diagnosis of appendicitis. In this review, all patients met the inclusion criteria, and the diagnosis was confirmed by a histopathological study.</w:t>
      </w:r>
    </w:p>
    <w:p w14:paraId="2F58B671" w14:textId="791666A0"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 xml:space="preserve">Limited data are available regarding the pathogenesis of traumatic appendicitis. Direct trauma may cause edema and inflammation of the appendicular lymphoid tissue, resulting in obstruction and acute appendicitis. In cases of indirect trauma, an increase in intra-abdominal pressure may cause an increase of intra-cecal pressure resulting in rapid appendiceal distension and appendicitis. Direct trauma of the mesoappendix has also been </w:t>
      </w:r>
      <w:proofErr w:type="gramStart"/>
      <w:r w:rsidRPr="00B63BDD">
        <w:rPr>
          <w:rFonts w:ascii="Book Antiqua" w:eastAsia="Book Antiqua" w:hAnsi="Book Antiqua" w:cs="Book Antiqua"/>
          <w:color w:val="000000" w:themeColor="text1"/>
        </w:rPr>
        <w:t>reported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4</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One patient developed traumatic appendicitis following a perineal </w:t>
      </w:r>
      <w:proofErr w:type="gramStart"/>
      <w:r w:rsidRPr="00B63BDD">
        <w:rPr>
          <w:rFonts w:ascii="Book Antiqua" w:eastAsia="Book Antiqua" w:hAnsi="Book Antiqua" w:cs="Book Antiqua"/>
          <w:color w:val="000000" w:themeColor="text1"/>
        </w:rPr>
        <w:t>trauma</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5</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These mechanisms could be isolated or combined, but they are still speculative. </w:t>
      </w:r>
      <w:r w:rsidRPr="00B63BDD">
        <w:rPr>
          <w:rFonts w:ascii="Book Antiqua" w:eastAsia="Book Antiqua" w:hAnsi="Book Antiqua" w:cs="Book Antiqua"/>
          <w:color w:val="000000" w:themeColor="text1"/>
          <w:shd w:val="clear" w:color="auto" w:fill="FFFFFF"/>
        </w:rPr>
        <w:t>Wangensteen</w:t>
      </w:r>
      <w:r w:rsidRPr="00B63BDD">
        <w:rPr>
          <w:rFonts w:ascii="Book Antiqua" w:eastAsia="Book Antiqua" w:hAnsi="Book Antiqua" w:cs="Book Antiqua"/>
          <w:color w:val="000000" w:themeColor="text1"/>
        </w:rPr>
        <w:t xml:space="preserve"> </w:t>
      </w:r>
      <w:r w:rsidRPr="00B63BDD">
        <w:rPr>
          <w:rFonts w:ascii="Book Antiqua" w:eastAsia="Book Antiqua" w:hAnsi="Book Antiqua" w:cs="Book Antiqua"/>
          <w:i/>
          <w:iCs/>
          <w:color w:val="000000" w:themeColor="text1"/>
        </w:rPr>
        <w:t xml:space="preserve">et </w:t>
      </w:r>
      <w:proofErr w:type="gramStart"/>
      <w:r w:rsidRPr="00B63BDD">
        <w:rPr>
          <w:rFonts w:ascii="Book Antiqua" w:eastAsia="Book Antiqua" w:hAnsi="Book Antiqua" w:cs="Book Antiqua"/>
          <w:i/>
          <w:iCs/>
          <w:color w:val="000000" w:themeColor="text1"/>
        </w:rPr>
        <w:t>al</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6</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demonstrated the development of acute appendicitis following direct trauma with no luminal obstruction in a rabbit model. However, this study represents the only experimental theory.</w:t>
      </w:r>
    </w:p>
    <w:p w14:paraId="087A713E" w14:textId="6AFCC0CF"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We identified a high incidence of traumatic appendicitis in pediatric patients (52.9%). This can be explained by the smaller abdominal cavity and quality of the muscular anterior abdominal wall in pediatric cases. As a result, clinicians should be suspicious of traumatic appendicitis after blunt abdominal trauma particularly in children. In addition, children are at higher risk of trauma from gaming accidents, such as from balls and bicycles, and animal-related injuries (being kicked by a </w:t>
      </w:r>
      <w:proofErr w:type="gramStart"/>
      <w:r w:rsidRPr="00B63BDD">
        <w:rPr>
          <w:rFonts w:ascii="Book Antiqua" w:eastAsia="Book Antiqua" w:hAnsi="Book Antiqua" w:cs="Book Antiqua"/>
          <w:color w:val="000000" w:themeColor="text1"/>
        </w:rPr>
        <w:t>horse</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7</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w:t>
      </w:r>
    </w:p>
    <w:p w14:paraId="6200C6E6" w14:textId="3E1BEC3E"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Initially, the clinical and radiological signs of traumatic appendicitis may be nonspecific and/or misleading. Routine hematological and biochemical investigations are ineffective as well. Only a strong suspicion of this pathology may lead to a diagnosis. The difficulty of diagnosis may come from the unfamiliarity of traumatic appendicitis and the numerous differential diagnoses of the causes of abdominal pain after an abdominal trauma. However, ultrasound has proven to be beneficial in several </w:t>
      </w:r>
      <w:proofErr w:type="gramStart"/>
      <w:r w:rsidRPr="00B63BDD">
        <w:rPr>
          <w:rFonts w:ascii="Book Antiqua" w:eastAsia="Book Antiqua" w:hAnsi="Book Antiqua" w:cs="Book Antiqua"/>
          <w:color w:val="000000" w:themeColor="text1"/>
        </w:rPr>
        <w:t>cases</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4</w:t>
      </w:r>
      <w:r w:rsidRPr="00B63BDD">
        <w:rPr>
          <w:rFonts w:ascii="Book Antiqua" w:eastAsia="Book Antiqua" w:hAnsi="Book Antiqua" w:cs="Book Antiqua"/>
          <w:color w:val="000000" w:themeColor="text1"/>
          <w:vertAlign w:val="superscript"/>
        </w:rPr>
        <w:t>]</w:t>
      </w:r>
      <w:r w:rsidR="00304779" w:rsidRPr="00B63BDD">
        <w:rPr>
          <w:rFonts w:ascii="Book Antiqua" w:eastAsia="Book Antiqua" w:hAnsi="Book Antiqua" w:cs="Book Antiqua"/>
          <w:color w:val="000000" w:themeColor="text1"/>
        </w:rPr>
        <w:t xml:space="preserve"> (</w:t>
      </w:r>
      <w:r w:rsidR="007E698B" w:rsidRPr="00B63BDD">
        <w:rPr>
          <w:rFonts w:ascii="Book Antiqua" w:eastAsia="Book Antiqua" w:hAnsi="Book Antiqua" w:cs="Book Antiqua"/>
          <w:color w:val="000000" w:themeColor="text1"/>
        </w:rPr>
        <w:t>Table 1</w:t>
      </w:r>
      <w:r w:rsidR="00304779" w:rsidRPr="00B63BDD">
        <w:rPr>
          <w:rFonts w:ascii="Book Antiqua" w:eastAsia="Book Antiqua" w:hAnsi="Book Antiqua" w:cs="Book Antiqua"/>
          <w:color w:val="000000" w:themeColor="text1"/>
        </w:rPr>
        <w:t>)</w:t>
      </w:r>
      <w:r w:rsidRPr="00B63BDD">
        <w:rPr>
          <w:rFonts w:ascii="Book Antiqua" w:eastAsia="Book Antiqua" w:hAnsi="Book Antiqua" w:cs="Book Antiqua"/>
          <w:color w:val="000000" w:themeColor="text1"/>
        </w:rPr>
        <w:t>.</w:t>
      </w:r>
    </w:p>
    <w:p w14:paraId="0D3E8138" w14:textId="5F3E7EF2"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 our case, ultrasound did not aid in the diagnosis of appendicitis but did rule out other clinical entities. An X-ray revealed a mechanical obstruction, which led us to perform surgery. Computed tomography scans and magnetic resonance imaging scans are more sensitive for diagnosis. However, a computed tomography scan was normal in 1 patient with traumatic </w:t>
      </w:r>
      <w:proofErr w:type="gramStart"/>
      <w:r w:rsidRPr="00B63BDD">
        <w:rPr>
          <w:rFonts w:ascii="Book Antiqua" w:eastAsia="Book Antiqua" w:hAnsi="Book Antiqua" w:cs="Book Antiqua"/>
          <w:color w:val="000000" w:themeColor="text1"/>
        </w:rPr>
        <w:t>appendicitis</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8</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These imaging modalities also may not be accessible in all circumstances.</w:t>
      </w:r>
    </w:p>
    <w:p w14:paraId="3B019C1D" w14:textId="2D56463C" w:rsidR="00D45646"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 xml:space="preserve">Contrary to other visceral injuries, traumatic appendicitis may have few early indirect signs of its </w:t>
      </w:r>
      <w:proofErr w:type="gramStart"/>
      <w:r w:rsidRPr="00B63BDD">
        <w:rPr>
          <w:rFonts w:ascii="Book Antiqua" w:eastAsia="Book Antiqua" w:hAnsi="Book Antiqua" w:cs="Book Antiqua"/>
          <w:color w:val="000000" w:themeColor="text1"/>
        </w:rPr>
        <w:t>presence</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9</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which causes a significant delay in diagnosis and increases the risk of an abscess, peritonitis, and mortality. Moreover, the underdevelopment of the omentum in children may result in the diffusion of the infection. Thus, we emphasize the importance of repeated examinations.</w:t>
      </w:r>
    </w:p>
    <w:p w14:paraId="46FFB42C" w14:textId="5B0E23B8" w:rsidR="00B16562" w:rsidRPr="00B63BDD" w:rsidRDefault="00B16562" w:rsidP="00B63BDD">
      <w:pPr>
        <w:spacing w:line="360" w:lineRule="auto"/>
        <w:ind w:firstLine="270"/>
        <w:jc w:val="both"/>
        <w:rPr>
          <w:rFonts w:ascii="Book Antiqua" w:hAnsi="Book Antiqua"/>
          <w:color w:val="000000" w:themeColor="text1"/>
        </w:rPr>
      </w:pPr>
      <w:r w:rsidRPr="00B63BDD">
        <w:rPr>
          <w:rFonts w:ascii="Book Antiqua" w:eastAsia="Book Antiqua" w:hAnsi="Book Antiqua" w:cs="Book Antiqua"/>
          <w:color w:val="000000" w:themeColor="text1"/>
        </w:rPr>
        <w:t xml:space="preserve">In all cases, surgical treatment is required. Due to the trauma and the risk of associated hemorrhagic lesions that may necessitate additional treatment, laparotomy is commonly </w:t>
      </w:r>
      <w:proofErr w:type="gramStart"/>
      <w:r w:rsidRPr="00B63BDD">
        <w:rPr>
          <w:rFonts w:ascii="Book Antiqua" w:eastAsia="Book Antiqua" w:hAnsi="Book Antiqua" w:cs="Book Antiqua"/>
          <w:color w:val="000000" w:themeColor="text1"/>
        </w:rPr>
        <w:t>performed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10</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 xml:space="preserve">. Laparoscopy may be indicated in stable cases with a positive preoperative diagnosis. In cases of isolated appendicular lesions, an appendectomy with ligation or plicature of the appendicular stump may be curative, and resection of the injured bowel along with the appendectomy may be </w:t>
      </w:r>
      <w:proofErr w:type="gramStart"/>
      <w:r w:rsidRPr="00B63BDD">
        <w:rPr>
          <w:rFonts w:ascii="Book Antiqua" w:eastAsia="Book Antiqua" w:hAnsi="Book Antiqua" w:cs="Book Antiqua"/>
          <w:color w:val="000000" w:themeColor="text1"/>
        </w:rPr>
        <w:t>performed</w:t>
      </w:r>
      <w:r w:rsidRPr="00B63BDD">
        <w:rPr>
          <w:rFonts w:ascii="Book Antiqua" w:eastAsia="Book Antiqua" w:hAnsi="Book Antiqua" w:cs="Book Antiqua"/>
          <w:color w:val="000000" w:themeColor="text1"/>
          <w:vertAlign w:val="superscript"/>
        </w:rPr>
        <w:t>[</w:t>
      </w:r>
      <w:proofErr w:type="gramEnd"/>
      <w:r w:rsidR="00AA110E" w:rsidRPr="00B63BDD">
        <w:rPr>
          <w:rFonts w:ascii="Book Antiqua" w:eastAsia="Book Antiqua" w:hAnsi="Book Antiqua" w:cs="Book Antiqua"/>
          <w:color w:val="000000" w:themeColor="text1"/>
          <w:vertAlign w:val="superscript"/>
        </w:rPr>
        <w:t>1</w:t>
      </w:r>
      <w:r w:rsidR="004B5343" w:rsidRPr="00B63BDD">
        <w:rPr>
          <w:rFonts w:ascii="Book Antiqua" w:eastAsia="Book Antiqua" w:hAnsi="Book Antiqua" w:cs="Book Antiqua"/>
          <w:color w:val="000000" w:themeColor="text1"/>
          <w:vertAlign w:val="superscript"/>
        </w:rPr>
        <w:t>1</w:t>
      </w:r>
      <w:r w:rsidRPr="00B63BDD">
        <w:rPr>
          <w:rFonts w:ascii="Book Antiqua" w:eastAsia="Book Antiqua" w:hAnsi="Book Antiqua" w:cs="Book Antiqua"/>
          <w:color w:val="000000" w:themeColor="text1"/>
          <w:vertAlign w:val="superscript"/>
        </w:rPr>
        <w:t>,</w:t>
      </w:r>
      <w:r w:rsidR="00AA110E" w:rsidRPr="00B63BDD">
        <w:rPr>
          <w:rFonts w:ascii="Book Antiqua" w:eastAsia="Book Antiqua" w:hAnsi="Book Antiqua" w:cs="Book Antiqua"/>
          <w:color w:val="000000" w:themeColor="text1"/>
          <w:vertAlign w:val="superscript"/>
        </w:rPr>
        <w:t>12</w:t>
      </w:r>
      <w:r w:rsidRPr="00B63BDD">
        <w:rPr>
          <w:rFonts w:ascii="Book Antiqua" w:eastAsia="Book Antiqua" w:hAnsi="Book Antiqua" w:cs="Book Antiqua"/>
          <w:color w:val="000000" w:themeColor="text1"/>
          <w:vertAlign w:val="superscript"/>
        </w:rPr>
        <w:t>]</w:t>
      </w:r>
      <w:r w:rsidRPr="00B63BDD">
        <w:rPr>
          <w:rFonts w:ascii="Book Antiqua" w:eastAsia="Book Antiqua" w:hAnsi="Book Antiqua" w:cs="Book Antiqua"/>
          <w:color w:val="000000" w:themeColor="text1"/>
        </w:rPr>
        <w:t>.</w:t>
      </w:r>
    </w:p>
    <w:p w14:paraId="5AAFD958" w14:textId="77777777" w:rsidR="00B16562" w:rsidRPr="00B63BDD" w:rsidRDefault="00B16562" w:rsidP="00B63BDD">
      <w:pPr>
        <w:spacing w:line="360" w:lineRule="auto"/>
        <w:ind w:firstLine="480"/>
        <w:jc w:val="both"/>
        <w:rPr>
          <w:rFonts w:ascii="Book Antiqua" w:hAnsi="Book Antiqua"/>
          <w:color w:val="000000" w:themeColor="text1"/>
        </w:rPr>
      </w:pPr>
    </w:p>
    <w:p w14:paraId="2731EB3F"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b/>
          <w:caps/>
          <w:color w:val="000000" w:themeColor="text1"/>
          <w:u w:val="single"/>
        </w:rPr>
        <w:t>CONCLUSION</w:t>
      </w:r>
    </w:p>
    <w:p w14:paraId="411AA767" w14:textId="77777777" w:rsidR="00B16562" w:rsidRPr="00B63BDD" w:rsidRDefault="00B16562"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Traumatic appendicitis is rarely reported due to the difficulty of associating the trauma as a direct cause. The causative relationship is proposed based on the basis of circumstantial evidence. It should, however, be considered in the differential diagnosis of right lower quadrant pain after abdominal or perineal trauma. There are also legal implications of traumatic appendicitis because the trauma can occur from aggression or road traffic accidents.</w:t>
      </w:r>
    </w:p>
    <w:p w14:paraId="3694FA41" w14:textId="77777777" w:rsidR="00B16562" w:rsidRPr="00B63BDD" w:rsidRDefault="00B16562" w:rsidP="00B63BDD">
      <w:pPr>
        <w:spacing w:line="360" w:lineRule="auto"/>
        <w:jc w:val="both"/>
        <w:rPr>
          <w:rFonts w:ascii="Book Antiqua" w:hAnsi="Book Antiqua"/>
          <w:color w:val="000000" w:themeColor="text1"/>
        </w:rPr>
      </w:pPr>
    </w:p>
    <w:p w14:paraId="0C514F4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REFERENCES</w:t>
      </w:r>
    </w:p>
    <w:p w14:paraId="50CDA8D8" w14:textId="377B7DA2"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 </w:t>
      </w:r>
      <w:r w:rsidRPr="00B63BDD">
        <w:rPr>
          <w:rFonts w:ascii="Book Antiqua" w:hAnsi="Book Antiqua"/>
          <w:b/>
          <w:bCs/>
          <w:color w:val="000000" w:themeColor="text1"/>
        </w:rPr>
        <w:t>Abdelrahman H,</w:t>
      </w:r>
      <w:r w:rsidRPr="00B63BDD">
        <w:rPr>
          <w:rFonts w:ascii="Book Antiqua" w:hAnsi="Book Antiqua"/>
          <w:color w:val="000000" w:themeColor="text1"/>
        </w:rPr>
        <w:t xml:space="preserve"> Al-Thani S, Sebastian M, Maull K. Traumatic Appendicitis. </w:t>
      </w:r>
      <w:proofErr w:type="spellStart"/>
      <w:r w:rsidR="00BD59AE" w:rsidRPr="00B63BDD">
        <w:rPr>
          <w:rFonts w:ascii="Book Antiqua" w:hAnsi="Book Antiqua"/>
          <w:i/>
          <w:iCs/>
          <w:color w:val="000000" w:themeColor="text1"/>
        </w:rPr>
        <w:t>Panam</w:t>
      </w:r>
      <w:proofErr w:type="spellEnd"/>
      <w:r w:rsidR="00BD59AE" w:rsidRPr="00B63BDD">
        <w:rPr>
          <w:rFonts w:ascii="Book Antiqua" w:hAnsi="Book Antiqua"/>
          <w:i/>
          <w:iCs/>
          <w:color w:val="000000" w:themeColor="text1"/>
        </w:rPr>
        <w:t xml:space="preserve"> J Trauma Crit Care Emerg Surg</w:t>
      </w:r>
      <w:r w:rsidRPr="00B63BDD">
        <w:rPr>
          <w:rFonts w:ascii="Book Antiqua" w:hAnsi="Book Antiqua"/>
          <w:color w:val="000000" w:themeColor="text1"/>
        </w:rPr>
        <w:t xml:space="preserve"> 2012;</w:t>
      </w:r>
      <w:r w:rsidR="00BD59AE" w:rsidRPr="00B63BDD">
        <w:rPr>
          <w:rFonts w:ascii="Book Antiqua" w:hAnsi="Book Antiqua"/>
          <w:color w:val="000000" w:themeColor="text1"/>
        </w:rPr>
        <w:t xml:space="preserve"> </w:t>
      </w:r>
      <w:r w:rsidRPr="00B63BDD">
        <w:rPr>
          <w:rFonts w:ascii="Book Antiqua" w:hAnsi="Book Antiqua"/>
          <w:b/>
          <w:bCs/>
          <w:color w:val="000000" w:themeColor="text1"/>
        </w:rPr>
        <w:t>1</w:t>
      </w:r>
      <w:r w:rsidRPr="00B63BDD">
        <w:rPr>
          <w:rFonts w:ascii="Book Antiqua" w:hAnsi="Book Antiqua"/>
          <w:color w:val="000000" w:themeColor="text1"/>
        </w:rPr>
        <w:t>:</w:t>
      </w:r>
      <w:r w:rsidR="00BD59AE" w:rsidRPr="00B63BDD">
        <w:rPr>
          <w:rFonts w:ascii="Book Antiqua" w:hAnsi="Book Antiqua"/>
          <w:color w:val="000000" w:themeColor="text1"/>
        </w:rPr>
        <w:t xml:space="preserve"> </w:t>
      </w:r>
      <w:r w:rsidRPr="00B63BDD">
        <w:rPr>
          <w:rFonts w:ascii="Book Antiqua" w:hAnsi="Book Antiqua"/>
          <w:color w:val="000000" w:themeColor="text1"/>
        </w:rPr>
        <w:t>48-49 [DOI: 10.5005/jp-journals-10030-1011]</w:t>
      </w:r>
    </w:p>
    <w:p w14:paraId="7CD34D1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 </w:t>
      </w:r>
      <w:r w:rsidRPr="00B63BDD">
        <w:rPr>
          <w:rFonts w:ascii="Book Antiqua" w:hAnsi="Book Antiqua"/>
          <w:b/>
          <w:bCs/>
          <w:color w:val="000000" w:themeColor="text1"/>
        </w:rPr>
        <w:t>Ciftci AO</w:t>
      </w:r>
      <w:r w:rsidRPr="00B63BDD">
        <w:rPr>
          <w:rFonts w:ascii="Book Antiqua" w:hAnsi="Book Antiqua"/>
          <w:color w:val="000000" w:themeColor="text1"/>
        </w:rPr>
        <w:t xml:space="preserve">, Tanyel FC, </w:t>
      </w:r>
      <w:proofErr w:type="spellStart"/>
      <w:r w:rsidRPr="00B63BDD">
        <w:rPr>
          <w:rFonts w:ascii="Book Antiqua" w:hAnsi="Book Antiqua"/>
          <w:color w:val="000000" w:themeColor="text1"/>
        </w:rPr>
        <w:t>Büyükpamukçu</w:t>
      </w:r>
      <w:proofErr w:type="spellEnd"/>
      <w:r w:rsidRPr="00B63BDD">
        <w:rPr>
          <w:rFonts w:ascii="Book Antiqua" w:hAnsi="Book Antiqua"/>
          <w:color w:val="000000" w:themeColor="text1"/>
        </w:rPr>
        <w:t xml:space="preserve"> N, </w:t>
      </w:r>
      <w:proofErr w:type="spellStart"/>
      <w:r w:rsidRPr="00B63BDD">
        <w:rPr>
          <w:rFonts w:ascii="Book Antiqua" w:hAnsi="Book Antiqua"/>
          <w:color w:val="000000" w:themeColor="text1"/>
        </w:rPr>
        <w:t>Hiçsönmez</w:t>
      </w:r>
      <w:proofErr w:type="spellEnd"/>
      <w:r w:rsidRPr="00B63BDD">
        <w:rPr>
          <w:rFonts w:ascii="Book Antiqua" w:hAnsi="Book Antiqua"/>
          <w:color w:val="000000" w:themeColor="text1"/>
        </w:rPr>
        <w:t xml:space="preserve"> A. Appendicitis after blunt abdominal trauma: cause or coincidence? </w:t>
      </w:r>
      <w:proofErr w:type="spellStart"/>
      <w:r w:rsidRPr="00B63BDD">
        <w:rPr>
          <w:rFonts w:ascii="Book Antiqua" w:hAnsi="Book Antiqua"/>
          <w:i/>
          <w:iCs/>
          <w:color w:val="000000" w:themeColor="text1"/>
        </w:rPr>
        <w:t>Eur</w:t>
      </w:r>
      <w:proofErr w:type="spellEnd"/>
      <w:r w:rsidRPr="00B63BDD">
        <w:rPr>
          <w:rFonts w:ascii="Book Antiqua" w:hAnsi="Book Antiqua"/>
          <w:i/>
          <w:iCs/>
          <w:color w:val="000000" w:themeColor="text1"/>
        </w:rPr>
        <w:t xml:space="preserve"> J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Surg</w:t>
      </w:r>
      <w:r w:rsidRPr="00B63BDD">
        <w:rPr>
          <w:rFonts w:ascii="Book Antiqua" w:hAnsi="Book Antiqua"/>
          <w:color w:val="000000" w:themeColor="text1"/>
        </w:rPr>
        <w:t xml:space="preserve"> 1996; </w:t>
      </w:r>
      <w:r w:rsidRPr="00B63BDD">
        <w:rPr>
          <w:rFonts w:ascii="Book Antiqua" w:hAnsi="Book Antiqua"/>
          <w:b/>
          <w:bCs/>
          <w:color w:val="000000" w:themeColor="text1"/>
        </w:rPr>
        <w:t>6</w:t>
      </w:r>
      <w:r w:rsidRPr="00B63BDD">
        <w:rPr>
          <w:rFonts w:ascii="Book Antiqua" w:hAnsi="Book Antiqua"/>
          <w:color w:val="000000" w:themeColor="text1"/>
        </w:rPr>
        <w:t>: 350-353 [PMID: 9007469 DOI: 10.1055/s-2008-1071013]</w:t>
      </w:r>
    </w:p>
    <w:p w14:paraId="51427241" w14:textId="04875CD1"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 </w:t>
      </w:r>
      <w:r w:rsidRPr="00B63BDD">
        <w:rPr>
          <w:rFonts w:ascii="Book Antiqua" w:hAnsi="Book Antiqua"/>
          <w:b/>
          <w:bCs/>
          <w:color w:val="000000" w:themeColor="text1"/>
        </w:rPr>
        <w:t>Fowler RH</w:t>
      </w:r>
      <w:r w:rsidRPr="00B63BDD">
        <w:rPr>
          <w:rFonts w:ascii="Book Antiqua" w:hAnsi="Book Antiqua"/>
          <w:color w:val="000000" w:themeColor="text1"/>
        </w:rPr>
        <w:t xml:space="preserve">. </w:t>
      </w:r>
      <w:r w:rsidR="00E818D5" w:rsidRPr="00B63BDD">
        <w:rPr>
          <w:rFonts w:ascii="Book Antiqua" w:hAnsi="Book Antiqua"/>
          <w:color w:val="000000" w:themeColor="text1"/>
        </w:rPr>
        <w:t>The rare incidence of acute appendicitis resulting from external trauma</w:t>
      </w:r>
      <w:r w:rsidRPr="00B63BDD">
        <w:rPr>
          <w:rFonts w:ascii="Book Antiqua" w:hAnsi="Book Antiqua"/>
          <w:color w:val="000000" w:themeColor="text1"/>
        </w:rPr>
        <w:t xml:space="preserve">. </w:t>
      </w:r>
      <w:r w:rsidRPr="00B63BDD">
        <w:rPr>
          <w:rFonts w:ascii="Book Antiqua" w:hAnsi="Book Antiqua"/>
          <w:i/>
          <w:iCs/>
          <w:color w:val="000000" w:themeColor="text1"/>
        </w:rPr>
        <w:t>Ann Surg</w:t>
      </w:r>
      <w:r w:rsidRPr="00B63BDD">
        <w:rPr>
          <w:rFonts w:ascii="Book Antiqua" w:hAnsi="Book Antiqua"/>
          <w:color w:val="000000" w:themeColor="text1"/>
        </w:rPr>
        <w:t xml:space="preserve"> 1938; </w:t>
      </w:r>
      <w:r w:rsidRPr="00B63BDD">
        <w:rPr>
          <w:rFonts w:ascii="Book Antiqua" w:hAnsi="Book Antiqua"/>
          <w:b/>
          <w:bCs/>
          <w:color w:val="000000" w:themeColor="text1"/>
        </w:rPr>
        <w:t>107</w:t>
      </w:r>
      <w:r w:rsidRPr="00B63BDD">
        <w:rPr>
          <w:rFonts w:ascii="Book Antiqua" w:hAnsi="Book Antiqua"/>
          <w:color w:val="000000" w:themeColor="text1"/>
        </w:rPr>
        <w:t>: 529-539 [PMID: 17857157 DOI: 10.1097/00000658-193804000-00007]</w:t>
      </w:r>
    </w:p>
    <w:p w14:paraId="7D261947"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4 </w:t>
      </w:r>
      <w:proofErr w:type="spellStart"/>
      <w:r w:rsidRPr="00B63BDD">
        <w:rPr>
          <w:rFonts w:ascii="Book Antiqua" w:hAnsi="Book Antiqua"/>
          <w:b/>
          <w:bCs/>
          <w:color w:val="000000" w:themeColor="text1"/>
        </w:rPr>
        <w:t>Bouassria</w:t>
      </w:r>
      <w:proofErr w:type="spellEnd"/>
      <w:r w:rsidRPr="00B63BDD">
        <w:rPr>
          <w:rFonts w:ascii="Book Antiqua" w:hAnsi="Book Antiqua"/>
          <w:b/>
          <w:bCs/>
          <w:color w:val="000000" w:themeColor="text1"/>
        </w:rPr>
        <w:t xml:space="preserve"> A</w:t>
      </w:r>
      <w:r w:rsidRPr="00B63BDD">
        <w:rPr>
          <w:rFonts w:ascii="Book Antiqua" w:hAnsi="Book Antiqua"/>
          <w:color w:val="000000" w:themeColor="text1"/>
        </w:rPr>
        <w:t xml:space="preserve">, Ibn </w:t>
      </w:r>
      <w:proofErr w:type="spellStart"/>
      <w:r w:rsidRPr="00B63BDD">
        <w:rPr>
          <w:rFonts w:ascii="Book Antiqua" w:hAnsi="Book Antiqua"/>
          <w:color w:val="000000" w:themeColor="text1"/>
        </w:rPr>
        <w:t>Majdoub</w:t>
      </w:r>
      <w:proofErr w:type="spellEnd"/>
      <w:r w:rsidRPr="00B63BDD">
        <w:rPr>
          <w:rFonts w:ascii="Book Antiqua" w:hAnsi="Book Antiqua"/>
          <w:color w:val="000000" w:themeColor="text1"/>
        </w:rPr>
        <w:t xml:space="preserve"> K, </w:t>
      </w:r>
      <w:proofErr w:type="spellStart"/>
      <w:r w:rsidRPr="00B63BDD">
        <w:rPr>
          <w:rFonts w:ascii="Book Antiqua" w:hAnsi="Book Antiqua"/>
          <w:color w:val="000000" w:themeColor="text1"/>
        </w:rPr>
        <w:t>Yazough</w:t>
      </w:r>
      <w:proofErr w:type="spellEnd"/>
      <w:r w:rsidRPr="00B63BDD">
        <w:rPr>
          <w:rFonts w:ascii="Book Antiqua" w:hAnsi="Book Antiqua"/>
          <w:color w:val="000000" w:themeColor="text1"/>
        </w:rPr>
        <w:t xml:space="preserve"> I, </w:t>
      </w:r>
      <w:proofErr w:type="spellStart"/>
      <w:r w:rsidRPr="00B63BDD">
        <w:rPr>
          <w:rFonts w:ascii="Book Antiqua" w:hAnsi="Book Antiqua"/>
          <w:color w:val="000000" w:themeColor="text1"/>
        </w:rPr>
        <w:t>Ousadden</w:t>
      </w:r>
      <w:proofErr w:type="spellEnd"/>
      <w:r w:rsidRPr="00B63BDD">
        <w:rPr>
          <w:rFonts w:ascii="Book Antiqua" w:hAnsi="Book Antiqua"/>
          <w:color w:val="000000" w:themeColor="text1"/>
        </w:rPr>
        <w:t xml:space="preserve"> A, </w:t>
      </w:r>
      <w:proofErr w:type="spellStart"/>
      <w:r w:rsidRPr="00B63BDD">
        <w:rPr>
          <w:rFonts w:ascii="Book Antiqua" w:hAnsi="Book Antiqua"/>
          <w:color w:val="000000" w:themeColor="text1"/>
        </w:rPr>
        <w:t>Mazaz</w:t>
      </w:r>
      <w:proofErr w:type="spellEnd"/>
      <w:r w:rsidRPr="00B63BDD">
        <w:rPr>
          <w:rFonts w:ascii="Book Antiqua" w:hAnsi="Book Antiqua"/>
          <w:color w:val="000000" w:themeColor="text1"/>
        </w:rPr>
        <w:t xml:space="preserve"> K, Taleb KA. Traumatic appendicitis: a case report and literature review. </w:t>
      </w:r>
      <w:r w:rsidRPr="00B63BDD">
        <w:rPr>
          <w:rFonts w:ascii="Book Antiqua" w:hAnsi="Book Antiqua"/>
          <w:i/>
          <w:iCs/>
          <w:color w:val="000000" w:themeColor="text1"/>
        </w:rPr>
        <w:t>World J Emerg Surg</w:t>
      </w:r>
      <w:r w:rsidRPr="00B63BDD">
        <w:rPr>
          <w:rFonts w:ascii="Book Antiqua" w:hAnsi="Book Antiqua"/>
          <w:color w:val="000000" w:themeColor="text1"/>
        </w:rPr>
        <w:t xml:space="preserve"> 2013; </w:t>
      </w:r>
      <w:r w:rsidRPr="00B63BDD">
        <w:rPr>
          <w:rFonts w:ascii="Book Antiqua" w:hAnsi="Book Antiqua"/>
          <w:b/>
          <w:bCs/>
          <w:color w:val="000000" w:themeColor="text1"/>
        </w:rPr>
        <w:t>8</w:t>
      </w:r>
      <w:r w:rsidRPr="00B63BDD">
        <w:rPr>
          <w:rFonts w:ascii="Book Antiqua" w:hAnsi="Book Antiqua"/>
          <w:color w:val="000000" w:themeColor="text1"/>
        </w:rPr>
        <w:t>: 31 [PMID: 23937952 DOI: 10.1186/1749-7922-8-31]</w:t>
      </w:r>
    </w:p>
    <w:p w14:paraId="39A4A7B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5 </w:t>
      </w:r>
      <w:r w:rsidRPr="00B63BDD">
        <w:rPr>
          <w:rFonts w:ascii="Book Antiqua" w:hAnsi="Book Antiqua"/>
          <w:b/>
          <w:bCs/>
          <w:color w:val="000000" w:themeColor="text1"/>
        </w:rPr>
        <w:t>Amir A</w:t>
      </w:r>
      <w:r w:rsidRPr="00B63BDD">
        <w:rPr>
          <w:rFonts w:ascii="Book Antiqua" w:hAnsi="Book Antiqua"/>
          <w:color w:val="000000" w:themeColor="text1"/>
        </w:rPr>
        <w:t xml:space="preserve">, Amir L, Waisman Y. Acute appendicitis after a blunt perineal trauma: an illustrative case.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Emerg Care</w:t>
      </w:r>
      <w:r w:rsidRPr="00B63BDD">
        <w:rPr>
          <w:rFonts w:ascii="Book Antiqua" w:hAnsi="Book Antiqua"/>
          <w:color w:val="000000" w:themeColor="text1"/>
        </w:rPr>
        <w:t xml:space="preserve"> 2009; </w:t>
      </w:r>
      <w:r w:rsidRPr="00B63BDD">
        <w:rPr>
          <w:rFonts w:ascii="Book Antiqua" w:hAnsi="Book Antiqua"/>
          <w:b/>
          <w:bCs/>
          <w:color w:val="000000" w:themeColor="text1"/>
        </w:rPr>
        <w:t>25</w:t>
      </w:r>
      <w:r w:rsidRPr="00B63BDD">
        <w:rPr>
          <w:rFonts w:ascii="Book Antiqua" w:hAnsi="Book Antiqua"/>
          <w:color w:val="000000" w:themeColor="text1"/>
        </w:rPr>
        <w:t>: 184-185 [PMID: 19287277 DOI: 10.1097/PEC.0b013e31819a8a66]</w:t>
      </w:r>
    </w:p>
    <w:p w14:paraId="7CC1DE2E" w14:textId="2EC2C266"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6 </w:t>
      </w:r>
      <w:r w:rsidRPr="00B63BDD">
        <w:rPr>
          <w:rFonts w:ascii="Book Antiqua" w:hAnsi="Book Antiqua"/>
          <w:b/>
          <w:bCs/>
          <w:color w:val="000000" w:themeColor="text1"/>
        </w:rPr>
        <w:t>Wangensteen OH</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Buirge</w:t>
      </w:r>
      <w:proofErr w:type="spellEnd"/>
      <w:r w:rsidRPr="00B63BDD">
        <w:rPr>
          <w:rFonts w:ascii="Book Antiqua" w:hAnsi="Book Antiqua"/>
          <w:color w:val="000000" w:themeColor="text1"/>
        </w:rPr>
        <w:t xml:space="preserve"> RE, Dennis C, Ritchie WP. </w:t>
      </w:r>
      <w:r w:rsidR="00023DF9" w:rsidRPr="00B63BDD">
        <w:rPr>
          <w:rFonts w:ascii="Book Antiqua" w:hAnsi="Book Antiqua"/>
          <w:color w:val="000000" w:themeColor="text1"/>
        </w:rPr>
        <w:t>Studies in the etiology of acute appendicitis: the significance of the structure and function of the vermiform appendix in the genesis of appendicitis a preliminary report</w:t>
      </w:r>
      <w:r w:rsidRPr="00B63BDD">
        <w:rPr>
          <w:rFonts w:ascii="Book Antiqua" w:hAnsi="Book Antiqua"/>
          <w:color w:val="000000" w:themeColor="text1"/>
        </w:rPr>
        <w:t xml:space="preserve">. </w:t>
      </w:r>
      <w:r w:rsidRPr="00B63BDD">
        <w:rPr>
          <w:rFonts w:ascii="Book Antiqua" w:hAnsi="Book Antiqua"/>
          <w:i/>
          <w:iCs/>
          <w:color w:val="000000" w:themeColor="text1"/>
        </w:rPr>
        <w:t>Ann Surg</w:t>
      </w:r>
      <w:r w:rsidRPr="00B63BDD">
        <w:rPr>
          <w:rFonts w:ascii="Book Antiqua" w:hAnsi="Book Antiqua"/>
          <w:color w:val="000000" w:themeColor="text1"/>
        </w:rPr>
        <w:t xml:space="preserve"> 1937; </w:t>
      </w:r>
      <w:r w:rsidRPr="00B63BDD">
        <w:rPr>
          <w:rFonts w:ascii="Book Antiqua" w:hAnsi="Book Antiqua"/>
          <w:b/>
          <w:bCs/>
          <w:color w:val="000000" w:themeColor="text1"/>
        </w:rPr>
        <w:t>106</w:t>
      </w:r>
      <w:r w:rsidRPr="00B63BDD">
        <w:rPr>
          <w:rFonts w:ascii="Book Antiqua" w:hAnsi="Book Antiqua"/>
          <w:color w:val="000000" w:themeColor="text1"/>
        </w:rPr>
        <w:t>: 910-942 [PMID: 17857087 DOI: 10.1097/00000658-193711000-00007]</w:t>
      </w:r>
    </w:p>
    <w:p w14:paraId="34758359"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7 </w:t>
      </w:r>
      <w:proofErr w:type="spellStart"/>
      <w:r w:rsidRPr="00B63BDD">
        <w:rPr>
          <w:rFonts w:ascii="Book Antiqua" w:hAnsi="Book Antiqua"/>
          <w:b/>
          <w:bCs/>
          <w:color w:val="000000" w:themeColor="text1"/>
        </w:rPr>
        <w:t>Zvizdic</w:t>
      </w:r>
      <w:proofErr w:type="spellEnd"/>
      <w:r w:rsidRPr="00B63BDD">
        <w:rPr>
          <w:rFonts w:ascii="Book Antiqua" w:hAnsi="Book Antiqua"/>
          <w:b/>
          <w:bCs/>
          <w:color w:val="000000" w:themeColor="text1"/>
        </w:rPr>
        <w:t xml:space="preserve"> Z</w:t>
      </w:r>
      <w:r w:rsidRPr="00B63BDD">
        <w:rPr>
          <w:rFonts w:ascii="Book Antiqua" w:hAnsi="Book Antiqua"/>
          <w:color w:val="000000" w:themeColor="text1"/>
        </w:rPr>
        <w:t>, Pasic-</w:t>
      </w:r>
      <w:proofErr w:type="spellStart"/>
      <w:r w:rsidRPr="00B63BDD">
        <w:rPr>
          <w:rFonts w:ascii="Book Antiqua" w:hAnsi="Book Antiqua"/>
          <w:color w:val="000000" w:themeColor="text1"/>
        </w:rPr>
        <w:t>Sefic</w:t>
      </w:r>
      <w:proofErr w:type="spellEnd"/>
      <w:r w:rsidRPr="00B63BDD">
        <w:rPr>
          <w:rFonts w:ascii="Book Antiqua" w:hAnsi="Book Antiqua"/>
          <w:color w:val="000000" w:themeColor="text1"/>
        </w:rPr>
        <w:t xml:space="preserve"> I, Vranic S. Acute perforated appendicitis after </w:t>
      </w:r>
      <w:proofErr w:type="gramStart"/>
      <w:r w:rsidRPr="00B63BDD">
        <w:rPr>
          <w:rFonts w:ascii="Book Antiqua" w:hAnsi="Book Antiqua"/>
          <w:color w:val="000000" w:themeColor="text1"/>
        </w:rPr>
        <w:t>blunt</w:t>
      </w:r>
      <w:proofErr w:type="gramEnd"/>
      <w:r w:rsidRPr="00B63BDD">
        <w:rPr>
          <w:rFonts w:ascii="Book Antiqua" w:hAnsi="Book Antiqua"/>
          <w:color w:val="000000" w:themeColor="text1"/>
        </w:rPr>
        <w:t xml:space="preserve"> abdominal trauma: A report from a 7-year-old. </w:t>
      </w:r>
      <w:r w:rsidRPr="00B63BDD">
        <w:rPr>
          <w:rFonts w:ascii="Book Antiqua" w:hAnsi="Book Antiqua"/>
          <w:i/>
          <w:iCs/>
          <w:color w:val="000000" w:themeColor="text1"/>
        </w:rPr>
        <w:t>Am J Emerg Med</w:t>
      </w:r>
      <w:r w:rsidRPr="00B63BDD">
        <w:rPr>
          <w:rFonts w:ascii="Book Antiqua" w:hAnsi="Book Antiqua"/>
          <w:color w:val="000000" w:themeColor="text1"/>
        </w:rPr>
        <w:t xml:space="preserve"> 2020; </w:t>
      </w:r>
      <w:r w:rsidRPr="00B63BDD">
        <w:rPr>
          <w:rFonts w:ascii="Book Antiqua" w:hAnsi="Book Antiqua"/>
          <w:b/>
          <w:bCs/>
          <w:color w:val="000000" w:themeColor="text1"/>
        </w:rPr>
        <w:t>38</w:t>
      </w:r>
      <w:r w:rsidRPr="00B63BDD">
        <w:rPr>
          <w:rFonts w:ascii="Book Antiqua" w:hAnsi="Book Antiqua"/>
          <w:color w:val="000000" w:themeColor="text1"/>
        </w:rPr>
        <w:t>: 408.e1-408.e2 [PMID: 31685305 DOI: 10.1016/j.ajem.2019.158447]</w:t>
      </w:r>
    </w:p>
    <w:p w14:paraId="1B3CB1E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8 </w:t>
      </w:r>
      <w:r w:rsidRPr="00B63BDD">
        <w:rPr>
          <w:rFonts w:ascii="Book Antiqua" w:hAnsi="Book Antiqua"/>
          <w:b/>
          <w:bCs/>
          <w:color w:val="000000" w:themeColor="text1"/>
        </w:rPr>
        <w:t>Osterhoudt KC</w:t>
      </w:r>
      <w:r w:rsidRPr="00B63BDD">
        <w:rPr>
          <w:rFonts w:ascii="Book Antiqua" w:hAnsi="Book Antiqua"/>
          <w:color w:val="000000" w:themeColor="text1"/>
        </w:rPr>
        <w:t xml:space="preserve">. Hocus-pocus: a case of abdominal pain after </w:t>
      </w:r>
      <w:proofErr w:type="gramStart"/>
      <w:r w:rsidRPr="00B63BDD">
        <w:rPr>
          <w:rFonts w:ascii="Book Antiqua" w:hAnsi="Book Antiqua"/>
          <w:color w:val="000000" w:themeColor="text1"/>
        </w:rPr>
        <w:t>blunt</w:t>
      </w:r>
      <w:proofErr w:type="gramEnd"/>
      <w:r w:rsidRPr="00B63BDD">
        <w:rPr>
          <w:rFonts w:ascii="Book Antiqua" w:hAnsi="Book Antiqua"/>
          <w:color w:val="000000" w:themeColor="text1"/>
        </w:rPr>
        <w:t xml:space="preserve"> abdominal trauma.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Ann</w:t>
      </w:r>
      <w:r w:rsidRPr="00B63BDD">
        <w:rPr>
          <w:rFonts w:ascii="Book Antiqua" w:hAnsi="Book Antiqua"/>
          <w:color w:val="000000" w:themeColor="text1"/>
        </w:rPr>
        <w:t xml:space="preserve"> 2000; </w:t>
      </w:r>
      <w:r w:rsidRPr="00B63BDD">
        <w:rPr>
          <w:rFonts w:ascii="Book Antiqua" w:hAnsi="Book Antiqua"/>
          <w:b/>
          <w:bCs/>
          <w:color w:val="000000" w:themeColor="text1"/>
        </w:rPr>
        <w:t>29</w:t>
      </w:r>
      <w:r w:rsidRPr="00B63BDD">
        <w:rPr>
          <w:rFonts w:ascii="Book Antiqua" w:hAnsi="Book Antiqua"/>
          <w:color w:val="000000" w:themeColor="text1"/>
        </w:rPr>
        <w:t>: 93-96 [PMID: 10693209 DOI: 10.3928/0090-4481-20000201-08]</w:t>
      </w:r>
    </w:p>
    <w:p w14:paraId="02815964"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9 </w:t>
      </w:r>
      <w:r w:rsidRPr="00B63BDD">
        <w:rPr>
          <w:rFonts w:ascii="Book Antiqua" w:hAnsi="Book Antiqua"/>
          <w:b/>
          <w:bCs/>
          <w:color w:val="000000" w:themeColor="text1"/>
        </w:rPr>
        <w:t>The Committee on Trauma,</w:t>
      </w:r>
      <w:r w:rsidRPr="00B63BDD">
        <w:rPr>
          <w:rFonts w:ascii="Book Antiqua" w:hAnsi="Book Antiqua"/>
          <w:color w:val="000000" w:themeColor="text1"/>
        </w:rPr>
        <w:t xml:space="preserve"> the American College of Surgeons. Early Care of Acute Soft Tissue Injuries. </w:t>
      </w:r>
      <w:r w:rsidRPr="00B63BDD">
        <w:rPr>
          <w:rFonts w:ascii="Book Antiqua" w:hAnsi="Book Antiqua"/>
          <w:i/>
          <w:iCs/>
          <w:color w:val="000000" w:themeColor="text1"/>
        </w:rPr>
        <w:t>Br J Surg</w:t>
      </w:r>
      <w:r w:rsidRPr="00B63BDD">
        <w:rPr>
          <w:rFonts w:ascii="Book Antiqua" w:hAnsi="Book Antiqua"/>
          <w:color w:val="000000" w:themeColor="text1"/>
        </w:rPr>
        <w:t xml:space="preserve"> 1955; </w:t>
      </w:r>
      <w:r w:rsidRPr="00B63BDD">
        <w:rPr>
          <w:rFonts w:ascii="Book Antiqua" w:hAnsi="Book Antiqua"/>
          <w:b/>
          <w:bCs/>
          <w:color w:val="000000" w:themeColor="text1"/>
        </w:rPr>
        <w:t>43</w:t>
      </w:r>
      <w:r w:rsidRPr="00B63BDD">
        <w:rPr>
          <w:rFonts w:ascii="Book Antiqua" w:hAnsi="Book Antiqua"/>
          <w:color w:val="000000" w:themeColor="text1"/>
        </w:rPr>
        <w:t>: 107 [DOI: 10.1002/bjs.18004317724]</w:t>
      </w:r>
    </w:p>
    <w:p w14:paraId="374EF179"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10 </w:t>
      </w:r>
      <w:proofErr w:type="spellStart"/>
      <w:r w:rsidRPr="00B63BDD">
        <w:rPr>
          <w:rFonts w:ascii="Book Antiqua" w:hAnsi="Book Antiqua"/>
          <w:b/>
          <w:bCs/>
          <w:color w:val="000000" w:themeColor="text1"/>
        </w:rPr>
        <w:t>Etensel</w:t>
      </w:r>
      <w:proofErr w:type="spellEnd"/>
      <w:r w:rsidRPr="00B63BDD">
        <w:rPr>
          <w:rFonts w:ascii="Book Antiqua" w:hAnsi="Book Antiqua"/>
          <w:b/>
          <w:bCs/>
          <w:color w:val="000000" w:themeColor="text1"/>
        </w:rPr>
        <w:t xml:space="preserve"> B</w:t>
      </w:r>
      <w:r w:rsidRPr="00B63BDD">
        <w:rPr>
          <w:rFonts w:ascii="Book Antiqua" w:hAnsi="Book Antiqua"/>
          <w:color w:val="000000" w:themeColor="text1"/>
        </w:rPr>
        <w:t xml:space="preserve">, Yazici M, Gürsoy H, </w:t>
      </w:r>
      <w:proofErr w:type="spellStart"/>
      <w:r w:rsidRPr="00B63BDD">
        <w:rPr>
          <w:rFonts w:ascii="Book Antiqua" w:hAnsi="Book Antiqua"/>
          <w:color w:val="000000" w:themeColor="text1"/>
        </w:rPr>
        <w:t>Ozkisacik</w:t>
      </w:r>
      <w:proofErr w:type="spellEnd"/>
      <w:r w:rsidRPr="00B63BDD">
        <w:rPr>
          <w:rFonts w:ascii="Book Antiqua" w:hAnsi="Book Antiqua"/>
          <w:color w:val="000000" w:themeColor="text1"/>
        </w:rPr>
        <w:t xml:space="preserve"> S, </w:t>
      </w:r>
      <w:proofErr w:type="spellStart"/>
      <w:r w:rsidRPr="00B63BDD">
        <w:rPr>
          <w:rFonts w:ascii="Book Antiqua" w:hAnsi="Book Antiqua"/>
          <w:color w:val="000000" w:themeColor="text1"/>
        </w:rPr>
        <w:t>Erkus</w:t>
      </w:r>
      <w:proofErr w:type="spellEnd"/>
      <w:r w:rsidRPr="00B63BDD">
        <w:rPr>
          <w:rFonts w:ascii="Book Antiqua" w:hAnsi="Book Antiqua"/>
          <w:color w:val="000000" w:themeColor="text1"/>
        </w:rPr>
        <w:t xml:space="preserve"> M. The effect of blunt abdominal trauma on appendix </w:t>
      </w:r>
      <w:proofErr w:type="spellStart"/>
      <w:r w:rsidRPr="00B63BDD">
        <w:rPr>
          <w:rFonts w:ascii="Book Antiqua" w:hAnsi="Book Antiqua"/>
          <w:color w:val="000000" w:themeColor="text1"/>
        </w:rPr>
        <w:t>vermiformis</w:t>
      </w:r>
      <w:proofErr w:type="spellEnd"/>
      <w:r w:rsidRPr="00B63BDD">
        <w:rPr>
          <w:rFonts w:ascii="Book Antiqua" w:hAnsi="Book Antiqua"/>
          <w:color w:val="000000" w:themeColor="text1"/>
        </w:rPr>
        <w:t xml:space="preserve">. </w:t>
      </w:r>
      <w:r w:rsidRPr="00B63BDD">
        <w:rPr>
          <w:rFonts w:ascii="Book Antiqua" w:hAnsi="Book Antiqua"/>
          <w:i/>
          <w:iCs/>
          <w:color w:val="000000" w:themeColor="text1"/>
        </w:rPr>
        <w:t>Emerg Med J</w:t>
      </w:r>
      <w:r w:rsidRPr="00B63BDD">
        <w:rPr>
          <w:rFonts w:ascii="Book Antiqua" w:hAnsi="Book Antiqua"/>
          <w:color w:val="000000" w:themeColor="text1"/>
        </w:rPr>
        <w:t xml:space="preserve"> 2005; </w:t>
      </w:r>
      <w:r w:rsidRPr="00B63BDD">
        <w:rPr>
          <w:rFonts w:ascii="Book Antiqua" w:hAnsi="Book Antiqua"/>
          <w:b/>
          <w:bCs/>
          <w:color w:val="000000" w:themeColor="text1"/>
        </w:rPr>
        <w:t>22</w:t>
      </w:r>
      <w:r w:rsidRPr="00B63BDD">
        <w:rPr>
          <w:rFonts w:ascii="Book Antiqua" w:hAnsi="Book Antiqua"/>
          <w:color w:val="000000" w:themeColor="text1"/>
        </w:rPr>
        <w:t>: 874-877 [PMID: 16299198 DOI: 10.1136/emj.2004.018895]</w:t>
      </w:r>
    </w:p>
    <w:p w14:paraId="6A9285E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11 </w:t>
      </w:r>
      <w:r w:rsidRPr="00B63BDD">
        <w:rPr>
          <w:rFonts w:ascii="Book Antiqua" w:hAnsi="Book Antiqua"/>
          <w:b/>
          <w:bCs/>
          <w:color w:val="000000" w:themeColor="text1"/>
        </w:rPr>
        <w:t>Edwards RA</w:t>
      </w:r>
      <w:r w:rsidRPr="00B63BDD">
        <w:rPr>
          <w:rFonts w:ascii="Book Antiqua" w:hAnsi="Book Antiqua"/>
          <w:color w:val="000000" w:themeColor="text1"/>
        </w:rPr>
        <w:t xml:space="preserve">, Paul DB, Anderson GL, McCarthy MC. Transection of the appendix: a seat belt injury. </w:t>
      </w:r>
      <w:r w:rsidRPr="00B63BDD">
        <w:rPr>
          <w:rFonts w:ascii="Book Antiqua" w:hAnsi="Book Antiqua"/>
          <w:i/>
          <w:iCs/>
          <w:color w:val="000000" w:themeColor="text1"/>
        </w:rPr>
        <w:t>Arch Surg</w:t>
      </w:r>
      <w:r w:rsidRPr="00B63BDD">
        <w:rPr>
          <w:rFonts w:ascii="Book Antiqua" w:hAnsi="Book Antiqua"/>
          <w:color w:val="000000" w:themeColor="text1"/>
        </w:rPr>
        <w:t xml:space="preserve"> 1999; </w:t>
      </w:r>
      <w:r w:rsidRPr="00B63BDD">
        <w:rPr>
          <w:rFonts w:ascii="Book Antiqua" w:hAnsi="Book Antiqua"/>
          <w:b/>
          <w:bCs/>
          <w:color w:val="000000" w:themeColor="text1"/>
        </w:rPr>
        <w:t>134</w:t>
      </w:r>
      <w:r w:rsidRPr="00B63BDD">
        <w:rPr>
          <w:rFonts w:ascii="Book Antiqua" w:hAnsi="Book Antiqua"/>
          <w:color w:val="000000" w:themeColor="text1"/>
        </w:rPr>
        <w:t>: 90-91 [PMID: 9927139 DOI: 10.1001/archsurg.134.1.90]</w:t>
      </w:r>
    </w:p>
    <w:p w14:paraId="1226C7D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12 </w:t>
      </w:r>
      <w:proofErr w:type="spellStart"/>
      <w:r w:rsidRPr="00B63BDD">
        <w:rPr>
          <w:rFonts w:ascii="Book Antiqua" w:hAnsi="Book Antiqua"/>
          <w:b/>
          <w:bCs/>
          <w:color w:val="000000" w:themeColor="text1"/>
        </w:rPr>
        <w:t>Uludag</w:t>
      </w:r>
      <w:proofErr w:type="spellEnd"/>
      <w:r w:rsidRPr="00B63BDD">
        <w:rPr>
          <w:rFonts w:ascii="Book Antiqua" w:hAnsi="Book Antiqua"/>
          <w:b/>
          <w:bCs/>
          <w:color w:val="000000" w:themeColor="text1"/>
        </w:rPr>
        <w:t xml:space="preserve"> M</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Citgez</w:t>
      </w:r>
      <w:proofErr w:type="spellEnd"/>
      <w:r w:rsidRPr="00B63BDD">
        <w:rPr>
          <w:rFonts w:ascii="Book Antiqua" w:hAnsi="Book Antiqua"/>
          <w:color w:val="000000" w:themeColor="text1"/>
        </w:rPr>
        <w:t xml:space="preserve"> B, </w:t>
      </w:r>
      <w:proofErr w:type="spellStart"/>
      <w:r w:rsidRPr="00B63BDD">
        <w:rPr>
          <w:rFonts w:ascii="Book Antiqua" w:hAnsi="Book Antiqua"/>
          <w:color w:val="000000" w:themeColor="text1"/>
        </w:rPr>
        <w:t>Ozkurt</w:t>
      </w:r>
      <w:proofErr w:type="spellEnd"/>
      <w:r w:rsidRPr="00B63BDD">
        <w:rPr>
          <w:rFonts w:ascii="Book Antiqua" w:hAnsi="Book Antiqua"/>
          <w:color w:val="000000" w:themeColor="text1"/>
        </w:rPr>
        <w:t xml:space="preserve"> H. Delayed small bowel perforation due to blunt abdominal trauma and </w:t>
      </w:r>
      <w:proofErr w:type="spellStart"/>
      <w:r w:rsidRPr="00B63BDD">
        <w:rPr>
          <w:rFonts w:ascii="Book Antiqua" w:hAnsi="Book Antiqua"/>
          <w:color w:val="000000" w:themeColor="text1"/>
        </w:rPr>
        <w:t>periappendicitis</w:t>
      </w:r>
      <w:proofErr w:type="spellEnd"/>
      <w:r w:rsidRPr="00B63BDD">
        <w:rPr>
          <w:rFonts w:ascii="Book Antiqua" w:hAnsi="Book Antiqua"/>
          <w:color w:val="000000" w:themeColor="text1"/>
        </w:rPr>
        <w:t xml:space="preserve"> in a patient with situs inversus </w:t>
      </w:r>
      <w:proofErr w:type="spellStart"/>
      <w:r w:rsidRPr="00B63BDD">
        <w:rPr>
          <w:rFonts w:ascii="Book Antiqua" w:hAnsi="Book Antiqua"/>
          <w:color w:val="000000" w:themeColor="text1"/>
        </w:rPr>
        <w:t>totalis</w:t>
      </w:r>
      <w:proofErr w:type="spellEnd"/>
      <w:r w:rsidRPr="00B63BDD">
        <w:rPr>
          <w:rFonts w:ascii="Book Antiqua" w:hAnsi="Book Antiqua"/>
          <w:color w:val="000000" w:themeColor="text1"/>
        </w:rPr>
        <w:t xml:space="preserve">: a report of a case. </w:t>
      </w:r>
      <w:r w:rsidRPr="00B63BDD">
        <w:rPr>
          <w:rFonts w:ascii="Book Antiqua" w:hAnsi="Book Antiqua"/>
          <w:i/>
          <w:iCs/>
          <w:color w:val="000000" w:themeColor="text1"/>
        </w:rPr>
        <w:t xml:space="preserve">Acta </w:t>
      </w:r>
      <w:proofErr w:type="spellStart"/>
      <w:r w:rsidRPr="00B63BDD">
        <w:rPr>
          <w:rFonts w:ascii="Book Antiqua" w:hAnsi="Book Antiqua"/>
          <w:i/>
          <w:iCs/>
          <w:color w:val="000000" w:themeColor="text1"/>
        </w:rPr>
        <w:t>Chir</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Belg</w:t>
      </w:r>
      <w:proofErr w:type="spellEnd"/>
      <w:r w:rsidRPr="00B63BDD">
        <w:rPr>
          <w:rFonts w:ascii="Book Antiqua" w:hAnsi="Book Antiqua"/>
          <w:color w:val="000000" w:themeColor="text1"/>
        </w:rPr>
        <w:t xml:space="preserve"> 2009; </w:t>
      </w:r>
      <w:r w:rsidRPr="00B63BDD">
        <w:rPr>
          <w:rFonts w:ascii="Book Antiqua" w:hAnsi="Book Antiqua"/>
          <w:b/>
          <w:bCs/>
          <w:color w:val="000000" w:themeColor="text1"/>
        </w:rPr>
        <w:t>109</w:t>
      </w:r>
      <w:r w:rsidRPr="00B63BDD">
        <w:rPr>
          <w:rFonts w:ascii="Book Antiqua" w:hAnsi="Book Antiqua"/>
          <w:color w:val="000000" w:themeColor="text1"/>
        </w:rPr>
        <w:t>: 234-237 [PMID: 19499688 DOI: 10.1080/00015458.2009.11680412]</w:t>
      </w:r>
    </w:p>
    <w:p w14:paraId="74CCE79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13 </w:t>
      </w:r>
      <w:r w:rsidRPr="00B63BDD">
        <w:rPr>
          <w:rFonts w:ascii="Book Antiqua" w:hAnsi="Book Antiqua"/>
          <w:b/>
          <w:bCs/>
          <w:color w:val="000000" w:themeColor="text1"/>
        </w:rPr>
        <w:t>Hennington MH</w:t>
      </w:r>
      <w:r w:rsidRPr="00B63BDD">
        <w:rPr>
          <w:rFonts w:ascii="Book Antiqua" w:hAnsi="Book Antiqua"/>
          <w:color w:val="000000" w:themeColor="text1"/>
        </w:rPr>
        <w:t xml:space="preserve">, Tinsley EA Jr, Proctor HJ, Baker CC. Acute appendicitis following blunt abdominal trauma. Incidence or coincidence? </w:t>
      </w:r>
      <w:r w:rsidRPr="00B63BDD">
        <w:rPr>
          <w:rFonts w:ascii="Book Antiqua" w:hAnsi="Book Antiqua"/>
          <w:i/>
          <w:iCs/>
          <w:color w:val="000000" w:themeColor="text1"/>
        </w:rPr>
        <w:t>Ann Surg</w:t>
      </w:r>
      <w:r w:rsidRPr="00B63BDD">
        <w:rPr>
          <w:rFonts w:ascii="Book Antiqua" w:hAnsi="Book Antiqua"/>
          <w:color w:val="000000" w:themeColor="text1"/>
        </w:rPr>
        <w:t xml:space="preserve"> 1991; </w:t>
      </w:r>
      <w:r w:rsidRPr="00B63BDD">
        <w:rPr>
          <w:rFonts w:ascii="Book Antiqua" w:hAnsi="Book Antiqua"/>
          <w:b/>
          <w:bCs/>
          <w:color w:val="000000" w:themeColor="text1"/>
        </w:rPr>
        <w:t>214</w:t>
      </w:r>
      <w:r w:rsidRPr="00B63BDD">
        <w:rPr>
          <w:rFonts w:ascii="Book Antiqua" w:hAnsi="Book Antiqua"/>
          <w:color w:val="000000" w:themeColor="text1"/>
        </w:rPr>
        <w:t>: 61-63 [PMID: 2064473 DOI: 10.1097/00000658-199107000-00010]</w:t>
      </w:r>
    </w:p>
    <w:p w14:paraId="73DE0C1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14 </w:t>
      </w:r>
      <w:r w:rsidRPr="00B63BDD">
        <w:rPr>
          <w:rFonts w:ascii="Book Antiqua" w:hAnsi="Book Antiqua"/>
          <w:b/>
          <w:bCs/>
          <w:color w:val="000000" w:themeColor="text1"/>
        </w:rPr>
        <w:t>Bangs RG</w:t>
      </w:r>
      <w:r w:rsidRPr="00B63BDD">
        <w:rPr>
          <w:rFonts w:ascii="Book Antiqua" w:hAnsi="Book Antiqua"/>
          <w:color w:val="000000" w:themeColor="text1"/>
        </w:rPr>
        <w:t xml:space="preserve">. Acute appendicitis following blunt abdominal trauma. </w:t>
      </w:r>
      <w:r w:rsidRPr="00B63BDD">
        <w:rPr>
          <w:rFonts w:ascii="Book Antiqua" w:hAnsi="Book Antiqua"/>
          <w:i/>
          <w:iCs/>
          <w:color w:val="000000" w:themeColor="text1"/>
        </w:rPr>
        <w:t>Ann Surg</w:t>
      </w:r>
      <w:r w:rsidRPr="00B63BDD">
        <w:rPr>
          <w:rFonts w:ascii="Book Antiqua" w:hAnsi="Book Antiqua"/>
          <w:color w:val="000000" w:themeColor="text1"/>
        </w:rPr>
        <w:t xml:space="preserve"> 1992; </w:t>
      </w:r>
      <w:r w:rsidRPr="00B63BDD">
        <w:rPr>
          <w:rFonts w:ascii="Book Antiqua" w:hAnsi="Book Antiqua"/>
          <w:b/>
          <w:bCs/>
          <w:color w:val="000000" w:themeColor="text1"/>
        </w:rPr>
        <w:t>216</w:t>
      </w:r>
      <w:r w:rsidRPr="00B63BDD">
        <w:rPr>
          <w:rFonts w:ascii="Book Antiqua" w:hAnsi="Book Antiqua"/>
          <w:color w:val="000000" w:themeColor="text1"/>
        </w:rPr>
        <w:t>: 100 [PMID: 1632692 DOI: 10.1097/00000658-199207000-00028]</w:t>
      </w:r>
    </w:p>
    <w:p w14:paraId="2883701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15 </w:t>
      </w:r>
      <w:r w:rsidRPr="00B63BDD">
        <w:rPr>
          <w:rFonts w:ascii="Book Antiqua" w:hAnsi="Book Antiqua"/>
          <w:b/>
          <w:bCs/>
          <w:color w:val="000000" w:themeColor="text1"/>
        </w:rPr>
        <w:t>Musemeche CA</w:t>
      </w:r>
      <w:r w:rsidRPr="00B63BDD">
        <w:rPr>
          <w:rFonts w:ascii="Book Antiqua" w:hAnsi="Book Antiqua"/>
          <w:color w:val="000000" w:themeColor="text1"/>
        </w:rPr>
        <w:t xml:space="preserve">, Baker JL. Acute appendicitis: a cause of recurrent abdominal pain in pediatric trauma.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Emerg Care</w:t>
      </w:r>
      <w:r w:rsidRPr="00B63BDD">
        <w:rPr>
          <w:rFonts w:ascii="Book Antiqua" w:hAnsi="Book Antiqua"/>
          <w:color w:val="000000" w:themeColor="text1"/>
        </w:rPr>
        <w:t xml:space="preserve"> 1995; </w:t>
      </w:r>
      <w:r w:rsidRPr="00B63BDD">
        <w:rPr>
          <w:rFonts w:ascii="Book Antiqua" w:hAnsi="Book Antiqua"/>
          <w:b/>
          <w:bCs/>
          <w:color w:val="000000" w:themeColor="text1"/>
        </w:rPr>
        <w:t>11</w:t>
      </w:r>
      <w:r w:rsidRPr="00B63BDD">
        <w:rPr>
          <w:rFonts w:ascii="Book Antiqua" w:hAnsi="Book Antiqua"/>
          <w:color w:val="000000" w:themeColor="text1"/>
        </w:rPr>
        <w:t>: 30-31 [PMID: 7739959 DOI: 10.1097/00006565-199502000-00009]</w:t>
      </w:r>
    </w:p>
    <w:p w14:paraId="55707ED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16 </w:t>
      </w:r>
      <w:r w:rsidRPr="00B63BDD">
        <w:rPr>
          <w:rFonts w:ascii="Book Antiqua" w:hAnsi="Book Antiqua"/>
          <w:b/>
          <w:bCs/>
          <w:color w:val="000000" w:themeColor="text1"/>
        </w:rPr>
        <w:t>Stephenson BM</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Shandall</w:t>
      </w:r>
      <w:proofErr w:type="spellEnd"/>
      <w:r w:rsidRPr="00B63BDD">
        <w:rPr>
          <w:rFonts w:ascii="Book Antiqua" w:hAnsi="Book Antiqua"/>
          <w:color w:val="000000" w:themeColor="text1"/>
        </w:rPr>
        <w:t xml:space="preserve"> AA. Seat-belt compression appendicitis. </w:t>
      </w:r>
      <w:r w:rsidRPr="00B63BDD">
        <w:rPr>
          <w:rFonts w:ascii="Book Antiqua" w:hAnsi="Book Antiqua"/>
          <w:i/>
          <w:iCs/>
          <w:color w:val="000000" w:themeColor="text1"/>
        </w:rPr>
        <w:t>Br J Surg</w:t>
      </w:r>
      <w:r w:rsidRPr="00B63BDD">
        <w:rPr>
          <w:rFonts w:ascii="Book Antiqua" w:hAnsi="Book Antiqua"/>
          <w:color w:val="000000" w:themeColor="text1"/>
        </w:rPr>
        <w:t xml:space="preserve"> 1995; </w:t>
      </w:r>
      <w:r w:rsidRPr="00B63BDD">
        <w:rPr>
          <w:rFonts w:ascii="Book Antiqua" w:hAnsi="Book Antiqua"/>
          <w:b/>
          <w:bCs/>
          <w:color w:val="000000" w:themeColor="text1"/>
        </w:rPr>
        <w:t>82</w:t>
      </w:r>
      <w:r w:rsidRPr="00B63BDD">
        <w:rPr>
          <w:rFonts w:ascii="Book Antiqua" w:hAnsi="Book Antiqua"/>
          <w:color w:val="000000" w:themeColor="text1"/>
        </w:rPr>
        <w:t>: 325 [PMID: 7795998 DOI: 10.1002/bjs.1800820314]</w:t>
      </w:r>
    </w:p>
    <w:p w14:paraId="57BFFA4A"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17 </w:t>
      </w:r>
      <w:proofErr w:type="spellStart"/>
      <w:r w:rsidRPr="00B63BDD">
        <w:rPr>
          <w:rFonts w:ascii="Book Antiqua" w:hAnsi="Book Antiqua"/>
          <w:b/>
          <w:bCs/>
          <w:color w:val="000000" w:themeColor="text1"/>
        </w:rPr>
        <w:t>Serour</w:t>
      </w:r>
      <w:proofErr w:type="spellEnd"/>
      <w:r w:rsidRPr="00B63BDD">
        <w:rPr>
          <w:rFonts w:ascii="Book Antiqua" w:hAnsi="Book Antiqua"/>
          <w:b/>
          <w:bCs/>
          <w:color w:val="000000" w:themeColor="text1"/>
        </w:rPr>
        <w:t xml:space="preserve"> F</w:t>
      </w:r>
      <w:r w:rsidRPr="00B63BDD">
        <w:rPr>
          <w:rFonts w:ascii="Book Antiqua" w:hAnsi="Book Antiqua"/>
          <w:color w:val="000000" w:themeColor="text1"/>
        </w:rPr>
        <w:t xml:space="preserve">, Efrati Y, Klin B, Shikar S, Weinberg M, Vinograd I. Acute appendicitis following abdominal trauma. </w:t>
      </w:r>
      <w:r w:rsidRPr="00B63BDD">
        <w:rPr>
          <w:rFonts w:ascii="Book Antiqua" w:hAnsi="Book Antiqua"/>
          <w:i/>
          <w:iCs/>
          <w:color w:val="000000" w:themeColor="text1"/>
        </w:rPr>
        <w:t>Arch Surg</w:t>
      </w:r>
      <w:r w:rsidRPr="00B63BDD">
        <w:rPr>
          <w:rFonts w:ascii="Book Antiqua" w:hAnsi="Book Antiqua"/>
          <w:color w:val="000000" w:themeColor="text1"/>
        </w:rPr>
        <w:t xml:space="preserve"> 1996; </w:t>
      </w:r>
      <w:r w:rsidRPr="00B63BDD">
        <w:rPr>
          <w:rFonts w:ascii="Book Antiqua" w:hAnsi="Book Antiqua"/>
          <w:b/>
          <w:bCs/>
          <w:color w:val="000000" w:themeColor="text1"/>
        </w:rPr>
        <w:t>131</w:t>
      </w:r>
      <w:r w:rsidRPr="00B63BDD">
        <w:rPr>
          <w:rFonts w:ascii="Book Antiqua" w:hAnsi="Book Antiqua"/>
          <w:color w:val="000000" w:themeColor="text1"/>
        </w:rPr>
        <w:t>: 785-786 [PMID: 8678783 DOI: 10.1001/archsurg.1996.01430190107026]</w:t>
      </w:r>
    </w:p>
    <w:p w14:paraId="7AF1DB72"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18 </w:t>
      </w:r>
      <w:r w:rsidRPr="00B63BDD">
        <w:rPr>
          <w:rFonts w:ascii="Book Antiqua" w:hAnsi="Book Antiqua"/>
          <w:b/>
          <w:bCs/>
          <w:color w:val="000000" w:themeColor="text1"/>
        </w:rPr>
        <w:t>Takagi Y</w:t>
      </w:r>
      <w:r w:rsidRPr="00B63BDD">
        <w:rPr>
          <w:rFonts w:ascii="Book Antiqua" w:hAnsi="Book Antiqua"/>
          <w:color w:val="000000" w:themeColor="text1"/>
        </w:rPr>
        <w:t xml:space="preserve">, Yasuda K, Abe T. Seat belt compression appendicitis. </w:t>
      </w:r>
      <w:r w:rsidRPr="00B63BDD">
        <w:rPr>
          <w:rFonts w:ascii="Book Antiqua" w:hAnsi="Book Antiqua"/>
          <w:i/>
          <w:iCs/>
          <w:color w:val="000000" w:themeColor="text1"/>
        </w:rPr>
        <w:t>J Clin Gastroenterol</w:t>
      </w:r>
      <w:r w:rsidRPr="00B63BDD">
        <w:rPr>
          <w:rFonts w:ascii="Book Antiqua" w:hAnsi="Book Antiqua"/>
          <w:color w:val="000000" w:themeColor="text1"/>
        </w:rPr>
        <w:t xml:space="preserve"> 2000; </w:t>
      </w:r>
      <w:r w:rsidRPr="00B63BDD">
        <w:rPr>
          <w:rFonts w:ascii="Book Antiqua" w:hAnsi="Book Antiqua"/>
          <w:b/>
          <w:bCs/>
          <w:color w:val="000000" w:themeColor="text1"/>
        </w:rPr>
        <w:t>31</w:t>
      </w:r>
      <w:r w:rsidRPr="00B63BDD">
        <w:rPr>
          <w:rFonts w:ascii="Book Antiqua" w:hAnsi="Book Antiqua"/>
          <w:color w:val="000000" w:themeColor="text1"/>
        </w:rPr>
        <w:t>: 184 [PMID: 10993443 DOI: 10.1097/00004836-200009000-00023]</w:t>
      </w:r>
    </w:p>
    <w:p w14:paraId="2B7C9A34"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19 </w:t>
      </w:r>
      <w:r w:rsidRPr="00B63BDD">
        <w:rPr>
          <w:rFonts w:ascii="Book Antiqua" w:hAnsi="Book Antiqua"/>
          <w:b/>
          <w:bCs/>
          <w:color w:val="000000" w:themeColor="text1"/>
        </w:rPr>
        <w:t>Ramsook C</w:t>
      </w:r>
      <w:r w:rsidRPr="00B63BDD">
        <w:rPr>
          <w:rFonts w:ascii="Book Antiqua" w:hAnsi="Book Antiqua"/>
          <w:color w:val="000000" w:themeColor="text1"/>
        </w:rPr>
        <w:t xml:space="preserve">. Traumatic appendicitis: fact or fiction?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Emerg Care</w:t>
      </w:r>
      <w:r w:rsidRPr="00B63BDD">
        <w:rPr>
          <w:rFonts w:ascii="Book Antiqua" w:hAnsi="Book Antiqua"/>
          <w:color w:val="000000" w:themeColor="text1"/>
        </w:rPr>
        <w:t xml:space="preserve"> 2001; </w:t>
      </w:r>
      <w:r w:rsidRPr="00B63BDD">
        <w:rPr>
          <w:rFonts w:ascii="Book Antiqua" w:hAnsi="Book Antiqua"/>
          <w:b/>
          <w:bCs/>
          <w:color w:val="000000" w:themeColor="text1"/>
        </w:rPr>
        <w:t>17</w:t>
      </w:r>
      <w:r w:rsidRPr="00B63BDD">
        <w:rPr>
          <w:rFonts w:ascii="Book Antiqua" w:hAnsi="Book Antiqua"/>
          <w:color w:val="000000" w:themeColor="text1"/>
        </w:rPr>
        <w:t>: 264-266 [PMID: 11493828 DOI: 10.1097/00006565-200108000-00011]</w:t>
      </w:r>
    </w:p>
    <w:p w14:paraId="6634850B"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20 </w:t>
      </w:r>
      <w:r w:rsidRPr="00B63BDD">
        <w:rPr>
          <w:rFonts w:ascii="Book Antiqua" w:hAnsi="Book Antiqua"/>
          <w:b/>
          <w:bCs/>
          <w:color w:val="000000" w:themeColor="text1"/>
        </w:rPr>
        <w:t>Houry D</w:t>
      </w:r>
      <w:r w:rsidRPr="00B63BDD">
        <w:rPr>
          <w:rFonts w:ascii="Book Antiqua" w:hAnsi="Book Antiqua"/>
          <w:color w:val="000000" w:themeColor="text1"/>
        </w:rPr>
        <w:t xml:space="preserve">, Colwell C, Ott C. Abdominal pain in a child after blunt abdominal trauma: an unusual injury. </w:t>
      </w:r>
      <w:r w:rsidRPr="00B63BDD">
        <w:rPr>
          <w:rFonts w:ascii="Book Antiqua" w:hAnsi="Book Antiqua"/>
          <w:i/>
          <w:iCs/>
          <w:color w:val="000000" w:themeColor="text1"/>
        </w:rPr>
        <w:t>J Emerg Med</w:t>
      </w:r>
      <w:r w:rsidRPr="00B63BDD">
        <w:rPr>
          <w:rFonts w:ascii="Book Antiqua" w:hAnsi="Book Antiqua"/>
          <w:color w:val="000000" w:themeColor="text1"/>
        </w:rPr>
        <w:t xml:space="preserve"> 2001; </w:t>
      </w:r>
      <w:r w:rsidRPr="00B63BDD">
        <w:rPr>
          <w:rFonts w:ascii="Book Antiqua" w:hAnsi="Book Antiqua"/>
          <w:b/>
          <w:bCs/>
          <w:color w:val="000000" w:themeColor="text1"/>
        </w:rPr>
        <w:t>21</w:t>
      </w:r>
      <w:r w:rsidRPr="00B63BDD">
        <w:rPr>
          <w:rFonts w:ascii="Book Antiqua" w:hAnsi="Book Antiqua"/>
          <w:color w:val="000000" w:themeColor="text1"/>
        </w:rPr>
        <w:t>: 239-241 [PMID: 11604277 DOI: 10.1016/S0736-4679(01)00386-9]</w:t>
      </w:r>
    </w:p>
    <w:p w14:paraId="07E0F42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21 </w:t>
      </w:r>
      <w:r w:rsidRPr="00B63BDD">
        <w:rPr>
          <w:rFonts w:ascii="Book Antiqua" w:hAnsi="Book Antiqua"/>
          <w:b/>
          <w:bCs/>
          <w:color w:val="000000" w:themeColor="text1"/>
        </w:rPr>
        <w:t>Hagger R</w:t>
      </w:r>
      <w:r w:rsidRPr="00B63BDD">
        <w:rPr>
          <w:rFonts w:ascii="Book Antiqua" w:hAnsi="Book Antiqua"/>
          <w:color w:val="000000" w:themeColor="text1"/>
        </w:rPr>
        <w:t xml:space="preserve">, Constantinou J, </w:t>
      </w:r>
      <w:proofErr w:type="spellStart"/>
      <w:r w:rsidRPr="00B63BDD">
        <w:rPr>
          <w:rFonts w:ascii="Book Antiqua" w:hAnsi="Book Antiqua"/>
          <w:color w:val="000000" w:themeColor="text1"/>
        </w:rPr>
        <w:t>Shrotria</w:t>
      </w:r>
      <w:proofErr w:type="spellEnd"/>
      <w:r w:rsidRPr="00B63BDD">
        <w:rPr>
          <w:rFonts w:ascii="Book Antiqua" w:hAnsi="Book Antiqua"/>
          <w:color w:val="000000" w:themeColor="text1"/>
        </w:rPr>
        <w:t xml:space="preserve"> S. Acute appendicitis after a fall from a ladder: a traumatic </w:t>
      </w:r>
      <w:proofErr w:type="spellStart"/>
      <w:r w:rsidRPr="00B63BDD">
        <w:rPr>
          <w:rFonts w:ascii="Book Antiqua" w:hAnsi="Book Antiqua"/>
          <w:color w:val="000000" w:themeColor="text1"/>
        </w:rPr>
        <w:t>aetiology</w:t>
      </w:r>
      <w:proofErr w:type="spellEnd"/>
      <w:r w:rsidRPr="00B63BDD">
        <w:rPr>
          <w:rFonts w:ascii="Book Antiqua" w:hAnsi="Book Antiqua"/>
          <w:color w:val="000000" w:themeColor="text1"/>
        </w:rPr>
        <w:t xml:space="preserve">? </w:t>
      </w:r>
      <w:r w:rsidRPr="00B63BDD">
        <w:rPr>
          <w:rFonts w:ascii="Book Antiqua" w:hAnsi="Book Antiqua"/>
          <w:i/>
          <w:iCs/>
          <w:color w:val="000000" w:themeColor="text1"/>
        </w:rPr>
        <w:t>Emerg Med J</w:t>
      </w:r>
      <w:r w:rsidRPr="00B63BDD">
        <w:rPr>
          <w:rFonts w:ascii="Book Antiqua" w:hAnsi="Book Antiqua"/>
          <w:color w:val="000000" w:themeColor="text1"/>
        </w:rPr>
        <w:t xml:space="preserve"> 2002; </w:t>
      </w:r>
      <w:r w:rsidRPr="00B63BDD">
        <w:rPr>
          <w:rFonts w:ascii="Book Antiqua" w:hAnsi="Book Antiqua"/>
          <w:b/>
          <w:bCs/>
          <w:color w:val="000000" w:themeColor="text1"/>
        </w:rPr>
        <w:t>19</w:t>
      </w:r>
      <w:r w:rsidRPr="00B63BDD">
        <w:rPr>
          <w:rFonts w:ascii="Book Antiqua" w:hAnsi="Book Antiqua"/>
          <w:color w:val="000000" w:themeColor="text1"/>
        </w:rPr>
        <w:t>: 366-367 [PMID: 12101166 DOI: 10.1136/emj.19.4.366]</w:t>
      </w:r>
    </w:p>
    <w:p w14:paraId="5C02568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22 </w:t>
      </w:r>
      <w:r w:rsidRPr="00B63BDD">
        <w:rPr>
          <w:rFonts w:ascii="Book Antiqua" w:hAnsi="Book Antiqua"/>
          <w:b/>
          <w:bCs/>
          <w:color w:val="000000" w:themeColor="text1"/>
        </w:rPr>
        <w:t>Ramesh G</w:t>
      </w:r>
      <w:r w:rsidRPr="00B63BDD">
        <w:rPr>
          <w:rFonts w:ascii="Book Antiqua" w:hAnsi="Book Antiqua"/>
          <w:color w:val="000000" w:themeColor="text1"/>
        </w:rPr>
        <w:t xml:space="preserve">, Ho PW, Ng KL, Jegan T. Appendicitis following blunt abdominal trauma. </w:t>
      </w:r>
      <w:r w:rsidRPr="00B63BDD">
        <w:rPr>
          <w:rFonts w:ascii="Book Antiqua" w:hAnsi="Book Antiqua"/>
          <w:i/>
          <w:iCs/>
          <w:color w:val="000000" w:themeColor="text1"/>
        </w:rPr>
        <w:t>Med J Malaysia</w:t>
      </w:r>
      <w:r w:rsidRPr="00B63BDD">
        <w:rPr>
          <w:rFonts w:ascii="Book Antiqua" w:hAnsi="Book Antiqua"/>
          <w:color w:val="000000" w:themeColor="text1"/>
        </w:rPr>
        <w:t xml:space="preserve"> 2002; </w:t>
      </w:r>
      <w:r w:rsidRPr="00B63BDD">
        <w:rPr>
          <w:rFonts w:ascii="Book Antiqua" w:hAnsi="Book Antiqua"/>
          <w:b/>
          <w:bCs/>
          <w:color w:val="000000" w:themeColor="text1"/>
        </w:rPr>
        <w:t>57</w:t>
      </w:r>
      <w:r w:rsidRPr="00B63BDD">
        <w:rPr>
          <w:rFonts w:ascii="Book Antiqua" w:hAnsi="Book Antiqua"/>
          <w:color w:val="000000" w:themeColor="text1"/>
        </w:rPr>
        <w:t>: 123-124 [PMID: 14569731]</w:t>
      </w:r>
    </w:p>
    <w:p w14:paraId="60BD5566"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23 </w:t>
      </w:r>
      <w:proofErr w:type="spellStart"/>
      <w:r w:rsidRPr="00B63BDD">
        <w:rPr>
          <w:rFonts w:ascii="Book Antiqua" w:hAnsi="Book Antiqua"/>
          <w:b/>
          <w:bCs/>
          <w:color w:val="000000" w:themeColor="text1"/>
        </w:rPr>
        <w:t>Karavokyros</w:t>
      </w:r>
      <w:proofErr w:type="spellEnd"/>
      <w:r w:rsidRPr="00B63BDD">
        <w:rPr>
          <w:rFonts w:ascii="Book Antiqua" w:hAnsi="Book Antiqua"/>
          <w:b/>
          <w:bCs/>
          <w:color w:val="000000" w:themeColor="text1"/>
        </w:rPr>
        <w:t xml:space="preserve"> I</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Pikoulis</w:t>
      </w:r>
      <w:proofErr w:type="spellEnd"/>
      <w:r w:rsidRPr="00B63BDD">
        <w:rPr>
          <w:rFonts w:ascii="Book Antiqua" w:hAnsi="Book Antiqua"/>
          <w:color w:val="000000" w:themeColor="text1"/>
        </w:rPr>
        <w:t xml:space="preserve"> E, </w:t>
      </w:r>
      <w:proofErr w:type="spellStart"/>
      <w:r w:rsidRPr="00B63BDD">
        <w:rPr>
          <w:rFonts w:ascii="Book Antiqua" w:hAnsi="Book Antiqua"/>
          <w:color w:val="000000" w:themeColor="text1"/>
        </w:rPr>
        <w:t>Karamanakos</w:t>
      </w:r>
      <w:proofErr w:type="spellEnd"/>
      <w:r w:rsidRPr="00B63BDD">
        <w:rPr>
          <w:rFonts w:ascii="Book Antiqua" w:hAnsi="Book Antiqua"/>
          <w:color w:val="000000" w:themeColor="text1"/>
        </w:rPr>
        <w:t xml:space="preserve"> P. A case of blunt abdominal trauma and posttraumatic acute appendicitis. </w:t>
      </w:r>
      <w:r w:rsidRPr="00B63BDD">
        <w:rPr>
          <w:rFonts w:ascii="Book Antiqua" w:hAnsi="Book Antiqua"/>
          <w:i/>
          <w:iCs/>
          <w:color w:val="000000" w:themeColor="text1"/>
        </w:rPr>
        <w:t xml:space="preserve">Ulus </w:t>
      </w:r>
      <w:proofErr w:type="spellStart"/>
      <w:r w:rsidRPr="00B63BDD">
        <w:rPr>
          <w:rFonts w:ascii="Book Antiqua" w:hAnsi="Book Antiqua"/>
          <w:i/>
          <w:iCs/>
          <w:color w:val="000000" w:themeColor="text1"/>
        </w:rPr>
        <w:t>Travma</w:t>
      </w:r>
      <w:proofErr w:type="spellEnd"/>
      <w:r w:rsidRPr="00B63BDD">
        <w:rPr>
          <w:rFonts w:ascii="Book Antiqua" w:hAnsi="Book Antiqua"/>
          <w:i/>
          <w:iCs/>
          <w:color w:val="000000" w:themeColor="text1"/>
        </w:rPr>
        <w:t xml:space="preserve"> Acil </w:t>
      </w:r>
      <w:proofErr w:type="spellStart"/>
      <w:r w:rsidRPr="00B63BDD">
        <w:rPr>
          <w:rFonts w:ascii="Book Antiqua" w:hAnsi="Book Antiqua"/>
          <w:i/>
          <w:iCs/>
          <w:color w:val="000000" w:themeColor="text1"/>
        </w:rPr>
        <w:t>Cerrahi</w:t>
      </w:r>
      <w:proofErr w:type="spellEnd"/>
      <w:r w:rsidRPr="00B63BDD">
        <w:rPr>
          <w:rFonts w:ascii="Book Antiqua" w:hAnsi="Book Antiqua"/>
          <w:i/>
          <w:iCs/>
          <w:color w:val="000000" w:themeColor="text1"/>
        </w:rPr>
        <w:t xml:space="preserve"> </w:t>
      </w:r>
      <w:proofErr w:type="spellStart"/>
      <w:r w:rsidRPr="00B63BDD">
        <w:rPr>
          <w:rFonts w:ascii="Book Antiqua" w:hAnsi="Book Antiqua"/>
          <w:i/>
          <w:iCs/>
          <w:color w:val="000000" w:themeColor="text1"/>
        </w:rPr>
        <w:t>Derg</w:t>
      </w:r>
      <w:proofErr w:type="spellEnd"/>
      <w:r w:rsidRPr="00B63BDD">
        <w:rPr>
          <w:rFonts w:ascii="Book Antiqua" w:hAnsi="Book Antiqua"/>
          <w:color w:val="000000" w:themeColor="text1"/>
        </w:rPr>
        <w:t xml:space="preserve"> 2004; </w:t>
      </w:r>
      <w:r w:rsidRPr="00B63BDD">
        <w:rPr>
          <w:rFonts w:ascii="Book Antiqua" w:hAnsi="Book Antiqua"/>
          <w:b/>
          <w:bCs/>
          <w:color w:val="000000" w:themeColor="text1"/>
        </w:rPr>
        <w:t>10</w:t>
      </w:r>
      <w:r w:rsidRPr="00B63BDD">
        <w:rPr>
          <w:rFonts w:ascii="Book Antiqua" w:hAnsi="Book Antiqua"/>
          <w:color w:val="000000" w:themeColor="text1"/>
        </w:rPr>
        <w:t>: 60-62 [PMID: 14752690]</w:t>
      </w:r>
    </w:p>
    <w:p w14:paraId="5A820F48"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24 </w:t>
      </w:r>
      <w:r w:rsidRPr="00B63BDD">
        <w:rPr>
          <w:rFonts w:ascii="Book Antiqua" w:hAnsi="Book Antiqua"/>
          <w:b/>
          <w:bCs/>
          <w:color w:val="000000" w:themeColor="text1"/>
        </w:rPr>
        <w:t>Volchok J</w:t>
      </w:r>
      <w:r w:rsidRPr="00B63BDD">
        <w:rPr>
          <w:rFonts w:ascii="Book Antiqua" w:hAnsi="Book Antiqua"/>
          <w:color w:val="000000" w:themeColor="text1"/>
        </w:rPr>
        <w:t xml:space="preserve">, Cohn M. Rare complications following colonoscopy: case reports of splenic rupture and appendicitis. </w:t>
      </w:r>
      <w:r w:rsidRPr="00B63BDD">
        <w:rPr>
          <w:rFonts w:ascii="Book Antiqua" w:hAnsi="Book Antiqua"/>
          <w:i/>
          <w:iCs/>
          <w:color w:val="000000" w:themeColor="text1"/>
        </w:rPr>
        <w:t>JSLS</w:t>
      </w:r>
      <w:r w:rsidRPr="00B63BDD">
        <w:rPr>
          <w:rFonts w:ascii="Book Antiqua" w:hAnsi="Book Antiqua"/>
          <w:color w:val="000000" w:themeColor="text1"/>
        </w:rPr>
        <w:t xml:space="preserve"> 2006; </w:t>
      </w:r>
      <w:r w:rsidRPr="00B63BDD">
        <w:rPr>
          <w:rFonts w:ascii="Book Antiqua" w:hAnsi="Book Antiqua"/>
          <w:b/>
          <w:bCs/>
          <w:color w:val="000000" w:themeColor="text1"/>
        </w:rPr>
        <w:t>10</w:t>
      </w:r>
      <w:r w:rsidRPr="00B63BDD">
        <w:rPr>
          <w:rFonts w:ascii="Book Antiqua" w:hAnsi="Book Antiqua"/>
          <w:color w:val="000000" w:themeColor="text1"/>
        </w:rPr>
        <w:t>: 114-116 [PMID: 16709374]</w:t>
      </w:r>
    </w:p>
    <w:p w14:paraId="4A91263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25 </w:t>
      </w:r>
      <w:r w:rsidRPr="00B63BDD">
        <w:rPr>
          <w:rFonts w:ascii="Book Antiqua" w:hAnsi="Book Antiqua"/>
          <w:b/>
          <w:bCs/>
          <w:color w:val="000000" w:themeColor="text1"/>
        </w:rPr>
        <w:t>Derr C</w:t>
      </w:r>
      <w:r w:rsidRPr="00B63BDD">
        <w:rPr>
          <w:rFonts w:ascii="Book Antiqua" w:hAnsi="Book Antiqua"/>
          <w:color w:val="000000" w:themeColor="text1"/>
        </w:rPr>
        <w:t xml:space="preserve">, Goldner DE. Posttraumatic appendicitis: further extending the extended Focused Assessment with Sonography in Trauma examination. </w:t>
      </w:r>
      <w:r w:rsidRPr="00B63BDD">
        <w:rPr>
          <w:rFonts w:ascii="Book Antiqua" w:hAnsi="Book Antiqua"/>
          <w:i/>
          <w:iCs/>
          <w:color w:val="000000" w:themeColor="text1"/>
        </w:rPr>
        <w:t>Am J Emerg Med</w:t>
      </w:r>
      <w:r w:rsidRPr="00B63BDD">
        <w:rPr>
          <w:rFonts w:ascii="Book Antiqua" w:hAnsi="Book Antiqua"/>
          <w:color w:val="000000" w:themeColor="text1"/>
        </w:rPr>
        <w:t xml:space="preserve"> 2009; </w:t>
      </w:r>
      <w:r w:rsidRPr="00B63BDD">
        <w:rPr>
          <w:rFonts w:ascii="Book Antiqua" w:hAnsi="Book Antiqua"/>
          <w:b/>
          <w:bCs/>
          <w:color w:val="000000" w:themeColor="text1"/>
        </w:rPr>
        <w:t>27</w:t>
      </w:r>
      <w:r w:rsidRPr="00B63BDD">
        <w:rPr>
          <w:rFonts w:ascii="Book Antiqua" w:hAnsi="Book Antiqua"/>
          <w:color w:val="000000" w:themeColor="text1"/>
        </w:rPr>
        <w:t>: 632.e5-632.e7 [PMID: 19497487 DOI: 10.1016/j.ajem.2008.09.014]</w:t>
      </w:r>
    </w:p>
    <w:p w14:paraId="3D738C0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26 </w:t>
      </w:r>
      <w:r w:rsidRPr="00B63BDD">
        <w:rPr>
          <w:rFonts w:ascii="Book Antiqua" w:hAnsi="Book Antiqua"/>
          <w:b/>
          <w:bCs/>
          <w:color w:val="000000" w:themeColor="text1"/>
        </w:rPr>
        <w:t>Toumi Z</w:t>
      </w:r>
      <w:r w:rsidRPr="00B63BDD">
        <w:rPr>
          <w:rFonts w:ascii="Book Antiqua" w:hAnsi="Book Antiqua"/>
          <w:color w:val="000000" w:themeColor="text1"/>
        </w:rPr>
        <w:t xml:space="preserve">, Chan A, Hadfield MB, Hulton NR. Systematic review of blunt abdominal trauma as a cause of acute appendicitis. </w:t>
      </w:r>
      <w:r w:rsidRPr="00B63BDD">
        <w:rPr>
          <w:rFonts w:ascii="Book Antiqua" w:hAnsi="Book Antiqua"/>
          <w:i/>
          <w:iCs/>
          <w:color w:val="000000" w:themeColor="text1"/>
        </w:rPr>
        <w:t>Ann R Coll Surg Engl</w:t>
      </w:r>
      <w:r w:rsidRPr="00B63BDD">
        <w:rPr>
          <w:rFonts w:ascii="Book Antiqua" w:hAnsi="Book Antiqua"/>
          <w:color w:val="000000" w:themeColor="text1"/>
        </w:rPr>
        <w:t xml:space="preserve"> 2010; </w:t>
      </w:r>
      <w:r w:rsidRPr="00B63BDD">
        <w:rPr>
          <w:rFonts w:ascii="Book Antiqua" w:hAnsi="Book Antiqua"/>
          <w:b/>
          <w:bCs/>
          <w:color w:val="000000" w:themeColor="text1"/>
        </w:rPr>
        <w:t>92</w:t>
      </w:r>
      <w:r w:rsidRPr="00B63BDD">
        <w:rPr>
          <w:rFonts w:ascii="Book Antiqua" w:hAnsi="Book Antiqua"/>
          <w:color w:val="000000" w:themeColor="text1"/>
        </w:rPr>
        <w:t>: 477-482 [PMID: 20513274 DOI: 10.1308/003588410X12664192075936]</w:t>
      </w:r>
    </w:p>
    <w:p w14:paraId="14D0D5E5"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27 </w:t>
      </w:r>
      <w:r w:rsidRPr="00B63BDD">
        <w:rPr>
          <w:rFonts w:ascii="Book Antiqua" w:hAnsi="Book Antiqua"/>
          <w:b/>
          <w:bCs/>
          <w:color w:val="000000" w:themeColor="text1"/>
        </w:rPr>
        <w:t>O'Kelly F</w:t>
      </w:r>
      <w:r w:rsidRPr="00B63BDD">
        <w:rPr>
          <w:rFonts w:ascii="Book Antiqua" w:hAnsi="Book Antiqua"/>
          <w:color w:val="000000" w:themeColor="text1"/>
        </w:rPr>
        <w:t xml:space="preserve">, Lim KT, Hayes B, Shields W, Ravi N, Reynolds JV. The Houdini effect--an unusual case of blunt abdominal trauma resulting in </w:t>
      </w:r>
      <w:proofErr w:type="spellStart"/>
      <w:r w:rsidRPr="00B63BDD">
        <w:rPr>
          <w:rFonts w:ascii="Book Antiqua" w:hAnsi="Book Antiqua"/>
          <w:color w:val="000000" w:themeColor="text1"/>
        </w:rPr>
        <w:t>perforative</w:t>
      </w:r>
      <w:proofErr w:type="spellEnd"/>
      <w:r w:rsidRPr="00B63BDD">
        <w:rPr>
          <w:rFonts w:ascii="Book Antiqua" w:hAnsi="Book Antiqua"/>
          <w:color w:val="000000" w:themeColor="text1"/>
        </w:rPr>
        <w:t xml:space="preserve"> appendicitis. </w:t>
      </w:r>
      <w:proofErr w:type="spellStart"/>
      <w:r w:rsidRPr="00B63BDD">
        <w:rPr>
          <w:rFonts w:ascii="Book Antiqua" w:hAnsi="Book Antiqua"/>
          <w:i/>
          <w:iCs/>
          <w:color w:val="000000" w:themeColor="text1"/>
        </w:rPr>
        <w:t>Ir</w:t>
      </w:r>
      <w:proofErr w:type="spellEnd"/>
      <w:r w:rsidRPr="00B63BDD">
        <w:rPr>
          <w:rFonts w:ascii="Book Antiqua" w:hAnsi="Book Antiqua"/>
          <w:i/>
          <w:iCs/>
          <w:color w:val="000000" w:themeColor="text1"/>
        </w:rPr>
        <w:t xml:space="preserve"> Med J</w:t>
      </w:r>
      <w:r w:rsidRPr="00B63BDD">
        <w:rPr>
          <w:rFonts w:ascii="Book Antiqua" w:hAnsi="Book Antiqua"/>
          <w:color w:val="000000" w:themeColor="text1"/>
        </w:rPr>
        <w:t xml:space="preserve"> 2012; </w:t>
      </w:r>
      <w:r w:rsidRPr="00B63BDD">
        <w:rPr>
          <w:rFonts w:ascii="Book Antiqua" w:hAnsi="Book Antiqua"/>
          <w:b/>
          <w:bCs/>
          <w:color w:val="000000" w:themeColor="text1"/>
        </w:rPr>
        <w:t>105</w:t>
      </w:r>
      <w:r w:rsidRPr="00B63BDD">
        <w:rPr>
          <w:rFonts w:ascii="Book Antiqua" w:hAnsi="Book Antiqua"/>
          <w:color w:val="000000" w:themeColor="text1"/>
        </w:rPr>
        <w:t>: 86-87 [PMID: 22558817]</w:t>
      </w:r>
    </w:p>
    <w:p w14:paraId="2AAA7FBE"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28 </w:t>
      </w:r>
      <w:proofErr w:type="spellStart"/>
      <w:r w:rsidRPr="00B63BDD">
        <w:rPr>
          <w:rFonts w:ascii="Book Antiqua" w:hAnsi="Book Antiqua"/>
          <w:b/>
          <w:bCs/>
          <w:color w:val="000000" w:themeColor="text1"/>
        </w:rPr>
        <w:t>Paschos</w:t>
      </w:r>
      <w:proofErr w:type="spellEnd"/>
      <w:r w:rsidRPr="00B63BDD">
        <w:rPr>
          <w:rFonts w:ascii="Book Antiqua" w:hAnsi="Book Antiqua"/>
          <w:b/>
          <w:bCs/>
          <w:color w:val="000000" w:themeColor="text1"/>
        </w:rPr>
        <w:t xml:space="preserve"> KA</w:t>
      </w:r>
      <w:r w:rsidRPr="00B63BDD">
        <w:rPr>
          <w:rFonts w:ascii="Book Antiqua" w:hAnsi="Book Antiqua"/>
          <w:color w:val="000000" w:themeColor="text1"/>
        </w:rPr>
        <w:t xml:space="preserve">, Boulas K, Liapis A, Georgiou E, Vrakas X. Traumatic appendicitis in minor blunt abdominal injury. </w:t>
      </w:r>
      <w:r w:rsidRPr="00B63BDD">
        <w:rPr>
          <w:rFonts w:ascii="Book Antiqua" w:hAnsi="Book Antiqua"/>
          <w:i/>
          <w:iCs/>
          <w:color w:val="000000" w:themeColor="text1"/>
        </w:rPr>
        <w:t xml:space="preserve">Emerg Med </w:t>
      </w:r>
      <w:proofErr w:type="spellStart"/>
      <w:r w:rsidRPr="00B63BDD">
        <w:rPr>
          <w:rFonts w:ascii="Book Antiqua" w:hAnsi="Book Antiqua"/>
          <w:i/>
          <w:iCs/>
          <w:color w:val="000000" w:themeColor="text1"/>
        </w:rPr>
        <w:t>Australas</w:t>
      </w:r>
      <w:proofErr w:type="spellEnd"/>
      <w:r w:rsidRPr="00B63BDD">
        <w:rPr>
          <w:rFonts w:ascii="Book Antiqua" w:hAnsi="Book Antiqua"/>
          <w:color w:val="000000" w:themeColor="text1"/>
        </w:rPr>
        <w:t xml:space="preserve"> 2012; </w:t>
      </w:r>
      <w:r w:rsidRPr="00B63BDD">
        <w:rPr>
          <w:rFonts w:ascii="Book Antiqua" w:hAnsi="Book Antiqua"/>
          <w:b/>
          <w:bCs/>
          <w:color w:val="000000" w:themeColor="text1"/>
        </w:rPr>
        <w:t>24</w:t>
      </w:r>
      <w:r w:rsidRPr="00B63BDD">
        <w:rPr>
          <w:rFonts w:ascii="Book Antiqua" w:hAnsi="Book Antiqua"/>
          <w:color w:val="000000" w:themeColor="text1"/>
        </w:rPr>
        <w:t>: 343-346 [PMID: 22672177 DOI: 10.1111/j.1742-6723.</w:t>
      </w:r>
      <w:proofErr w:type="gramStart"/>
      <w:r w:rsidRPr="00B63BDD">
        <w:rPr>
          <w:rFonts w:ascii="Book Antiqua" w:hAnsi="Book Antiqua"/>
          <w:color w:val="000000" w:themeColor="text1"/>
        </w:rPr>
        <w:t>2012.01557.x</w:t>
      </w:r>
      <w:proofErr w:type="gramEnd"/>
      <w:r w:rsidRPr="00B63BDD">
        <w:rPr>
          <w:rFonts w:ascii="Book Antiqua" w:hAnsi="Book Antiqua"/>
          <w:color w:val="000000" w:themeColor="text1"/>
        </w:rPr>
        <w:t>]</w:t>
      </w:r>
    </w:p>
    <w:p w14:paraId="69F375C9"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29 </w:t>
      </w:r>
      <w:r w:rsidRPr="00B63BDD">
        <w:rPr>
          <w:rFonts w:ascii="Book Antiqua" w:hAnsi="Book Antiqua"/>
          <w:b/>
          <w:bCs/>
          <w:color w:val="000000" w:themeColor="text1"/>
        </w:rPr>
        <w:t>Wani I</w:t>
      </w:r>
      <w:r w:rsidRPr="00B63BDD">
        <w:rPr>
          <w:rFonts w:ascii="Book Antiqua" w:hAnsi="Book Antiqua"/>
          <w:color w:val="000000" w:themeColor="text1"/>
        </w:rPr>
        <w:t xml:space="preserve">. Post-traumatic </w:t>
      </w:r>
      <w:proofErr w:type="spellStart"/>
      <w:r w:rsidRPr="00B63BDD">
        <w:rPr>
          <w:rFonts w:ascii="Book Antiqua" w:hAnsi="Book Antiqua"/>
          <w:color w:val="000000" w:themeColor="text1"/>
        </w:rPr>
        <w:t>retrocaecal</w:t>
      </w:r>
      <w:proofErr w:type="spellEnd"/>
      <w:r w:rsidRPr="00B63BDD">
        <w:rPr>
          <w:rFonts w:ascii="Book Antiqua" w:hAnsi="Book Antiqua"/>
          <w:color w:val="000000" w:themeColor="text1"/>
        </w:rPr>
        <w:t xml:space="preserve"> appendicitis. </w:t>
      </w:r>
      <w:r w:rsidRPr="00B63BDD">
        <w:rPr>
          <w:rFonts w:ascii="Book Antiqua" w:hAnsi="Book Antiqua"/>
          <w:i/>
          <w:iCs/>
          <w:color w:val="000000" w:themeColor="text1"/>
        </w:rPr>
        <w:t>OA Case Reports</w:t>
      </w:r>
      <w:r w:rsidRPr="00B63BDD">
        <w:rPr>
          <w:rFonts w:ascii="Book Antiqua" w:hAnsi="Book Antiqua"/>
          <w:color w:val="000000" w:themeColor="text1"/>
        </w:rPr>
        <w:t xml:space="preserve"> 2013; </w:t>
      </w:r>
      <w:r w:rsidRPr="00B63BDD">
        <w:rPr>
          <w:rFonts w:ascii="Book Antiqua" w:hAnsi="Book Antiqua"/>
          <w:b/>
          <w:bCs/>
          <w:color w:val="000000" w:themeColor="text1"/>
        </w:rPr>
        <w:t>2</w:t>
      </w:r>
      <w:r w:rsidRPr="00B63BDD">
        <w:rPr>
          <w:rFonts w:ascii="Book Antiqua" w:hAnsi="Book Antiqua"/>
          <w:color w:val="000000" w:themeColor="text1"/>
        </w:rPr>
        <w:t>: 31 [DOI: 10.13172/2052-0077-2-4-556]</w:t>
      </w:r>
    </w:p>
    <w:p w14:paraId="3BFA9116"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30 </w:t>
      </w:r>
      <w:proofErr w:type="spellStart"/>
      <w:r w:rsidRPr="00B63BDD">
        <w:rPr>
          <w:rFonts w:ascii="Book Antiqua" w:hAnsi="Book Antiqua"/>
          <w:b/>
          <w:bCs/>
          <w:color w:val="000000" w:themeColor="text1"/>
        </w:rPr>
        <w:t>Moslemi</w:t>
      </w:r>
      <w:proofErr w:type="spellEnd"/>
      <w:r w:rsidRPr="00B63BDD">
        <w:rPr>
          <w:rFonts w:ascii="Book Antiqua" w:hAnsi="Book Antiqua"/>
          <w:b/>
          <w:bCs/>
          <w:color w:val="000000" w:themeColor="text1"/>
        </w:rPr>
        <w:t xml:space="preserve"> S</w:t>
      </w:r>
      <w:r w:rsidRPr="00B63BDD">
        <w:rPr>
          <w:rFonts w:ascii="Book Antiqua" w:hAnsi="Book Antiqua"/>
          <w:color w:val="000000" w:themeColor="text1"/>
        </w:rPr>
        <w:t xml:space="preserve">, </w:t>
      </w:r>
      <w:proofErr w:type="spellStart"/>
      <w:r w:rsidRPr="00B63BDD">
        <w:rPr>
          <w:rFonts w:ascii="Book Antiqua" w:hAnsi="Book Antiqua"/>
          <w:color w:val="000000" w:themeColor="text1"/>
        </w:rPr>
        <w:t>Forootan</w:t>
      </w:r>
      <w:proofErr w:type="spellEnd"/>
      <w:r w:rsidRPr="00B63BDD">
        <w:rPr>
          <w:rFonts w:ascii="Book Antiqua" w:hAnsi="Book Antiqua"/>
          <w:color w:val="000000" w:themeColor="text1"/>
        </w:rPr>
        <w:t xml:space="preserve"> HR, </w:t>
      </w:r>
      <w:proofErr w:type="spellStart"/>
      <w:r w:rsidRPr="00B63BDD">
        <w:rPr>
          <w:rFonts w:ascii="Book Antiqua" w:hAnsi="Book Antiqua"/>
          <w:color w:val="000000" w:themeColor="text1"/>
        </w:rPr>
        <w:t>Tahamtan</w:t>
      </w:r>
      <w:proofErr w:type="spellEnd"/>
      <w:r w:rsidRPr="00B63BDD">
        <w:rPr>
          <w:rFonts w:ascii="Book Antiqua" w:hAnsi="Book Antiqua"/>
          <w:color w:val="000000" w:themeColor="text1"/>
        </w:rPr>
        <w:t xml:space="preserve"> M. Co-incidence of acute appendicitis and appendiceal transection after blunt abdominal trauma: a case report. </w:t>
      </w:r>
      <w:r w:rsidRPr="00B63BDD">
        <w:rPr>
          <w:rFonts w:ascii="Book Antiqua" w:hAnsi="Book Antiqua"/>
          <w:i/>
          <w:iCs/>
          <w:color w:val="000000" w:themeColor="text1"/>
        </w:rPr>
        <w:t>Iran J Med Sci</w:t>
      </w:r>
      <w:r w:rsidRPr="00B63BDD">
        <w:rPr>
          <w:rFonts w:ascii="Book Antiqua" w:hAnsi="Book Antiqua"/>
          <w:color w:val="000000" w:themeColor="text1"/>
        </w:rPr>
        <w:t xml:space="preserve"> 2013; </w:t>
      </w:r>
      <w:r w:rsidRPr="00B63BDD">
        <w:rPr>
          <w:rFonts w:ascii="Book Antiqua" w:hAnsi="Book Antiqua"/>
          <w:b/>
          <w:bCs/>
          <w:color w:val="000000" w:themeColor="text1"/>
        </w:rPr>
        <w:t>38</w:t>
      </w:r>
      <w:r w:rsidRPr="00B63BDD">
        <w:rPr>
          <w:rFonts w:ascii="Book Antiqua" w:hAnsi="Book Antiqua"/>
          <w:color w:val="000000" w:themeColor="text1"/>
        </w:rPr>
        <w:t>: 343-346 [PMID: 24293790]</w:t>
      </w:r>
    </w:p>
    <w:p w14:paraId="169CD68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31 </w:t>
      </w:r>
      <w:r w:rsidRPr="00B63BDD">
        <w:rPr>
          <w:rFonts w:ascii="Book Antiqua" w:hAnsi="Book Antiqua"/>
          <w:b/>
          <w:bCs/>
          <w:color w:val="000000" w:themeColor="text1"/>
        </w:rPr>
        <w:t>Go SJ</w:t>
      </w:r>
      <w:r w:rsidRPr="00B63BDD">
        <w:rPr>
          <w:rFonts w:ascii="Book Antiqua" w:hAnsi="Book Antiqua"/>
          <w:color w:val="000000" w:themeColor="text1"/>
        </w:rPr>
        <w:t xml:space="preserve">, Sul YH, Ye JB, Kim JS. Appendiceal transection associated with seat belt restraint. </w:t>
      </w:r>
      <w:r w:rsidRPr="00B63BDD">
        <w:rPr>
          <w:rFonts w:ascii="Book Antiqua" w:hAnsi="Book Antiqua"/>
          <w:i/>
          <w:iCs/>
          <w:color w:val="000000" w:themeColor="text1"/>
        </w:rPr>
        <w:t>Ann Surg Treat Res</w:t>
      </w:r>
      <w:r w:rsidRPr="00B63BDD">
        <w:rPr>
          <w:rFonts w:ascii="Book Antiqua" w:hAnsi="Book Antiqua"/>
          <w:color w:val="000000" w:themeColor="text1"/>
        </w:rPr>
        <w:t xml:space="preserve"> 2016; </w:t>
      </w:r>
      <w:r w:rsidRPr="00B63BDD">
        <w:rPr>
          <w:rFonts w:ascii="Book Antiqua" w:hAnsi="Book Antiqua"/>
          <w:b/>
          <w:bCs/>
          <w:color w:val="000000" w:themeColor="text1"/>
        </w:rPr>
        <w:t>91</w:t>
      </w:r>
      <w:r w:rsidRPr="00B63BDD">
        <w:rPr>
          <w:rFonts w:ascii="Book Antiqua" w:hAnsi="Book Antiqua"/>
          <w:color w:val="000000" w:themeColor="text1"/>
        </w:rPr>
        <w:t>: 93-95 [PMID: 27478816 DOI: 10.4174/astr.2016.91.2.93]</w:t>
      </w:r>
    </w:p>
    <w:p w14:paraId="19DDE0B7"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32 </w:t>
      </w:r>
      <w:r w:rsidRPr="00B63BDD">
        <w:rPr>
          <w:rFonts w:ascii="Book Antiqua" w:hAnsi="Book Antiqua"/>
          <w:b/>
          <w:bCs/>
          <w:color w:val="000000" w:themeColor="text1"/>
        </w:rPr>
        <w:t>Khilji MF</w:t>
      </w:r>
      <w:r w:rsidRPr="00B63BDD">
        <w:rPr>
          <w:rFonts w:ascii="Book Antiqua" w:hAnsi="Book Antiqua"/>
          <w:color w:val="000000" w:themeColor="text1"/>
        </w:rPr>
        <w:t xml:space="preserve">, Zia Ullah Q. Seat Belt Compression Appendicitis following Motor Vehicle Collision. </w:t>
      </w:r>
      <w:r w:rsidRPr="00B63BDD">
        <w:rPr>
          <w:rFonts w:ascii="Book Antiqua" w:hAnsi="Book Antiqua"/>
          <w:i/>
          <w:iCs/>
          <w:color w:val="000000" w:themeColor="text1"/>
        </w:rPr>
        <w:t>Case Rep Emerg Med</w:t>
      </w:r>
      <w:r w:rsidRPr="00B63BDD">
        <w:rPr>
          <w:rFonts w:ascii="Book Antiqua" w:hAnsi="Book Antiqua"/>
          <w:color w:val="000000" w:themeColor="text1"/>
        </w:rPr>
        <w:t xml:space="preserve"> 2017; </w:t>
      </w:r>
      <w:r w:rsidRPr="00B63BDD">
        <w:rPr>
          <w:rFonts w:ascii="Book Antiqua" w:hAnsi="Book Antiqua"/>
          <w:b/>
          <w:bCs/>
          <w:color w:val="000000" w:themeColor="text1"/>
        </w:rPr>
        <w:t>2017</w:t>
      </w:r>
      <w:r w:rsidRPr="00B63BDD">
        <w:rPr>
          <w:rFonts w:ascii="Book Antiqua" w:hAnsi="Book Antiqua"/>
          <w:color w:val="000000" w:themeColor="text1"/>
        </w:rPr>
        <w:t>: 8245046 [PMID: 28337350 DOI: 10.1155/2017/8245046]</w:t>
      </w:r>
    </w:p>
    <w:p w14:paraId="70029BC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33 </w:t>
      </w:r>
      <w:r w:rsidRPr="00B63BDD">
        <w:rPr>
          <w:rFonts w:ascii="Book Antiqua" w:hAnsi="Book Antiqua"/>
          <w:b/>
          <w:bCs/>
          <w:color w:val="000000" w:themeColor="text1"/>
        </w:rPr>
        <w:t>Cobb T</w:t>
      </w:r>
      <w:r w:rsidRPr="00B63BDD">
        <w:rPr>
          <w:rFonts w:ascii="Book Antiqua" w:hAnsi="Book Antiqua"/>
          <w:color w:val="000000" w:themeColor="text1"/>
        </w:rPr>
        <w:t xml:space="preserve">. Appendicitis following blunt abdominal trauma. </w:t>
      </w:r>
      <w:r w:rsidRPr="00B63BDD">
        <w:rPr>
          <w:rFonts w:ascii="Book Antiqua" w:hAnsi="Book Antiqua"/>
          <w:i/>
          <w:iCs/>
          <w:color w:val="000000" w:themeColor="text1"/>
        </w:rPr>
        <w:t>Am J Emerg Med</w:t>
      </w:r>
      <w:r w:rsidRPr="00B63BDD">
        <w:rPr>
          <w:rFonts w:ascii="Book Antiqua" w:hAnsi="Book Antiqua"/>
          <w:color w:val="000000" w:themeColor="text1"/>
        </w:rPr>
        <w:t xml:space="preserve"> 2017; </w:t>
      </w:r>
      <w:r w:rsidRPr="00B63BDD">
        <w:rPr>
          <w:rFonts w:ascii="Book Antiqua" w:hAnsi="Book Antiqua"/>
          <w:b/>
          <w:bCs/>
          <w:color w:val="000000" w:themeColor="text1"/>
        </w:rPr>
        <w:t>35</w:t>
      </w:r>
      <w:r w:rsidRPr="00B63BDD">
        <w:rPr>
          <w:rFonts w:ascii="Book Antiqua" w:hAnsi="Book Antiqua"/>
          <w:color w:val="000000" w:themeColor="text1"/>
        </w:rPr>
        <w:t>: 1386.e5-1386.e6 [PMID: 28673696 DOI: 10.1016/j.ajem.2017.06.051]</w:t>
      </w:r>
    </w:p>
    <w:p w14:paraId="2F1E1BB2"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lastRenderedPageBreak/>
        <w:t xml:space="preserve">34 </w:t>
      </w:r>
      <w:proofErr w:type="spellStart"/>
      <w:r w:rsidRPr="00B63BDD">
        <w:rPr>
          <w:rFonts w:ascii="Book Antiqua" w:hAnsi="Book Antiqua"/>
          <w:b/>
          <w:bCs/>
          <w:color w:val="000000" w:themeColor="text1"/>
        </w:rPr>
        <w:t>AlJaberi</w:t>
      </w:r>
      <w:proofErr w:type="spellEnd"/>
      <w:r w:rsidRPr="00B63BDD">
        <w:rPr>
          <w:rFonts w:ascii="Book Antiqua" w:hAnsi="Book Antiqua"/>
          <w:b/>
          <w:bCs/>
          <w:color w:val="000000" w:themeColor="text1"/>
        </w:rPr>
        <w:t xml:space="preserve"> LM</w:t>
      </w:r>
      <w:r w:rsidRPr="00B63BDD">
        <w:rPr>
          <w:rFonts w:ascii="Book Antiqua" w:hAnsi="Book Antiqua"/>
          <w:color w:val="000000" w:themeColor="text1"/>
        </w:rPr>
        <w:t xml:space="preserve">, Salameh AEK, </w:t>
      </w:r>
      <w:proofErr w:type="spellStart"/>
      <w:r w:rsidRPr="00B63BDD">
        <w:rPr>
          <w:rFonts w:ascii="Book Antiqua" w:hAnsi="Book Antiqua"/>
          <w:color w:val="000000" w:themeColor="text1"/>
        </w:rPr>
        <w:t>Almarzooqi</w:t>
      </w:r>
      <w:proofErr w:type="spellEnd"/>
      <w:r w:rsidRPr="00B63BDD">
        <w:rPr>
          <w:rFonts w:ascii="Book Antiqua" w:hAnsi="Book Antiqua"/>
          <w:color w:val="000000" w:themeColor="text1"/>
        </w:rPr>
        <w:t xml:space="preserve"> RM, Emar MF, Salhab R. Transection of the appendix and omentum following a seat belt injury; case report and literature review. </w:t>
      </w:r>
      <w:r w:rsidRPr="00B63BDD">
        <w:rPr>
          <w:rFonts w:ascii="Book Antiqua" w:hAnsi="Book Antiqua"/>
          <w:i/>
          <w:iCs/>
          <w:color w:val="000000" w:themeColor="text1"/>
        </w:rPr>
        <w:t>Ann Med Surg (Lond)</w:t>
      </w:r>
      <w:r w:rsidRPr="00B63BDD">
        <w:rPr>
          <w:rFonts w:ascii="Book Antiqua" w:hAnsi="Book Antiqua"/>
          <w:color w:val="000000" w:themeColor="text1"/>
        </w:rPr>
        <w:t xml:space="preserve"> 2018; </w:t>
      </w:r>
      <w:r w:rsidRPr="00B63BDD">
        <w:rPr>
          <w:rFonts w:ascii="Book Antiqua" w:hAnsi="Book Antiqua"/>
          <w:b/>
          <w:bCs/>
          <w:color w:val="000000" w:themeColor="text1"/>
        </w:rPr>
        <w:t>34</w:t>
      </w:r>
      <w:r w:rsidRPr="00B63BDD">
        <w:rPr>
          <w:rFonts w:ascii="Book Antiqua" w:hAnsi="Book Antiqua"/>
          <w:color w:val="000000" w:themeColor="text1"/>
        </w:rPr>
        <w:t>: 11-13 [PMID: 30181872 DOI: 10.1016/j.amsu.2018.08.019]</w:t>
      </w:r>
    </w:p>
    <w:p w14:paraId="31195AC0"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35 </w:t>
      </w:r>
      <w:r w:rsidRPr="00B63BDD">
        <w:rPr>
          <w:rFonts w:ascii="Book Antiqua" w:hAnsi="Book Antiqua"/>
          <w:b/>
          <w:bCs/>
          <w:color w:val="000000" w:themeColor="text1"/>
        </w:rPr>
        <w:t>Çağlar A,</w:t>
      </w:r>
      <w:r w:rsidRPr="00B63BDD">
        <w:rPr>
          <w:rFonts w:ascii="Book Antiqua" w:hAnsi="Book Antiqua"/>
          <w:color w:val="000000" w:themeColor="text1"/>
        </w:rPr>
        <w:t xml:space="preserve"> Er A, </w:t>
      </w:r>
      <w:proofErr w:type="spellStart"/>
      <w:r w:rsidRPr="00B63BDD">
        <w:rPr>
          <w:rFonts w:ascii="Book Antiqua" w:hAnsi="Book Antiqua"/>
          <w:color w:val="000000" w:themeColor="text1"/>
        </w:rPr>
        <w:t>Atacan</w:t>
      </w:r>
      <w:proofErr w:type="spellEnd"/>
      <w:r w:rsidRPr="00B63BDD">
        <w:rPr>
          <w:rFonts w:ascii="Book Antiqua" w:hAnsi="Book Antiqua"/>
          <w:color w:val="000000" w:themeColor="text1"/>
        </w:rPr>
        <w:t xml:space="preserve"> Ö, </w:t>
      </w:r>
      <w:proofErr w:type="spellStart"/>
      <w:r w:rsidRPr="00B63BDD">
        <w:rPr>
          <w:rFonts w:ascii="Book Antiqua" w:hAnsi="Book Antiqua"/>
          <w:color w:val="000000" w:themeColor="text1"/>
        </w:rPr>
        <w:t>Gülcü</w:t>
      </w:r>
      <w:proofErr w:type="spellEnd"/>
      <w:r w:rsidRPr="00B63BDD">
        <w:rPr>
          <w:rFonts w:ascii="Book Antiqua" w:hAnsi="Book Antiqua"/>
          <w:color w:val="000000" w:themeColor="text1"/>
        </w:rPr>
        <w:t xml:space="preserve"> P, Genç S, Çağlar İ, Çelik T, </w:t>
      </w:r>
      <w:proofErr w:type="spellStart"/>
      <w:r w:rsidRPr="00B63BDD">
        <w:rPr>
          <w:rFonts w:ascii="Book Antiqua" w:hAnsi="Book Antiqua"/>
          <w:color w:val="000000" w:themeColor="text1"/>
        </w:rPr>
        <w:t>Apa</w:t>
      </w:r>
      <w:proofErr w:type="spellEnd"/>
      <w:r w:rsidRPr="00B63BDD">
        <w:rPr>
          <w:rFonts w:ascii="Book Antiqua" w:hAnsi="Book Antiqua"/>
          <w:color w:val="000000" w:themeColor="text1"/>
        </w:rPr>
        <w:t xml:space="preserve"> H. A child with acute appendicitis secondary to blunt abdominal trauma: A case report and review of the literature. </w:t>
      </w:r>
      <w:proofErr w:type="spellStart"/>
      <w:r w:rsidRPr="00B63BDD">
        <w:rPr>
          <w:rFonts w:ascii="Book Antiqua" w:hAnsi="Book Antiqua"/>
          <w:i/>
          <w:iCs/>
          <w:color w:val="000000" w:themeColor="text1"/>
        </w:rPr>
        <w:t>Pediatr</w:t>
      </w:r>
      <w:proofErr w:type="spellEnd"/>
      <w:r w:rsidRPr="00B63BDD">
        <w:rPr>
          <w:rFonts w:ascii="Book Antiqua" w:hAnsi="Book Antiqua"/>
          <w:i/>
          <w:iCs/>
          <w:color w:val="000000" w:themeColor="text1"/>
        </w:rPr>
        <w:t xml:space="preserve"> Emerg Care</w:t>
      </w:r>
      <w:r w:rsidRPr="00B63BDD">
        <w:rPr>
          <w:rFonts w:ascii="Book Antiqua" w:hAnsi="Book Antiqua"/>
          <w:color w:val="000000" w:themeColor="text1"/>
        </w:rPr>
        <w:t xml:space="preserve"> 2018; </w:t>
      </w:r>
      <w:r w:rsidRPr="00B63BDD">
        <w:rPr>
          <w:rFonts w:ascii="Book Antiqua" w:hAnsi="Book Antiqua"/>
          <w:b/>
          <w:bCs/>
          <w:color w:val="000000" w:themeColor="text1"/>
        </w:rPr>
        <w:t>5</w:t>
      </w:r>
      <w:r w:rsidRPr="00B63BDD">
        <w:rPr>
          <w:rFonts w:ascii="Book Antiqua" w:hAnsi="Book Antiqua"/>
          <w:color w:val="000000" w:themeColor="text1"/>
        </w:rPr>
        <w:t>: 140-143 [DOI: 10.4274/cayd.83803]</w:t>
      </w:r>
    </w:p>
    <w:p w14:paraId="34BB3E7C"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36 </w:t>
      </w:r>
      <w:r w:rsidRPr="00B63BDD">
        <w:rPr>
          <w:rFonts w:ascii="Book Antiqua" w:hAnsi="Book Antiqua"/>
          <w:b/>
          <w:bCs/>
          <w:color w:val="000000" w:themeColor="text1"/>
        </w:rPr>
        <w:t>Siddiqui J,</w:t>
      </w:r>
      <w:r w:rsidRPr="00B63BDD">
        <w:rPr>
          <w:rFonts w:ascii="Book Antiqua" w:hAnsi="Book Antiqua"/>
          <w:color w:val="000000" w:themeColor="text1"/>
        </w:rPr>
        <w:t xml:space="preserve"> Oliphant R, Yeh Z, Suen M. Appendicitis A Traumatic Etiology. </w:t>
      </w:r>
      <w:r w:rsidRPr="00B63BDD">
        <w:rPr>
          <w:rFonts w:ascii="Book Antiqua" w:hAnsi="Book Antiqua"/>
          <w:i/>
          <w:iCs/>
          <w:color w:val="000000" w:themeColor="text1"/>
        </w:rPr>
        <w:t>Journal of Case Reports</w:t>
      </w:r>
      <w:r w:rsidRPr="00B63BDD">
        <w:rPr>
          <w:rFonts w:ascii="Book Antiqua" w:hAnsi="Book Antiqua"/>
          <w:color w:val="000000" w:themeColor="text1"/>
        </w:rPr>
        <w:t xml:space="preserve"> 2018; </w:t>
      </w:r>
      <w:r w:rsidRPr="00B63BDD">
        <w:rPr>
          <w:rFonts w:ascii="Book Antiqua" w:hAnsi="Book Antiqua"/>
          <w:b/>
          <w:bCs/>
          <w:color w:val="000000" w:themeColor="text1"/>
        </w:rPr>
        <w:t>8</w:t>
      </w:r>
      <w:r w:rsidRPr="00B63BDD">
        <w:rPr>
          <w:rFonts w:ascii="Book Antiqua" w:hAnsi="Book Antiqua"/>
          <w:color w:val="000000" w:themeColor="text1"/>
        </w:rPr>
        <w:t>: 176-178 [DOI: 10.17659/01.2018.0047]</w:t>
      </w:r>
    </w:p>
    <w:p w14:paraId="0E58E082"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37 </w:t>
      </w:r>
      <w:r w:rsidRPr="00B63BDD">
        <w:rPr>
          <w:rFonts w:ascii="Book Antiqua" w:hAnsi="Book Antiqua"/>
          <w:b/>
          <w:bCs/>
          <w:color w:val="000000" w:themeColor="text1"/>
        </w:rPr>
        <w:t>Salinas-Castro KJ</w:t>
      </w:r>
      <w:r w:rsidRPr="00B63BDD">
        <w:rPr>
          <w:rFonts w:ascii="Book Antiqua" w:hAnsi="Book Antiqua"/>
          <w:color w:val="000000" w:themeColor="text1"/>
        </w:rPr>
        <w:t xml:space="preserve">, Mejía-Quiñones V, Zúñiga-Londoño NY. Acute appendicitis after closed abdominal trauma: A case report. </w:t>
      </w:r>
      <w:proofErr w:type="spellStart"/>
      <w:r w:rsidRPr="00B63BDD">
        <w:rPr>
          <w:rFonts w:ascii="Book Antiqua" w:hAnsi="Book Antiqua"/>
          <w:i/>
          <w:iCs/>
          <w:color w:val="000000" w:themeColor="text1"/>
        </w:rPr>
        <w:t>Radiol</w:t>
      </w:r>
      <w:proofErr w:type="spellEnd"/>
      <w:r w:rsidRPr="00B63BDD">
        <w:rPr>
          <w:rFonts w:ascii="Book Antiqua" w:hAnsi="Book Antiqua"/>
          <w:i/>
          <w:iCs/>
          <w:color w:val="000000" w:themeColor="text1"/>
        </w:rPr>
        <w:t xml:space="preserve"> Case Rep</w:t>
      </w:r>
      <w:r w:rsidRPr="00B63BDD">
        <w:rPr>
          <w:rFonts w:ascii="Book Antiqua" w:hAnsi="Book Antiqua"/>
          <w:color w:val="000000" w:themeColor="text1"/>
        </w:rPr>
        <w:t xml:space="preserve"> 2023; </w:t>
      </w:r>
      <w:r w:rsidRPr="00B63BDD">
        <w:rPr>
          <w:rFonts w:ascii="Book Antiqua" w:hAnsi="Book Antiqua"/>
          <w:b/>
          <w:bCs/>
          <w:color w:val="000000" w:themeColor="text1"/>
        </w:rPr>
        <w:t>18</w:t>
      </w:r>
      <w:r w:rsidRPr="00B63BDD">
        <w:rPr>
          <w:rFonts w:ascii="Book Antiqua" w:hAnsi="Book Antiqua"/>
          <w:color w:val="000000" w:themeColor="text1"/>
        </w:rPr>
        <w:t>: 631-634 [PMID: 36471733 DOI: 10.1016/j.radcr.2022.10.088]</w:t>
      </w:r>
    </w:p>
    <w:p w14:paraId="02A99D51" w14:textId="77777777" w:rsidR="00045653" w:rsidRPr="00B63BDD" w:rsidRDefault="00045653" w:rsidP="00B63BDD">
      <w:pPr>
        <w:adjustRightInd w:val="0"/>
        <w:snapToGrid w:val="0"/>
        <w:spacing w:line="360" w:lineRule="auto"/>
        <w:jc w:val="both"/>
        <w:rPr>
          <w:rFonts w:ascii="Book Antiqua" w:hAnsi="Book Antiqua"/>
          <w:color w:val="000000" w:themeColor="text1"/>
        </w:rPr>
      </w:pPr>
      <w:r w:rsidRPr="00B63BDD">
        <w:rPr>
          <w:rFonts w:ascii="Book Antiqua" w:hAnsi="Book Antiqua"/>
          <w:color w:val="000000" w:themeColor="text1"/>
        </w:rPr>
        <w:t xml:space="preserve">38 </w:t>
      </w:r>
      <w:r w:rsidRPr="00B63BDD">
        <w:rPr>
          <w:rFonts w:ascii="Book Antiqua" w:hAnsi="Book Antiqua"/>
          <w:b/>
          <w:bCs/>
          <w:color w:val="000000" w:themeColor="text1"/>
        </w:rPr>
        <w:t>Goldman S</w:t>
      </w:r>
      <w:r w:rsidRPr="00B63BDD">
        <w:rPr>
          <w:rFonts w:ascii="Book Antiqua" w:hAnsi="Book Antiqua"/>
          <w:color w:val="000000" w:themeColor="text1"/>
        </w:rPr>
        <w:t xml:space="preserve">, Canastra N, </w:t>
      </w:r>
      <w:proofErr w:type="spellStart"/>
      <w:r w:rsidRPr="00B63BDD">
        <w:rPr>
          <w:rFonts w:ascii="Book Antiqua" w:hAnsi="Book Antiqua"/>
          <w:color w:val="000000" w:themeColor="text1"/>
        </w:rPr>
        <w:t>Genisca</w:t>
      </w:r>
      <w:proofErr w:type="spellEnd"/>
      <w:r w:rsidRPr="00B63BDD">
        <w:rPr>
          <w:rFonts w:ascii="Book Antiqua" w:hAnsi="Book Antiqua"/>
          <w:color w:val="000000" w:themeColor="text1"/>
        </w:rPr>
        <w:t xml:space="preserve"> A. Appendicitis Following Blunt Abdominal Trauma: An Illustrative Case. </w:t>
      </w:r>
      <w:r w:rsidRPr="00B63BDD">
        <w:rPr>
          <w:rFonts w:ascii="Book Antiqua" w:hAnsi="Book Antiqua"/>
          <w:i/>
          <w:iCs/>
          <w:color w:val="000000" w:themeColor="text1"/>
        </w:rPr>
        <w:t>R I Med J (2013)</w:t>
      </w:r>
      <w:r w:rsidRPr="00B63BDD">
        <w:rPr>
          <w:rFonts w:ascii="Book Antiqua" w:hAnsi="Book Antiqua"/>
          <w:color w:val="000000" w:themeColor="text1"/>
        </w:rPr>
        <w:t xml:space="preserve"> 2022; </w:t>
      </w:r>
      <w:r w:rsidRPr="00B63BDD">
        <w:rPr>
          <w:rFonts w:ascii="Book Antiqua" w:hAnsi="Book Antiqua"/>
          <w:b/>
          <w:bCs/>
          <w:color w:val="000000" w:themeColor="text1"/>
        </w:rPr>
        <w:t>105</w:t>
      </w:r>
      <w:r w:rsidRPr="00B63BDD">
        <w:rPr>
          <w:rFonts w:ascii="Book Antiqua" w:hAnsi="Book Antiqua"/>
          <w:color w:val="000000" w:themeColor="text1"/>
        </w:rPr>
        <w:t>: 37-38 [PMID: 35349619]</w:t>
      </w:r>
    </w:p>
    <w:p w14:paraId="4C4A0B29" w14:textId="77777777" w:rsidR="00A77B3E" w:rsidRPr="00B63BDD" w:rsidRDefault="00A77B3E" w:rsidP="00B63BDD">
      <w:pPr>
        <w:spacing w:line="360" w:lineRule="auto"/>
        <w:jc w:val="both"/>
        <w:rPr>
          <w:rFonts w:ascii="Book Antiqua" w:hAnsi="Book Antiqua"/>
          <w:color w:val="000000" w:themeColor="text1"/>
        </w:rPr>
        <w:sectPr w:rsidR="00A77B3E" w:rsidRPr="00B63BDD">
          <w:pgSz w:w="12240" w:h="15840"/>
          <w:pgMar w:top="1440" w:right="1440" w:bottom="1440" w:left="1440" w:header="720" w:footer="720" w:gutter="0"/>
          <w:cols w:space="720"/>
          <w:docGrid w:linePitch="360"/>
        </w:sectPr>
      </w:pPr>
    </w:p>
    <w:p w14:paraId="4F9B023B"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lastRenderedPageBreak/>
        <w:t>Footnotes</w:t>
      </w:r>
    </w:p>
    <w:p w14:paraId="08B15F3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Informed consent statement: </w:t>
      </w:r>
      <w:r w:rsidRPr="00B63BDD">
        <w:rPr>
          <w:rFonts w:ascii="Book Antiqua" w:eastAsia="Book Antiqua" w:hAnsi="Book Antiqua" w:cs="Book Antiqua"/>
          <w:color w:val="000000" w:themeColor="text1"/>
        </w:rPr>
        <w:t>Consent was obtained from the patient for anonymized publication of this case.</w:t>
      </w:r>
    </w:p>
    <w:p w14:paraId="179E62ED" w14:textId="77777777" w:rsidR="00A77B3E" w:rsidRPr="00B63BDD" w:rsidRDefault="00A77B3E" w:rsidP="00B63BDD">
      <w:pPr>
        <w:spacing w:line="360" w:lineRule="auto"/>
        <w:jc w:val="both"/>
        <w:rPr>
          <w:rFonts w:ascii="Book Antiqua" w:hAnsi="Book Antiqua"/>
          <w:color w:val="000000" w:themeColor="text1"/>
        </w:rPr>
      </w:pPr>
    </w:p>
    <w:p w14:paraId="3245DC70" w14:textId="0B4B48AE"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Conflict-of-interest statement: </w:t>
      </w:r>
      <w:r w:rsidRPr="00B63BDD">
        <w:rPr>
          <w:rFonts w:ascii="Book Antiqua" w:eastAsia="Book Antiqua" w:hAnsi="Book Antiqua" w:cs="Book Antiqua"/>
          <w:color w:val="000000" w:themeColor="text1"/>
        </w:rPr>
        <w:t>All the authors report no relevant conflicts of interest for this article.</w:t>
      </w:r>
    </w:p>
    <w:p w14:paraId="3D269353" w14:textId="77777777" w:rsidR="00A77B3E" w:rsidRPr="00B63BDD" w:rsidRDefault="00A77B3E" w:rsidP="00B63BDD">
      <w:pPr>
        <w:spacing w:line="360" w:lineRule="auto"/>
        <w:jc w:val="both"/>
        <w:rPr>
          <w:rFonts w:ascii="Book Antiqua" w:hAnsi="Book Antiqua"/>
          <w:color w:val="000000" w:themeColor="text1"/>
        </w:rPr>
      </w:pPr>
    </w:p>
    <w:p w14:paraId="0BEE9A71"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CARE Checklist (2016) statement: </w:t>
      </w:r>
      <w:r w:rsidRPr="00B63BDD">
        <w:rPr>
          <w:rFonts w:ascii="Book Antiqua" w:eastAsia="Book Antiqua" w:hAnsi="Book Antiqua" w:cs="Book Antiqua"/>
          <w:color w:val="000000" w:themeColor="text1"/>
        </w:rPr>
        <w:t>The authors have read CARE Checklist (2016), and the manuscript was prepared and revised according to CARE Checklist (2016).</w:t>
      </w:r>
    </w:p>
    <w:p w14:paraId="5BA798DF" w14:textId="77777777" w:rsidR="00A77B3E" w:rsidRPr="00B63BDD" w:rsidRDefault="00A77B3E" w:rsidP="00B63BDD">
      <w:pPr>
        <w:spacing w:line="360" w:lineRule="auto"/>
        <w:jc w:val="both"/>
        <w:rPr>
          <w:rFonts w:ascii="Book Antiqua" w:hAnsi="Book Antiqua"/>
          <w:color w:val="000000" w:themeColor="text1"/>
        </w:rPr>
      </w:pPr>
    </w:p>
    <w:p w14:paraId="47A08937" w14:textId="2543E759"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bCs/>
          <w:color w:val="000000" w:themeColor="text1"/>
        </w:rPr>
        <w:t xml:space="preserve">Open-Access: </w:t>
      </w:r>
      <w:r w:rsidRPr="00B63BD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r w:rsidR="00977B89" w:rsidRPr="00B63BDD">
        <w:rPr>
          <w:rFonts w:ascii="Book Antiqua" w:eastAsia="Book Antiqua" w:hAnsi="Book Antiqua" w:cs="Book Antiqua"/>
          <w:color w:val="000000" w:themeColor="text1"/>
        </w:rPr>
        <w:t>Noncommercial</w:t>
      </w:r>
      <w:r w:rsidRPr="00B63BD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BCD387" w14:textId="77777777" w:rsidR="00A77B3E" w:rsidRPr="00B63BDD" w:rsidRDefault="00A77B3E" w:rsidP="00B63BDD">
      <w:pPr>
        <w:spacing w:line="360" w:lineRule="auto"/>
        <w:jc w:val="both"/>
        <w:rPr>
          <w:rFonts w:ascii="Book Antiqua" w:hAnsi="Book Antiqua"/>
          <w:color w:val="000000" w:themeColor="text1"/>
        </w:rPr>
      </w:pPr>
    </w:p>
    <w:p w14:paraId="0B0BC600"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Provenance and peer review: </w:t>
      </w:r>
      <w:r w:rsidRPr="00B63BDD">
        <w:rPr>
          <w:rFonts w:ascii="Book Antiqua" w:eastAsia="Book Antiqua" w:hAnsi="Book Antiqua" w:cs="Book Antiqua"/>
          <w:color w:val="000000" w:themeColor="text1"/>
        </w:rPr>
        <w:t>Unsolicited article; Externally peer reviewed.</w:t>
      </w:r>
    </w:p>
    <w:p w14:paraId="5DB7AD76" w14:textId="77777777" w:rsidR="000A44AA" w:rsidRPr="00B63BDD" w:rsidRDefault="000A44AA" w:rsidP="00B63BDD">
      <w:pPr>
        <w:spacing w:line="360" w:lineRule="auto"/>
        <w:jc w:val="both"/>
        <w:rPr>
          <w:rFonts w:ascii="Book Antiqua" w:eastAsia="Book Antiqua" w:hAnsi="Book Antiqua" w:cs="Book Antiqua"/>
          <w:b/>
          <w:color w:val="000000" w:themeColor="text1"/>
        </w:rPr>
      </w:pPr>
    </w:p>
    <w:p w14:paraId="6A86824C"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Peer-review model: </w:t>
      </w:r>
      <w:r w:rsidRPr="00B63BDD">
        <w:rPr>
          <w:rFonts w:ascii="Book Antiqua" w:eastAsia="Book Antiqua" w:hAnsi="Book Antiqua" w:cs="Book Antiqua"/>
          <w:color w:val="000000" w:themeColor="text1"/>
        </w:rPr>
        <w:t>Single blind</w:t>
      </w:r>
    </w:p>
    <w:p w14:paraId="4541962B" w14:textId="77777777" w:rsidR="00A77B3E" w:rsidRPr="00B63BDD" w:rsidRDefault="00A77B3E" w:rsidP="00B63BDD">
      <w:pPr>
        <w:spacing w:line="360" w:lineRule="auto"/>
        <w:jc w:val="both"/>
        <w:rPr>
          <w:rFonts w:ascii="Book Antiqua" w:hAnsi="Book Antiqua"/>
          <w:color w:val="000000" w:themeColor="text1"/>
        </w:rPr>
      </w:pPr>
    </w:p>
    <w:p w14:paraId="002AD36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Peer-review started: </w:t>
      </w:r>
      <w:r w:rsidRPr="00B63BDD">
        <w:rPr>
          <w:rFonts w:ascii="Book Antiqua" w:eastAsia="Book Antiqua" w:hAnsi="Book Antiqua" w:cs="Book Antiqua"/>
          <w:color w:val="000000" w:themeColor="text1"/>
        </w:rPr>
        <w:t>April 13, 2023</w:t>
      </w:r>
    </w:p>
    <w:p w14:paraId="05FDD458"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First decision: </w:t>
      </w:r>
      <w:r w:rsidRPr="00B63BDD">
        <w:rPr>
          <w:rFonts w:ascii="Book Antiqua" w:eastAsia="Book Antiqua" w:hAnsi="Book Antiqua" w:cs="Book Antiqua"/>
          <w:color w:val="000000" w:themeColor="text1"/>
        </w:rPr>
        <w:t>May 31, 2023</w:t>
      </w:r>
    </w:p>
    <w:p w14:paraId="75C7DBFB"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Article in press: </w:t>
      </w:r>
    </w:p>
    <w:p w14:paraId="0F4F1440" w14:textId="77777777" w:rsidR="00A77B3E" w:rsidRPr="00B63BDD" w:rsidRDefault="00A77B3E" w:rsidP="00B63BDD">
      <w:pPr>
        <w:spacing w:line="360" w:lineRule="auto"/>
        <w:jc w:val="both"/>
        <w:rPr>
          <w:rFonts w:ascii="Book Antiqua" w:hAnsi="Book Antiqua"/>
          <w:color w:val="000000" w:themeColor="text1"/>
        </w:rPr>
      </w:pPr>
    </w:p>
    <w:p w14:paraId="67C8835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Specialty type: </w:t>
      </w:r>
      <w:bookmarkStart w:id="3" w:name="_Hlk124239205"/>
      <w:r w:rsidR="000A44AA" w:rsidRPr="00B63BDD">
        <w:rPr>
          <w:rFonts w:ascii="Book Antiqua" w:eastAsia="微软雅黑" w:hAnsi="Book Antiqua" w:cs="宋体"/>
          <w:color w:val="000000" w:themeColor="text1"/>
        </w:rPr>
        <w:t>Medicine, research and experimental</w:t>
      </w:r>
      <w:bookmarkEnd w:id="3"/>
    </w:p>
    <w:p w14:paraId="12635AE7"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 xml:space="preserve">Country/Territory of origin: </w:t>
      </w:r>
      <w:r w:rsidRPr="00B63BDD">
        <w:rPr>
          <w:rFonts w:ascii="Book Antiqua" w:eastAsia="Book Antiqua" w:hAnsi="Book Antiqua" w:cs="Book Antiqua"/>
          <w:color w:val="000000" w:themeColor="text1"/>
        </w:rPr>
        <w:t>Tunisia</w:t>
      </w:r>
    </w:p>
    <w:p w14:paraId="08A30F8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b/>
          <w:color w:val="000000" w:themeColor="text1"/>
        </w:rPr>
        <w:t>Peer-review report’s scientific quality classification</w:t>
      </w:r>
    </w:p>
    <w:p w14:paraId="7297B669"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A (Excellent): 0</w:t>
      </w:r>
    </w:p>
    <w:p w14:paraId="413DCA76"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lastRenderedPageBreak/>
        <w:t>Grade B (Very good): B, B</w:t>
      </w:r>
    </w:p>
    <w:p w14:paraId="7A8CF57E"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C (Good): C</w:t>
      </w:r>
    </w:p>
    <w:p w14:paraId="0CB2E0CE" w14:textId="5E670D14"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D (Fair): D</w:t>
      </w:r>
      <w:r w:rsidR="00F0699E" w:rsidRPr="00B63BDD">
        <w:rPr>
          <w:rFonts w:ascii="Book Antiqua" w:eastAsia="Book Antiqua" w:hAnsi="Book Antiqua" w:cs="Book Antiqua"/>
          <w:color w:val="000000" w:themeColor="text1"/>
        </w:rPr>
        <w:t>, D</w:t>
      </w:r>
    </w:p>
    <w:p w14:paraId="45670664" w14:textId="77777777" w:rsidR="00A77B3E" w:rsidRPr="00B63BDD" w:rsidRDefault="00AA110E" w:rsidP="00B63BDD">
      <w:pPr>
        <w:spacing w:line="360" w:lineRule="auto"/>
        <w:jc w:val="both"/>
        <w:rPr>
          <w:rFonts w:ascii="Book Antiqua" w:hAnsi="Book Antiqua"/>
          <w:color w:val="000000" w:themeColor="text1"/>
        </w:rPr>
      </w:pPr>
      <w:r w:rsidRPr="00B63BDD">
        <w:rPr>
          <w:rFonts w:ascii="Book Antiqua" w:eastAsia="Book Antiqua" w:hAnsi="Book Antiqua" w:cs="Book Antiqua"/>
          <w:color w:val="000000" w:themeColor="text1"/>
        </w:rPr>
        <w:t>Grade E (Poor): 0</w:t>
      </w:r>
    </w:p>
    <w:p w14:paraId="1C6D1614" w14:textId="77777777" w:rsidR="00A77B3E" w:rsidRPr="00B63BDD" w:rsidRDefault="00A77B3E" w:rsidP="00B63BDD">
      <w:pPr>
        <w:spacing w:line="360" w:lineRule="auto"/>
        <w:jc w:val="both"/>
        <w:rPr>
          <w:rFonts w:ascii="Book Antiqua" w:hAnsi="Book Antiqua"/>
          <w:color w:val="000000" w:themeColor="text1"/>
        </w:rPr>
      </w:pPr>
    </w:p>
    <w:p w14:paraId="1FF4B863" w14:textId="70988964" w:rsidR="00A77B3E" w:rsidRPr="00B63BDD" w:rsidRDefault="00AA110E" w:rsidP="00B63BDD">
      <w:pPr>
        <w:spacing w:line="360" w:lineRule="auto"/>
        <w:jc w:val="both"/>
        <w:rPr>
          <w:rFonts w:ascii="Book Antiqua" w:hAnsi="Book Antiqua"/>
          <w:color w:val="000000" w:themeColor="text1"/>
        </w:rPr>
        <w:sectPr w:rsidR="00A77B3E" w:rsidRPr="00B63BDD">
          <w:pgSz w:w="12240" w:h="15840"/>
          <w:pgMar w:top="1440" w:right="1440" w:bottom="1440" w:left="1440" w:header="720" w:footer="720" w:gutter="0"/>
          <w:cols w:space="720"/>
          <w:docGrid w:linePitch="360"/>
        </w:sectPr>
      </w:pPr>
      <w:r w:rsidRPr="00B63BDD">
        <w:rPr>
          <w:rFonts w:ascii="Book Antiqua" w:eastAsia="Book Antiqua" w:hAnsi="Book Antiqua" w:cs="Book Antiqua"/>
          <w:b/>
          <w:color w:val="000000" w:themeColor="text1"/>
        </w:rPr>
        <w:t xml:space="preserve">P-Reviewer: </w:t>
      </w:r>
      <w:r w:rsidRPr="00B63BDD">
        <w:rPr>
          <w:rFonts w:ascii="Book Antiqua" w:eastAsia="Book Antiqua" w:hAnsi="Book Antiqua" w:cs="Book Antiqua"/>
          <w:color w:val="000000" w:themeColor="text1"/>
        </w:rPr>
        <w:t>Gu GL, China; Hori T, Japan; Shelat VG, Singapore</w:t>
      </w:r>
      <w:r w:rsidRPr="00B63BDD">
        <w:rPr>
          <w:rFonts w:ascii="Book Antiqua" w:eastAsia="Book Antiqua" w:hAnsi="Book Antiqua" w:cs="Book Antiqua"/>
          <w:b/>
          <w:color w:val="000000" w:themeColor="text1"/>
        </w:rPr>
        <w:t xml:space="preserve"> S-Editor: </w:t>
      </w:r>
      <w:r w:rsidR="00654047" w:rsidRPr="00B63BDD">
        <w:rPr>
          <w:rFonts w:ascii="Book Antiqua" w:eastAsia="Book Antiqua" w:hAnsi="Book Antiqua" w:cs="Book Antiqua"/>
          <w:bCs/>
          <w:color w:val="000000" w:themeColor="text1"/>
        </w:rPr>
        <w:t>Li L</w:t>
      </w:r>
      <w:r w:rsidRPr="00B63BDD">
        <w:rPr>
          <w:rFonts w:ascii="Book Antiqua" w:eastAsia="Book Antiqua" w:hAnsi="Book Antiqua" w:cs="Book Antiqua"/>
          <w:b/>
          <w:color w:val="000000" w:themeColor="text1"/>
        </w:rPr>
        <w:t xml:space="preserve"> L-Editor:</w:t>
      </w:r>
      <w:r w:rsidR="002E2BA8" w:rsidRPr="00B63BDD">
        <w:rPr>
          <w:rFonts w:ascii="Book Antiqua" w:eastAsia="Book Antiqua" w:hAnsi="Book Antiqua" w:cs="Book Antiqua"/>
          <w:b/>
          <w:color w:val="000000" w:themeColor="text1"/>
        </w:rPr>
        <w:t xml:space="preserve"> </w:t>
      </w:r>
      <w:r w:rsidR="00A2480D" w:rsidRPr="00B63BDD">
        <w:rPr>
          <w:rFonts w:ascii="Book Antiqua" w:eastAsia="Book Antiqua" w:hAnsi="Book Antiqua" w:cs="Book Antiqua"/>
          <w:bCs/>
          <w:color w:val="000000" w:themeColor="text1"/>
        </w:rPr>
        <w:t>Filipodia</w:t>
      </w:r>
      <w:r w:rsidRPr="00B63BDD">
        <w:rPr>
          <w:rFonts w:ascii="Book Antiqua" w:eastAsia="Book Antiqua" w:hAnsi="Book Antiqua" w:cs="Book Antiqua"/>
          <w:b/>
          <w:color w:val="000000" w:themeColor="text1"/>
        </w:rPr>
        <w:t xml:space="preserve"> P-Editor: </w:t>
      </w:r>
    </w:p>
    <w:p w14:paraId="0A526D82" w14:textId="77777777" w:rsidR="00A77B3E" w:rsidRPr="00B63BDD" w:rsidRDefault="00AA110E" w:rsidP="00B63BDD">
      <w:pPr>
        <w:spacing w:line="360" w:lineRule="auto"/>
        <w:jc w:val="both"/>
        <w:rPr>
          <w:rFonts w:ascii="Book Antiqua" w:eastAsia="Book Antiqua" w:hAnsi="Book Antiqua" w:cs="Book Antiqua"/>
          <w:b/>
          <w:color w:val="000000" w:themeColor="text1"/>
        </w:rPr>
      </w:pPr>
      <w:r w:rsidRPr="00B63BDD">
        <w:rPr>
          <w:rFonts w:ascii="Book Antiqua" w:eastAsia="Book Antiqua" w:hAnsi="Book Antiqua" w:cs="Book Antiqua"/>
          <w:b/>
          <w:color w:val="000000" w:themeColor="text1"/>
        </w:rPr>
        <w:lastRenderedPageBreak/>
        <w:t>Figure Legends</w:t>
      </w:r>
    </w:p>
    <w:p w14:paraId="173FC8E7" w14:textId="77777777" w:rsidR="00273CD6" w:rsidRPr="00B63BDD" w:rsidRDefault="005F4322" w:rsidP="00B63BDD">
      <w:pPr>
        <w:spacing w:line="360" w:lineRule="auto"/>
        <w:jc w:val="both"/>
        <w:rPr>
          <w:rFonts w:ascii="Book Antiqua" w:hAnsi="Book Antiqua"/>
          <w:color w:val="000000" w:themeColor="text1"/>
        </w:rPr>
      </w:pPr>
      <w:r w:rsidRPr="00B63BDD">
        <w:rPr>
          <w:rFonts w:ascii="Book Antiqua" w:hAnsi="Book Antiqua"/>
          <w:noProof/>
          <w:color w:val="000000" w:themeColor="text1"/>
          <w:lang w:eastAsia="fr-FR"/>
        </w:rPr>
        <w:drawing>
          <wp:inline distT="0" distB="0" distL="0" distR="0" wp14:anchorId="20E6E5E0" wp14:editId="550D87D5">
            <wp:extent cx="5806943" cy="5136325"/>
            <wp:effectExtent l="0" t="0" r="3810" b="7620"/>
            <wp:docPr id="734467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467153" name=""/>
                    <pic:cNvPicPr/>
                  </pic:nvPicPr>
                  <pic:blipFill>
                    <a:blip r:embed="rId7" cstate="print"/>
                    <a:stretch>
                      <a:fillRect/>
                    </a:stretch>
                  </pic:blipFill>
                  <pic:spPr>
                    <a:xfrm>
                      <a:off x="0" y="0"/>
                      <a:ext cx="5806943" cy="5136325"/>
                    </a:xfrm>
                    <a:prstGeom prst="rect">
                      <a:avLst/>
                    </a:prstGeom>
                  </pic:spPr>
                </pic:pic>
              </a:graphicData>
            </a:graphic>
          </wp:inline>
        </w:drawing>
      </w:r>
    </w:p>
    <w:p w14:paraId="050B13FF" w14:textId="77777777" w:rsidR="00A77B3E" w:rsidRPr="00B63BDD" w:rsidRDefault="00AA110E" w:rsidP="00B63BDD">
      <w:pPr>
        <w:spacing w:line="360" w:lineRule="auto"/>
        <w:jc w:val="both"/>
        <w:rPr>
          <w:rFonts w:ascii="Book Antiqua" w:eastAsia="Book Antiqua" w:hAnsi="Book Antiqua" w:cs="Book Antiqua"/>
          <w:b/>
          <w:bCs/>
          <w:color w:val="000000" w:themeColor="text1"/>
        </w:rPr>
      </w:pPr>
      <w:r w:rsidRPr="00B63BDD">
        <w:rPr>
          <w:rFonts w:ascii="Book Antiqua" w:eastAsia="Book Antiqua" w:hAnsi="Book Antiqua" w:cs="Book Antiqua"/>
          <w:b/>
          <w:bCs/>
          <w:color w:val="000000" w:themeColor="text1"/>
        </w:rPr>
        <w:t>Figure 1</w:t>
      </w:r>
      <w:r w:rsidR="00273CD6" w:rsidRPr="00B63BDD">
        <w:rPr>
          <w:rFonts w:ascii="Book Antiqua" w:eastAsia="Book Antiqua" w:hAnsi="Book Antiqua" w:cs="Book Antiqua"/>
          <w:b/>
          <w:bCs/>
          <w:color w:val="000000" w:themeColor="text1"/>
        </w:rPr>
        <w:t xml:space="preserve"> Abdominal X-ray revealed gas-fluid levels.</w:t>
      </w:r>
    </w:p>
    <w:p w14:paraId="150ADB75" w14:textId="77777777" w:rsidR="003003E2" w:rsidRPr="00B63BDD" w:rsidRDefault="003003E2" w:rsidP="00B63BDD">
      <w:pPr>
        <w:spacing w:line="360" w:lineRule="auto"/>
        <w:jc w:val="both"/>
        <w:rPr>
          <w:rFonts w:ascii="Book Antiqua" w:hAnsi="Book Antiqua"/>
          <w:color w:val="000000" w:themeColor="text1"/>
        </w:rPr>
      </w:pPr>
    </w:p>
    <w:p w14:paraId="5C91C55C" w14:textId="77777777" w:rsidR="00EC6895" w:rsidRPr="00B63BDD" w:rsidRDefault="00EC6895" w:rsidP="00B63BDD">
      <w:pPr>
        <w:spacing w:line="360" w:lineRule="auto"/>
        <w:jc w:val="both"/>
        <w:rPr>
          <w:rFonts w:ascii="Book Antiqua" w:hAnsi="Book Antiqua"/>
          <w:color w:val="000000" w:themeColor="text1"/>
        </w:rPr>
        <w:sectPr w:rsidR="00EC6895" w:rsidRPr="00B63BDD">
          <w:pgSz w:w="12240" w:h="15840"/>
          <w:pgMar w:top="1440" w:right="1440" w:bottom="1440" w:left="1440" w:header="720" w:footer="720" w:gutter="0"/>
          <w:cols w:space="720"/>
          <w:docGrid w:linePitch="360"/>
        </w:sectPr>
      </w:pPr>
    </w:p>
    <w:p w14:paraId="5F4D3A8E" w14:textId="390F066B" w:rsidR="00EC6895" w:rsidRPr="00B63BDD" w:rsidRDefault="00EC6895" w:rsidP="00B63BDD">
      <w:pPr>
        <w:snapToGrid w:val="0"/>
        <w:spacing w:line="360" w:lineRule="auto"/>
        <w:jc w:val="both"/>
        <w:rPr>
          <w:rFonts w:ascii="Book Antiqua" w:hAnsi="Book Antiqua"/>
          <w:b/>
          <w:bCs/>
          <w:color w:val="000000" w:themeColor="text1"/>
        </w:rPr>
      </w:pPr>
      <w:r w:rsidRPr="00B63BDD">
        <w:rPr>
          <w:rFonts w:ascii="Book Antiqua" w:hAnsi="Book Antiqua"/>
          <w:b/>
          <w:bCs/>
          <w:color w:val="000000" w:themeColor="text1"/>
        </w:rPr>
        <w:lastRenderedPageBreak/>
        <w:t>Table 1 Literature review of post</w:t>
      </w:r>
      <w:r w:rsidR="005B5A6C" w:rsidRPr="00B63BDD">
        <w:rPr>
          <w:rFonts w:ascii="Book Antiqua" w:hAnsi="Book Antiqua"/>
          <w:b/>
          <w:bCs/>
          <w:color w:val="000000" w:themeColor="text1"/>
        </w:rPr>
        <w:t>-</w:t>
      </w:r>
      <w:r w:rsidRPr="00B63BDD">
        <w:rPr>
          <w:rFonts w:ascii="Book Antiqua" w:hAnsi="Book Antiqua"/>
          <w:b/>
          <w:bCs/>
          <w:color w:val="000000" w:themeColor="text1"/>
        </w:rPr>
        <w:t>traumatic appendicitis</w:t>
      </w:r>
    </w:p>
    <w:tbl>
      <w:tblPr>
        <w:tblW w:w="13779" w:type="dxa"/>
        <w:tblInd w:w="113" w:type="dxa"/>
        <w:tblBorders>
          <w:top w:val="single" w:sz="4" w:space="0" w:color="auto"/>
          <w:bottom w:val="single" w:sz="4" w:space="0" w:color="auto"/>
        </w:tblBorders>
        <w:tblLook w:val="04A0" w:firstRow="1" w:lastRow="0" w:firstColumn="1" w:lastColumn="0" w:noHBand="0" w:noVBand="1"/>
      </w:tblPr>
      <w:tblGrid>
        <w:gridCol w:w="710"/>
        <w:gridCol w:w="1622"/>
        <w:gridCol w:w="903"/>
        <w:gridCol w:w="980"/>
        <w:gridCol w:w="1830"/>
        <w:gridCol w:w="1681"/>
        <w:gridCol w:w="1134"/>
        <w:gridCol w:w="1776"/>
        <w:gridCol w:w="1650"/>
        <w:gridCol w:w="1874"/>
      </w:tblGrid>
      <w:tr w:rsidR="002B6F85" w:rsidRPr="00B63BDD" w14:paraId="1CD04294" w14:textId="77777777" w:rsidTr="006644EC">
        <w:trPr>
          <w:trHeight w:val="360"/>
        </w:trPr>
        <w:tc>
          <w:tcPr>
            <w:tcW w:w="710" w:type="dxa"/>
            <w:tcBorders>
              <w:top w:val="single" w:sz="4" w:space="0" w:color="auto"/>
              <w:bottom w:val="single" w:sz="4" w:space="0" w:color="auto"/>
            </w:tcBorders>
            <w:shd w:val="clear" w:color="auto" w:fill="auto"/>
            <w:noWrap/>
            <w:vAlign w:val="center"/>
            <w:hideMark/>
          </w:tcPr>
          <w:p w14:paraId="30CC3526" w14:textId="312BE03D"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Yr</w:t>
            </w:r>
          </w:p>
        </w:tc>
        <w:tc>
          <w:tcPr>
            <w:tcW w:w="1622" w:type="dxa"/>
            <w:tcBorders>
              <w:top w:val="single" w:sz="4" w:space="0" w:color="auto"/>
              <w:bottom w:val="single" w:sz="4" w:space="0" w:color="auto"/>
            </w:tcBorders>
            <w:shd w:val="clear" w:color="auto" w:fill="auto"/>
            <w:noWrap/>
            <w:vAlign w:val="center"/>
            <w:hideMark/>
          </w:tcPr>
          <w:p w14:paraId="251FCB4C" w14:textId="7CEFB414"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Ref</w:t>
            </w:r>
            <w:r w:rsidR="00F0699E" w:rsidRPr="00B63BDD">
              <w:rPr>
                <w:rFonts w:ascii="Book Antiqua" w:eastAsia="等线" w:hAnsi="Book Antiqua" w:cs="宋体"/>
                <w:b/>
                <w:bCs/>
                <w:color w:val="000000" w:themeColor="text1"/>
                <w:lang w:eastAsia="zh-CN"/>
              </w:rPr>
              <w:t>.</w:t>
            </w:r>
          </w:p>
        </w:tc>
        <w:tc>
          <w:tcPr>
            <w:tcW w:w="903" w:type="dxa"/>
            <w:tcBorders>
              <w:top w:val="single" w:sz="4" w:space="0" w:color="auto"/>
              <w:bottom w:val="single" w:sz="4" w:space="0" w:color="auto"/>
            </w:tcBorders>
            <w:shd w:val="clear" w:color="auto" w:fill="auto"/>
            <w:noWrap/>
            <w:vAlign w:val="center"/>
            <w:hideMark/>
          </w:tcPr>
          <w:p w14:paraId="4FC6E9F1"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 xml:space="preserve">Cases, </w:t>
            </w:r>
            <w:r w:rsidRPr="00B63BDD">
              <w:rPr>
                <w:rFonts w:ascii="Book Antiqua" w:eastAsia="等线" w:hAnsi="Book Antiqua" w:cs="宋体"/>
                <w:b/>
                <w:bCs/>
                <w:i/>
                <w:iCs/>
                <w:color w:val="000000" w:themeColor="text1"/>
                <w:lang w:eastAsia="zh-CN"/>
              </w:rPr>
              <w:t>n</w:t>
            </w:r>
          </w:p>
        </w:tc>
        <w:tc>
          <w:tcPr>
            <w:tcW w:w="980" w:type="dxa"/>
            <w:tcBorders>
              <w:top w:val="single" w:sz="4" w:space="0" w:color="auto"/>
              <w:bottom w:val="single" w:sz="4" w:space="0" w:color="auto"/>
            </w:tcBorders>
            <w:shd w:val="clear" w:color="auto" w:fill="auto"/>
            <w:noWrap/>
            <w:vAlign w:val="center"/>
            <w:hideMark/>
          </w:tcPr>
          <w:p w14:paraId="1D099965"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Age in yr</w:t>
            </w:r>
          </w:p>
        </w:tc>
        <w:tc>
          <w:tcPr>
            <w:tcW w:w="1830" w:type="dxa"/>
            <w:tcBorders>
              <w:top w:val="single" w:sz="4" w:space="0" w:color="auto"/>
              <w:bottom w:val="single" w:sz="4" w:space="0" w:color="auto"/>
            </w:tcBorders>
            <w:shd w:val="clear" w:color="auto" w:fill="auto"/>
            <w:noWrap/>
            <w:vAlign w:val="center"/>
            <w:hideMark/>
          </w:tcPr>
          <w:p w14:paraId="144E7F2D"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Mechanism of injury</w:t>
            </w:r>
          </w:p>
        </w:tc>
        <w:tc>
          <w:tcPr>
            <w:tcW w:w="1681" w:type="dxa"/>
            <w:tcBorders>
              <w:top w:val="single" w:sz="4" w:space="0" w:color="auto"/>
              <w:bottom w:val="single" w:sz="4" w:space="0" w:color="auto"/>
            </w:tcBorders>
            <w:shd w:val="clear" w:color="auto" w:fill="auto"/>
            <w:noWrap/>
            <w:vAlign w:val="center"/>
            <w:hideMark/>
          </w:tcPr>
          <w:p w14:paraId="22719FC4"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Time of presentation</w:t>
            </w:r>
          </w:p>
        </w:tc>
        <w:tc>
          <w:tcPr>
            <w:tcW w:w="1134" w:type="dxa"/>
            <w:tcBorders>
              <w:top w:val="single" w:sz="4" w:space="0" w:color="auto"/>
              <w:bottom w:val="single" w:sz="4" w:space="0" w:color="auto"/>
            </w:tcBorders>
            <w:shd w:val="clear" w:color="auto" w:fill="auto"/>
            <w:noWrap/>
            <w:vAlign w:val="center"/>
            <w:hideMark/>
          </w:tcPr>
          <w:p w14:paraId="7C0AE170"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WBC</w:t>
            </w:r>
            <w:r w:rsidRPr="00B63BDD">
              <w:rPr>
                <w:rFonts w:ascii="Book Antiqua" w:eastAsia="等线" w:hAnsi="Book Antiqua" w:cs="宋体"/>
                <w:b/>
                <w:bCs/>
                <w:i/>
                <w:iCs/>
                <w:color w:val="000000" w:themeColor="text1"/>
                <w:lang w:eastAsia="zh-CN"/>
              </w:rPr>
              <w:t xml:space="preserve"> </w:t>
            </w:r>
            <w:r w:rsidRPr="00B63BDD">
              <w:rPr>
                <w:rFonts w:ascii="Book Antiqua" w:eastAsia="等线" w:hAnsi="Book Antiqua" w:cs="宋体"/>
                <w:b/>
                <w:bCs/>
                <w:color w:val="000000" w:themeColor="text1"/>
                <w:lang w:eastAsia="zh-CN"/>
              </w:rPr>
              <w:t>as /mm</w:t>
            </w:r>
            <w:r w:rsidRPr="00B63BDD">
              <w:rPr>
                <w:rFonts w:ascii="Book Antiqua" w:eastAsia="等线" w:hAnsi="Book Antiqua" w:cs="宋体"/>
                <w:b/>
                <w:bCs/>
                <w:color w:val="000000" w:themeColor="text1"/>
                <w:vertAlign w:val="superscript"/>
                <w:lang w:eastAsia="zh-CN"/>
              </w:rPr>
              <w:t>3</w:t>
            </w:r>
          </w:p>
        </w:tc>
        <w:tc>
          <w:tcPr>
            <w:tcW w:w="1776" w:type="dxa"/>
            <w:tcBorders>
              <w:top w:val="single" w:sz="4" w:space="0" w:color="auto"/>
              <w:bottom w:val="single" w:sz="4" w:space="0" w:color="auto"/>
            </w:tcBorders>
            <w:shd w:val="clear" w:color="auto" w:fill="auto"/>
            <w:noWrap/>
            <w:vAlign w:val="center"/>
            <w:hideMark/>
          </w:tcPr>
          <w:p w14:paraId="48779194"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Investigations</w:t>
            </w:r>
          </w:p>
        </w:tc>
        <w:tc>
          <w:tcPr>
            <w:tcW w:w="1650" w:type="dxa"/>
            <w:tcBorders>
              <w:top w:val="single" w:sz="4" w:space="0" w:color="auto"/>
              <w:bottom w:val="single" w:sz="4" w:space="0" w:color="auto"/>
            </w:tcBorders>
            <w:shd w:val="clear" w:color="auto" w:fill="auto"/>
            <w:noWrap/>
            <w:vAlign w:val="center"/>
            <w:hideMark/>
          </w:tcPr>
          <w:p w14:paraId="2E18B967"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Surgery</w:t>
            </w:r>
          </w:p>
        </w:tc>
        <w:tc>
          <w:tcPr>
            <w:tcW w:w="1493" w:type="dxa"/>
            <w:tcBorders>
              <w:top w:val="single" w:sz="4" w:space="0" w:color="auto"/>
              <w:bottom w:val="single" w:sz="4" w:space="0" w:color="auto"/>
            </w:tcBorders>
            <w:shd w:val="clear" w:color="auto" w:fill="auto"/>
            <w:noWrap/>
            <w:vAlign w:val="center"/>
            <w:hideMark/>
          </w:tcPr>
          <w:p w14:paraId="058D67B5" w14:textId="77777777" w:rsidR="00F465C5" w:rsidRPr="00B63BDD" w:rsidRDefault="00F465C5" w:rsidP="00B63BDD">
            <w:pPr>
              <w:spacing w:line="360" w:lineRule="auto"/>
              <w:jc w:val="both"/>
              <w:rPr>
                <w:rFonts w:ascii="Book Antiqua" w:eastAsia="等线" w:hAnsi="Book Antiqua" w:cs="宋体"/>
                <w:b/>
                <w:bCs/>
                <w:color w:val="000000" w:themeColor="text1"/>
                <w:lang w:eastAsia="zh-CN"/>
              </w:rPr>
            </w:pPr>
            <w:r w:rsidRPr="00B63BDD">
              <w:rPr>
                <w:rFonts w:ascii="Book Antiqua" w:eastAsia="等线" w:hAnsi="Book Antiqua" w:cs="宋体"/>
                <w:b/>
                <w:bCs/>
                <w:color w:val="000000" w:themeColor="text1"/>
                <w:lang w:eastAsia="zh-CN"/>
              </w:rPr>
              <w:t>Findings</w:t>
            </w:r>
          </w:p>
        </w:tc>
      </w:tr>
      <w:tr w:rsidR="002B6F85" w:rsidRPr="00B63BDD" w14:paraId="0730A55C" w14:textId="77777777" w:rsidTr="006644EC">
        <w:trPr>
          <w:trHeight w:val="360"/>
        </w:trPr>
        <w:tc>
          <w:tcPr>
            <w:tcW w:w="710" w:type="dxa"/>
            <w:tcBorders>
              <w:top w:val="single" w:sz="4" w:space="0" w:color="auto"/>
            </w:tcBorders>
            <w:shd w:val="clear" w:color="auto" w:fill="auto"/>
            <w:noWrap/>
            <w:vAlign w:val="center"/>
            <w:hideMark/>
          </w:tcPr>
          <w:p w14:paraId="7C96E79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1991</w:t>
            </w:r>
          </w:p>
        </w:tc>
        <w:tc>
          <w:tcPr>
            <w:tcW w:w="1622" w:type="dxa"/>
            <w:tcBorders>
              <w:top w:val="single" w:sz="4" w:space="0" w:color="auto"/>
            </w:tcBorders>
            <w:shd w:val="clear" w:color="auto" w:fill="auto"/>
            <w:noWrap/>
            <w:vAlign w:val="center"/>
            <w:hideMark/>
          </w:tcPr>
          <w:p w14:paraId="443FF5DB" w14:textId="32FAE81A"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Hennington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13</w:t>
            </w:r>
            <w:r w:rsidRPr="00B63BDD">
              <w:rPr>
                <w:rFonts w:ascii="Book Antiqua" w:eastAsia="等线" w:hAnsi="Book Antiqua" w:cs="宋体"/>
                <w:color w:val="000000" w:themeColor="text1"/>
                <w:vertAlign w:val="superscript"/>
                <w:lang w:eastAsia="zh-CN"/>
              </w:rPr>
              <w:t>]</w:t>
            </w:r>
          </w:p>
        </w:tc>
        <w:tc>
          <w:tcPr>
            <w:tcW w:w="903" w:type="dxa"/>
            <w:tcBorders>
              <w:top w:val="single" w:sz="4" w:space="0" w:color="auto"/>
            </w:tcBorders>
            <w:shd w:val="clear" w:color="auto" w:fill="auto"/>
            <w:noWrap/>
            <w:vAlign w:val="center"/>
            <w:hideMark/>
          </w:tcPr>
          <w:p w14:paraId="64C7B69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w:t>
            </w:r>
          </w:p>
        </w:tc>
        <w:tc>
          <w:tcPr>
            <w:tcW w:w="980" w:type="dxa"/>
            <w:tcBorders>
              <w:top w:val="single" w:sz="4" w:space="0" w:color="auto"/>
            </w:tcBorders>
            <w:shd w:val="clear" w:color="auto" w:fill="auto"/>
            <w:noWrap/>
            <w:vAlign w:val="center"/>
            <w:hideMark/>
          </w:tcPr>
          <w:p w14:paraId="5CB4852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46; 12</w:t>
            </w:r>
          </w:p>
        </w:tc>
        <w:tc>
          <w:tcPr>
            <w:tcW w:w="1830" w:type="dxa"/>
            <w:tcBorders>
              <w:top w:val="single" w:sz="4" w:space="0" w:color="auto"/>
            </w:tcBorders>
            <w:shd w:val="clear" w:color="auto" w:fill="auto"/>
            <w:noWrap/>
            <w:vAlign w:val="center"/>
            <w:hideMark/>
          </w:tcPr>
          <w:p w14:paraId="1464781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fall</w:t>
            </w:r>
          </w:p>
        </w:tc>
        <w:tc>
          <w:tcPr>
            <w:tcW w:w="1681" w:type="dxa"/>
            <w:tcBorders>
              <w:top w:val="single" w:sz="4" w:space="0" w:color="auto"/>
            </w:tcBorders>
            <w:shd w:val="clear" w:color="auto" w:fill="auto"/>
            <w:noWrap/>
            <w:vAlign w:val="center"/>
            <w:hideMark/>
          </w:tcPr>
          <w:p w14:paraId="6D5FE52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48 h; 12 h</w:t>
            </w:r>
          </w:p>
        </w:tc>
        <w:tc>
          <w:tcPr>
            <w:tcW w:w="1134" w:type="dxa"/>
            <w:tcBorders>
              <w:top w:val="single" w:sz="4" w:space="0" w:color="auto"/>
            </w:tcBorders>
            <w:shd w:val="clear" w:color="auto" w:fill="auto"/>
            <w:noWrap/>
            <w:vAlign w:val="center"/>
            <w:hideMark/>
          </w:tcPr>
          <w:p w14:paraId="12E7822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16900; 13000</w:t>
            </w:r>
          </w:p>
        </w:tc>
        <w:tc>
          <w:tcPr>
            <w:tcW w:w="1776" w:type="dxa"/>
            <w:tcBorders>
              <w:top w:val="single" w:sz="4" w:space="0" w:color="auto"/>
            </w:tcBorders>
            <w:shd w:val="clear" w:color="auto" w:fill="auto"/>
            <w:noWrap/>
            <w:vAlign w:val="center"/>
            <w:hideMark/>
          </w:tcPr>
          <w:p w14:paraId="567902C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(free fluid); none</w:t>
            </w:r>
          </w:p>
        </w:tc>
        <w:tc>
          <w:tcPr>
            <w:tcW w:w="1650" w:type="dxa"/>
            <w:tcBorders>
              <w:top w:val="single" w:sz="4" w:space="0" w:color="auto"/>
            </w:tcBorders>
            <w:shd w:val="clear" w:color="auto" w:fill="auto"/>
            <w:noWrap/>
            <w:vAlign w:val="center"/>
            <w:hideMark/>
          </w:tcPr>
          <w:p w14:paraId="7B6CB31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w:t>
            </w:r>
          </w:p>
        </w:tc>
        <w:tc>
          <w:tcPr>
            <w:tcW w:w="1493" w:type="dxa"/>
            <w:tcBorders>
              <w:top w:val="single" w:sz="4" w:space="0" w:color="auto"/>
            </w:tcBorders>
            <w:shd w:val="clear" w:color="auto" w:fill="auto"/>
            <w:noWrap/>
            <w:vAlign w:val="center"/>
            <w:hideMark/>
          </w:tcPr>
          <w:p w14:paraId="141F133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 isolated</w:t>
            </w:r>
          </w:p>
        </w:tc>
      </w:tr>
      <w:tr w:rsidR="002B6F85" w:rsidRPr="00B63BDD" w14:paraId="6D881E8D" w14:textId="77777777" w:rsidTr="006644EC">
        <w:trPr>
          <w:trHeight w:val="360"/>
        </w:trPr>
        <w:tc>
          <w:tcPr>
            <w:tcW w:w="710" w:type="dxa"/>
            <w:shd w:val="clear" w:color="auto" w:fill="auto"/>
            <w:noWrap/>
            <w:vAlign w:val="center"/>
            <w:hideMark/>
          </w:tcPr>
          <w:p w14:paraId="70446A6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1991</w:t>
            </w:r>
          </w:p>
        </w:tc>
        <w:tc>
          <w:tcPr>
            <w:tcW w:w="1622" w:type="dxa"/>
            <w:shd w:val="clear" w:color="auto" w:fill="auto"/>
            <w:noWrap/>
            <w:vAlign w:val="center"/>
            <w:hideMark/>
          </w:tcPr>
          <w:p w14:paraId="0BB1C84F" w14:textId="12DAE226" w:rsidR="00F465C5" w:rsidRPr="00B63BDD" w:rsidRDefault="00F465C5" w:rsidP="00B63BDD">
            <w:pPr>
              <w:spacing w:line="360" w:lineRule="auto"/>
              <w:jc w:val="both"/>
              <w:rPr>
                <w:rFonts w:ascii="Book Antiqua" w:eastAsia="等线" w:hAnsi="Book Antiqua" w:cs="宋体"/>
                <w:color w:val="000000" w:themeColor="text1"/>
                <w:lang w:eastAsia="zh-CN"/>
              </w:rPr>
            </w:pPr>
            <w:proofErr w:type="gramStart"/>
            <w:r w:rsidRPr="00B63BDD">
              <w:rPr>
                <w:rFonts w:ascii="Book Antiqua" w:eastAsia="等线" w:hAnsi="Book Antiqua" w:cs="宋体"/>
                <w:color w:val="000000" w:themeColor="text1"/>
                <w:lang w:eastAsia="zh-CN"/>
              </w:rPr>
              <w:t>Bangs</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14</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3E5E33A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EF1376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w:t>
            </w:r>
          </w:p>
        </w:tc>
        <w:tc>
          <w:tcPr>
            <w:tcW w:w="1830" w:type="dxa"/>
            <w:shd w:val="clear" w:color="auto" w:fill="auto"/>
            <w:noWrap/>
            <w:vAlign w:val="center"/>
            <w:hideMark/>
          </w:tcPr>
          <w:p w14:paraId="46E8710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5E44A28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 few hours</w:t>
            </w:r>
          </w:p>
        </w:tc>
        <w:tc>
          <w:tcPr>
            <w:tcW w:w="1134" w:type="dxa"/>
            <w:shd w:val="clear" w:color="auto" w:fill="auto"/>
            <w:noWrap/>
            <w:vAlign w:val="center"/>
            <w:hideMark/>
          </w:tcPr>
          <w:p w14:paraId="0A1C33D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3250</w:t>
            </w:r>
          </w:p>
        </w:tc>
        <w:tc>
          <w:tcPr>
            <w:tcW w:w="1776" w:type="dxa"/>
            <w:shd w:val="clear" w:color="auto" w:fill="auto"/>
            <w:noWrap/>
            <w:vAlign w:val="center"/>
            <w:hideMark/>
          </w:tcPr>
          <w:p w14:paraId="76FCAEC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56CA81B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1DFB0A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4D63201A" w14:textId="77777777" w:rsidTr="006644EC">
        <w:trPr>
          <w:trHeight w:val="360"/>
        </w:trPr>
        <w:tc>
          <w:tcPr>
            <w:tcW w:w="710" w:type="dxa"/>
            <w:shd w:val="clear" w:color="auto" w:fill="auto"/>
            <w:noWrap/>
            <w:vAlign w:val="center"/>
            <w:hideMark/>
          </w:tcPr>
          <w:p w14:paraId="1A08F00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1995</w:t>
            </w:r>
          </w:p>
        </w:tc>
        <w:tc>
          <w:tcPr>
            <w:tcW w:w="1622" w:type="dxa"/>
            <w:shd w:val="clear" w:color="auto" w:fill="auto"/>
            <w:noWrap/>
            <w:vAlign w:val="center"/>
            <w:hideMark/>
          </w:tcPr>
          <w:p w14:paraId="63EDDAB1" w14:textId="722287F8"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Musemeche</w:t>
            </w:r>
            <w:r w:rsidR="002D6C14" w:rsidRPr="00B63BDD">
              <w:rPr>
                <w:rFonts w:ascii="Book Antiqua" w:eastAsia="等线" w:hAnsi="Book Antiqua" w:cs="宋体"/>
                <w:color w:val="000000" w:themeColor="text1"/>
                <w:lang w:eastAsia="zh-CN"/>
              </w:rPr>
              <w:t xml:space="preserve"> and </w:t>
            </w:r>
            <w:proofErr w:type="gramStart"/>
            <w:r w:rsidR="002D6C14" w:rsidRPr="00B63BDD">
              <w:rPr>
                <w:rFonts w:ascii="Book Antiqua" w:hAnsi="Book Antiqua"/>
                <w:color w:val="000000" w:themeColor="text1"/>
              </w:rPr>
              <w:t>Baker</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15</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36EBAC7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A43335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w:t>
            </w:r>
          </w:p>
        </w:tc>
        <w:tc>
          <w:tcPr>
            <w:tcW w:w="1830" w:type="dxa"/>
            <w:shd w:val="clear" w:color="auto" w:fill="auto"/>
            <w:noWrap/>
            <w:vAlign w:val="center"/>
            <w:hideMark/>
          </w:tcPr>
          <w:p w14:paraId="4F160EC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1C412D7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 few hours</w:t>
            </w:r>
          </w:p>
        </w:tc>
        <w:tc>
          <w:tcPr>
            <w:tcW w:w="1134" w:type="dxa"/>
            <w:shd w:val="clear" w:color="auto" w:fill="auto"/>
            <w:noWrap/>
            <w:vAlign w:val="center"/>
            <w:hideMark/>
          </w:tcPr>
          <w:p w14:paraId="0B7A649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22900</w:t>
            </w:r>
          </w:p>
        </w:tc>
        <w:tc>
          <w:tcPr>
            <w:tcW w:w="1776" w:type="dxa"/>
            <w:shd w:val="clear" w:color="auto" w:fill="auto"/>
            <w:noWrap/>
            <w:vAlign w:val="center"/>
            <w:hideMark/>
          </w:tcPr>
          <w:p w14:paraId="71726C7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4DB903F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4DDA5E5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5EFA1A0E" w14:textId="77777777" w:rsidTr="006644EC">
        <w:trPr>
          <w:trHeight w:val="360"/>
        </w:trPr>
        <w:tc>
          <w:tcPr>
            <w:tcW w:w="710" w:type="dxa"/>
            <w:shd w:val="clear" w:color="auto" w:fill="auto"/>
            <w:noWrap/>
            <w:vAlign w:val="center"/>
            <w:hideMark/>
          </w:tcPr>
          <w:p w14:paraId="6ED36B1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1995</w:t>
            </w:r>
          </w:p>
        </w:tc>
        <w:tc>
          <w:tcPr>
            <w:tcW w:w="1622" w:type="dxa"/>
            <w:shd w:val="clear" w:color="auto" w:fill="auto"/>
            <w:noWrap/>
            <w:vAlign w:val="center"/>
            <w:hideMark/>
          </w:tcPr>
          <w:p w14:paraId="3FC170C2" w14:textId="1BF2B748"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Stephenson </w:t>
            </w:r>
            <w:r w:rsidR="009016FC" w:rsidRPr="00B63BDD">
              <w:rPr>
                <w:rFonts w:ascii="Book Antiqua" w:eastAsia="等线" w:hAnsi="Book Antiqua" w:cs="宋体"/>
                <w:color w:val="000000" w:themeColor="text1"/>
                <w:lang w:eastAsia="zh-CN"/>
              </w:rPr>
              <w:t xml:space="preserve">and </w:t>
            </w:r>
            <w:proofErr w:type="spellStart"/>
            <w:proofErr w:type="gramStart"/>
            <w:r w:rsidR="009016FC" w:rsidRPr="00B63BDD">
              <w:rPr>
                <w:rFonts w:ascii="Book Antiqua" w:hAnsi="Book Antiqua"/>
                <w:color w:val="000000" w:themeColor="text1"/>
              </w:rPr>
              <w:t>Shandall</w:t>
            </w:r>
            <w:proofErr w:type="spellEnd"/>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16</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7B0F9CE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2103A01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32</w:t>
            </w:r>
          </w:p>
        </w:tc>
        <w:tc>
          <w:tcPr>
            <w:tcW w:w="1830" w:type="dxa"/>
            <w:shd w:val="clear" w:color="auto" w:fill="auto"/>
            <w:noWrap/>
            <w:vAlign w:val="center"/>
            <w:hideMark/>
          </w:tcPr>
          <w:p w14:paraId="232064C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2CC5D28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120 h</w:t>
            </w:r>
          </w:p>
        </w:tc>
        <w:tc>
          <w:tcPr>
            <w:tcW w:w="1134" w:type="dxa"/>
            <w:shd w:val="clear" w:color="auto" w:fill="auto"/>
            <w:noWrap/>
            <w:vAlign w:val="center"/>
            <w:hideMark/>
          </w:tcPr>
          <w:p w14:paraId="3C2B129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5B73DFA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650" w:type="dxa"/>
            <w:shd w:val="clear" w:color="auto" w:fill="auto"/>
            <w:noWrap/>
            <w:vAlign w:val="center"/>
            <w:hideMark/>
          </w:tcPr>
          <w:p w14:paraId="0757CC2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4E3EEC3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Wedge fracture of T10</w:t>
            </w:r>
          </w:p>
        </w:tc>
      </w:tr>
      <w:tr w:rsidR="002B6F85" w:rsidRPr="00B63BDD" w14:paraId="08526E18" w14:textId="77777777" w:rsidTr="006644EC">
        <w:trPr>
          <w:trHeight w:val="360"/>
        </w:trPr>
        <w:tc>
          <w:tcPr>
            <w:tcW w:w="710" w:type="dxa"/>
            <w:shd w:val="clear" w:color="auto" w:fill="auto"/>
            <w:noWrap/>
            <w:vAlign w:val="center"/>
            <w:hideMark/>
          </w:tcPr>
          <w:p w14:paraId="3BC67DE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1996</w:t>
            </w:r>
          </w:p>
        </w:tc>
        <w:tc>
          <w:tcPr>
            <w:tcW w:w="1622" w:type="dxa"/>
            <w:shd w:val="clear" w:color="auto" w:fill="auto"/>
            <w:noWrap/>
            <w:vAlign w:val="center"/>
            <w:hideMark/>
          </w:tcPr>
          <w:p w14:paraId="48D7DEB4" w14:textId="07DBAD08"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Serour</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17</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C87818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w:t>
            </w:r>
          </w:p>
        </w:tc>
        <w:tc>
          <w:tcPr>
            <w:tcW w:w="980" w:type="dxa"/>
            <w:shd w:val="clear" w:color="auto" w:fill="auto"/>
            <w:noWrap/>
            <w:vAlign w:val="center"/>
            <w:hideMark/>
          </w:tcPr>
          <w:p w14:paraId="1581AFC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 8; 7</w:t>
            </w:r>
          </w:p>
        </w:tc>
        <w:tc>
          <w:tcPr>
            <w:tcW w:w="1830" w:type="dxa"/>
            <w:shd w:val="clear" w:color="auto" w:fill="auto"/>
            <w:noWrap/>
            <w:vAlign w:val="center"/>
            <w:hideMark/>
          </w:tcPr>
          <w:p w14:paraId="2B40351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 fall; assault</w:t>
            </w:r>
          </w:p>
        </w:tc>
        <w:tc>
          <w:tcPr>
            <w:tcW w:w="1681" w:type="dxa"/>
            <w:shd w:val="clear" w:color="auto" w:fill="auto"/>
            <w:noWrap/>
            <w:vAlign w:val="center"/>
            <w:hideMark/>
          </w:tcPr>
          <w:p w14:paraId="5940784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 h; 3 h; 7 d</w:t>
            </w:r>
          </w:p>
        </w:tc>
        <w:tc>
          <w:tcPr>
            <w:tcW w:w="1134" w:type="dxa"/>
            <w:shd w:val="clear" w:color="auto" w:fill="auto"/>
            <w:noWrap/>
            <w:vAlign w:val="center"/>
            <w:hideMark/>
          </w:tcPr>
          <w:p w14:paraId="195266D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4500; 20100; NA</w:t>
            </w:r>
          </w:p>
        </w:tc>
        <w:tc>
          <w:tcPr>
            <w:tcW w:w="1776" w:type="dxa"/>
            <w:shd w:val="clear" w:color="auto" w:fill="auto"/>
            <w:noWrap/>
            <w:vAlign w:val="center"/>
            <w:hideMark/>
          </w:tcPr>
          <w:p w14:paraId="093F873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none; CT</w:t>
            </w:r>
          </w:p>
        </w:tc>
        <w:tc>
          <w:tcPr>
            <w:tcW w:w="1650" w:type="dxa"/>
            <w:shd w:val="clear" w:color="auto" w:fill="auto"/>
            <w:noWrap/>
            <w:vAlign w:val="center"/>
            <w:hideMark/>
          </w:tcPr>
          <w:p w14:paraId="6534202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 laparotomy</w:t>
            </w:r>
          </w:p>
        </w:tc>
        <w:tc>
          <w:tcPr>
            <w:tcW w:w="1493" w:type="dxa"/>
            <w:shd w:val="clear" w:color="auto" w:fill="auto"/>
            <w:noWrap/>
            <w:vAlign w:val="center"/>
            <w:hideMark/>
          </w:tcPr>
          <w:p w14:paraId="1BC24EB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 isolated; isolated</w:t>
            </w:r>
          </w:p>
        </w:tc>
      </w:tr>
      <w:tr w:rsidR="002B6F85" w:rsidRPr="00B63BDD" w14:paraId="36440452" w14:textId="77777777" w:rsidTr="006644EC">
        <w:trPr>
          <w:trHeight w:val="360"/>
        </w:trPr>
        <w:tc>
          <w:tcPr>
            <w:tcW w:w="710" w:type="dxa"/>
            <w:shd w:val="clear" w:color="auto" w:fill="auto"/>
            <w:noWrap/>
            <w:vAlign w:val="center"/>
            <w:hideMark/>
          </w:tcPr>
          <w:p w14:paraId="5D56374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1996</w:t>
            </w:r>
          </w:p>
        </w:tc>
        <w:tc>
          <w:tcPr>
            <w:tcW w:w="1622" w:type="dxa"/>
            <w:shd w:val="clear" w:color="auto" w:fill="auto"/>
            <w:noWrap/>
            <w:vAlign w:val="center"/>
            <w:hideMark/>
          </w:tcPr>
          <w:p w14:paraId="4F929CB8" w14:textId="1189C036" w:rsidR="00F465C5" w:rsidRPr="00B63BDD" w:rsidRDefault="009016FC"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Ciftci</w:t>
            </w:r>
            <w:r w:rsidR="00F465C5" w:rsidRPr="00B63BDD">
              <w:rPr>
                <w:rFonts w:ascii="Book Antiqua" w:eastAsia="等线" w:hAnsi="Book Antiqua" w:cs="宋体"/>
                <w:color w:val="000000" w:themeColor="text1"/>
                <w:lang w:eastAsia="zh-CN"/>
              </w:rPr>
              <w:t xml:space="preserve"> </w:t>
            </w:r>
            <w:r w:rsidR="00F465C5" w:rsidRPr="00B63BDD">
              <w:rPr>
                <w:rFonts w:ascii="Book Antiqua" w:eastAsia="等线" w:hAnsi="Book Antiqua" w:cs="宋体"/>
                <w:i/>
                <w:iCs/>
                <w:color w:val="000000" w:themeColor="text1"/>
                <w:lang w:eastAsia="zh-CN"/>
              </w:rPr>
              <w:t xml:space="preserve">et </w:t>
            </w:r>
            <w:proofErr w:type="gramStart"/>
            <w:r w:rsidR="00F465C5" w:rsidRPr="00B63BDD">
              <w:rPr>
                <w:rFonts w:ascii="Book Antiqua" w:eastAsia="等线" w:hAnsi="Book Antiqua" w:cs="宋体"/>
                <w:i/>
                <w:iCs/>
                <w:color w:val="000000" w:themeColor="text1"/>
                <w:lang w:eastAsia="zh-CN"/>
              </w:rPr>
              <w:t>al</w:t>
            </w:r>
            <w:r w:rsidR="00F465C5"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w:t>
            </w:r>
            <w:r w:rsidR="00F465C5"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46930C1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980" w:type="dxa"/>
            <w:shd w:val="clear" w:color="auto" w:fill="auto"/>
            <w:noWrap/>
            <w:vAlign w:val="center"/>
            <w:hideMark/>
          </w:tcPr>
          <w:p w14:paraId="1243D8F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8; 5; 13; 14; 7</w:t>
            </w:r>
          </w:p>
        </w:tc>
        <w:tc>
          <w:tcPr>
            <w:tcW w:w="1830" w:type="dxa"/>
            <w:shd w:val="clear" w:color="auto" w:fill="auto"/>
            <w:noWrap/>
            <w:vAlign w:val="center"/>
            <w:hideMark/>
          </w:tcPr>
          <w:p w14:paraId="4FE7A3A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fall; ball; RTA; assault</w:t>
            </w:r>
          </w:p>
        </w:tc>
        <w:tc>
          <w:tcPr>
            <w:tcW w:w="1681" w:type="dxa"/>
            <w:shd w:val="clear" w:color="auto" w:fill="auto"/>
            <w:noWrap/>
            <w:vAlign w:val="center"/>
            <w:hideMark/>
          </w:tcPr>
          <w:p w14:paraId="047DCCF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 6 h; 12 h; 4 h; 12 h</w:t>
            </w:r>
          </w:p>
        </w:tc>
        <w:tc>
          <w:tcPr>
            <w:tcW w:w="1134" w:type="dxa"/>
            <w:shd w:val="clear" w:color="auto" w:fill="auto"/>
            <w:noWrap/>
            <w:vAlign w:val="center"/>
            <w:hideMark/>
          </w:tcPr>
          <w:p w14:paraId="692C889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9800-18000</w:t>
            </w:r>
          </w:p>
        </w:tc>
        <w:tc>
          <w:tcPr>
            <w:tcW w:w="1776" w:type="dxa"/>
            <w:shd w:val="clear" w:color="auto" w:fill="auto"/>
            <w:noWrap/>
            <w:vAlign w:val="center"/>
            <w:hideMark/>
          </w:tcPr>
          <w:p w14:paraId="6C806ABB" w14:textId="77777777" w:rsidR="00F465C5" w:rsidRPr="00B63BDD" w:rsidRDefault="00F465C5" w:rsidP="00B63BDD">
            <w:pPr>
              <w:spacing w:line="360" w:lineRule="auto"/>
              <w:jc w:val="both"/>
              <w:rPr>
                <w:rFonts w:ascii="Book Antiqua" w:eastAsia="等线" w:hAnsi="Book Antiqua" w:cs="宋体"/>
                <w:color w:val="000000" w:themeColor="text1"/>
                <w:lang w:val="pt-PT" w:eastAsia="zh-CN"/>
              </w:rPr>
            </w:pPr>
            <w:r w:rsidRPr="00B63BDD">
              <w:rPr>
                <w:rFonts w:ascii="Book Antiqua" w:eastAsia="等线" w:hAnsi="Book Antiqua" w:cs="宋体"/>
                <w:color w:val="000000" w:themeColor="text1"/>
                <w:lang w:val="pt-PT" w:eastAsia="zh-CN"/>
              </w:rPr>
              <w:t>NA; NA; NA; US; US</w:t>
            </w:r>
          </w:p>
        </w:tc>
        <w:tc>
          <w:tcPr>
            <w:tcW w:w="1650" w:type="dxa"/>
            <w:shd w:val="clear" w:color="auto" w:fill="auto"/>
            <w:noWrap/>
            <w:vAlign w:val="center"/>
            <w:hideMark/>
          </w:tcPr>
          <w:p w14:paraId="158B8764" w14:textId="77777777" w:rsidR="00F465C5" w:rsidRPr="00B63BDD" w:rsidRDefault="00F465C5" w:rsidP="00B63BDD">
            <w:pPr>
              <w:spacing w:line="360" w:lineRule="auto"/>
              <w:jc w:val="both"/>
              <w:rPr>
                <w:rFonts w:ascii="Book Antiqua" w:eastAsia="等线" w:hAnsi="Book Antiqua" w:cs="宋体"/>
                <w:color w:val="000000" w:themeColor="text1"/>
                <w:lang w:val="pt-PT" w:eastAsia="zh-CN"/>
              </w:rPr>
            </w:pPr>
            <w:r w:rsidRPr="00B63BDD">
              <w:rPr>
                <w:rFonts w:ascii="Book Antiqua" w:eastAsia="等线" w:hAnsi="Book Antiqua" w:cs="宋体"/>
                <w:color w:val="000000" w:themeColor="text1"/>
                <w:lang w:val="pt-PT" w:eastAsia="zh-CN"/>
              </w:rPr>
              <w:t>Laparotomy; laparotomy; laparotomy; laparotomy; laparotomy</w:t>
            </w:r>
          </w:p>
        </w:tc>
        <w:tc>
          <w:tcPr>
            <w:tcW w:w="1493" w:type="dxa"/>
            <w:shd w:val="clear" w:color="auto" w:fill="auto"/>
            <w:noWrap/>
            <w:vAlign w:val="center"/>
            <w:hideMark/>
          </w:tcPr>
          <w:p w14:paraId="24D5B9C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Head injury; rib fracture; isolated; head injury; head injury</w:t>
            </w:r>
          </w:p>
        </w:tc>
      </w:tr>
      <w:tr w:rsidR="002B6F85" w:rsidRPr="00B63BDD" w14:paraId="6A6D0016" w14:textId="77777777" w:rsidTr="006644EC">
        <w:trPr>
          <w:trHeight w:val="360"/>
        </w:trPr>
        <w:tc>
          <w:tcPr>
            <w:tcW w:w="710" w:type="dxa"/>
            <w:shd w:val="clear" w:color="auto" w:fill="auto"/>
            <w:noWrap/>
            <w:vAlign w:val="center"/>
            <w:hideMark/>
          </w:tcPr>
          <w:p w14:paraId="6A66842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lastRenderedPageBreak/>
              <w:t>1999</w:t>
            </w:r>
          </w:p>
        </w:tc>
        <w:tc>
          <w:tcPr>
            <w:tcW w:w="1622" w:type="dxa"/>
            <w:shd w:val="clear" w:color="auto" w:fill="auto"/>
            <w:noWrap/>
            <w:vAlign w:val="center"/>
            <w:hideMark/>
          </w:tcPr>
          <w:p w14:paraId="79E86EC8" w14:textId="6C9F82D9"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Edwards</w:t>
            </w:r>
            <w:r w:rsidR="00BD7D7D" w:rsidRPr="00B63BDD">
              <w:rPr>
                <w:rFonts w:ascii="Book Antiqua" w:eastAsia="等线" w:hAnsi="Book Antiqua" w:cs="宋体"/>
                <w:color w:val="000000" w:themeColor="text1"/>
                <w:lang w:eastAsia="zh-CN"/>
              </w:rPr>
              <w:t xml:space="preserve"> </w:t>
            </w:r>
            <w:r w:rsidR="00BD7D7D" w:rsidRPr="00B63BDD">
              <w:rPr>
                <w:rFonts w:ascii="Book Antiqua" w:eastAsia="等线" w:hAnsi="Book Antiqua" w:cs="宋体"/>
                <w:i/>
                <w:iCs/>
                <w:color w:val="000000" w:themeColor="text1"/>
                <w:lang w:eastAsia="zh-CN"/>
              </w:rPr>
              <w:t xml:space="preserve">et </w:t>
            </w:r>
            <w:proofErr w:type="gramStart"/>
            <w:r w:rsidR="00BD7D7D"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11</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4EEEBB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CD5851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41</w:t>
            </w:r>
          </w:p>
        </w:tc>
        <w:tc>
          <w:tcPr>
            <w:tcW w:w="1830" w:type="dxa"/>
            <w:shd w:val="clear" w:color="auto" w:fill="auto"/>
            <w:noWrap/>
            <w:vAlign w:val="center"/>
            <w:hideMark/>
          </w:tcPr>
          <w:p w14:paraId="6660041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0C89074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shd w:val="clear" w:color="auto" w:fill="auto"/>
            <w:noWrap/>
            <w:vAlign w:val="center"/>
            <w:hideMark/>
          </w:tcPr>
          <w:p w14:paraId="7FE8CF0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215A83F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2885D83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1C4EAB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Ileocecal lesion and ileocecal resection</w:t>
            </w:r>
          </w:p>
        </w:tc>
      </w:tr>
      <w:tr w:rsidR="002B6F85" w:rsidRPr="00B63BDD" w14:paraId="6DF76FD2" w14:textId="77777777" w:rsidTr="006644EC">
        <w:trPr>
          <w:trHeight w:val="360"/>
        </w:trPr>
        <w:tc>
          <w:tcPr>
            <w:tcW w:w="710" w:type="dxa"/>
            <w:shd w:val="clear" w:color="auto" w:fill="auto"/>
            <w:noWrap/>
            <w:vAlign w:val="center"/>
            <w:hideMark/>
          </w:tcPr>
          <w:p w14:paraId="72A9402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2000</w:t>
            </w:r>
          </w:p>
        </w:tc>
        <w:tc>
          <w:tcPr>
            <w:tcW w:w="1622" w:type="dxa"/>
            <w:shd w:val="clear" w:color="auto" w:fill="auto"/>
            <w:noWrap/>
            <w:vAlign w:val="center"/>
            <w:hideMark/>
          </w:tcPr>
          <w:p w14:paraId="620E20A8" w14:textId="3E6BB79E" w:rsidR="00F465C5" w:rsidRPr="00B63BDD" w:rsidRDefault="00F465C5" w:rsidP="00B63BDD">
            <w:pPr>
              <w:spacing w:line="360" w:lineRule="auto"/>
              <w:jc w:val="both"/>
              <w:rPr>
                <w:rFonts w:ascii="Book Antiqua" w:eastAsia="等线" w:hAnsi="Book Antiqua" w:cs="宋体"/>
                <w:color w:val="000000" w:themeColor="text1"/>
                <w:lang w:eastAsia="zh-CN"/>
              </w:rPr>
            </w:pPr>
            <w:proofErr w:type="gramStart"/>
            <w:r w:rsidRPr="00B63BDD">
              <w:rPr>
                <w:rFonts w:ascii="Book Antiqua" w:eastAsia="等线" w:hAnsi="Book Antiqua" w:cs="宋体"/>
                <w:color w:val="000000" w:themeColor="text1"/>
                <w:lang w:eastAsia="zh-CN"/>
              </w:rPr>
              <w:t>Osterhoudt</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8</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5307B1C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693D37C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w:t>
            </w:r>
          </w:p>
        </w:tc>
        <w:tc>
          <w:tcPr>
            <w:tcW w:w="1830" w:type="dxa"/>
            <w:shd w:val="clear" w:color="auto" w:fill="auto"/>
            <w:noWrap/>
            <w:vAlign w:val="center"/>
            <w:hideMark/>
          </w:tcPr>
          <w:p w14:paraId="6C92990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4F04738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shd w:val="clear" w:color="auto" w:fill="auto"/>
            <w:noWrap/>
            <w:vAlign w:val="center"/>
            <w:hideMark/>
          </w:tcPr>
          <w:p w14:paraId="78D217C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2EE71D8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 (NL)</w:t>
            </w:r>
          </w:p>
        </w:tc>
        <w:tc>
          <w:tcPr>
            <w:tcW w:w="1650" w:type="dxa"/>
            <w:shd w:val="clear" w:color="auto" w:fill="auto"/>
            <w:noWrap/>
            <w:vAlign w:val="center"/>
            <w:hideMark/>
          </w:tcPr>
          <w:p w14:paraId="7364EE8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021EAD9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1B3E8797" w14:textId="77777777" w:rsidTr="006644EC">
        <w:trPr>
          <w:trHeight w:val="360"/>
        </w:trPr>
        <w:tc>
          <w:tcPr>
            <w:tcW w:w="710" w:type="dxa"/>
            <w:shd w:val="clear" w:color="auto" w:fill="auto"/>
            <w:noWrap/>
            <w:vAlign w:val="center"/>
            <w:hideMark/>
          </w:tcPr>
          <w:p w14:paraId="4889BAE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2000</w:t>
            </w:r>
          </w:p>
        </w:tc>
        <w:tc>
          <w:tcPr>
            <w:tcW w:w="1622" w:type="dxa"/>
            <w:shd w:val="clear" w:color="auto" w:fill="auto"/>
            <w:noWrap/>
            <w:vAlign w:val="center"/>
            <w:hideMark/>
          </w:tcPr>
          <w:p w14:paraId="66D5461A" w14:textId="07AB95C3"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Takagi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4B5343" w:rsidRPr="00B63BDD">
              <w:rPr>
                <w:rFonts w:ascii="Book Antiqua" w:eastAsia="等线" w:hAnsi="Book Antiqua" w:cs="宋体"/>
                <w:color w:val="000000" w:themeColor="text1"/>
                <w:vertAlign w:val="superscript"/>
                <w:lang w:eastAsia="zh-CN"/>
              </w:rPr>
              <w:t>1</w:t>
            </w:r>
            <w:r w:rsidR="0095779C" w:rsidRPr="00B63BDD">
              <w:rPr>
                <w:rFonts w:ascii="Book Antiqua" w:eastAsia="等线" w:hAnsi="Book Antiqua" w:cs="宋体"/>
                <w:color w:val="000000" w:themeColor="text1"/>
                <w:vertAlign w:val="superscript"/>
                <w:lang w:eastAsia="zh-CN"/>
              </w:rPr>
              <w:t>8</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EEF472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5C88CE9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45</w:t>
            </w:r>
          </w:p>
        </w:tc>
        <w:tc>
          <w:tcPr>
            <w:tcW w:w="1830" w:type="dxa"/>
            <w:shd w:val="clear" w:color="auto" w:fill="auto"/>
            <w:noWrap/>
            <w:vAlign w:val="center"/>
            <w:hideMark/>
          </w:tcPr>
          <w:p w14:paraId="0769B47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7D3D3BF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132E49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0878A85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650" w:type="dxa"/>
            <w:shd w:val="clear" w:color="auto" w:fill="auto"/>
            <w:noWrap/>
            <w:vAlign w:val="center"/>
            <w:hideMark/>
          </w:tcPr>
          <w:p w14:paraId="17DDB9A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02875D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4B365598" w14:textId="77777777" w:rsidTr="006644EC">
        <w:trPr>
          <w:trHeight w:val="360"/>
        </w:trPr>
        <w:tc>
          <w:tcPr>
            <w:tcW w:w="710" w:type="dxa"/>
            <w:shd w:val="clear" w:color="auto" w:fill="auto"/>
            <w:noWrap/>
            <w:vAlign w:val="center"/>
            <w:hideMark/>
          </w:tcPr>
          <w:p w14:paraId="48E4595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2001</w:t>
            </w:r>
          </w:p>
        </w:tc>
        <w:tc>
          <w:tcPr>
            <w:tcW w:w="1622" w:type="dxa"/>
            <w:shd w:val="clear" w:color="auto" w:fill="auto"/>
            <w:noWrap/>
            <w:vAlign w:val="center"/>
            <w:hideMark/>
          </w:tcPr>
          <w:p w14:paraId="7B441BE5" w14:textId="73F33CC3" w:rsidR="00F465C5" w:rsidRPr="00B63BDD" w:rsidRDefault="00F465C5" w:rsidP="00B63BDD">
            <w:pPr>
              <w:spacing w:line="360" w:lineRule="auto"/>
              <w:jc w:val="both"/>
              <w:rPr>
                <w:rFonts w:ascii="Book Antiqua" w:eastAsia="等线" w:hAnsi="Book Antiqua" w:cs="宋体"/>
                <w:color w:val="000000" w:themeColor="text1"/>
                <w:lang w:eastAsia="zh-CN"/>
              </w:rPr>
            </w:pPr>
            <w:proofErr w:type="gramStart"/>
            <w:r w:rsidRPr="00B63BDD">
              <w:rPr>
                <w:rFonts w:ascii="Book Antiqua" w:eastAsia="等线" w:hAnsi="Book Antiqua" w:cs="宋体"/>
                <w:color w:val="000000" w:themeColor="text1"/>
                <w:lang w:eastAsia="zh-CN"/>
              </w:rPr>
              <w:t>Ramsook</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19</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7EEF105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453701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shd w:val="clear" w:color="auto" w:fill="auto"/>
            <w:noWrap/>
            <w:vAlign w:val="center"/>
            <w:hideMark/>
          </w:tcPr>
          <w:p w14:paraId="0000E88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3DE503F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 h</w:t>
            </w:r>
          </w:p>
        </w:tc>
        <w:tc>
          <w:tcPr>
            <w:tcW w:w="1134" w:type="dxa"/>
            <w:shd w:val="clear" w:color="auto" w:fill="auto"/>
            <w:noWrap/>
            <w:vAlign w:val="center"/>
            <w:hideMark/>
          </w:tcPr>
          <w:p w14:paraId="15D5154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15400</w:t>
            </w:r>
          </w:p>
        </w:tc>
        <w:tc>
          <w:tcPr>
            <w:tcW w:w="1776" w:type="dxa"/>
            <w:shd w:val="clear" w:color="auto" w:fill="auto"/>
            <w:noWrap/>
            <w:vAlign w:val="center"/>
            <w:hideMark/>
          </w:tcPr>
          <w:p w14:paraId="2A9E65E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19B7A38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509921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10D88A0C" w14:textId="77777777" w:rsidTr="006644EC">
        <w:trPr>
          <w:trHeight w:val="360"/>
        </w:trPr>
        <w:tc>
          <w:tcPr>
            <w:tcW w:w="710" w:type="dxa"/>
            <w:shd w:val="clear" w:color="auto" w:fill="auto"/>
            <w:noWrap/>
            <w:vAlign w:val="center"/>
            <w:hideMark/>
          </w:tcPr>
          <w:p w14:paraId="7E7E8ED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2001</w:t>
            </w:r>
          </w:p>
        </w:tc>
        <w:tc>
          <w:tcPr>
            <w:tcW w:w="1622" w:type="dxa"/>
            <w:shd w:val="clear" w:color="auto" w:fill="auto"/>
            <w:noWrap/>
            <w:vAlign w:val="center"/>
            <w:hideMark/>
          </w:tcPr>
          <w:p w14:paraId="583BD501" w14:textId="556EFAB3"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Houry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20</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0A67790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E9AF07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1830" w:type="dxa"/>
            <w:shd w:val="clear" w:color="auto" w:fill="auto"/>
            <w:noWrap/>
            <w:vAlign w:val="center"/>
            <w:hideMark/>
          </w:tcPr>
          <w:p w14:paraId="5906CBE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74CA621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 h</w:t>
            </w:r>
          </w:p>
        </w:tc>
        <w:tc>
          <w:tcPr>
            <w:tcW w:w="1134" w:type="dxa"/>
            <w:shd w:val="clear" w:color="auto" w:fill="auto"/>
            <w:noWrap/>
            <w:vAlign w:val="center"/>
            <w:hideMark/>
          </w:tcPr>
          <w:p w14:paraId="13221D7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1ED23E7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02B3575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5296A1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313C09DB" w14:textId="77777777" w:rsidTr="006644EC">
        <w:trPr>
          <w:trHeight w:val="360"/>
        </w:trPr>
        <w:tc>
          <w:tcPr>
            <w:tcW w:w="710" w:type="dxa"/>
            <w:shd w:val="clear" w:color="auto" w:fill="auto"/>
            <w:noWrap/>
            <w:vAlign w:val="center"/>
            <w:hideMark/>
          </w:tcPr>
          <w:p w14:paraId="5E34989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2002</w:t>
            </w:r>
          </w:p>
        </w:tc>
        <w:tc>
          <w:tcPr>
            <w:tcW w:w="1622" w:type="dxa"/>
            <w:shd w:val="clear" w:color="auto" w:fill="auto"/>
            <w:noWrap/>
            <w:vAlign w:val="center"/>
            <w:hideMark/>
          </w:tcPr>
          <w:p w14:paraId="22CFD053" w14:textId="6BBB8512" w:rsidR="00F465C5" w:rsidRPr="00B63BDD" w:rsidRDefault="00BD7D7D"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Hagger</w:t>
            </w:r>
            <w:r w:rsidR="00F465C5" w:rsidRPr="00B63BDD">
              <w:rPr>
                <w:rFonts w:ascii="Book Antiqua" w:eastAsia="等线" w:hAnsi="Book Antiqua" w:cs="宋体"/>
                <w:color w:val="000000" w:themeColor="text1"/>
                <w:lang w:eastAsia="zh-CN"/>
              </w:rPr>
              <w:t xml:space="preserve"> </w:t>
            </w:r>
            <w:r w:rsidR="00F465C5" w:rsidRPr="00B63BDD">
              <w:rPr>
                <w:rFonts w:ascii="Book Antiqua" w:eastAsia="等线" w:hAnsi="Book Antiqua" w:cs="宋体"/>
                <w:i/>
                <w:iCs/>
                <w:color w:val="000000" w:themeColor="text1"/>
                <w:lang w:eastAsia="zh-CN"/>
              </w:rPr>
              <w:t xml:space="preserve">et </w:t>
            </w:r>
            <w:proofErr w:type="gramStart"/>
            <w:r w:rsidR="00F465C5" w:rsidRPr="00B63BDD">
              <w:rPr>
                <w:rFonts w:ascii="Book Antiqua" w:eastAsia="等线" w:hAnsi="Book Antiqua" w:cs="宋体"/>
                <w:i/>
                <w:iCs/>
                <w:color w:val="000000" w:themeColor="text1"/>
                <w:lang w:eastAsia="zh-CN"/>
              </w:rPr>
              <w:t>al</w:t>
            </w:r>
            <w:r w:rsidR="00F465C5"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21</w:t>
            </w:r>
            <w:r w:rsidR="00F465C5"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977BB5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215B0BD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w:t>
            </w:r>
          </w:p>
        </w:tc>
        <w:tc>
          <w:tcPr>
            <w:tcW w:w="1830" w:type="dxa"/>
            <w:shd w:val="clear" w:color="auto" w:fill="auto"/>
            <w:noWrap/>
            <w:vAlign w:val="center"/>
            <w:hideMark/>
          </w:tcPr>
          <w:p w14:paraId="3CE20E0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4740CAA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72 h</w:t>
            </w:r>
          </w:p>
        </w:tc>
        <w:tc>
          <w:tcPr>
            <w:tcW w:w="1134" w:type="dxa"/>
            <w:shd w:val="clear" w:color="auto" w:fill="auto"/>
            <w:noWrap/>
            <w:vAlign w:val="center"/>
            <w:hideMark/>
          </w:tcPr>
          <w:p w14:paraId="1BAA632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72AA686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0E74B2E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2DFF2BB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Incarcerated direct hernia</w:t>
            </w:r>
          </w:p>
        </w:tc>
      </w:tr>
      <w:tr w:rsidR="002B6F85" w:rsidRPr="00B63BDD" w14:paraId="6F856993" w14:textId="77777777" w:rsidTr="006644EC">
        <w:trPr>
          <w:trHeight w:val="360"/>
        </w:trPr>
        <w:tc>
          <w:tcPr>
            <w:tcW w:w="710" w:type="dxa"/>
            <w:shd w:val="clear" w:color="auto" w:fill="auto"/>
            <w:noWrap/>
            <w:vAlign w:val="center"/>
            <w:hideMark/>
          </w:tcPr>
          <w:p w14:paraId="6752E74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2002</w:t>
            </w:r>
          </w:p>
        </w:tc>
        <w:tc>
          <w:tcPr>
            <w:tcW w:w="1622" w:type="dxa"/>
            <w:shd w:val="clear" w:color="auto" w:fill="auto"/>
            <w:noWrap/>
            <w:vAlign w:val="center"/>
            <w:hideMark/>
          </w:tcPr>
          <w:p w14:paraId="727E9A80" w14:textId="13ED052B"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Ramesh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22</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7DFA244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04F64E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shd w:val="clear" w:color="auto" w:fill="auto"/>
            <w:noWrap/>
            <w:vAlign w:val="center"/>
            <w:hideMark/>
          </w:tcPr>
          <w:p w14:paraId="00DFD8E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shd w:val="clear" w:color="auto" w:fill="auto"/>
            <w:noWrap/>
            <w:vAlign w:val="center"/>
            <w:hideMark/>
          </w:tcPr>
          <w:p w14:paraId="2690D29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48 h</w:t>
            </w:r>
          </w:p>
        </w:tc>
        <w:tc>
          <w:tcPr>
            <w:tcW w:w="1134" w:type="dxa"/>
            <w:shd w:val="clear" w:color="auto" w:fill="auto"/>
            <w:noWrap/>
            <w:vAlign w:val="center"/>
            <w:hideMark/>
          </w:tcPr>
          <w:p w14:paraId="1CEC97D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NL</w:t>
            </w:r>
          </w:p>
        </w:tc>
        <w:tc>
          <w:tcPr>
            <w:tcW w:w="1776" w:type="dxa"/>
            <w:shd w:val="clear" w:color="auto" w:fill="auto"/>
            <w:noWrap/>
            <w:vAlign w:val="center"/>
            <w:hideMark/>
          </w:tcPr>
          <w:p w14:paraId="3B89876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261CE0D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CE9C70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157C920C" w14:textId="77777777" w:rsidTr="006644EC">
        <w:trPr>
          <w:trHeight w:val="360"/>
        </w:trPr>
        <w:tc>
          <w:tcPr>
            <w:tcW w:w="710" w:type="dxa"/>
            <w:shd w:val="clear" w:color="auto" w:fill="auto"/>
            <w:noWrap/>
            <w:vAlign w:val="center"/>
            <w:hideMark/>
          </w:tcPr>
          <w:p w14:paraId="6C302D4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2004</w:t>
            </w:r>
          </w:p>
        </w:tc>
        <w:tc>
          <w:tcPr>
            <w:tcW w:w="1622" w:type="dxa"/>
            <w:shd w:val="clear" w:color="auto" w:fill="auto"/>
            <w:noWrap/>
            <w:vAlign w:val="center"/>
            <w:hideMark/>
          </w:tcPr>
          <w:p w14:paraId="0F45E6D2" w14:textId="06EBFF64"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Karavokyros</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23</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07B4BAA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B69E45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21</w:t>
            </w:r>
          </w:p>
        </w:tc>
        <w:tc>
          <w:tcPr>
            <w:tcW w:w="1830" w:type="dxa"/>
            <w:shd w:val="clear" w:color="auto" w:fill="auto"/>
            <w:noWrap/>
            <w:vAlign w:val="center"/>
            <w:hideMark/>
          </w:tcPr>
          <w:p w14:paraId="6869127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21F5BED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Hours</w:t>
            </w:r>
          </w:p>
        </w:tc>
        <w:tc>
          <w:tcPr>
            <w:tcW w:w="1134" w:type="dxa"/>
            <w:shd w:val="clear" w:color="auto" w:fill="auto"/>
            <w:noWrap/>
            <w:vAlign w:val="center"/>
            <w:hideMark/>
          </w:tcPr>
          <w:p w14:paraId="6BA7EC2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241B025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3B356E6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0BD8C14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6FAC7062" w14:textId="77777777" w:rsidTr="006644EC">
        <w:trPr>
          <w:trHeight w:val="360"/>
        </w:trPr>
        <w:tc>
          <w:tcPr>
            <w:tcW w:w="710" w:type="dxa"/>
            <w:shd w:val="clear" w:color="auto" w:fill="auto"/>
            <w:noWrap/>
            <w:vAlign w:val="center"/>
            <w:hideMark/>
          </w:tcPr>
          <w:p w14:paraId="66FB9F7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2005</w:t>
            </w:r>
          </w:p>
        </w:tc>
        <w:tc>
          <w:tcPr>
            <w:tcW w:w="1622" w:type="dxa"/>
            <w:shd w:val="clear" w:color="auto" w:fill="auto"/>
            <w:noWrap/>
            <w:vAlign w:val="center"/>
            <w:hideMark/>
          </w:tcPr>
          <w:p w14:paraId="5E22630A" w14:textId="26B15EB8"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Etensel</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10</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83E4E4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w:t>
            </w:r>
          </w:p>
        </w:tc>
        <w:tc>
          <w:tcPr>
            <w:tcW w:w="980" w:type="dxa"/>
            <w:shd w:val="clear" w:color="auto" w:fill="auto"/>
            <w:noWrap/>
            <w:vAlign w:val="center"/>
            <w:hideMark/>
          </w:tcPr>
          <w:p w14:paraId="394EA76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5; 8; 14; 9; 13</w:t>
            </w:r>
          </w:p>
        </w:tc>
        <w:tc>
          <w:tcPr>
            <w:tcW w:w="1830" w:type="dxa"/>
            <w:shd w:val="clear" w:color="auto" w:fill="auto"/>
            <w:noWrap/>
            <w:vAlign w:val="center"/>
            <w:hideMark/>
          </w:tcPr>
          <w:p w14:paraId="1978120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 RTA; RTA; fall; RTA</w:t>
            </w:r>
          </w:p>
        </w:tc>
        <w:tc>
          <w:tcPr>
            <w:tcW w:w="1681" w:type="dxa"/>
            <w:shd w:val="clear" w:color="auto" w:fill="auto"/>
            <w:noWrap/>
            <w:vAlign w:val="center"/>
            <w:hideMark/>
          </w:tcPr>
          <w:p w14:paraId="2E59401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 h; 1 h; 1 h; 1 h; 15 min</w:t>
            </w:r>
          </w:p>
        </w:tc>
        <w:tc>
          <w:tcPr>
            <w:tcW w:w="1134" w:type="dxa"/>
            <w:shd w:val="clear" w:color="auto" w:fill="auto"/>
            <w:noWrap/>
            <w:vAlign w:val="center"/>
            <w:hideMark/>
          </w:tcPr>
          <w:p w14:paraId="30FC4AC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18700; 19500; 12200; 17700; 19400</w:t>
            </w:r>
          </w:p>
        </w:tc>
        <w:tc>
          <w:tcPr>
            <w:tcW w:w="1776" w:type="dxa"/>
            <w:shd w:val="clear" w:color="auto" w:fill="auto"/>
            <w:noWrap/>
            <w:vAlign w:val="center"/>
            <w:hideMark/>
          </w:tcPr>
          <w:p w14:paraId="59CDBCB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US; US; US, CT; CT</w:t>
            </w:r>
          </w:p>
        </w:tc>
        <w:tc>
          <w:tcPr>
            <w:tcW w:w="1650" w:type="dxa"/>
            <w:shd w:val="clear" w:color="auto" w:fill="auto"/>
            <w:noWrap/>
            <w:vAlign w:val="center"/>
            <w:hideMark/>
          </w:tcPr>
          <w:p w14:paraId="44CE6F9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 laparotomy; laparotomy; laparotomy; laparotomy</w:t>
            </w:r>
          </w:p>
        </w:tc>
        <w:tc>
          <w:tcPr>
            <w:tcW w:w="1493" w:type="dxa"/>
            <w:shd w:val="clear" w:color="auto" w:fill="auto"/>
            <w:noWrap/>
            <w:vAlign w:val="center"/>
            <w:hideMark/>
          </w:tcPr>
          <w:p w14:paraId="3E9B879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Multiple hepatic lacerations; right diaphragmatic </w:t>
            </w:r>
            <w:r w:rsidRPr="00B63BDD">
              <w:rPr>
                <w:rFonts w:ascii="Book Antiqua" w:eastAsia="等线" w:hAnsi="Book Antiqua" w:cs="宋体"/>
                <w:color w:val="000000" w:themeColor="text1"/>
                <w:lang w:eastAsia="zh-CN"/>
              </w:rPr>
              <w:lastRenderedPageBreak/>
              <w:t>rupture, liver laceration, and retroperitoneal hematoma; retroperitoneal hematoma; isolated; left diaphragmatic rupture, splenic laceration, and left ureteropelvic junction rupture</w:t>
            </w:r>
          </w:p>
        </w:tc>
      </w:tr>
      <w:tr w:rsidR="002B6F85" w:rsidRPr="00B63BDD" w14:paraId="2AA74D75" w14:textId="77777777" w:rsidTr="006644EC">
        <w:trPr>
          <w:trHeight w:val="360"/>
        </w:trPr>
        <w:tc>
          <w:tcPr>
            <w:tcW w:w="710" w:type="dxa"/>
            <w:shd w:val="clear" w:color="auto" w:fill="auto"/>
            <w:noWrap/>
            <w:vAlign w:val="center"/>
            <w:hideMark/>
          </w:tcPr>
          <w:p w14:paraId="45604DF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lastRenderedPageBreak/>
              <w:t>2006</w:t>
            </w:r>
          </w:p>
        </w:tc>
        <w:tc>
          <w:tcPr>
            <w:tcW w:w="1622" w:type="dxa"/>
            <w:shd w:val="clear" w:color="auto" w:fill="auto"/>
            <w:noWrap/>
            <w:vAlign w:val="center"/>
            <w:hideMark/>
          </w:tcPr>
          <w:p w14:paraId="1A9C125D" w14:textId="7D8B85F1"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Volchok</w:t>
            </w:r>
            <w:r w:rsidR="00BD7D7D" w:rsidRPr="00B63BDD">
              <w:rPr>
                <w:rFonts w:ascii="Book Antiqua" w:eastAsia="等线" w:hAnsi="Book Antiqua" w:cs="宋体"/>
                <w:color w:val="000000" w:themeColor="text1"/>
                <w:lang w:eastAsia="zh-CN"/>
              </w:rPr>
              <w:t xml:space="preserve"> and </w:t>
            </w:r>
            <w:proofErr w:type="gramStart"/>
            <w:r w:rsidR="00BD7D7D" w:rsidRPr="00B63BDD">
              <w:rPr>
                <w:rFonts w:ascii="Book Antiqua" w:hAnsi="Book Antiqua"/>
                <w:color w:val="000000" w:themeColor="text1"/>
              </w:rPr>
              <w:t>Cohn</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24</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7079498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805E44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w:t>
            </w:r>
          </w:p>
        </w:tc>
        <w:tc>
          <w:tcPr>
            <w:tcW w:w="1830" w:type="dxa"/>
            <w:shd w:val="clear" w:color="auto" w:fill="auto"/>
            <w:noWrap/>
            <w:vAlign w:val="center"/>
            <w:hideMark/>
          </w:tcPr>
          <w:p w14:paraId="15127E5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Colonoscopy</w:t>
            </w:r>
          </w:p>
        </w:tc>
        <w:tc>
          <w:tcPr>
            <w:tcW w:w="1681" w:type="dxa"/>
            <w:shd w:val="clear" w:color="auto" w:fill="auto"/>
            <w:noWrap/>
            <w:vAlign w:val="center"/>
            <w:hideMark/>
          </w:tcPr>
          <w:p w14:paraId="0185724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60 h</w:t>
            </w:r>
          </w:p>
        </w:tc>
        <w:tc>
          <w:tcPr>
            <w:tcW w:w="1134" w:type="dxa"/>
            <w:shd w:val="clear" w:color="auto" w:fill="auto"/>
            <w:noWrap/>
            <w:vAlign w:val="center"/>
            <w:hideMark/>
          </w:tcPr>
          <w:p w14:paraId="777EAB4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13700</w:t>
            </w:r>
          </w:p>
        </w:tc>
        <w:tc>
          <w:tcPr>
            <w:tcW w:w="1776" w:type="dxa"/>
            <w:shd w:val="clear" w:color="auto" w:fill="auto"/>
            <w:noWrap/>
            <w:vAlign w:val="center"/>
            <w:hideMark/>
          </w:tcPr>
          <w:p w14:paraId="517D51D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4FBA113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3032DF2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54DFAEF4" w14:textId="77777777" w:rsidTr="006644EC">
        <w:trPr>
          <w:trHeight w:val="360"/>
        </w:trPr>
        <w:tc>
          <w:tcPr>
            <w:tcW w:w="710" w:type="dxa"/>
            <w:shd w:val="clear" w:color="auto" w:fill="auto"/>
            <w:noWrap/>
            <w:vAlign w:val="center"/>
            <w:hideMark/>
          </w:tcPr>
          <w:p w14:paraId="6F53522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2009</w:t>
            </w:r>
          </w:p>
        </w:tc>
        <w:tc>
          <w:tcPr>
            <w:tcW w:w="1622" w:type="dxa"/>
            <w:shd w:val="clear" w:color="auto" w:fill="auto"/>
            <w:noWrap/>
            <w:vAlign w:val="center"/>
            <w:hideMark/>
          </w:tcPr>
          <w:p w14:paraId="6A82808C" w14:textId="6C9E6B3B"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Derr</w:t>
            </w:r>
            <w:r w:rsidR="00BD7D7D" w:rsidRPr="00B63BDD">
              <w:rPr>
                <w:rFonts w:ascii="Book Antiqua" w:eastAsia="等线" w:hAnsi="Book Antiqua" w:cs="宋体"/>
                <w:color w:val="000000" w:themeColor="text1"/>
                <w:lang w:eastAsia="zh-CN"/>
              </w:rPr>
              <w:t xml:space="preserve"> and</w:t>
            </w:r>
            <w:r w:rsidRPr="00B63BDD">
              <w:rPr>
                <w:rFonts w:ascii="Book Antiqua" w:eastAsia="等线" w:hAnsi="Book Antiqua" w:cs="宋体"/>
                <w:color w:val="000000" w:themeColor="text1"/>
                <w:lang w:eastAsia="zh-CN"/>
              </w:rPr>
              <w:t xml:space="preserve"> </w:t>
            </w:r>
            <w:proofErr w:type="gramStart"/>
            <w:r w:rsidR="00BD7D7D" w:rsidRPr="00B63BDD">
              <w:rPr>
                <w:rFonts w:ascii="Book Antiqua" w:hAnsi="Book Antiqua"/>
                <w:color w:val="000000" w:themeColor="text1"/>
              </w:rPr>
              <w:t>Goldner</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25</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2B8A5C7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60B1B3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41</w:t>
            </w:r>
          </w:p>
        </w:tc>
        <w:tc>
          <w:tcPr>
            <w:tcW w:w="1830" w:type="dxa"/>
            <w:shd w:val="clear" w:color="auto" w:fill="auto"/>
            <w:noWrap/>
            <w:vAlign w:val="center"/>
            <w:hideMark/>
          </w:tcPr>
          <w:p w14:paraId="2321390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4C96504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D91D81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1F1B6AE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79E01DF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25EB747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7B6CC41F" w14:textId="77777777" w:rsidTr="006644EC">
        <w:trPr>
          <w:trHeight w:val="360"/>
        </w:trPr>
        <w:tc>
          <w:tcPr>
            <w:tcW w:w="710" w:type="dxa"/>
            <w:shd w:val="clear" w:color="auto" w:fill="auto"/>
            <w:noWrap/>
            <w:vAlign w:val="center"/>
            <w:hideMark/>
          </w:tcPr>
          <w:p w14:paraId="2447A98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2009</w:t>
            </w:r>
          </w:p>
        </w:tc>
        <w:tc>
          <w:tcPr>
            <w:tcW w:w="1622" w:type="dxa"/>
            <w:shd w:val="clear" w:color="auto" w:fill="auto"/>
            <w:noWrap/>
            <w:vAlign w:val="center"/>
            <w:hideMark/>
          </w:tcPr>
          <w:p w14:paraId="6C4030B4" w14:textId="148499DE"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Amir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5</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7599693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19665EB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w:t>
            </w:r>
          </w:p>
        </w:tc>
        <w:tc>
          <w:tcPr>
            <w:tcW w:w="1830" w:type="dxa"/>
            <w:shd w:val="clear" w:color="auto" w:fill="auto"/>
            <w:noWrap/>
            <w:vAlign w:val="center"/>
            <w:hideMark/>
          </w:tcPr>
          <w:p w14:paraId="074B5B9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71052E3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w:t>
            </w:r>
          </w:p>
        </w:tc>
        <w:tc>
          <w:tcPr>
            <w:tcW w:w="1134" w:type="dxa"/>
            <w:shd w:val="clear" w:color="auto" w:fill="auto"/>
            <w:noWrap/>
            <w:vAlign w:val="center"/>
            <w:hideMark/>
          </w:tcPr>
          <w:p w14:paraId="6ECA813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NL</w:t>
            </w:r>
          </w:p>
        </w:tc>
        <w:tc>
          <w:tcPr>
            <w:tcW w:w="1776" w:type="dxa"/>
            <w:shd w:val="clear" w:color="auto" w:fill="auto"/>
            <w:noWrap/>
            <w:vAlign w:val="center"/>
            <w:hideMark/>
          </w:tcPr>
          <w:p w14:paraId="69CD073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799A547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0A66B3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3BED192F" w14:textId="77777777" w:rsidTr="006644EC">
        <w:trPr>
          <w:trHeight w:val="360"/>
        </w:trPr>
        <w:tc>
          <w:tcPr>
            <w:tcW w:w="710" w:type="dxa"/>
            <w:shd w:val="clear" w:color="auto" w:fill="auto"/>
            <w:noWrap/>
            <w:vAlign w:val="center"/>
            <w:hideMark/>
          </w:tcPr>
          <w:p w14:paraId="16ACC59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lastRenderedPageBreak/>
              <w:t>2010</w:t>
            </w:r>
          </w:p>
        </w:tc>
        <w:tc>
          <w:tcPr>
            <w:tcW w:w="1622" w:type="dxa"/>
            <w:shd w:val="clear" w:color="auto" w:fill="auto"/>
            <w:noWrap/>
            <w:vAlign w:val="center"/>
            <w:hideMark/>
          </w:tcPr>
          <w:p w14:paraId="7D25BE52" w14:textId="3E0F8EA0"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Toumi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26</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2C03490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1515412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shd w:val="clear" w:color="auto" w:fill="auto"/>
            <w:noWrap/>
            <w:vAlign w:val="center"/>
            <w:hideMark/>
          </w:tcPr>
          <w:p w14:paraId="6B70293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48E9EC7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d</w:t>
            </w:r>
          </w:p>
        </w:tc>
        <w:tc>
          <w:tcPr>
            <w:tcW w:w="1134" w:type="dxa"/>
            <w:shd w:val="clear" w:color="auto" w:fill="auto"/>
            <w:noWrap/>
            <w:vAlign w:val="center"/>
            <w:hideMark/>
          </w:tcPr>
          <w:p w14:paraId="5122323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27EDCB7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68A3596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5DA91DE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77AB8919" w14:textId="77777777" w:rsidTr="006644EC">
        <w:trPr>
          <w:trHeight w:val="360"/>
        </w:trPr>
        <w:tc>
          <w:tcPr>
            <w:tcW w:w="710" w:type="dxa"/>
            <w:shd w:val="clear" w:color="auto" w:fill="auto"/>
            <w:noWrap/>
            <w:vAlign w:val="center"/>
            <w:hideMark/>
          </w:tcPr>
          <w:p w14:paraId="11EBF9F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2012</w:t>
            </w:r>
          </w:p>
        </w:tc>
        <w:tc>
          <w:tcPr>
            <w:tcW w:w="1622" w:type="dxa"/>
            <w:shd w:val="clear" w:color="auto" w:fill="auto"/>
            <w:noWrap/>
            <w:vAlign w:val="center"/>
            <w:hideMark/>
          </w:tcPr>
          <w:p w14:paraId="24E2378D" w14:textId="69740926" w:rsidR="00F465C5" w:rsidRPr="00B63BDD" w:rsidRDefault="00554FF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O'Kelly</w:t>
            </w:r>
            <w:r w:rsidR="00F465C5" w:rsidRPr="00B63BDD">
              <w:rPr>
                <w:rFonts w:ascii="Book Antiqua" w:eastAsia="等线" w:hAnsi="Book Antiqua" w:cs="宋体"/>
                <w:color w:val="000000" w:themeColor="text1"/>
                <w:lang w:eastAsia="zh-CN"/>
              </w:rPr>
              <w:t xml:space="preserve"> </w:t>
            </w:r>
            <w:r w:rsidR="00F465C5" w:rsidRPr="00B63BDD">
              <w:rPr>
                <w:rFonts w:ascii="Book Antiqua" w:eastAsia="等线" w:hAnsi="Book Antiqua" w:cs="宋体"/>
                <w:i/>
                <w:iCs/>
                <w:color w:val="000000" w:themeColor="text1"/>
                <w:lang w:eastAsia="zh-CN"/>
              </w:rPr>
              <w:t xml:space="preserve">et </w:t>
            </w:r>
            <w:proofErr w:type="gramStart"/>
            <w:r w:rsidR="00F465C5" w:rsidRPr="00B63BDD">
              <w:rPr>
                <w:rFonts w:ascii="Book Antiqua" w:eastAsia="等线" w:hAnsi="Book Antiqua" w:cs="宋体"/>
                <w:i/>
                <w:iCs/>
                <w:color w:val="000000" w:themeColor="text1"/>
                <w:lang w:eastAsia="zh-CN"/>
              </w:rPr>
              <w:t>al</w:t>
            </w:r>
            <w:r w:rsidR="00F465C5"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27</w:t>
            </w:r>
            <w:r w:rsidR="00F465C5"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579F17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2323D6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29</w:t>
            </w:r>
          </w:p>
        </w:tc>
        <w:tc>
          <w:tcPr>
            <w:tcW w:w="1830" w:type="dxa"/>
            <w:shd w:val="clear" w:color="auto" w:fill="auto"/>
            <w:noWrap/>
            <w:vAlign w:val="center"/>
            <w:hideMark/>
          </w:tcPr>
          <w:p w14:paraId="5C69541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Ball</w:t>
            </w:r>
          </w:p>
        </w:tc>
        <w:tc>
          <w:tcPr>
            <w:tcW w:w="1681" w:type="dxa"/>
            <w:shd w:val="clear" w:color="auto" w:fill="auto"/>
            <w:noWrap/>
            <w:vAlign w:val="center"/>
            <w:hideMark/>
          </w:tcPr>
          <w:p w14:paraId="4FCC6D8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7093674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17470</w:t>
            </w:r>
          </w:p>
        </w:tc>
        <w:tc>
          <w:tcPr>
            <w:tcW w:w="1776" w:type="dxa"/>
            <w:shd w:val="clear" w:color="auto" w:fill="auto"/>
            <w:noWrap/>
            <w:vAlign w:val="center"/>
            <w:hideMark/>
          </w:tcPr>
          <w:p w14:paraId="61ED08D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5D7842D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69A846A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62FF6F9C" w14:textId="77777777" w:rsidTr="006644EC">
        <w:trPr>
          <w:trHeight w:val="360"/>
        </w:trPr>
        <w:tc>
          <w:tcPr>
            <w:tcW w:w="710" w:type="dxa"/>
            <w:shd w:val="clear" w:color="auto" w:fill="auto"/>
            <w:noWrap/>
            <w:vAlign w:val="center"/>
            <w:hideMark/>
          </w:tcPr>
          <w:p w14:paraId="0AB77DC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2012</w:t>
            </w:r>
          </w:p>
        </w:tc>
        <w:tc>
          <w:tcPr>
            <w:tcW w:w="1622" w:type="dxa"/>
            <w:shd w:val="clear" w:color="auto" w:fill="auto"/>
            <w:noWrap/>
            <w:vAlign w:val="center"/>
            <w:hideMark/>
          </w:tcPr>
          <w:p w14:paraId="3C60A171" w14:textId="34ADBC6A"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Paschos</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28</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21E52B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4057976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w:t>
            </w:r>
          </w:p>
        </w:tc>
        <w:tc>
          <w:tcPr>
            <w:tcW w:w="1830" w:type="dxa"/>
            <w:shd w:val="clear" w:color="auto" w:fill="auto"/>
            <w:noWrap/>
            <w:vAlign w:val="center"/>
            <w:hideMark/>
          </w:tcPr>
          <w:p w14:paraId="7B577C3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shd w:val="clear" w:color="auto" w:fill="auto"/>
            <w:noWrap/>
            <w:vAlign w:val="center"/>
            <w:hideMark/>
          </w:tcPr>
          <w:p w14:paraId="66444BB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 h</w:t>
            </w:r>
          </w:p>
        </w:tc>
        <w:tc>
          <w:tcPr>
            <w:tcW w:w="1134" w:type="dxa"/>
            <w:shd w:val="clear" w:color="auto" w:fill="auto"/>
            <w:noWrap/>
            <w:vAlign w:val="center"/>
            <w:hideMark/>
          </w:tcPr>
          <w:p w14:paraId="6519F60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12700</w:t>
            </w:r>
          </w:p>
        </w:tc>
        <w:tc>
          <w:tcPr>
            <w:tcW w:w="1776" w:type="dxa"/>
            <w:shd w:val="clear" w:color="auto" w:fill="auto"/>
            <w:noWrap/>
            <w:vAlign w:val="center"/>
            <w:hideMark/>
          </w:tcPr>
          <w:p w14:paraId="2FFFA9F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7E27DFC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5AC2172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694E52E2" w14:textId="77777777" w:rsidTr="006644EC">
        <w:trPr>
          <w:trHeight w:val="360"/>
        </w:trPr>
        <w:tc>
          <w:tcPr>
            <w:tcW w:w="710" w:type="dxa"/>
            <w:shd w:val="clear" w:color="auto" w:fill="auto"/>
            <w:noWrap/>
            <w:vAlign w:val="center"/>
            <w:hideMark/>
          </w:tcPr>
          <w:p w14:paraId="7C69AD3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1622" w:type="dxa"/>
            <w:shd w:val="clear" w:color="auto" w:fill="auto"/>
            <w:noWrap/>
            <w:vAlign w:val="center"/>
            <w:hideMark/>
          </w:tcPr>
          <w:p w14:paraId="7D26958E" w14:textId="0821F6F8" w:rsidR="00F465C5" w:rsidRPr="00B63BDD" w:rsidRDefault="00F465C5" w:rsidP="00B63BDD">
            <w:pPr>
              <w:spacing w:line="360" w:lineRule="auto"/>
              <w:jc w:val="both"/>
              <w:rPr>
                <w:rFonts w:ascii="Book Antiqua" w:eastAsia="等线" w:hAnsi="Book Antiqua" w:cs="宋体"/>
                <w:color w:val="000000" w:themeColor="text1"/>
                <w:lang w:eastAsia="zh-CN"/>
              </w:rPr>
            </w:pPr>
            <w:proofErr w:type="gramStart"/>
            <w:r w:rsidRPr="00B63BDD">
              <w:rPr>
                <w:rFonts w:ascii="Book Antiqua" w:eastAsia="等线" w:hAnsi="Book Antiqua" w:cs="宋体"/>
                <w:color w:val="000000" w:themeColor="text1"/>
                <w:lang w:eastAsia="zh-CN"/>
              </w:rPr>
              <w:t>Wani</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29</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4C44578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8</w:t>
            </w:r>
          </w:p>
        </w:tc>
        <w:tc>
          <w:tcPr>
            <w:tcW w:w="980" w:type="dxa"/>
            <w:shd w:val="clear" w:color="auto" w:fill="auto"/>
            <w:noWrap/>
            <w:vAlign w:val="center"/>
            <w:hideMark/>
          </w:tcPr>
          <w:p w14:paraId="74DFBCD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9-63</w:t>
            </w:r>
          </w:p>
        </w:tc>
        <w:tc>
          <w:tcPr>
            <w:tcW w:w="1830" w:type="dxa"/>
            <w:shd w:val="clear" w:color="auto" w:fill="auto"/>
            <w:noWrap/>
            <w:vAlign w:val="center"/>
            <w:hideMark/>
          </w:tcPr>
          <w:p w14:paraId="465DB27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falls; 4 assaults; 1 bicycle</w:t>
            </w:r>
          </w:p>
        </w:tc>
        <w:tc>
          <w:tcPr>
            <w:tcW w:w="1681" w:type="dxa"/>
            <w:shd w:val="clear" w:color="auto" w:fill="auto"/>
            <w:noWrap/>
            <w:vAlign w:val="center"/>
            <w:hideMark/>
          </w:tcPr>
          <w:p w14:paraId="139572C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h-4 d</w:t>
            </w:r>
          </w:p>
        </w:tc>
        <w:tc>
          <w:tcPr>
            <w:tcW w:w="1134" w:type="dxa"/>
            <w:shd w:val="clear" w:color="auto" w:fill="auto"/>
            <w:noWrap/>
            <w:vAlign w:val="center"/>
            <w:hideMark/>
          </w:tcPr>
          <w:p w14:paraId="6761F2F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33B20AE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5059035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01E27FD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0B90B5C0" w14:textId="77777777" w:rsidTr="006644EC">
        <w:trPr>
          <w:trHeight w:val="360"/>
        </w:trPr>
        <w:tc>
          <w:tcPr>
            <w:tcW w:w="710" w:type="dxa"/>
            <w:shd w:val="clear" w:color="auto" w:fill="auto"/>
            <w:noWrap/>
            <w:vAlign w:val="center"/>
            <w:hideMark/>
          </w:tcPr>
          <w:p w14:paraId="7CCE9FC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1622" w:type="dxa"/>
            <w:shd w:val="clear" w:color="auto" w:fill="auto"/>
            <w:noWrap/>
            <w:vAlign w:val="center"/>
            <w:hideMark/>
          </w:tcPr>
          <w:p w14:paraId="1DD3EFC2" w14:textId="6C999D8B"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Bouassria</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et</w:t>
            </w:r>
            <w:r w:rsidRPr="00B63BDD">
              <w:rPr>
                <w:rFonts w:ascii="Book Antiqua" w:eastAsia="等线" w:hAnsi="Book Antiqua" w:cs="宋体"/>
                <w:color w:val="000000" w:themeColor="text1"/>
                <w:lang w:eastAsia="zh-CN"/>
              </w:rPr>
              <w:t xml:space="preserve">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4</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6A198F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60759A5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w:t>
            </w:r>
          </w:p>
        </w:tc>
        <w:tc>
          <w:tcPr>
            <w:tcW w:w="1830" w:type="dxa"/>
            <w:shd w:val="clear" w:color="auto" w:fill="auto"/>
            <w:noWrap/>
            <w:vAlign w:val="center"/>
            <w:hideMark/>
          </w:tcPr>
          <w:p w14:paraId="1AADC87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Stab</w:t>
            </w:r>
          </w:p>
        </w:tc>
        <w:tc>
          <w:tcPr>
            <w:tcW w:w="1681" w:type="dxa"/>
            <w:shd w:val="clear" w:color="auto" w:fill="auto"/>
            <w:noWrap/>
            <w:vAlign w:val="center"/>
            <w:hideMark/>
          </w:tcPr>
          <w:p w14:paraId="17EFD85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674C59E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14000</w:t>
            </w:r>
          </w:p>
        </w:tc>
        <w:tc>
          <w:tcPr>
            <w:tcW w:w="1776" w:type="dxa"/>
            <w:shd w:val="clear" w:color="auto" w:fill="auto"/>
            <w:noWrap/>
            <w:vAlign w:val="center"/>
            <w:hideMark/>
          </w:tcPr>
          <w:p w14:paraId="7721BEE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(2</w:t>
            </w:r>
            <w:r w:rsidRPr="00B63BDD">
              <w:rPr>
                <w:rFonts w:ascii="Book Antiqua" w:eastAsia="等线" w:hAnsi="Book Antiqua" w:cs="宋体"/>
                <w:color w:val="000000" w:themeColor="text1"/>
                <w:vertAlign w:val="superscript"/>
                <w:lang w:eastAsia="zh-CN"/>
              </w:rPr>
              <w:t>nd</w:t>
            </w:r>
            <w:r w:rsidRPr="00B63BDD">
              <w:rPr>
                <w:rFonts w:ascii="Book Antiqua" w:eastAsia="等线" w:hAnsi="Book Antiqua" w:cs="宋体"/>
                <w:color w:val="000000" w:themeColor="text1"/>
                <w:lang w:eastAsia="zh-CN"/>
              </w:rPr>
              <w:t>)</w:t>
            </w:r>
          </w:p>
        </w:tc>
        <w:tc>
          <w:tcPr>
            <w:tcW w:w="1650" w:type="dxa"/>
            <w:shd w:val="clear" w:color="auto" w:fill="auto"/>
            <w:noWrap/>
            <w:vAlign w:val="center"/>
            <w:hideMark/>
          </w:tcPr>
          <w:p w14:paraId="64A5381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165057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Retroperitoneal hematoma</w:t>
            </w:r>
          </w:p>
        </w:tc>
      </w:tr>
      <w:tr w:rsidR="002B6F85" w:rsidRPr="00B63BDD" w14:paraId="64994EF5" w14:textId="77777777" w:rsidTr="006644EC">
        <w:trPr>
          <w:trHeight w:val="360"/>
        </w:trPr>
        <w:tc>
          <w:tcPr>
            <w:tcW w:w="710" w:type="dxa"/>
            <w:shd w:val="clear" w:color="auto" w:fill="auto"/>
            <w:noWrap/>
            <w:vAlign w:val="center"/>
            <w:hideMark/>
          </w:tcPr>
          <w:p w14:paraId="49994DB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2013</w:t>
            </w:r>
          </w:p>
        </w:tc>
        <w:tc>
          <w:tcPr>
            <w:tcW w:w="1622" w:type="dxa"/>
            <w:shd w:val="clear" w:color="auto" w:fill="auto"/>
            <w:noWrap/>
            <w:vAlign w:val="center"/>
            <w:hideMark/>
          </w:tcPr>
          <w:p w14:paraId="1946F31F" w14:textId="5C3DDB4D"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Moslemi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30</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51E9A1F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AF8237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13</w:t>
            </w:r>
          </w:p>
        </w:tc>
        <w:tc>
          <w:tcPr>
            <w:tcW w:w="1830" w:type="dxa"/>
            <w:shd w:val="clear" w:color="auto" w:fill="auto"/>
            <w:noWrap/>
            <w:vAlign w:val="center"/>
            <w:hideMark/>
          </w:tcPr>
          <w:p w14:paraId="6C74E9F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Bicycle</w:t>
            </w:r>
          </w:p>
        </w:tc>
        <w:tc>
          <w:tcPr>
            <w:tcW w:w="1681" w:type="dxa"/>
            <w:shd w:val="clear" w:color="auto" w:fill="auto"/>
            <w:noWrap/>
            <w:vAlign w:val="center"/>
            <w:hideMark/>
          </w:tcPr>
          <w:p w14:paraId="5C41686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 h</w:t>
            </w:r>
          </w:p>
        </w:tc>
        <w:tc>
          <w:tcPr>
            <w:tcW w:w="1134" w:type="dxa"/>
            <w:shd w:val="clear" w:color="auto" w:fill="auto"/>
            <w:noWrap/>
            <w:vAlign w:val="center"/>
            <w:hideMark/>
          </w:tcPr>
          <w:p w14:paraId="544E003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14700</w:t>
            </w:r>
          </w:p>
        </w:tc>
        <w:tc>
          <w:tcPr>
            <w:tcW w:w="1776" w:type="dxa"/>
            <w:shd w:val="clear" w:color="auto" w:fill="auto"/>
            <w:noWrap/>
            <w:vAlign w:val="center"/>
            <w:hideMark/>
          </w:tcPr>
          <w:p w14:paraId="4F6B39E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5F998A1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20547F0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Rupture of the small bowel mesentery</w:t>
            </w:r>
          </w:p>
        </w:tc>
      </w:tr>
      <w:tr w:rsidR="002B6F85" w:rsidRPr="00B63BDD" w14:paraId="60A20726" w14:textId="77777777" w:rsidTr="006644EC">
        <w:trPr>
          <w:trHeight w:val="360"/>
        </w:trPr>
        <w:tc>
          <w:tcPr>
            <w:tcW w:w="710" w:type="dxa"/>
            <w:shd w:val="clear" w:color="auto" w:fill="auto"/>
            <w:noWrap/>
            <w:vAlign w:val="center"/>
            <w:hideMark/>
          </w:tcPr>
          <w:p w14:paraId="6877080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2016</w:t>
            </w:r>
          </w:p>
        </w:tc>
        <w:tc>
          <w:tcPr>
            <w:tcW w:w="1622" w:type="dxa"/>
            <w:shd w:val="clear" w:color="auto" w:fill="auto"/>
            <w:noWrap/>
            <w:vAlign w:val="center"/>
            <w:hideMark/>
          </w:tcPr>
          <w:p w14:paraId="397C24DA" w14:textId="4C12F1EA"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Go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31</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A9E820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5DEF47A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23</w:t>
            </w:r>
          </w:p>
        </w:tc>
        <w:tc>
          <w:tcPr>
            <w:tcW w:w="1830" w:type="dxa"/>
            <w:shd w:val="clear" w:color="auto" w:fill="auto"/>
            <w:noWrap/>
            <w:vAlign w:val="center"/>
            <w:hideMark/>
          </w:tcPr>
          <w:p w14:paraId="3F9C5D8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6CBC128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0.5</w:t>
            </w:r>
          </w:p>
        </w:tc>
        <w:tc>
          <w:tcPr>
            <w:tcW w:w="1134" w:type="dxa"/>
            <w:shd w:val="clear" w:color="auto" w:fill="auto"/>
            <w:noWrap/>
            <w:vAlign w:val="center"/>
            <w:hideMark/>
          </w:tcPr>
          <w:p w14:paraId="061F97C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050E021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0571DAB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7BE022C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Tearing of the distal ileum mesentery</w:t>
            </w:r>
          </w:p>
        </w:tc>
      </w:tr>
      <w:tr w:rsidR="002B6F85" w:rsidRPr="00B63BDD" w14:paraId="0C26EDE5" w14:textId="77777777" w:rsidTr="006644EC">
        <w:trPr>
          <w:trHeight w:val="360"/>
        </w:trPr>
        <w:tc>
          <w:tcPr>
            <w:tcW w:w="710" w:type="dxa"/>
            <w:shd w:val="clear" w:color="auto" w:fill="auto"/>
            <w:noWrap/>
            <w:vAlign w:val="center"/>
            <w:hideMark/>
          </w:tcPr>
          <w:p w14:paraId="42F9301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2017</w:t>
            </w:r>
          </w:p>
        </w:tc>
        <w:tc>
          <w:tcPr>
            <w:tcW w:w="1622" w:type="dxa"/>
            <w:shd w:val="clear" w:color="auto" w:fill="auto"/>
            <w:noWrap/>
            <w:vAlign w:val="center"/>
            <w:hideMark/>
          </w:tcPr>
          <w:p w14:paraId="6CB7DDA4" w14:textId="23B02D65"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Khilji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32</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4BEC84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61519D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43</w:t>
            </w:r>
          </w:p>
        </w:tc>
        <w:tc>
          <w:tcPr>
            <w:tcW w:w="1830" w:type="dxa"/>
            <w:shd w:val="clear" w:color="auto" w:fill="auto"/>
            <w:noWrap/>
            <w:vAlign w:val="center"/>
            <w:hideMark/>
          </w:tcPr>
          <w:p w14:paraId="728D17B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29D45DD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 h</w:t>
            </w:r>
          </w:p>
        </w:tc>
        <w:tc>
          <w:tcPr>
            <w:tcW w:w="1134" w:type="dxa"/>
            <w:shd w:val="clear" w:color="auto" w:fill="auto"/>
            <w:noWrap/>
            <w:vAlign w:val="center"/>
            <w:hideMark/>
          </w:tcPr>
          <w:p w14:paraId="5320D32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11000</w:t>
            </w:r>
          </w:p>
        </w:tc>
        <w:tc>
          <w:tcPr>
            <w:tcW w:w="1776" w:type="dxa"/>
            <w:shd w:val="clear" w:color="auto" w:fill="auto"/>
            <w:noWrap/>
            <w:vAlign w:val="center"/>
            <w:hideMark/>
          </w:tcPr>
          <w:p w14:paraId="2D51550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24381A4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1753FD3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443BF55A" w14:textId="77777777" w:rsidTr="006644EC">
        <w:trPr>
          <w:trHeight w:val="360"/>
        </w:trPr>
        <w:tc>
          <w:tcPr>
            <w:tcW w:w="710" w:type="dxa"/>
            <w:shd w:val="clear" w:color="auto" w:fill="auto"/>
            <w:noWrap/>
            <w:vAlign w:val="center"/>
            <w:hideMark/>
          </w:tcPr>
          <w:p w14:paraId="4C8130C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2017</w:t>
            </w:r>
          </w:p>
        </w:tc>
        <w:tc>
          <w:tcPr>
            <w:tcW w:w="1622" w:type="dxa"/>
            <w:shd w:val="clear" w:color="auto" w:fill="auto"/>
            <w:noWrap/>
            <w:vAlign w:val="center"/>
            <w:hideMark/>
          </w:tcPr>
          <w:p w14:paraId="1338F9D1" w14:textId="38CA33AA" w:rsidR="00F465C5" w:rsidRPr="00B63BDD" w:rsidRDefault="00F465C5" w:rsidP="00B63BDD">
            <w:pPr>
              <w:spacing w:line="360" w:lineRule="auto"/>
              <w:jc w:val="both"/>
              <w:rPr>
                <w:rFonts w:ascii="Book Antiqua" w:eastAsia="等线" w:hAnsi="Book Antiqua" w:cs="宋体"/>
                <w:color w:val="000000" w:themeColor="text1"/>
                <w:lang w:eastAsia="zh-CN"/>
              </w:rPr>
            </w:pPr>
            <w:proofErr w:type="gramStart"/>
            <w:r w:rsidRPr="00B63BDD">
              <w:rPr>
                <w:rFonts w:ascii="Book Antiqua" w:eastAsia="等线" w:hAnsi="Book Antiqua" w:cs="宋体"/>
                <w:color w:val="000000" w:themeColor="text1"/>
                <w:lang w:eastAsia="zh-CN"/>
              </w:rPr>
              <w:t>Cobb</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33</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0BD4914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4D54BA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17</w:t>
            </w:r>
          </w:p>
        </w:tc>
        <w:tc>
          <w:tcPr>
            <w:tcW w:w="1830" w:type="dxa"/>
            <w:shd w:val="clear" w:color="auto" w:fill="auto"/>
            <w:noWrap/>
            <w:vAlign w:val="center"/>
            <w:hideMark/>
          </w:tcPr>
          <w:p w14:paraId="35C3DB6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RTA</w:t>
            </w:r>
          </w:p>
        </w:tc>
        <w:tc>
          <w:tcPr>
            <w:tcW w:w="1681" w:type="dxa"/>
            <w:shd w:val="clear" w:color="auto" w:fill="auto"/>
            <w:noWrap/>
            <w:vAlign w:val="center"/>
            <w:hideMark/>
          </w:tcPr>
          <w:p w14:paraId="35C4A59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5412051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10800</w:t>
            </w:r>
          </w:p>
        </w:tc>
        <w:tc>
          <w:tcPr>
            <w:tcW w:w="1776" w:type="dxa"/>
            <w:shd w:val="clear" w:color="auto" w:fill="auto"/>
            <w:noWrap/>
            <w:vAlign w:val="center"/>
            <w:hideMark/>
          </w:tcPr>
          <w:p w14:paraId="5259749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4CDB3BD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 laparotomy</w:t>
            </w:r>
          </w:p>
        </w:tc>
        <w:tc>
          <w:tcPr>
            <w:tcW w:w="1493" w:type="dxa"/>
            <w:shd w:val="clear" w:color="auto" w:fill="auto"/>
            <w:noWrap/>
            <w:vAlign w:val="center"/>
            <w:hideMark/>
          </w:tcPr>
          <w:p w14:paraId="1192B525"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48933FF8" w14:textId="77777777" w:rsidTr="006644EC">
        <w:trPr>
          <w:trHeight w:val="360"/>
        </w:trPr>
        <w:tc>
          <w:tcPr>
            <w:tcW w:w="710" w:type="dxa"/>
            <w:shd w:val="clear" w:color="auto" w:fill="auto"/>
            <w:noWrap/>
            <w:vAlign w:val="center"/>
            <w:hideMark/>
          </w:tcPr>
          <w:p w14:paraId="4B405E4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lastRenderedPageBreak/>
              <w:t>2018</w:t>
            </w:r>
          </w:p>
        </w:tc>
        <w:tc>
          <w:tcPr>
            <w:tcW w:w="1622" w:type="dxa"/>
            <w:shd w:val="clear" w:color="auto" w:fill="auto"/>
            <w:noWrap/>
            <w:vAlign w:val="center"/>
            <w:hideMark/>
          </w:tcPr>
          <w:p w14:paraId="7F6DA8CC" w14:textId="402CCE89"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Aljaberi</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34</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2CF1A69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4D912B9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w:t>
            </w:r>
          </w:p>
        </w:tc>
        <w:tc>
          <w:tcPr>
            <w:tcW w:w="1830" w:type="dxa"/>
            <w:shd w:val="clear" w:color="auto" w:fill="auto"/>
            <w:noWrap/>
            <w:vAlign w:val="center"/>
            <w:hideMark/>
          </w:tcPr>
          <w:p w14:paraId="55427BA0"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Seat belt</w:t>
            </w:r>
          </w:p>
        </w:tc>
        <w:tc>
          <w:tcPr>
            <w:tcW w:w="1681" w:type="dxa"/>
            <w:shd w:val="clear" w:color="auto" w:fill="auto"/>
            <w:noWrap/>
            <w:vAlign w:val="center"/>
            <w:hideMark/>
          </w:tcPr>
          <w:p w14:paraId="728D8A4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AFFC2B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00DE451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6A0D764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21800D8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Transection of the omentum</w:t>
            </w:r>
          </w:p>
        </w:tc>
      </w:tr>
      <w:tr w:rsidR="002B6F85" w:rsidRPr="00B63BDD" w14:paraId="5C241C1B" w14:textId="77777777" w:rsidTr="006644EC">
        <w:trPr>
          <w:trHeight w:val="360"/>
        </w:trPr>
        <w:tc>
          <w:tcPr>
            <w:tcW w:w="710" w:type="dxa"/>
            <w:shd w:val="clear" w:color="auto" w:fill="auto"/>
            <w:noWrap/>
            <w:vAlign w:val="center"/>
            <w:hideMark/>
          </w:tcPr>
          <w:p w14:paraId="5409DDB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2018</w:t>
            </w:r>
          </w:p>
        </w:tc>
        <w:tc>
          <w:tcPr>
            <w:tcW w:w="1622" w:type="dxa"/>
            <w:shd w:val="clear" w:color="auto" w:fill="auto"/>
            <w:noWrap/>
            <w:vAlign w:val="center"/>
            <w:hideMark/>
          </w:tcPr>
          <w:p w14:paraId="198BA068" w14:textId="11FC2614"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Ça</w:t>
            </w:r>
            <w:r w:rsidRPr="00B63BDD">
              <w:rPr>
                <w:rFonts w:ascii="Book Antiqua" w:eastAsia="等线" w:hAnsi="Book Antiqua" w:cs="Cambria"/>
                <w:color w:val="000000" w:themeColor="text1"/>
                <w:lang w:eastAsia="zh-CN"/>
              </w:rPr>
              <w:t>ğ</w:t>
            </w:r>
            <w:r w:rsidRPr="00B63BDD">
              <w:rPr>
                <w:rFonts w:ascii="Book Antiqua" w:eastAsia="等线" w:hAnsi="Book Antiqua" w:cs="宋体"/>
                <w:color w:val="000000" w:themeColor="text1"/>
                <w:lang w:eastAsia="zh-CN"/>
              </w:rPr>
              <w:t xml:space="preserve">lar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35</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C9570F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2C1BED5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shd w:val="clear" w:color="auto" w:fill="auto"/>
            <w:noWrap/>
            <w:vAlign w:val="center"/>
            <w:hideMark/>
          </w:tcPr>
          <w:p w14:paraId="466C866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4C6E1EC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379F729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21020</w:t>
            </w:r>
          </w:p>
        </w:tc>
        <w:tc>
          <w:tcPr>
            <w:tcW w:w="1776" w:type="dxa"/>
            <w:shd w:val="clear" w:color="auto" w:fill="auto"/>
            <w:noWrap/>
            <w:vAlign w:val="center"/>
            <w:hideMark/>
          </w:tcPr>
          <w:p w14:paraId="7AFBCA7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28933F9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3FBC0E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72E3B251" w14:textId="77777777" w:rsidTr="006644EC">
        <w:trPr>
          <w:trHeight w:val="360"/>
        </w:trPr>
        <w:tc>
          <w:tcPr>
            <w:tcW w:w="710" w:type="dxa"/>
            <w:shd w:val="clear" w:color="auto" w:fill="auto"/>
            <w:noWrap/>
            <w:vAlign w:val="center"/>
            <w:hideMark/>
          </w:tcPr>
          <w:p w14:paraId="70572ED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2018</w:t>
            </w:r>
          </w:p>
        </w:tc>
        <w:tc>
          <w:tcPr>
            <w:tcW w:w="1622" w:type="dxa"/>
            <w:shd w:val="clear" w:color="auto" w:fill="auto"/>
            <w:noWrap/>
            <w:vAlign w:val="center"/>
            <w:hideMark/>
          </w:tcPr>
          <w:p w14:paraId="5BADEC8A" w14:textId="114D8B9C"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Siddiqui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36</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3A58479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67BE72E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w:t>
            </w:r>
          </w:p>
        </w:tc>
        <w:tc>
          <w:tcPr>
            <w:tcW w:w="1830" w:type="dxa"/>
            <w:shd w:val="clear" w:color="auto" w:fill="auto"/>
            <w:noWrap/>
            <w:vAlign w:val="center"/>
            <w:hideMark/>
          </w:tcPr>
          <w:p w14:paraId="104B9B2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3F8B213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h</w:t>
            </w:r>
          </w:p>
        </w:tc>
        <w:tc>
          <w:tcPr>
            <w:tcW w:w="1134" w:type="dxa"/>
            <w:shd w:val="clear" w:color="auto" w:fill="auto"/>
            <w:noWrap/>
            <w:vAlign w:val="center"/>
            <w:hideMark/>
          </w:tcPr>
          <w:p w14:paraId="57855DB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7500</w:t>
            </w:r>
          </w:p>
        </w:tc>
        <w:tc>
          <w:tcPr>
            <w:tcW w:w="1776" w:type="dxa"/>
            <w:shd w:val="clear" w:color="auto" w:fill="auto"/>
            <w:noWrap/>
            <w:vAlign w:val="center"/>
            <w:hideMark/>
          </w:tcPr>
          <w:p w14:paraId="32684A0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CT</w:t>
            </w:r>
          </w:p>
        </w:tc>
        <w:tc>
          <w:tcPr>
            <w:tcW w:w="1650" w:type="dxa"/>
            <w:shd w:val="clear" w:color="auto" w:fill="auto"/>
            <w:noWrap/>
            <w:vAlign w:val="center"/>
            <w:hideMark/>
          </w:tcPr>
          <w:p w14:paraId="65ED02F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5098042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364E5619" w14:textId="77777777" w:rsidTr="006644EC">
        <w:trPr>
          <w:trHeight w:val="408"/>
        </w:trPr>
        <w:tc>
          <w:tcPr>
            <w:tcW w:w="710" w:type="dxa"/>
            <w:shd w:val="clear" w:color="auto" w:fill="auto"/>
            <w:noWrap/>
            <w:vAlign w:val="center"/>
            <w:hideMark/>
          </w:tcPr>
          <w:p w14:paraId="243CB41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2019</w:t>
            </w:r>
          </w:p>
        </w:tc>
        <w:tc>
          <w:tcPr>
            <w:tcW w:w="1622" w:type="dxa"/>
            <w:shd w:val="clear" w:color="auto" w:fill="auto"/>
            <w:noWrap/>
            <w:vAlign w:val="center"/>
            <w:hideMark/>
          </w:tcPr>
          <w:p w14:paraId="47D53769" w14:textId="00EA30B7" w:rsidR="00F465C5" w:rsidRPr="00B63BDD" w:rsidRDefault="00F465C5" w:rsidP="00B63BDD">
            <w:pPr>
              <w:spacing w:line="360" w:lineRule="auto"/>
              <w:jc w:val="both"/>
              <w:rPr>
                <w:rFonts w:ascii="Book Antiqua" w:eastAsia="等线" w:hAnsi="Book Antiqua" w:cs="宋体"/>
                <w:color w:val="000000" w:themeColor="text1"/>
                <w:lang w:eastAsia="zh-CN"/>
              </w:rPr>
            </w:pPr>
            <w:proofErr w:type="spellStart"/>
            <w:r w:rsidRPr="00B63BDD">
              <w:rPr>
                <w:rFonts w:ascii="Book Antiqua" w:eastAsia="等线" w:hAnsi="Book Antiqua" w:cs="宋体"/>
                <w:color w:val="000000" w:themeColor="text1"/>
                <w:lang w:eastAsia="zh-CN"/>
              </w:rPr>
              <w:t>Zvizdic</w:t>
            </w:r>
            <w:proofErr w:type="spellEnd"/>
            <w:r w:rsidRPr="00B63BDD">
              <w:rPr>
                <w:rFonts w:ascii="Book Antiqua" w:eastAsia="等线" w:hAnsi="Book Antiqua" w:cs="宋体"/>
                <w:color w:val="000000" w:themeColor="text1"/>
                <w:lang w:eastAsia="zh-CN"/>
              </w:rPr>
              <w:t xml:space="preserve">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7</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59BB904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0B9C066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7</w:t>
            </w:r>
          </w:p>
        </w:tc>
        <w:tc>
          <w:tcPr>
            <w:tcW w:w="1830" w:type="dxa"/>
            <w:shd w:val="clear" w:color="auto" w:fill="auto"/>
            <w:noWrap/>
            <w:vAlign w:val="center"/>
            <w:hideMark/>
          </w:tcPr>
          <w:p w14:paraId="7BADB5B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Horse kick</w:t>
            </w:r>
          </w:p>
        </w:tc>
        <w:tc>
          <w:tcPr>
            <w:tcW w:w="1681" w:type="dxa"/>
            <w:shd w:val="clear" w:color="auto" w:fill="auto"/>
            <w:noWrap/>
            <w:vAlign w:val="center"/>
            <w:hideMark/>
          </w:tcPr>
          <w:p w14:paraId="52211EB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10 h</w:t>
            </w:r>
          </w:p>
        </w:tc>
        <w:tc>
          <w:tcPr>
            <w:tcW w:w="1134" w:type="dxa"/>
            <w:shd w:val="clear" w:color="auto" w:fill="auto"/>
            <w:noWrap/>
            <w:vAlign w:val="center"/>
            <w:hideMark/>
          </w:tcPr>
          <w:p w14:paraId="5BA37E2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11500</w:t>
            </w:r>
          </w:p>
        </w:tc>
        <w:tc>
          <w:tcPr>
            <w:tcW w:w="1776" w:type="dxa"/>
            <w:shd w:val="clear" w:color="auto" w:fill="auto"/>
            <w:noWrap/>
            <w:vAlign w:val="center"/>
            <w:hideMark/>
          </w:tcPr>
          <w:p w14:paraId="2A2CC404"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1268995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51D011F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093205EE" w14:textId="77777777" w:rsidTr="006644EC">
        <w:trPr>
          <w:trHeight w:val="360"/>
        </w:trPr>
        <w:tc>
          <w:tcPr>
            <w:tcW w:w="710" w:type="dxa"/>
            <w:shd w:val="clear" w:color="auto" w:fill="auto"/>
            <w:noWrap/>
            <w:vAlign w:val="center"/>
            <w:hideMark/>
          </w:tcPr>
          <w:p w14:paraId="7649D25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w:t>
            </w:r>
            <w:r w:rsidR="00196630" w:rsidRPr="00B63BDD">
              <w:rPr>
                <w:rFonts w:ascii="Book Antiqua" w:eastAsia="等线" w:hAnsi="Book Antiqua" w:cs="宋体"/>
                <w:color w:val="000000" w:themeColor="text1"/>
                <w:lang w:eastAsia="zh-CN"/>
              </w:rPr>
              <w:t>3</w:t>
            </w:r>
          </w:p>
        </w:tc>
        <w:tc>
          <w:tcPr>
            <w:tcW w:w="1622" w:type="dxa"/>
            <w:shd w:val="clear" w:color="auto" w:fill="auto"/>
            <w:noWrap/>
            <w:vAlign w:val="center"/>
            <w:hideMark/>
          </w:tcPr>
          <w:p w14:paraId="0917954C" w14:textId="1BD51061"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 xml:space="preserve">Salinas-Castro </w:t>
            </w:r>
            <w:r w:rsidRPr="00B63BDD">
              <w:rPr>
                <w:rFonts w:ascii="Book Antiqua" w:eastAsia="等线" w:hAnsi="Book Antiqua" w:cs="宋体"/>
                <w:i/>
                <w:iCs/>
                <w:color w:val="000000" w:themeColor="text1"/>
                <w:lang w:eastAsia="zh-CN"/>
              </w:rPr>
              <w:t xml:space="preserve">et </w:t>
            </w:r>
            <w:proofErr w:type="gramStart"/>
            <w:r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37</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68C74CE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40DE91B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w:t>
            </w:r>
          </w:p>
        </w:tc>
        <w:tc>
          <w:tcPr>
            <w:tcW w:w="1830" w:type="dxa"/>
            <w:shd w:val="clear" w:color="auto" w:fill="auto"/>
            <w:noWrap/>
            <w:vAlign w:val="center"/>
            <w:hideMark/>
          </w:tcPr>
          <w:p w14:paraId="3588D1C1"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Soccer ball</w:t>
            </w:r>
          </w:p>
        </w:tc>
        <w:tc>
          <w:tcPr>
            <w:tcW w:w="1681" w:type="dxa"/>
            <w:shd w:val="clear" w:color="auto" w:fill="auto"/>
            <w:noWrap/>
            <w:vAlign w:val="center"/>
            <w:hideMark/>
          </w:tcPr>
          <w:p w14:paraId="5CE39C6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6 h</w:t>
            </w:r>
          </w:p>
        </w:tc>
        <w:tc>
          <w:tcPr>
            <w:tcW w:w="1134" w:type="dxa"/>
            <w:shd w:val="clear" w:color="auto" w:fill="auto"/>
            <w:noWrap/>
            <w:vAlign w:val="center"/>
            <w:hideMark/>
          </w:tcPr>
          <w:p w14:paraId="22F3D33E"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NA</w:t>
            </w:r>
          </w:p>
        </w:tc>
        <w:tc>
          <w:tcPr>
            <w:tcW w:w="1776" w:type="dxa"/>
            <w:shd w:val="clear" w:color="auto" w:fill="auto"/>
            <w:noWrap/>
            <w:vAlign w:val="center"/>
            <w:hideMark/>
          </w:tcPr>
          <w:p w14:paraId="7EFBB15C"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 CT</w:t>
            </w:r>
          </w:p>
        </w:tc>
        <w:tc>
          <w:tcPr>
            <w:tcW w:w="1650" w:type="dxa"/>
            <w:shd w:val="clear" w:color="auto" w:fill="auto"/>
            <w:noWrap/>
            <w:vAlign w:val="center"/>
            <w:hideMark/>
          </w:tcPr>
          <w:p w14:paraId="18D00D5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009C59EA"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1074768C" w14:textId="77777777" w:rsidTr="006644EC">
        <w:trPr>
          <w:trHeight w:val="360"/>
        </w:trPr>
        <w:tc>
          <w:tcPr>
            <w:tcW w:w="710" w:type="dxa"/>
            <w:shd w:val="clear" w:color="auto" w:fill="auto"/>
            <w:noWrap/>
            <w:vAlign w:val="center"/>
            <w:hideMark/>
          </w:tcPr>
          <w:p w14:paraId="5F1A3D7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2022</w:t>
            </w:r>
          </w:p>
        </w:tc>
        <w:tc>
          <w:tcPr>
            <w:tcW w:w="1622" w:type="dxa"/>
            <w:shd w:val="clear" w:color="auto" w:fill="auto"/>
            <w:noWrap/>
            <w:vAlign w:val="center"/>
            <w:hideMark/>
          </w:tcPr>
          <w:p w14:paraId="0CB53146" w14:textId="57E22C69"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Goldman</w:t>
            </w:r>
            <w:r w:rsidR="00196630" w:rsidRPr="00B63BDD">
              <w:rPr>
                <w:rFonts w:ascii="Book Antiqua" w:eastAsia="等线" w:hAnsi="Book Antiqua" w:cs="宋体"/>
                <w:color w:val="000000" w:themeColor="text1"/>
                <w:lang w:eastAsia="zh-CN"/>
              </w:rPr>
              <w:t xml:space="preserve"> </w:t>
            </w:r>
            <w:r w:rsidR="00196630" w:rsidRPr="00B63BDD">
              <w:rPr>
                <w:rFonts w:ascii="Book Antiqua" w:eastAsia="等线" w:hAnsi="Book Antiqua" w:cs="宋体"/>
                <w:i/>
                <w:iCs/>
                <w:color w:val="000000" w:themeColor="text1"/>
                <w:lang w:eastAsia="zh-CN"/>
              </w:rPr>
              <w:t xml:space="preserve">et </w:t>
            </w:r>
            <w:proofErr w:type="gramStart"/>
            <w:r w:rsidR="00196630" w:rsidRPr="00B63BDD">
              <w:rPr>
                <w:rFonts w:ascii="Book Antiqua" w:eastAsia="等线" w:hAnsi="Book Antiqua" w:cs="宋体"/>
                <w:i/>
                <w:iCs/>
                <w:color w:val="000000" w:themeColor="text1"/>
                <w:lang w:eastAsia="zh-CN"/>
              </w:rPr>
              <w:t>al</w:t>
            </w:r>
            <w:r w:rsidRPr="00B63BDD">
              <w:rPr>
                <w:rFonts w:ascii="Book Antiqua" w:eastAsia="等线" w:hAnsi="Book Antiqua" w:cs="宋体"/>
                <w:color w:val="000000" w:themeColor="text1"/>
                <w:vertAlign w:val="superscript"/>
                <w:lang w:eastAsia="zh-CN"/>
              </w:rPr>
              <w:t>[</w:t>
            </w:r>
            <w:proofErr w:type="gramEnd"/>
            <w:r w:rsidR="0095779C" w:rsidRPr="00B63BDD">
              <w:rPr>
                <w:rFonts w:ascii="Book Antiqua" w:eastAsia="等线" w:hAnsi="Book Antiqua" w:cs="宋体"/>
                <w:color w:val="000000" w:themeColor="text1"/>
                <w:vertAlign w:val="superscript"/>
                <w:lang w:eastAsia="zh-CN"/>
              </w:rPr>
              <w:t>38</w:t>
            </w:r>
            <w:r w:rsidRPr="00B63BDD">
              <w:rPr>
                <w:rFonts w:ascii="Book Antiqua" w:eastAsia="等线" w:hAnsi="Book Antiqua" w:cs="宋体"/>
                <w:color w:val="000000" w:themeColor="text1"/>
                <w:vertAlign w:val="superscript"/>
                <w:lang w:eastAsia="zh-CN"/>
              </w:rPr>
              <w:t>]</w:t>
            </w:r>
          </w:p>
        </w:tc>
        <w:tc>
          <w:tcPr>
            <w:tcW w:w="903" w:type="dxa"/>
            <w:shd w:val="clear" w:color="auto" w:fill="auto"/>
            <w:noWrap/>
            <w:vAlign w:val="center"/>
            <w:hideMark/>
          </w:tcPr>
          <w:p w14:paraId="1E30123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35377BE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11</w:t>
            </w:r>
          </w:p>
        </w:tc>
        <w:tc>
          <w:tcPr>
            <w:tcW w:w="1830" w:type="dxa"/>
            <w:shd w:val="clear" w:color="auto" w:fill="auto"/>
            <w:noWrap/>
            <w:vAlign w:val="center"/>
            <w:hideMark/>
          </w:tcPr>
          <w:p w14:paraId="2C99486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Assault</w:t>
            </w:r>
          </w:p>
        </w:tc>
        <w:tc>
          <w:tcPr>
            <w:tcW w:w="1681" w:type="dxa"/>
            <w:shd w:val="clear" w:color="auto" w:fill="auto"/>
            <w:noWrap/>
            <w:vAlign w:val="center"/>
            <w:hideMark/>
          </w:tcPr>
          <w:p w14:paraId="0F7B5816"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24 h</w:t>
            </w:r>
          </w:p>
        </w:tc>
        <w:tc>
          <w:tcPr>
            <w:tcW w:w="1134" w:type="dxa"/>
            <w:shd w:val="clear" w:color="auto" w:fill="auto"/>
            <w:noWrap/>
            <w:vAlign w:val="center"/>
            <w:hideMark/>
          </w:tcPr>
          <w:p w14:paraId="09EEEE1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22000</w:t>
            </w:r>
          </w:p>
        </w:tc>
        <w:tc>
          <w:tcPr>
            <w:tcW w:w="1776" w:type="dxa"/>
            <w:shd w:val="clear" w:color="auto" w:fill="auto"/>
            <w:noWrap/>
            <w:vAlign w:val="center"/>
            <w:hideMark/>
          </w:tcPr>
          <w:p w14:paraId="2E31386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MRI</w:t>
            </w:r>
          </w:p>
        </w:tc>
        <w:tc>
          <w:tcPr>
            <w:tcW w:w="1650" w:type="dxa"/>
            <w:shd w:val="clear" w:color="auto" w:fill="auto"/>
            <w:noWrap/>
            <w:vAlign w:val="center"/>
            <w:hideMark/>
          </w:tcPr>
          <w:p w14:paraId="314EBDC3"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Laparoscopy</w:t>
            </w:r>
          </w:p>
        </w:tc>
        <w:tc>
          <w:tcPr>
            <w:tcW w:w="1493" w:type="dxa"/>
            <w:shd w:val="clear" w:color="auto" w:fill="auto"/>
            <w:noWrap/>
            <w:vAlign w:val="center"/>
            <w:hideMark/>
          </w:tcPr>
          <w:p w14:paraId="34D2A79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r w:rsidR="002B6F85" w:rsidRPr="00B63BDD" w14:paraId="10BF1C52" w14:textId="77777777" w:rsidTr="006644EC">
        <w:trPr>
          <w:trHeight w:val="276"/>
        </w:trPr>
        <w:tc>
          <w:tcPr>
            <w:tcW w:w="710" w:type="dxa"/>
            <w:shd w:val="clear" w:color="auto" w:fill="auto"/>
            <w:noWrap/>
            <w:vAlign w:val="center"/>
            <w:hideMark/>
          </w:tcPr>
          <w:p w14:paraId="5EF483CB"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2023</w:t>
            </w:r>
          </w:p>
        </w:tc>
        <w:tc>
          <w:tcPr>
            <w:tcW w:w="1622" w:type="dxa"/>
            <w:shd w:val="clear" w:color="auto" w:fill="auto"/>
            <w:noWrap/>
            <w:vAlign w:val="center"/>
            <w:hideMark/>
          </w:tcPr>
          <w:p w14:paraId="6570DFA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Our study</w:t>
            </w:r>
          </w:p>
        </w:tc>
        <w:tc>
          <w:tcPr>
            <w:tcW w:w="903" w:type="dxa"/>
            <w:shd w:val="clear" w:color="auto" w:fill="auto"/>
            <w:noWrap/>
            <w:vAlign w:val="center"/>
            <w:hideMark/>
          </w:tcPr>
          <w:p w14:paraId="364112D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w:t>
            </w:r>
          </w:p>
        </w:tc>
        <w:tc>
          <w:tcPr>
            <w:tcW w:w="980" w:type="dxa"/>
            <w:shd w:val="clear" w:color="auto" w:fill="auto"/>
            <w:noWrap/>
            <w:vAlign w:val="center"/>
            <w:hideMark/>
          </w:tcPr>
          <w:p w14:paraId="797D7229"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12</w:t>
            </w:r>
          </w:p>
        </w:tc>
        <w:tc>
          <w:tcPr>
            <w:tcW w:w="1830" w:type="dxa"/>
            <w:shd w:val="clear" w:color="auto" w:fill="auto"/>
            <w:noWrap/>
            <w:vAlign w:val="center"/>
            <w:hideMark/>
          </w:tcPr>
          <w:p w14:paraId="5C9192D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Fall</w:t>
            </w:r>
          </w:p>
        </w:tc>
        <w:tc>
          <w:tcPr>
            <w:tcW w:w="1681" w:type="dxa"/>
            <w:shd w:val="clear" w:color="auto" w:fill="auto"/>
            <w:noWrap/>
            <w:vAlign w:val="center"/>
            <w:hideMark/>
          </w:tcPr>
          <w:p w14:paraId="57BB3D5D"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3 d</w:t>
            </w:r>
          </w:p>
        </w:tc>
        <w:tc>
          <w:tcPr>
            <w:tcW w:w="1134" w:type="dxa"/>
            <w:shd w:val="clear" w:color="auto" w:fill="auto"/>
            <w:noWrap/>
            <w:vAlign w:val="center"/>
            <w:hideMark/>
          </w:tcPr>
          <w:p w14:paraId="452DEAE8"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14500</w:t>
            </w:r>
          </w:p>
        </w:tc>
        <w:tc>
          <w:tcPr>
            <w:tcW w:w="1776" w:type="dxa"/>
            <w:shd w:val="clear" w:color="auto" w:fill="auto"/>
            <w:noWrap/>
            <w:vAlign w:val="center"/>
            <w:hideMark/>
          </w:tcPr>
          <w:p w14:paraId="0D99A31F"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US</w:t>
            </w:r>
          </w:p>
        </w:tc>
        <w:tc>
          <w:tcPr>
            <w:tcW w:w="1650" w:type="dxa"/>
            <w:shd w:val="clear" w:color="auto" w:fill="auto"/>
            <w:noWrap/>
            <w:vAlign w:val="center"/>
            <w:hideMark/>
          </w:tcPr>
          <w:p w14:paraId="5A1391C2"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Laparotomy</w:t>
            </w:r>
          </w:p>
        </w:tc>
        <w:tc>
          <w:tcPr>
            <w:tcW w:w="1493" w:type="dxa"/>
            <w:shd w:val="clear" w:color="auto" w:fill="auto"/>
            <w:noWrap/>
            <w:vAlign w:val="center"/>
            <w:hideMark/>
          </w:tcPr>
          <w:p w14:paraId="3BCBB3D7" w14:textId="77777777" w:rsidR="00F465C5" w:rsidRPr="00B63BDD" w:rsidRDefault="00F465C5" w:rsidP="00B63BDD">
            <w:pPr>
              <w:spacing w:line="360" w:lineRule="auto"/>
              <w:jc w:val="both"/>
              <w:rPr>
                <w:rFonts w:ascii="Book Antiqua" w:eastAsia="等线" w:hAnsi="Book Antiqua" w:cs="宋体"/>
                <w:color w:val="000000" w:themeColor="text1"/>
                <w:lang w:eastAsia="zh-CN"/>
              </w:rPr>
            </w:pPr>
            <w:r w:rsidRPr="00B63BDD">
              <w:rPr>
                <w:rFonts w:ascii="Book Antiqua" w:eastAsia="等线" w:hAnsi="Book Antiqua" w:cs="宋体"/>
                <w:color w:val="000000" w:themeColor="text1"/>
                <w:lang w:eastAsia="zh-CN"/>
              </w:rPr>
              <w:t>Isolated</w:t>
            </w:r>
          </w:p>
        </w:tc>
      </w:tr>
    </w:tbl>
    <w:p w14:paraId="0EAE27C5" w14:textId="77777777" w:rsidR="00EC6895" w:rsidRPr="00B63BDD" w:rsidRDefault="00EC6895" w:rsidP="00B63BDD">
      <w:pPr>
        <w:autoSpaceDE w:val="0"/>
        <w:autoSpaceDN w:val="0"/>
        <w:adjustRightInd w:val="0"/>
        <w:snapToGrid w:val="0"/>
        <w:spacing w:line="360" w:lineRule="auto"/>
        <w:ind w:left="360"/>
        <w:jc w:val="both"/>
        <w:rPr>
          <w:rFonts w:ascii="Book Antiqua" w:hAnsi="Book Antiqua"/>
          <w:color w:val="000000" w:themeColor="text1"/>
        </w:rPr>
      </w:pPr>
      <w:r w:rsidRPr="00B63BDD">
        <w:rPr>
          <w:rFonts w:ascii="Book Antiqua" w:hAnsi="Book Antiqua"/>
          <w:color w:val="000000" w:themeColor="text1"/>
        </w:rPr>
        <w:t>CT: Computed tomography; MRI: Magnetic resonance imaging; NA: Not available; NL: Normal; RTA: Road traffic accident; US: Ultrasound; WBC: White blood cell.</w:t>
      </w:r>
    </w:p>
    <w:sectPr w:rsidR="00EC6895" w:rsidRPr="00B63BDD" w:rsidSect="00287D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8E08" w14:textId="77777777" w:rsidR="00390FDE" w:rsidRDefault="00390FDE" w:rsidP="00EC03E3">
      <w:r>
        <w:separator/>
      </w:r>
    </w:p>
  </w:endnote>
  <w:endnote w:type="continuationSeparator" w:id="0">
    <w:p w14:paraId="50FDB1B6" w14:textId="77777777" w:rsidR="00390FDE" w:rsidRDefault="00390FDE" w:rsidP="00EC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10348586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5DD92A5F" w14:textId="77777777" w:rsidR="00304779" w:rsidRPr="00D45646" w:rsidRDefault="00304779">
            <w:pPr>
              <w:pStyle w:val="a5"/>
              <w:jc w:val="right"/>
              <w:rPr>
                <w:rFonts w:ascii="Book Antiqua" w:hAnsi="Book Antiqua"/>
                <w:sz w:val="24"/>
                <w:szCs w:val="24"/>
              </w:rPr>
            </w:pPr>
            <w:r w:rsidRPr="00EC03E3">
              <w:rPr>
                <w:rFonts w:ascii="Book Antiqua" w:hAnsi="Book Antiqua"/>
                <w:sz w:val="24"/>
                <w:szCs w:val="24"/>
                <w:lang w:val="zh-CN" w:eastAsia="zh-CN"/>
              </w:rPr>
              <w:t xml:space="preserve"> </w:t>
            </w:r>
            <w:r w:rsidRPr="007D4264">
              <w:rPr>
                <w:rFonts w:ascii="Book Antiqua" w:hAnsi="Book Antiqua"/>
                <w:sz w:val="24"/>
                <w:szCs w:val="24"/>
              </w:rPr>
              <w:fldChar w:fldCharType="begin"/>
            </w:r>
            <w:r w:rsidRPr="007D4264">
              <w:rPr>
                <w:rFonts w:ascii="Book Antiqua" w:hAnsi="Book Antiqua"/>
                <w:sz w:val="24"/>
                <w:szCs w:val="24"/>
              </w:rPr>
              <w:instrText>PAGE</w:instrText>
            </w:r>
            <w:r w:rsidRPr="007D4264">
              <w:rPr>
                <w:rFonts w:ascii="Book Antiqua" w:hAnsi="Book Antiqua"/>
                <w:sz w:val="24"/>
                <w:szCs w:val="24"/>
              </w:rPr>
              <w:fldChar w:fldCharType="separate"/>
            </w:r>
            <w:r w:rsidRPr="007D4264">
              <w:rPr>
                <w:rFonts w:ascii="Book Antiqua" w:hAnsi="Book Antiqua"/>
                <w:noProof/>
                <w:sz w:val="24"/>
                <w:szCs w:val="24"/>
              </w:rPr>
              <w:t>1</w:t>
            </w:r>
            <w:r w:rsidRPr="007D4264">
              <w:rPr>
                <w:rFonts w:ascii="Book Antiqua" w:hAnsi="Book Antiqua"/>
                <w:sz w:val="24"/>
                <w:szCs w:val="24"/>
              </w:rPr>
              <w:fldChar w:fldCharType="end"/>
            </w:r>
            <w:r w:rsidRPr="00D45646">
              <w:rPr>
                <w:rFonts w:ascii="Book Antiqua" w:hAnsi="Book Antiqua"/>
                <w:sz w:val="24"/>
                <w:szCs w:val="24"/>
                <w:lang w:val="zh-CN" w:eastAsia="zh-CN"/>
              </w:rPr>
              <w:t xml:space="preserve"> / </w:t>
            </w:r>
            <w:r w:rsidRPr="007D4264">
              <w:rPr>
                <w:rFonts w:ascii="Book Antiqua" w:hAnsi="Book Antiqua"/>
                <w:sz w:val="24"/>
                <w:szCs w:val="24"/>
              </w:rPr>
              <w:fldChar w:fldCharType="begin"/>
            </w:r>
            <w:r w:rsidRPr="007D4264">
              <w:rPr>
                <w:rFonts w:ascii="Book Antiqua" w:hAnsi="Book Antiqua"/>
                <w:sz w:val="24"/>
                <w:szCs w:val="24"/>
              </w:rPr>
              <w:instrText>NUMPAGES</w:instrText>
            </w:r>
            <w:r w:rsidRPr="007D4264">
              <w:rPr>
                <w:rFonts w:ascii="Book Antiqua" w:hAnsi="Book Antiqua"/>
                <w:sz w:val="24"/>
                <w:szCs w:val="24"/>
              </w:rPr>
              <w:fldChar w:fldCharType="separate"/>
            </w:r>
            <w:r w:rsidRPr="007D4264">
              <w:rPr>
                <w:rFonts w:ascii="Book Antiqua" w:hAnsi="Book Antiqua"/>
                <w:noProof/>
                <w:sz w:val="24"/>
                <w:szCs w:val="24"/>
              </w:rPr>
              <w:t>1</w:t>
            </w:r>
            <w:r w:rsidRPr="007D4264">
              <w:rPr>
                <w:rFonts w:ascii="Book Antiqua" w:hAnsi="Book Antiqua"/>
                <w:sz w:val="24"/>
                <w:szCs w:val="24"/>
              </w:rPr>
              <w:fldChar w:fldCharType="end"/>
            </w:r>
          </w:p>
        </w:sdtContent>
      </w:sdt>
    </w:sdtContent>
  </w:sdt>
  <w:p w14:paraId="6F3B58A6" w14:textId="77777777" w:rsidR="00304779" w:rsidRPr="00EC03E3" w:rsidRDefault="00304779">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7E6C" w14:textId="77777777" w:rsidR="00390FDE" w:rsidRDefault="00390FDE" w:rsidP="00EC03E3">
      <w:r>
        <w:separator/>
      </w:r>
    </w:p>
  </w:footnote>
  <w:footnote w:type="continuationSeparator" w:id="0">
    <w:p w14:paraId="0115D55C" w14:textId="77777777" w:rsidR="00390FDE" w:rsidRDefault="00390FDE" w:rsidP="00EC03E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DF9"/>
    <w:rsid w:val="0003040D"/>
    <w:rsid w:val="00045653"/>
    <w:rsid w:val="00062458"/>
    <w:rsid w:val="00083505"/>
    <w:rsid w:val="000A44AA"/>
    <w:rsid w:val="000E3A48"/>
    <w:rsid w:val="00114D87"/>
    <w:rsid w:val="0013586E"/>
    <w:rsid w:val="0014248E"/>
    <w:rsid w:val="00154F2B"/>
    <w:rsid w:val="00173C71"/>
    <w:rsid w:val="00187183"/>
    <w:rsid w:val="00196630"/>
    <w:rsid w:val="001B2454"/>
    <w:rsid w:val="001D4DBC"/>
    <w:rsid w:val="001E3402"/>
    <w:rsid w:val="00200D41"/>
    <w:rsid w:val="00202E83"/>
    <w:rsid w:val="00256A9B"/>
    <w:rsid w:val="00273CD6"/>
    <w:rsid w:val="00287DCB"/>
    <w:rsid w:val="002B18C3"/>
    <w:rsid w:val="002B6F85"/>
    <w:rsid w:val="002D6C14"/>
    <w:rsid w:val="002E2BA8"/>
    <w:rsid w:val="003003E2"/>
    <w:rsid w:val="00304779"/>
    <w:rsid w:val="00306952"/>
    <w:rsid w:val="0032332A"/>
    <w:rsid w:val="003657AA"/>
    <w:rsid w:val="00390325"/>
    <w:rsid w:val="00390FDE"/>
    <w:rsid w:val="00394136"/>
    <w:rsid w:val="003B0E10"/>
    <w:rsid w:val="003B36A6"/>
    <w:rsid w:val="00445BCB"/>
    <w:rsid w:val="004556E6"/>
    <w:rsid w:val="004649A5"/>
    <w:rsid w:val="004B521C"/>
    <w:rsid w:val="004B5343"/>
    <w:rsid w:val="004E198C"/>
    <w:rsid w:val="0050498B"/>
    <w:rsid w:val="00553730"/>
    <w:rsid w:val="00554FF5"/>
    <w:rsid w:val="00592E5D"/>
    <w:rsid w:val="005B1E05"/>
    <w:rsid w:val="005B5A6C"/>
    <w:rsid w:val="005C05F2"/>
    <w:rsid w:val="005F4322"/>
    <w:rsid w:val="005F5255"/>
    <w:rsid w:val="00611827"/>
    <w:rsid w:val="00654047"/>
    <w:rsid w:val="00657827"/>
    <w:rsid w:val="006644EC"/>
    <w:rsid w:val="00697937"/>
    <w:rsid w:val="007346FA"/>
    <w:rsid w:val="0074394F"/>
    <w:rsid w:val="00746474"/>
    <w:rsid w:val="0077567D"/>
    <w:rsid w:val="007A01B4"/>
    <w:rsid w:val="007D0309"/>
    <w:rsid w:val="007D273D"/>
    <w:rsid w:val="007D4264"/>
    <w:rsid w:val="007E698B"/>
    <w:rsid w:val="007F27F6"/>
    <w:rsid w:val="00853275"/>
    <w:rsid w:val="00860345"/>
    <w:rsid w:val="00894859"/>
    <w:rsid w:val="00896058"/>
    <w:rsid w:val="008C4655"/>
    <w:rsid w:val="009016FC"/>
    <w:rsid w:val="00927EAD"/>
    <w:rsid w:val="0095779C"/>
    <w:rsid w:val="00977B89"/>
    <w:rsid w:val="00990ED7"/>
    <w:rsid w:val="009B3735"/>
    <w:rsid w:val="00A215A7"/>
    <w:rsid w:val="00A219BF"/>
    <w:rsid w:val="00A2480D"/>
    <w:rsid w:val="00A277BF"/>
    <w:rsid w:val="00A44F55"/>
    <w:rsid w:val="00A52884"/>
    <w:rsid w:val="00A77B3E"/>
    <w:rsid w:val="00AA110E"/>
    <w:rsid w:val="00AD157B"/>
    <w:rsid w:val="00AD31CD"/>
    <w:rsid w:val="00AE2621"/>
    <w:rsid w:val="00B115E7"/>
    <w:rsid w:val="00B16562"/>
    <w:rsid w:val="00B228B0"/>
    <w:rsid w:val="00B43588"/>
    <w:rsid w:val="00B51057"/>
    <w:rsid w:val="00B56D2F"/>
    <w:rsid w:val="00B63BDD"/>
    <w:rsid w:val="00B67F84"/>
    <w:rsid w:val="00B82575"/>
    <w:rsid w:val="00B85135"/>
    <w:rsid w:val="00B85BE2"/>
    <w:rsid w:val="00B928BC"/>
    <w:rsid w:val="00BB3945"/>
    <w:rsid w:val="00BC2F1A"/>
    <w:rsid w:val="00BD59AE"/>
    <w:rsid w:val="00BD7D7D"/>
    <w:rsid w:val="00C2329F"/>
    <w:rsid w:val="00C344A6"/>
    <w:rsid w:val="00C839E1"/>
    <w:rsid w:val="00CA2A55"/>
    <w:rsid w:val="00CF375C"/>
    <w:rsid w:val="00D11F81"/>
    <w:rsid w:val="00D45646"/>
    <w:rsid w:val="00D87F9B"/>
    <w:rsid w:val="00DC6689"/>
    <w:rsid w:val="00E437FA"/>
    <w:rsid w:val="00E65365"/>
    <w:rsid w:val="00E65610"/>
    <w:rsid w:val="00E818D5"/>
    <w:rsid w:val="00E910DC"/>
    <w:rsid w:val="00EC03E3"/>
    <w:rsid w:val="00EC6895"/>
    <w:rsid w:val="00EC7019"/>
    <w:rsid w:val="00ED0DF7"/>
    <w:rsid w:val="00F0699E"/>
    <w:rsid w:val="00F4023E"/>
    <w:rsid w:val="00F465C5"/>
    <w:rsid w:val="00F72851"/>
    <w:rsid w:val="00F769E5"/>
    <w:rsid w:val="00F9652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A3D76E"/>
  <w15:docId w15:val="{DAE5D8A3-2D66-4FD3-B3C9-BEF75026C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2E5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03E3"/>
    <w:pPr>
      <w:tabs>
        <w:tab w:val="center" w:pos="4153"/>
        <w:tab w:val="right" w:pos="8306"/>
      </w:tabs>
      <w:snapToGrid w:val="0"/>
      <w:jc w:val="center"/>
    </w:pPr>
    <w:rPr>
      <w:sz w:val="18"/>
      <w:szCs w:val="18"/>
    </w:rPr>
  </w:style>
  <w:style w:type="character" w:customStyle="1" w:styleId="a4">
    <w:name w:val="页眉 字符"/>
    <w:basedOn w:val="a0"/>
    <w:link w:val="a3"/>
    <w:rsid w:val="00EC03E3"/>
    <w:rPr>
      <w:sz w:val="18"/>
      <w:szCs w:val="18"/>
    </w:rPr>
  </w:style>
  <w:style w:type="paragraph" w:styleId="a5">
    <w:name w:val="footer"/>
    <w:basedOn w:val="a"/>
    <w:link w:val="a6"/>
    <w:uiPriority w:val="99"/>
    <w:rsid w:val="00EC03E3"/>
    <w:pPr>
      <w:tabs>
        <w:tab w:val="center" w:pos="4153"/>
        <w:tab w:val="right" w:pos="8306"/>
      </w:tabs>
      <w:snapToGrid w:val="0"/>
    </w:pPr>
    <w:rPr>
      <w:sz w:val="18"/>
      <w:szCs w:val="18"/>
    </w:rPr>
  </w:style>
  <w:style w:type="character" w:customStyle="1" w:styleId="a6">
    <w:name w:val="页脚 字符"/>
    <w:basedOn w:val="a0"/>
    <w:link w:val="a5"/>
    <w:uiPriority w:val="99"/>
    <w:rsid w:val="00EC03E3"/>
    <w:rPr>
      <w:sz w:val="18"/>
      <w:szCs w:val="18"/>
    </w:rPr>
  </w:style>
  <w:style w:type="table" w:styleId="a7">
    <w:name w:val="Table Grid"/>
    <w:basedOn w:val="a1"/>
    <w:uiPriority w:val="59"/>
    <w:rsid w:val="00EC6895"/>
    <w:rPr>
      <w:rFonts w:ascii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uiPriority w:val="20"/>
    <w:qFormat/>
    <w:rsid w:val="00EC6895"/>
    <w:rPr>
      <w:i/>
      <w:iCs/>
    </w:rPr>
  </w:style>
  <w:style w:type="character" w:styleId="a9">
    <w:name w:val="annotation reference"/>
    <w:basedOn w:val="a0"/>
    <w:uiPriority w:val="99"/>
    <w:rsid w:val="0013586E"/>
    <w:rPr>
      <w:sz w:val="21"/>
      <w:szCs w:val="21"/>
    </w:rPr>
  </w:style>
  <w:style w:type="paragraph" w:styleId="aa">
    <w:name w:val="annotation text"/>
    <w:basedOn w:val="a"/>
    <w:link w:val="ab"/>
    <w:uiPriority w:val="99"/>
    <w:rsid w:val="0013586E"/>
  </w:style>
  <w:style w:type="character" w:customStyle="1" w:styleId="ab">
    <w:name w:val="批注文字 字符"/>
    <w:basedOn w:val="a0"/>
    <w:link w:val="aa"/>
    <w:uiPriority w:val="99"/>
    <w:rsid w:val="0013586E"/>
    <w:rPr>
      <w:sz w:val="24"/>
      <w:szCs w:val="24"/>
    </w:rPr>
  </w:style>
  <w:style w:type="paragraph" w:styleId="ac">
    <w:name w:val="annotation subject"/>
    <w:basedOn w:val="aa"/>
    <w:next w:val="aa"/>
    <w:link w:val="ad"/>
    <w:rsid w:val="0013586E"/>
    <w:rPr>
      <w:b/>
      <w:bCs/>
    </w:rPr>
  </w:style>
  <w:style w:type="character" w:customStyle="1" w:styleId="ad">
    <w:name w:val="批注主题 字符"/>
    <w:basedOn w:val="ab"/>
    <w:link w:val="ac"/>
    <w:rsid w:val="0013586E"/>
    <w:rPr>
      <w:b/>
      <w:bCs/>
      <w:sz w:val="24"/>
      <w:szCs w:val="24"/>
    </w:rPr>
  </w:style>
  <w:style w:type="character" w:styleId="ae">
    <w:name w:val="Hyperlink"/>
    <w:basedOn w:val="a0"/>
    <w:rsid w:val="00E65365"/>
    <w:rPr>
      <w:color w:val="0000FF" w:themeColor="hyperlink"/>
      <w:u w:val="single"/>
    </w:rPr>
  </w:style>
  <w:style w:type="character" w:customStyle="1" w:styleId="Mentionnonrsolue1">
    <w:name w:val="Mention non résolue1"/>
    <w:basedOn w:val="a0"/>
    <w:uiPriority w:val="99"/>
    <w:semiHidden/>
    <w:unhideWhenUsed/>
    <w:rsid w:val="00E65365"/>
    <w:rPr>
      <w:color w:val="605E5C"/>
      <w:shd w:val="clear" w:color="auto" w:fill="E1DFDD"/>
    </w:rPr>
  </w:style>
  <w:style w:type="paragraph" w:styleId="af">
    <w:name w:val="Revision"/>
    <w:hidden/>
    <w:uiPriority w:val="99"/>
    <w:semiHidden/>
    <w:rsid w:val="00256A9B"/>
    <w:rPr>
      <w:sz w:val="24"/>
      <w:szCs w:val="24"/>
    </w:rPr>
  </w:style>
  <w:style w:type="paragraph" w:styleId="af0">
    <w:name w:val="Balloon Text"/>
    <w:basedOn w:val="a"/>
    <w:link w:val="af1"/>
    <w:rsid w:val="00AA110E"/>
    <w:rPr>
      <w:rFonts w:ascii="Tahoma" w:hAnsi="Tahoma" w:cs="Tahoma"/>
      <w:sz w:val="16"/>
      <w:szCs w:val="16"/>
    </w:rPr>
  </w:style>
  <w:style w:type="character" w:customStyle="1" w:styleId="af1">
    <w:name w:val="批注框文本 字符"/>
    <w:basedOn w:val="a0"/>
    <w:link w:val="af0"/>
    <w:rsid w:val="00AA11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3417</Words>
  <Characters>19482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Jin-Lei</cp:lastModifiedBy>
  <cp:revision>19</cp:revision>
  <dcterms:created xsi:type="dcterms:W3CDTF">2023-08-24T18:04:00Z</dcterms:created>
  <dcterms:modified xsi:type="dcterms:W3CDTF">2023-08-25T07:32:00Z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a9c2566baf2a2ce0e858156d196f202d7569d26b061340fa6f696ef28f1c64f4</vt:lpwstr>
  </property>
</Properties>
</file>