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6F7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Experimental Medicine</w:t>
      </w:r>
    </w:p>
    <w:p w14:paraId="4560CA19"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85135</w:t>
      </w:r>
    </w:p>
    <w:p w14:paraId="2D35FED2"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0B7D7AAF" w14:textId="77777777" w:rsidR="00E56026" w:rsidRDefault="00E56026">
      <w:pPr>
        <w:adjustRightInd w:val="0"/>
        <w:snapToGrid w:val="0"/>
        <w:spacing w:line="360" w:lineRule="auto"/>
        <w:jc w:val="both"/>
        <w:rPr>
          <w:rFonts w:ascii="Book Antiqua" w:hAnsi="Book Antiqua" w:cs="Book Antiqua"/>
        </w:rPr>
      </w:pPr>
    </w:p>
    <w:p w14:paraId="67D84E7C"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Update on hydroxychloroquine use in pregnancy</w:t>
      </w:r>
    </w:p>
    <w:p w14:paraId="7047CCC0" w14:textId="77777777" w:rsidR="00E56026" w:rsidRDefault="00E56026">
      <w:pPr>
        <w:adjustRightInd w:val="0"/>
        <w:snapToGrid w:val="0"/>
        <w:spacing w:line="360" w:lineRule="auto"/>
        <w:jc w:val="both"/>
        <w:rPr>
          <w:rFonts w:ascii="Book Antiqua" w:hAnsi="Book Antiqua" w:cs="Book Antiqua"/>
        </w:rPr>
      </w:pPr>
    </w:p>
    <w:p w14:paraId="0D86DC90"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Nori</w:t>
      </w:r>
      <w:r>
        <w:rPr>
          <w:rFonts w:ascii="Book Antiqua" w:eastAsia="宋体" w:hAnsi="Book Antiqua" w:cs="Book Antiqua"/>
          <w:color w:val="000000"/>
          <w:lang w:eastAsia="zh-CN"/>
        </w:rPr>
        <w:t xml:space="preserve"> W </w:t>
      </w:r>
      <w:r>
        <w:rPr>
          <w:rFonts w:ascii="Book Antiqua" w:eastAsia="宋体" w:hAnsi="Book Antiqua" w:cs="Book Antiqua"/>
          <w:i/>
          <w:color w:val="000000" w:themeColor="text1"/>
          <w:lang w:eastAsia="zh-CN"/>
        </w:rPr>
        <w:t>et 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rPr>
        <w:t>H</w:t>
      </w:r>
      <w:r>
        <w:rPr>
          <w:rFonts w:ascii="Book Antiqua" w:eastAsia="宋体" w:hAnsi="Book Antiqua" w:cs="Book Antiqua"/>
          <w:color w:val="000000"/>
          <w:lang w:eastAsia="zh-CN"/>
        </w:rPr>
        <w:t>CQ</w:t>
      </w:r>
      <w:r>
        <w:rPr>
          <w:rFonts w:ascii="Book Antiqua" w:eastAsia="Book Antiqua" w:hAnsi="Book Antiqua" w:cs="Book Antiqua"/>
          <w:color w:val="000000"/>
        </w:rPr>
        <w:t xml:space="preserve"> in </w:t>
      </w:r>
      <w:r>
        <w:rPr>
          <w:rFonts w:ascii="Book Antiqua" w:eastAsia="宋体" w:hAnsi="Book Antiqua" w:cs="Book Antiqua"/>
          <w:color w:val="000000"/>
          <w:lang w:eastAsia="zh-CN"/>
        </w:rPr>
        <w:t>p</w:t>
      </w:r>
      <w:r>
        <w:rPr>
          <w:rFonts w:ascii="Book Antiqua" w:eastAsia="Book Antiqua" w:hAnsi="Book Antiqua" w:cs="Book Antiqua"/>
          <w:color w:val="000000"/>
        </w:rPr>
        <w:t>regnancy</w:t>
      </w:r>
    </w:p>
    <w:p w14:paraId="09C828B4" w14:textId="77777777" w:rsidR="00E56026" w:rsidRDefault="00E56026">
      <w:pPr>
        <w:adjustRightInd w:val="0"/>
        <w:snapToGrid w:val="0"/>
        <w:spacing w:line="360" w:lineRule="auto"/>
        <w:jc w:val="both"/>
        <w:rPr>
          <w:rFonts w:ascii="Book Antiqua" w:hAnsi="Book Antiqua" w:cs="Book Antiqua"/>
        </w:rPr>
      </w:pPr>
    </w:p>
    <w:p w14:paraId="5ECE3131" w14:textId="77777777" w:rsidR="00E56026"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Wassan</w:t>
      </w:r>
      <w:proofErr w:type="spellEnd"/>
      <w:r>
        <w:rPr>
          <w:rFonts w:ascii="Book Antiqua" w:eastAsia="Book Antiqua" w:hAnsi="Book Antiqua" w:cs="Book Antiqua"/>
          <w:color w:val="000000"/>
        </w:rPr>
        <w:t xml:space="preserve"> Nori, </w:t>
      </w:r>
      <w:proofErr w:type="spellStart"/>
      <w:r>
        <w:rPr>
          <w:rFonts w:ascii="Book Antiqua" w:eastAsia="Book Antiqua" w:hAnsi="Book Antiqua" w:cs="Book Antiqua"/>
          <w:color w:val="000000"/>
        </w:rPr>
        <w:t>Nabeeha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Najatee</w:t>
      </w:r>
      <w:proofErr w:type="spellEnd"/>
      <w:r>
        <w:rPr>
          <w:rFonts w:ascii="Book Antiqua" w:eastAsia="Book Antiqua" w:hAnsi="Book Antiqua" w:cs="Book Antiqua"/>
          <w:color w:val="000000"/>
        </w:rPr>
        <w:t xml:space="preserve"> Akram, Raid M Al</w:t>
      </w:r>
      <w:r>
        <w:rPr>
          <w:rFonts w:ascii="Book Antiqua" w:eastAsia="宋体" w:hAnsi="Book Antiqua" w:cs="Book Antiqua" w:hint="eastAsia"/>
          <w:color w:val="000000"/>
          <w:lang w:eastAsia="zh-CN"/>
        </w:rPr>
        <w:t>-</w:t>
      </w:r>
      <w:r>
        <w:rPr>
          <w:rFonts w:ascii="Book Antiqua" w:eastAsia="Book Antiqua" w:hAnsi="Book Antiqua" w:cs="Book Antiqua"/>
          <w:color w:val="000000"/>
        </w:rPr>
        <w:t>Ani</w:t>
      </w:r>
    </w:p>
    <w:p w14:paraId="274220A9" w14:textId="77777777" w:rsidR="00E56026" w:rsidRDefault="00E56026">
      <w:pPr>
        <w:adjustRightInd w:val="0"/>
        <w:snapToGrid w:val="0"/>
        <w:spacing w:line="360" w:lineRule="auto"/>
        <w:jc w:val="both"/>
        <w:rPr>
          <w:rFonts w:ascii="Book Antiqua" w:hAnsi="Book Antiqua" w:cs="Book Antiqua"/>
        </w:rPr>
      </w:pPr>
    </w:p>
    <w:p w14:paraId="2EEBB08A" w14:textId="77777777" w:rsidR="00E56026"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Wassan</w:t>
      </w:r>
      <w:proofErr w:type="spellEnd"/>
      <w:r>
        <w:rPr>
          <w:rFonts w:ascii="Book Antiqua" w:eastAsia="Book Antiqua" w:hAnsi="Book Antiqua" w:cs="Book Antiqua"/>
          <w:b/>
          <w:bCs/>
          <w:color w:val="000000"/>
        </w:rPr>
        <w:t xml:space="preserve"> Nori, </w:t>
      </w:r>
      <w:r>
        <w:rPr>
          <w:rFonts w:ascii="Book Antiqua" w:eastAsia="Book Antiqua" w:hAnsi="Book Antiqua" w:cs="Book Antiqua"/>
          <w:color w:val="000000"/>
        </w:rPr>
        <w:t xml:space="preserve">Department of Obstetrics and Gynecology, </w:t>
      </w:r>
      <w:proofErr w:type="spellStart"/>
      <w:r>
        <w:rPr>
          <w:rFonts w:ascii="Book Antiqua" w:eastAsia="Book Antiqua" w:hAnsi="Book Antiqua" w:cs="Book Antiqua"/>
          <w:color w:val="000000"/>
        </w:rPr>
        <w:t>Mustansiriyah</w:t>
      </w:r>
      <w:proofErr w:type="spellEnd"/>
      <w:r>
        <w:rPr>
          <w:rFonts w:ascii="Book Antiqua" w:eastAsia="Book Antiqua" w:hAnsi="Book Antiqua" w:cs="Book Antiqua"/>
          <w:color w:val="000000"/>
        </w:rPr>
        <w:t xml:space="preserve"> University,</w:t>
      </w:r>
      <w:r>
        <w:rPr>
          <w:rFonts w:ascii="Book Antiqua" w:eastAsia="宋体" w:hAnsi="Book Antiqua" w:cs="Book Antiqua"/>
          <w:color w:val="000000"/>
          <w:lang w:eastAsia="zh-CN"/>
        </w:rPr>
        <w:t xml:space="preserve"> </w:t>
      </w:r>
      <w:r>
        <w:rPr>
          <w:rFonts w:ascii="Book Antiqua" w:eastAsia="Book Antiqua" w:hAnsi="Book Antiqua" w:cs="Book Antiqua"/>
          <w:color w:val="000000"/>
        </w:rPr>
        <w:t>Baghdad 10052, Iraq</w:t>
      </w:r>
    </w:p>
    <w:p w14:paraId="22E05A01" w14:textId="77777777" w:rsidR="00E56026" w:rsidRDefault="00E56026">
      <w:pPr>
        <w:adjustRightInd w:val="0"/>
        <w:snapToGrid w:val="0"/>
        <w:spacing w:line="360" w:lineRule="auto"/>
        <w:jc w:val="both"/>
        <w:rPr>
          <w:rFonts w:ascii="Book Antiqua" w:hAnsi="Book Antiqua" w:cs="Book Antiqua"/>
        </w:rPr>
      </w:pPr>
    </w:p>
    <w:p w14:paraId="13E990DD" w14:textId="77777777" w:rsidR="00E56026"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Nabeeha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Najatee</w:t>
      </w:r>
      <w:proofErr w:type="spellEnd"/>
      <w:r>
        <w:rPr>
          <w:rFonts w:ascii="Book Antiqua" w:eastAsia="Book Antiqua" w:hAnsi="Book Antiqua" w:cs="Book Antiqua"/>
          <w:b/>
          <w:bCs/>
          <w:color w:val="000000"/>
        </w:rPr>
        <w:t xml:space="preserve"> Akram,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Pediatrics, </w:t>
      </w:r>
      <w:proofErr w:type="spellStart"/>
      <w:r>
        <w:rPr>
          <w:rFonts w:ascii="Book Antiqua" w:eastAsia="Book Antiqua" w:hAnsi="Book Antiqua" w:cs="Book Antiqua"/>
          <w:color w:val="000000"/>
        </w:rPr>
        <w:t>Mustansiriyah</w:t>
      </w:r>
      <w:proofErr w:type="spellEnd"/>
      <w:r>
        <w:rPr>
          <w:rFonts w:ascii="Book Antiqua" w:eastAsia="Book Antiqua" w:hAnsi="Book Antiqua" w:cs="Book Antiqua"/>
          <w:color w:val="000000"/>
        </w:rPr>
        <w:t xml:space="preserve"> University,</w:t>
      </w:r>
      <w:r>
        <w:rPr>
          <w:rFonts w:ascii="Book Antiqua" w:eastAsia="宋体" w:hAnsi="Book Antiqua" w:cs="Book Antiqua"/>
          <w:color w:val="000000"/>
          <w:lang w:eastAsia="zh-CN"/>
        </w:rPr>
        <w:t xml:space="preserve"> </w:t>
      </w:r>
      <w:r>
        <w:rPr>
          <w:rFonts w:ascii="Book Antiqua" w:eastAsia="Book Antiqua" w:hAnsi="Book Antiqua" w:cs="Book Antiqua"/>
          <w:color w:val="000000"/>
        </w:rPr>
        <w:t>Baghdad 10052, Iraq</w:t>
      </w:r>
    </w:p>
    <w:p w14:paraId="0267201E" w14:textId="77777777" w:rsidR="00E56026" w:rsidRDefault="00E56026">
      <w:pPr>
        <w:adjustRightInd w:val="0"/>
        <w:snapToGrid w:val="0"/>
        <w:spacing w:line="360" w:lineRule="auto"/>
        <w:jc w:val="both"/>
        <w:rPr>
          <w:rFonts w:ascii="Book Antiqua" w:hAnsi="Book Antiqua" w:cs="Book Antiqua"/>
        </w:rPr>
      </w:pPr>
    </w:p>
    <w:p w14:paraId="4947CA5B"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Raid M Al-Ani, </w:t>
      </w:r>
      <w:r>
        <w:rPr>
          <w:rFonts w:ascii="Book Antiqua" w:eastAsia="Book Antiqua" w:hAnsi="Book Antiqua" w:cs="Book Antiqua"/>
          <w:color w:val="000000"/>
        </w:rPr>
        <w:t>Department of Surgery/Otolaryngology, University of Anbar, Anbar 31001, Iraq</w:t>
      </w:r>
    </w:p>
    <w:p w14:paraId="622AEC63" w14:textId="77777777" w:rsidR="00E56026" w:rsidRDefault="00E56026">
      <w:pPr>
        <w:adjustRightInd w:val="0"/>
        <w:snapToGrid w:val="0"/>
        <w:spacing w:line="360" w:lineRule="auto"/>
        <w:jc w:val="both"/>
        <w:rPr>
          <w:rFonts w:ascii="Book Antiqua" w:hAnsi="Book Antiqua" w:cs="Book Antiqua"/>
        </w:rPr>
      </w:pPr>
    </w:p>
    <w:p w14:paraId="23BB6EF4"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Nori</w:t>
      </w:r>
      <w:r>
        <w:rPr>
          <w:rFonts w:ascii="Book Antiqua" w:eastAsia="宋体" w:hAnsi="Book Antiqua" w:cs="Book Antiqua"/>
          <w:color w:val="000000"/>
          <w:lang w:eastAsia="zh-CN"/>
        </w:rPr>
        <w:t xml:space="preserve"> W</w:t>
      </w:r>
      <w:r>
        <w:rPr>
          <w:rFonts w:ascii="Book Antiqua" w:eastAsia="Book Antiqua" w:hAnsi="Book Antiqua" w:cs="Book Antiqua"/>
          <w:color w:val="000000"/>
        </w:rPr>
        <w:t xml:space="preserve"> and Akram </w:t>
      </w:r>
      <w:r>
        <w:rPr>
          <w:rFonts w:ascii="Book Antiqua" w:eastAsia="宋体" w:hAnsi="Book Antiqua" w:cs="Book Antiqua"/>
          <w:color w:val="000000"/>
          <w:lang w:eastAsia="zh-CN"/>
        </w:rPr>
        <w:t xml:space="preserve">NN </w:t>
      </w:r>
      <w:r>
        <w:rPr>
          <w:rFonts w:ascii="Book Antiqua" w:eastAsia="Book Antiqua" w:hAnsi="Book Antiqua" w:cs="Book Antiqua"/>
          <w:color w:val="000000"/>
        </w:rPr>
        <w:t>designed research and analyzed data; Nori</w:t>
      </w:r>
      <w:r>
        <w:rPr>
          <w:rFonts w:ascii="Book Antiqua" w:eastAsia="宋体" w:hAnsi="Book Antiqua" w:cs="Book Antiqua"/>
          <w:color w:val="000000"/>
          <w:lang w:eastAsia="zh-CN"/>
        </w:rPr>
        <w:t xml:space="preserve"> W</w:t>
      </w:r>
      <w:r>
        <w:rPr>
          <w:rFonts w:ascii="Book Antiqua" w:eastAsia="Book Antiqua" w:hAnsi="Book Antiqua" w:cs="Book Antiqua"/>
          <w:color w:val="000000"/>
        </w:rPr>
        <w:t xml:space="preserve"> wrote the letter; Akram </w:t>
      </w:r>
      <w:r>
        <w:rPr>
          <w:rFonts w:ascii="Book Antiqua" w:eastAsia="宋体" w:hAnsi="Book Antiqua" w:cs="Book Antiqua"/>
          <w:color w:val="000000"/>
          <w:lang w:eastAsia="zh-CN"/>
        </w:rPr>
        <w:t>NN</w:t>
      </w:r>
      <w:r>
        <w:rPr>
          <w:rFonts w:ascii="Book Antiqua" w:eastAsia="Book Antiqua" w:hAnsi="Book Antiqua" w:cs="Book Antiqua"/>
          <w:color w:val="000000"/>
        </w:rPr>
        <w:t xml:space="preserve"> and Al-Ani</w:t>
      </w:r>
      <w:r>
        <w:rPr>
          <w:rFonts w:ascii="Book Antiqua" w:eastAsia="宋体" w:hAnsi="Book Antiqua" w:cs="Book Antiqua"/>
          <w:color w:val="000000"/>
          <w:lang w:eastAsia="zh-CN"/>
        </w:rPr>
        <w:t xml:space="preserve"> RM</w:t>
      </w:r>
      <w:r>
        <w:rPr>
          <w:rFonts w:ascii="Book Antiqua" w:eastAsia="Book Antiqua" w:hAnsi="Book Antiqua" w:cs="Book Antiqua"/>
          <w:color w:val="000000"/>
        </w:rPr>
        <w:t xml:space="preserve"> revised the letter; </w:t>
      </w:r>
      <w:r>
        <w:rPr>
          <w:rFonts w:ascii="Book Antiqua" w:eastAsia="宋体" w:hAnsi="Book Antiqua" w:cs="Book Antiqua"/>
          <w:color w:val="000000"/>
          <w:lang w:eastAsia="zh-CN"/>
        </w:rPr>
        <w:t>A</w:t>
      </w:r>
      <w:r>
        <w:rPr>
          <w:rFonts w:ascii="Book Antiqua" w:eastAsia="Book Antiqua" w:hAnsi="Book Antiqua" w:cs="Book Antiqua"/>
          <w:color w:val="000000"/>
        </w:rPr>
        <w:t>ll authors have read and agreed on the final version of the manuscript.</w:t>
      </w:r>
    </w:p>
    <w:p w14:paraId="689C4A13" w14:textId="77777777" w:rsidR="00E56026" w:rsidRDefault="00E56026">
      <w:pPr>
        <w:adjustRightInd w:val="0"/>
        <w:snapToGrid w:val="0"/>
        <w:spacing w:line="360" w:lineRule="auto"/>
        <w:jc w:val="both"/>
        <w:rPr>
          <w:rFonts w:ascii="Book Antiqua" w:hAnsi="Book Antiqua" w:cs="Book Antiqua"/>
        </w:rPr>
      </w:pPr>
    </w:p>
    <w:p w14:paraId="4ED2A70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Wassan</w:t>
      </w:r>
      <w:proofErr w:type="spellEnd"/>
      <w:r>
        <w:rPr>
          <w:rFonts w:ascii="Book Antiqua" w:eastAsia="Book Antiqua" w:hAnsi="Book Antiqua" w:cs="Book Antiqua"/>
          <w:b/>
          <w:bCs/>
          <w:color w:val="000000"/>
        </w:rPr>
        <w:t xml:space="preserve"> Nori, PhD, Academic Editor, Academic Research, Senior Researcher, </w:t>
      </w:r>
      <w:r>
        <w:rPr>
          <w:rFonts w:ascii="Book Antiqua" w:eastAsia="Book Antiqua" w:hAnsi="Book Antiqua" w:cs="Book Antiqua"/>
          <w:color w:val="000000"/>
        </w:rPr>
        <w:t xml:space="preserve">Department of Obstetrics and Gynecology, </w:t>
      </w:r>
      <w:proofErr w:type="spellStart"/>
      <w:r>
        <w:rPr>
          <w:rFonts w:ascii="Book Antiqua" w:eastAsia="Book Antiqua" w:hAnsi="Book Antiqua" w:cs="Book Antiqua"/>
          <w:color w:val="000000"/>
        </w:rPr>
        <w:t>Mustansiriyah</w:t>
      </w:r>
      <w:proofErr w:type="spellEnd"/>
      <w:r>
        <w:rPr>
          <w:rFonts w:ascii="Book Antiqua" w:eastAsia="Book Antiqua" w:hAnsi="Book Antiqua" w:cs="Book Antiqua"/>
          <w:color w:val="000000"/>
        </w:rPr>
        <w:t xml:space="preserve"> University, No.</w:t>
      </w:r>
      <w:r>
        <w:rPr>
          <w:rFonts w:ascii="Book Antiqua" w:eastAsia="宋体" w:hAnsi="Book Antiqua" w:cs="Book Antiqua"/>
          <w:color w:val="000000"/>
          <w:lang w:eastAsia="zh-CN"/>
        </w:rPr>
        <w:t xml:space="preserve"> </w:t>
      </w:r>
      <w:r>
        <w:rPr>
          <w:rFonts w:ascii="Book Antiqua" w:eastAsia="Book Antiqua" w:hAnsi="Book Antiqua" w:cs="Book Antiqua"/>
          <w:color w:val="000000"/>
        </w:rPr>
        <w:t>58</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Al-amin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w:t>
      </w:r>
      <w:r>
        <w:rPr>
          <w:rFonts w:ascii="Book Antiqua" w:eastAsia="宋体" w:hAnsi="Book Antiqua" w:cs="Book Antiqua"/>
          <w:color w:val="000000"/>
          <w:lang w:eastAsia="zh-CN"/>
        </w:rPr>
        <w:t xml:space="preserve"> </w:t>
      </w:r>
      <w:r>
        <w:rPr>
          <w:rFonts w:ascii="Book Antiqua" w:eastAsia="Book Antiqua" w:hAnsi="Book Antiqua" w:cs="Book Antiqua"/>
          <w:color w:val="000000"/>
        </w:rPr>
        <w:t>Baghdad 10052, Iraq</w:t>
      </w:r>
      <w:r>
        <w:rPr>
          <w:rFonts w:ascii="Book Antiqua" w:eastAsia="宋体" w:hAnsi="Book Antiqua" w:cs="Book Antiqua"/>
          <w:color w:val="000000"/>
          <w:lang w:eastAsia="zh-CN"/>
        </w:rPr>
        <w:t xml:space="preserve">. </w:t>
      </w:r>
      <w:r>
        <w:rPr>
          <w:rFonts w:ascii="Book Antiqua" w:eastAsia="Book Antiqua" w:hAnsi="Book Antiqua" w:cs="Book Antiqua"/>
          <w:color w:val="000000"/>
        </w:rPr>
        <w:t>dr.wassan76@uomustansiriyah.edu.iq</w:t>
      </w:r>
    </w:p>
    <w:p w14:paraId="025E6F25" w14:textId="77777777" w:rsidR="00E56026" w:rsidRDefault="00E56026">
      <w:pPr>
        <w:adjustRightInd w:val="0"/>
        <w:snapToGrid w:val="0"/>
        <w:spacing w:line="360" w:lineRule="auto"/>
        <w:jc w:val="both"/>
        <w:rPr>
          <w:rFonts w:ascii="Book Antiqua" w:hAnsi="Book Antiqua" w:cs="Book Antiqua"/>
        </w:rPr>
      </w:pPr>
    </w:p>
    <w:p w14:paraId="7BDA895F"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April 13, 2023</w:t>
      </w:r>
    </w:p>
    <w:p w14:paraId="09D504CB"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5, 2023</w:t>
      </w:r>
    </w:p>
    <w:p w14:paraId="4C258CED" w14:textId="52A3F75D"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ins w:id="0" w:author="Wang Jin-Lei" w:date="2023-07-24T08:53:00Z">
        <w:r w:rsidR="00542EE2" w:rsidRPr="00542EE2">
          <w:rPr>
            <w:rFonts w:ascii="Book Antiqua" w:eastAsia="Book Antiqua" w:hAnsi="Book Antiqua" w:cs="Book Antiqua"/>
          </w:rPr>
          <w:t>July 24, 2023</w:t>
        </w:r>
      </w:ins>
    </w:p>
    <w:p w14:paraId="579C4E3E"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22727AD0" w14:textId="77777777" w:rsidR="00E56026" w:rsidRDefault="00E56026">
      <w:pPr>
        <w:adjustRightInd w:val="0"/>
        <w:snapToGrid w:val="0"/>
        <w:spacing w:line="360" w:lineRule="auto"/>
        <w:jc w:val="both"/>
        <w:rPr>
          <w:rFonts w:ascii="Book Antiqua" w:hAnsi="Book Antiqua" w:cs="Book Antiqua"/>
        </w:rPr>
        <w:sectPr w:rsidR="00E56026">
          <w:footerReference w:type="default" r:id="rId6"/>
          <w:pgSz w:w="12240" w:h="15840"/>
          <w:pgMar w:top="1440" w:right="1440" w:bottom="1440" w:left="1440" w:header="720" w:footer="720" w:gutter="0"/>
          <w:cols w:space="720"/>
          <w:docGrid w:linePitch="360"/>
        </w:sectPr>
      </w:pPr>
    </w:p>
    <w:p w14:paraId="1CDE52AF"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816C43D"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It is well</w:t>
      </w:r>
      <w:r>
        <w:rPr>
          <w:rFonts w:ascii="Book Antiqua" w:eastAsia="宋体" w:hAnsi="Book Antiqua" w:cs="Book Antiqua" w:hint="eastAsia"/>
          <w:lang w:eastAsia="zh-CN"/>
        </w:rPr>
        <w:t>-</w:t>
      </w:r>
      <w:r>
        <w:rPr>
          <w:rFonts w:ascii="Book Antiqua" w:eastAsia="Book Antiqua" w:hAnsi="Book Antiqua" w:cs="Book Antiqua"/>
        </w:rPr>
        <w:t>known that hydroxychloroquine (HCQ) treats malaria, systemic lupus erythematosus, and rheumatoid arthritis in women for its immunomodulatory and anti</w:t>
      </w:r>
      <w:r>
        <w:rPr>
          <w:rFonts w:ascii="Book Antiqua" w:eastAsia="宋体" w:hAnsi="Book Antiqua" w:cs="Book Antiqua" w:hint="eastAsia"/>
          <w:lang w:eastAsia="zh-CN"/>
        </w:rPr>
        <w:t>-</w:t>
      </w:r>
      <w:r>
        <w:rPr>
          <w:rFonts w:ascii="Book Antiqua" w:eastAsia="Book Antiqua" w:hAnsi="Book Antiqua" w:cs="Book Antiqua"/>
        </w:rPr>
        <w:t>inflammatory action. Additionally, HCQ was used in cases with refractory antiphospholipid syndrome. HCQ safety was reinforced in pregnant women owing to insignificant reports of adverse pregnancy outcomes and major congenital malformation. Recently, HCQ was tested in cases with chronic placental inflammation with a promising result of increased life birth; however, its benefit needs further validation. We aimed to highlight the recent updates for HCQ use in various conditions in pregnancy.</w:t>
      </w:r>
    </w:p>
    <w:p w14:paraId="3C7328A2" w14:textId="77777777" w:rsidR="00E56026" w:rsidRDefault="00E56026">
      <w:pPr>
        <w:adjustRightInd w:val="0"/>
        <w:snapToGrid w:val="0"/>
        <w:spacing w:line="360" w:lineRule="auto"/>
        <w:jc w:val="both"/>
        <w:rPr>
          <w:rFonts w:ascii="Book Antiqua" w:hAnsi="Book Antiqua" w:cs="Book Antiqua"/>
        </w:rPr>
      </w:pPr>
    </w:p>
    <w:p w14:paraId="28EAABD7"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Pregnancy; Hydroxychloroquine; Preeclampsia; Antiphospholipid syndrome; Chronic placental inflammation; COVID-19</w:t>
      </w:r>
    </w:p>
    <w:p w14:paraId="4DCF1A8A" w14:textId="77777777" w:rsidR="00E56026" w:rsidRDefault="00E56026">
      <w:pPr>
        <w:adjustRightInd w:val="0"/>
        <w:snapToGrid w:val="0"/>
        <w:spacing w:line="360" w:lineRule="auto"/>
        <w:jc w:val="both"/>
        <w:rPr>
          <w:rFonts w:ascii="Book Antiqua" w:hAnsi="Book Antiqua" w:cs="Book Antiqua"/>
        </w:rPr>
      </w:pPr>
    </w:p>
    <w:p w14:paraId="1D3A0C42"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Nori W, Akram NN, Al</w:t>
      </w:r>
      <w:r>
        <w:rPr>
          <w:rFonts w:ascii="Book Antiqua" w:eastAsia="宋体" w:hAnsi="Book Antiqua" w:cs="Book Antiqua" w:hint="eastAsia"/>
          <w:lang w:eastAsia="zh-CN"/>
        </w:rPr>
        <w:t>-</w:t>
      </w:r>
      <w:r>
        <w:rPr>
          <w:rFonts w:ascii="Book Antiqua" w:eastAsia="Book Antiqua" w:hAnsi="Book Antiqua" w:cs="Book Antiqua"/>
        </w:rPr>
        <w:t xml:space="preserve">Ani RM. Update on hydroxychloroquine use in pregnancy. </w:t>
      </w:r>
      <w:r>
        <w:rPr>
          <w:rFonts w:ascii="Book Antiqua" w:eastAsia="Book Antiqua" w:hAnsi="Book Antiqua" w:cs="Book Antiqua"/>
          <w:i/>
          <w:iCs/>
        </w:rPr>
        <w:t>World J Exp Med</w:t>
      </w:r>
      <w:r>
        <w:rPr>
          <w:rFonts w:ascii="Book Antiqua" w:eastAsia="Book Antiqua" w:hAnsi="Book Antiqua" w:cs="Book Antiqua"/>
        </w:rPr>
        <w:t xml:space="preserve"> 2023; In press</w:t>
      </w:r>
    </w:p>
    <w:p w14:paraId="56F4F793" w14:textId="77777777" w:rsidR="00E56026" w:rsidRDefault="00E56026">
      <w:pPr>
        <w:adjustRightInd w:val="0"/>
        <w:snapToGrid w:val="0"/>
        <w:spacing w:line="360" w:lineRule="auto"/>
        <w:jc w:val="both"/>
        <w:rPr>
          <w:rFonts w:ascii="Book Antiqua" w:hAnsi="Book Antiqua" w:cs="Book Antiqua"/>
        </w:rPr>
      </w:pPr>
    </w:p>
    <w:p w14:paraId="0ECA93B4"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The immunomodulatory, anti</w:t>
      </w:r>
      <w:r>
        <w:rPr>
          <w:rFonts w:ascii="Book Antiqua" w:eastAsia="宋体" w:hAnsi="Book Antiqua" w:cs="Book Antiqua" w:hint="eastAsia"/>
          <w:lang w:eastAsia="zh-CN"/>
        </w:rPr>
        <w:t>-</w:t>
      </w:r>
      <w:r>
        <w:rPr>
          <w:rFonts w:ascii="Book Antiqua" w:eastAsia="Book Antiqua" w:hAnsi="Book Antiqua" w:cs="Book Antiqua"/>
        </w:rPr>
        <w:t xml:space="preserve">inflammatory, and anti-thrombotic activity of </w:t>
      </w:r>
      <w:r>
        <w:rPr>
          <w:rFonts w:ascii="Book Antiqua" w:eastAsia="宋体" w:hAnsi="Book Antiqua" w:cs="Book Antiqua" w:hint="eastAsia"/>
          <w:lang w:eastAsia="zh-CN"/>
        </w:rPr>
        <w:t>h</w:t>
      </w:r>
      <w:r>
        <w:rPr>
          <w:rFonts w:ascii="Book Antiqua" w:eastAsia="Book Antiqua" w:hAnsi="Book Antiqua" w:cs="Book Antiqua"/>
        </w:rPr>
        <w:t>ydroxychloroquine (HCQ), an anti</w:t>
      </w:r>
      <w:r>
        <w:rPr>
          <w:rFonts w:ascii="Book Antiqua" w:eastAsia="宋体" w:hAnsi="Book Antiqua" w:cs="Book Antiqua" w:hint="eastAsia"/>
          <w:lang w:eastAsia="zh-CN"/>
        </w:rPr>
        <w:t>-</w:t>
      </w:r>
      <w:r>
        <w:rPr>
          <w:rFonts w:ascii="Book Antiqua" w:eastAsia="Book Antiqua" w:hAnsi="Book Antiqua" w:cs="Book Antiqua"/>
        </w:rPr>
        <w:t xml:space="preserve">malarial drug, made it recommendable for rheumatoid arthritis and systemic lupus </w:t>
      </w:r>
      <w:r>
        <w:rPr>
          <w:rFonts w:ascii="Book Antiqua" w:eastAsia="Book Antiqua" w:hAnsi="Book Antiqua" w:cs="Book Antiqua"/>
          <w:color w:val="000000"/>
        </w:rPr>
        <w:t>erythematosus</w:t>
      </w:r>
      <w:r>
        <w:rPr>
          <w:rFonts w:ascii="Book Antiqua" w:eastAsia="Book Antiqua" w:hAnsi="Book Antiqua" w:cs="Book Antiqua"/>
        </w:rPr>
        <w:t>. HCQ was also implemented in refractory antiphospholipid syndrome showing a successful outcome. Recent evidence supports the benefits of its use to outweigh the risk during pregnancy as it reduces the disease activity and the associated adverse pregnancy outcome. Chronic placental inflammation is another condition for which HCQ proved to be helpful. Further investigations are required to verify HCQ</w:t>
      </w:r>
      <w:r>
        <w:rPr>
          <w:rFonts w:ascii="Book Antiqua" w:eastAsia="Book Antiqua" w:hAnsi="Book Antiqua" w:cs="Book Antiqua"/>
          <w:color w:val="000000"/>
          <w:lang w:val="en-GB"/>
        </w:rPr>
        <w:t>’</w:t>
      </w:r>
      <w:r>
        <w:rPr>
          <w:rFonts w:ascii="Book Antiqua" w:eastAsia="Book Antiqua" w:hAnsi="Book Antiqua" w:cs="Book Antiqua"/>
        </w:rPr>
        <w:t xml:space="preserve">s efficacy in chronic placental inflammation as well as its action in reducing the severity of </w:t>
      </w:r>
      <w:r>
        <w:rPr>
          <w:rFonts w:ascii="Book Antiqua" w:eastAsia="宋体" w:hAnsi="Book Antiqua" w:cs="Book Antiqua"/>
          <w:lang w:eastAsia="zh-CN"/>
        </w:rPr>
        <w:t>c</w:t>
      </w:r>
      <w:r>
        <w:rPr>
          <w:rFonts w:ascii="Book Antiqua" w:eastAsia="Book Antiqua" w:hAnsi="Book Antiqua" w:cs="Book Antiqua"/>
        </w:rPr>
        <w:t>orona</w:t>
      </w:r>
      <w:r>
        <w:rPr>
          <w:rFonts w:ascii="Book Antiqua" w:eastAsia="宋体" w:hAnsi="Book Antiqua" w:cs="Book Antiqua"/>
          <w:lang w:eastAsia="zh-CN"/>
        </w:rPr>
        <w:t>v</w:t>
      </w:r>
      <w:r>
        <w:rPr>
          <w:rFonts w:ascii="Book Antiqua" w:eastAsia="Book Antiqua" w:hAnsi="Book Antiqua" w:cs="Book Antiqua"/>
        </w:rPr>
        <w:t xml:space="preserve">irus </w:t>
      </w:r>
      <w:r>
        <w:rPr>
          <w:rFonts w:ascii="Book Antiqua" w:eastAsia="宋体" w:hAnsi="Book Antiqua" w:cs="Book Antiqua"/>
          <w:lang w:eastAsia="zh-CN"/>
        </w:rPr>
        <w:t>d</w:t>
      </w:r>
      <w:r>
        <w:rPr>
          <w:rFonts w:ascii="Book Antiqua" w:eastAsia="Book Antiqua" w:hAnsi="Book Antiqua" w:cs="Book Antiqua"/>
        </w:rPr>
        <w:t>isease 2019 in pregnant women.</w:t>
      </w:r>
    </w:p>
    <w:p w14:paraId="0C9116F1" w14:textId="77777777" w:rsidR="00E56026" w:rsidRDefault="00E56026">
      <w:pPr>
        <w:adjustRightInd w:val="0"/>
        <w:snapToGrid w:val="0"/>
        <w:spacing w:line="360" w:lineRule="auto"/>
        <w:jc w:val="both"/>
        <w:rPr>
          <w:rFonts w:ascii="Book Antiqua" w:hAnsi="Book Antiqua" w:cs="Book Antiqua"/>
        </w:rPr>
      </w:pPr>
    </w:p>
    <w:p w14:paraId="3529D805"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215101B3" w14:textId="2DD0EEE4"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With interest, we read the Bajpai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published in the </w:t>
      </w:r>
      <w:r w:rsidRPr="00542EE2">
        <w:rPr>
          <w:rFonts w:ascii="Book Antiqua" w:eastAsia="Book Antiqua" w:hAnsi="Book Antiqua" w:cs="Book Antiqua"/>
          <w:i/>
          <w:iCs/>
          <w:color w:val="000000"/>
          <w:rPrChange w:id="1" w:author="Wang Jin-Lei" w:date="2023-07-24T08:53:00Z">
            <w:rPr>
              <w:rFonts w:ascii="Book Antiqua" w:eastAsia="Book Antiqua" w:hAnsi="Book Antiqua" w:cs="Book Antiqua"/>
              <w:color w:val="000000"/>
            </w:rPr>
          </w:rPrChange>
        </w:rPr>
        <w:t xml:space="preserve">World Journal of </w:t>
      </w:r>
      <w:r w:rsidR="00542EE2" w:rsidRPr="00542EE2">
        <w:rPr>
          <w:rFonts w:ascii="Book Antiqua" w:eastAsia="Book Antiqua" w:hAnsi="Book Antiqua" w:cs="Book Antiqua"/>
          <w:i/>
          <w:iCs/>
          <w:color w:val="000000"/>
        </w:rPr>
        <w:t>Experimental Medicine</w:t>
      </w:r>
      <w:r w:rsidR="00542EE2">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(issue 3, volume 12, 2022) that discussed the role of </w:t>
      </w:r>
      <w:r>
        <w:rPr>
          <w:rFonts w:ascii="Book Antiqua" w:eastAsia="Book Antiqua" w:hAnsi="Book Antiqua" w:cs="Book Antiqua"/>
          <w:color w:val="000000"/>
        </w:rPr>
        <w:lastRenderedPageBreak/>
        <w:t>hydroxychloroquine (HCQ) in treating high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risk groups with </w:t>
      </w:r>
      <w:r>
        <w:rPr>
          <w:rFonts w:ascii="Book Antiqua" w:eastAsia="宋体" w:hAnsi="Book Antiqua" w:cs="Book Antiqua"/>
          <w:lang w:eastAsia="zh-CN"/>
        </w:rPr>
        <w:t>c</w:t>
      </w:r>
      <w:r>
        <w:rPr>
          <w:rFonts w:ascii="Book Antiqua" w:eastAsia="Book Antiqua" w:hAnsi="Book Antiqua" w:cs="Book Antiqua"/>
        </w:rPr>
        <w:t>orona</w:t>
      </w:r>
      <w:r>
        <w:rPr>
          <w:rFonts w:ascii="Book Antiqua" w:eastAsia="宋体" w:hAnsi="Book Antiqua" w:cs="Book Antiqua"/>
          <w:lang w:eastAsia="zh-CN"/>
        </w:rPr>
        <w:t>v</w:t>
      </w:r>
      <w:r>
        <w:rPr>
          <w:rFonts w:ascii="Book Antiqua" w:eastAsia="Book Antiqua" w:hAnsi="Book Antiqua" w:cs="Book Antiqua"/>
        </w:rPr>
        <w:t xml:space="preserve">irus </w:t>
      </w:r>
      <w:r>
        <w:rPr>
          <w:rFonts w:ascii="Book Antiqua" w:eastAsia="宋体" w:hAnsi="Book Antiqua" w:cs="Book Antiqua"/>
          <w:lang w:eastAsia="zh-CN"/>
        </w:rPr>
        <w:t>d</w:t>
      </w:r>
      <w:r>
        <w:rPr>
          <w:rFonts w:ascii="Book Antiqua" w:eastAsia="Book Antiqua" w:hAnsi="Book Antiqua" w:cs="Book Antiqua"/>
        </w:rPr>
        <w:t>isease</w:t>
      </w:r>
      <w:r>
        <w:rPr>
          <w:rFonts w:ascii="Book Antiqua" w:eastAsia="宋体" w:hAnsi="Book Antiqua" w:cs="Book Antiqua" w:hint="eastAsia"/>
          <w:lang w:eastAsia="zh-CN"/>
        </w:rPr>
        <w:t xml:space="preserve"> </w:t>
      </w:r>
      <w:r>
        <w:rPr>
          <w:rFonts w:ascii="Book Antiqua" w:eastAsia="Book Antiqua" w:hAnsi="Book Antiqua" w:cs="Book Antiqua"/>
        </w:rPr>
        <w:t>2019</w:t>
      </w:r>
      <w:r>
        <w:rPr>
          <w:rFonts w:ascii="Book Antiqua" w:eastAsia="宋体" w:hAnsi="Book Antiqua" w:cs="Book Antiqua" w:hint="eastAsia"/>
          <w:lang w:eastAsia="zh-CN"/>
        </w:rPr>
        <w:t xml:space="preserve"> (</w:t>
      </w:r>
      <w:r>
        <w:rPr>
          <w:rFonts w:ascii="Book Antiqua" w:eastAsia="Book Antiqua" w:hAnsi="Book Antiqua" w:cs="Book Antiqua"/>
          <w:color w:val="000000"/>
        </w:rPr>
        <w:t>COVID</w:t>
      </w:r>
      <w:r>
        <w:rPr>
          <w:rFonts w:ascii="Book Antiqua" w:eastAsia="宋体" w:hAnsi="Book Antiqua" w:cs="Book Antiqua" w:hint="eastAsia"/>
          <w:color w:val="000000"/>
          <w:lang w:eastAsia="zh-CN"/>
        </w:rPr>
        <w:t>-</w:t>
      </w:r>
      <w:r>
        <w:rPr>
          <w:rFonts w:ascii="Book Antiqua" w:eastAsia="Book Antiqua" w:hAnsi="Book Antiqua" w:cs="Book Antiqua"/>
          <w:color w:val="000000"/>
        </w:rPr>
        <w:t>19</w:t>
      </w:r>
      <w:r>
        <w:rPr>
          <w:rFonts w:ascii="Book Antiqua" w:eastAsia="宋体" w:hAnsi="Book Antiqua" w:cs="Book Antiqua" w:hint="eastAsia"/>
          <w:lang w:eastAsia="zh-CN"/>
        </w:rPr>
        <w:t>)</w:t>
      </w:r>
      <w:r>
        <w:rPr>
          <w:rFonts w:ascii="Book Antiqua" w:eastAsia="Book Antiqua" w:hAnsi="Book Antiqua" w:cs="Book Antiqua"/>
          <w:color w:val="000000"/>
        </w:rPr>
        <w:t>. Indeed, HCQ gained much interest during the current pandemic owing to its anti-inflammatory and immunomodulatory effects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3BBAE740" w14:textId="77777777" w:rsidR="00E5602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HCQ had an update regarding its use among pregnant, first in autoimmune diseases and its safety profile</w:t>
      </w:r>
      <w:r>
        <w:rPr>
          <w:rFonts w:ascii="Book Antiqua" w:eastAsia="宋体" w:hAnsi="Book Antiqua" w:cs="Book Antiqua" w:hint="eastAsia"/>
          <w:color w:val="000000"/>
          <w:lang w:eastAsia="zh-CN"/>
        </w:rPr>
        <w:t>-</w:t>
      </w:r>
      <w:r>
        <w:rPr>
          <w:rFonts w:ascii="Book Antiqua" w:eastAsia="Book Antiqua" w:hAnsi="Book Antiqua" w:cs="Book Antiqua"/>
          <w:color w:val="000000"/>
        </w:rPr>
        <w:t>second, its therapeutic role in cases with chronic placental inflammation. Finally, we discuss its potential use in pregnant with COVID-19,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worth mentioning and was not discussed by Bajpai </w:t>
      </w:r>
      <w:r>
        <w:rPr>
          <w:rFonts w:ascii="Book Antiqua" w:eastAsia="Book Antiqua" w:hAnsi="Book Antiqua" w:cs="Book Antiqua"/>
          <w:i/>
          <w:iCs/>
          <w:color w:val="000000"/>
        </w:rPr>
        <w:t>et al</w:t>
      </w:r>
      <w:r>
        <w:rPr>
          <w:rFonts w:ascii="Book Antiqua" w:eastAsia="Book Antiqua" w:hAnsi="Book Antiqua" w:cs="Book Antiqua"/>
          <w:color w:val="000000"/>
          <w:lang w:val="en-GB"/>
        </w:rPr>
        <w:t>’</w:t>
      </w:r>
      <w:r>
        <w:rPr>
          <w:rFonts w:ascii="Book Antiqua" w:eastAsia="Book Antiqua" w:hAnsi="Book Antiqua" w:cs="Book Antiqua"/>
          <w:color w:val="000000"/>
        </w:rPr>
        <w:t>s study</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0C465713"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HCQ was already used for treating women suffering from malaria, systemic lupus erythematosus (SLE), and rheumatoid arthritis (RA)</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2020, the American College for Managing SLE, RA for women of reproductive age, advised that those cases should receive HCQ before and throughout pregnancy</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addition, pregnant women with refractory antiphospholipid syndrome may consider HCQ in addition to standard treatment (aspirin and low molecular weight heparin)</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018718B2"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HCQ was used as an adjunctive therapy for cases with refractory antiphospholipid syndrome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It is a beneficial role proposed to be mediated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anti</w:t>
      </w:r>
      <w:r>
        <w:rPr>
          <w:rFonts w:ascii="Book Antiqua" w:eastAsia="宋体" w:hAnsi="Book Antiqua" w:cs="Book Antiqua" w:hint="eastAsia"/>
          <w:color w:val="000000"/>
          <w:lang w:eastAsia="zh-CN"/>
        </w:rPr>
        <w:t>-</w:t>
      </w:r>
      <w:r>
        <w:rPr>
          <w:rFonts w:ascii="Book Antiqua" w:eastAsia="Book Antiqua" w:hAnsi="Book Antiqua" w:cs="Book Antiqua"/>
          <w:color w:val="000000"/>
        </w:rPr>
        <w:t>thrombotic, antiplatelet, and immunomodulatory properties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Others suggested that HCQ reduces endothelial dysfunction and improves vascular elasticity, thus improving blood flow</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36CB1F42" w14:textId="77777777" w:rsidR="00E56026"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Bérard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lang w:val="en-GB"/>
        </w:rPr>
        <w:t>’</w:t>
      </w:r>
      <w:r>
        <w:rPr>
          <w:rFonts w:ascii="Book Antiqua" w:eastAsia="Book Antiqua" w:hAnsi="Book Antiqua" w:cs="Book Antiqua"/>
          <w:color w:val="000000"/>
        </w:rPr>
        <w:t>s study addressed pregnancy outcomes related to HCQ use in a cohort study that recruited 233748 pregnant women</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Interestingly the study showed that HCQ had a good safety profile. There was no increased risk of preterm labor among drug users; the adjusted odd ratio was 1.39, with respective 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(0.83</w:t>
      </w:r>
      <w:r>
        <w:rPr>
          <w:rFonts w:ascii="Book Antiqua" w:eastAsia="宋体" w:hAnsi="Book Antiqua" w:cs="Book Antiqua" w:hint="eastAsia"/>
          <w:color w:val="000000"/>
          <w:lang w:eastAsia="zh-CN"/>
        </w:rPr>
        <w:t>-</w:t>
      </w:r>
      <w:r>
        <w:rPr>
          <w:rFonts w:ascii="Book Antiqua" w:eastAsia="Book Antiqua" w:hAnsi="Book Antiqua" w:cs="Book Antiqua"/>
          <w:color w:val="000000"/>
        </w:rPr>
        <w:t>2.3). As for the low birth weight, the adjusted odd ratio was 1.12, 95%CI (0.59</w:t>
      </w:r>
      <w:r>
        <w:rPr>
          <w:rFonts w:ascii="Book Antiqua" w:eastAsia="宋体" w:hAnsi="Book Antiqua" w:cs="Book Antiqua" w:hint="eastAsia"/>
          <w:color w:val="000000"/>
          <w:lang w:eastAsia="zh-CN"/>
        </w:rPr>
        <w:t>-</w:t>
      </w:r>
      <w:r>
        <w:rPr>
          <w:rFonts w:ascii="Book Antiqua" w:eastAsia="Book Antiqua" w:hAnsi="Book Antiqua" w:cs="Book Antiqua"/>
          <w:color w:val="000000"/>
        </w:rPr>
        <w:t>2.07). Finally, the adjusted odd ratio for major congenital malformation was 1.02, 95%CI (0.68</w:t>
      </w:r>
      <w:r>
        <w:rPr>
          <w:rFonts w:ascii="Book Antiqua" w:eastAsia="宋体" w:hAnsi="Book Antiqua" w:cs="Book Antiqua" w:hint="eastAsia"/>
          <w:color w:val="000000"/>
          <w:lang w:eastAsia="zh-CN"/>
        </w:rPr>
        <w:t>-</w:t>
      </w:r>
      <w:r>
        <w:rPr>
          <w:rFonts w:ascii="Book Antiqua" w:eastAsia="Book Antiqua" w:hAnsi="Book Antiqua" w:cs="Book Antiqua"/>
          <w:color w:val="000000"/>
        </w:rPr>
        <w:t>1.53)</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297B0278"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Another study confirmed no substantial rise in significant congenital malformations in newborns exposed to HCQ during the first trimester of pregnancy</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line with earlier work</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These results reinforce that therapy advantage during pregnancy is likely to exceed the risks for the majority of patients with rheumatic disease.</w:t>
      </w:r>
    </w:p>
    <w:p w14:paraId="6F1A6C37"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Ye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discussed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HCQ application might alleviate the risk of high lupus activity during pregnancy and the incidence of preeclampsia. However, in their meta</w:t>
      </w:r>
      <w:r>
        <w:rPr>
          <w:rFonts w:ascii="Book Antiqua" w:eastAsia="宋体" w:hAnsi="Book Antiqua" w:cs="Book Antiqua" w:hint="eastAsia"/>
          <w:color w:val="000000"/>
          <w:lang w:eastAsia="zh-CN"/>
        </w:rPr>
        <w:t>-</w:t>
      </w:r>
      <w:r>
        <w:rPr>
          <w:rFonts w:ascii="Book Antiqua" w:eastAsia="Book Antiqua" w:hAnsi="Book Antiqua" w:cs="Book Antiqua"/>
          <w:color w:val="000000"/>
        </w:rPr>
        <w:lastRenderedPageBreak/>
        <w:t xml:space="preserve">analysis, Hu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no value of HCQs in reducing preeclampsia in antiphospholipid syndrome. Moreover, HCQ had no value in reducing fetal growth defects in SLE and/or antiphospholipid cases.</w:t>
      </w:r>
    </w:p>
    <w:p w14:paraId="63B663C7"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promising results observed with the use of HCQ to treat autoimmunity in pregnancy have laid the foundation for its use in chronic placental inflammation, a condition characterized by the disruption of healthy placental tissue. They can only be confirmed by a post</w:t>
      </w:r>
      <w:r>
        <w:rPr>
          <w:rFonts w:ascii="Book Antiqua" w:eastAsia="宋体" w:hAnsi="Book Antiqua" w:cs="Book Antiqua" w:hint="eastAsia"/>
          <w:color w:val="000000"/>
          <w:lang w:eastAsia="zh-CN"/>
        </w:rPr>
        <w:t>-</w:t>
      </w:r>
      <w:r>
        <w:rPr>
          <w:rFonts w:ascii="Book Antiqua" w:eastAsia="Book Antiqua" w:hAnsi="Book Antiqua" w:cs="Book Antiqua"/>
          <w:color w:val="000000"/>
        </w:rPr>
        <w:t>delivery histopathological examination</w:t>
      </w:r>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Chronic placental inflammation has been linked to severe complications of pregnancy, such as fetal growth restriction, premature labor, and miscarriage</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671EB56A"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Brady </w:t>
      </w:r>
      <w:r>
        <w:rPr>
          <w:rFonts w:ascii="Book Antiqua" w:eastAsia="Book Antiqua" w:hAnsi="Book Antiqua" w:cs="Book Antiqua"/>
          <w:i/>
          <w:iCs/>
          <w:color w:val="000000"/>
        </w:rPr>
        <w:t>et al</w:t>
      </w:r>
      <w:r>
        <w:rPr>
          <w:rFonts w:ascii="Book Antiqua" w:eastAsia="Book Antiqua" w:hAnsi="Book Antiqua" w:cs="Book Antiqua"/>
          <w:color w:val="000000"/>
          <w:lang w:val="en-GB"/>
        </w:rPr>
        <w:t>’</w:t>
      </w:r>
      <w:r>
        <w:rPr>
          <w:rFonts w:ascii="Book Antiqua" w:eastAsia="Book Antiqua" w:hAnsi="Book Antiqua" w:cs="Book Antiqua"/>
          <w:color w:val="000000"/>
        </w:rPr>
        <w:t>s study examined the value of adding HCQ to pregnant women with a positive history of chronic placental inflammation, showing a decrease in disease severity and a trend for a higher live birth rate</w:t>
      </w:r>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 are currently no prospective, informatively constructed, controlled trials on the efficacy of HCQs in these settings, which emphasizes the need for such work. Since some forms of chronic placental inflammation are recurrent, determining the cause is crucial for future pregnancies care.</w:t>
      </w:r>
    </w:p>
    <w:p w14:paraId="20228178" w14:textId="77777777" w:rsidR="00E5602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use of HCQ in COVID-19 cases will depend upon if the ongoing clinical trials demonstrate significant benefits of HCQ in reducing the incidence or severity of COVID-19</w:t>
      </w:r>
      <w:r>
        <w:rPr>
          <w:rFonts w:ascii="Book Antiqua" w:eastAsia="Book Antiqua" w:hAnsi="Book Antiqua" w:cs="Book Antiqua"/>
          <w:color w:val="000000"/>
          <w:szCs w:val="36"/>
          <w:vertAlign w:val="superscript"/>
        </w:rPr>
        <w:t>[9,17,18]</w:t>
      </w:r>
      <w:r>
        <w:rPr>
          <w:rFonts w:ascii="Book Antiqua" w:eastAsia="Book Antiqua" w:hAnsi="Book Antiqua" w:cs="Book Antiqua"/>
          <w:color w:val="000000"/>
        </w:rPr>
        <w:t>. Even though initial trials utilizing HCQ to treat COVID-19 failed to demonstrate efficacy, pre</w:t>
      </w:r>
      <w:r>
        <w:rPr>
          <w:rFonts w:ascii="Book Antiqua" w:eastAsia="宋体" w:hAnsi="Book Antiqua" w:cs="Book Antiqua" w:hint="eastAsia"/>
          <w:color w:val="000000"/>
          <w:lang w:eastAsia="zh-CN"/>
        </w:rPr>
        <w:t>-</w:t>
      </w:r>
      <w:r>
        <w:rPr>
          <w:rFonts w:ascii="Book Antiqua" w:eastAsia="Book Antiqua" w:hAnsi="Book Antiqua" w:cs="Book Antiqua"/>
          <w:color w:val="000000"/>
        </w:rPr>
        <w:t>exposure preventative trials are yet to be reported</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66CDA9E4" w14:textId="77777777" w:rsidR="00E5602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conclusion, </w:t>
      </w:r>
      <w:r>
        <w:rPr>
          <w:rFonts w:ascii="Book Antiqua" w:eastAsia="Book Antiqua" w:hAnsi="Book Antiqua" w:cs="Book Antiqua"/>
          <w:color w:val="000000"/>
          <w:lang w:eastAsia="zh-CN"/>
        </w:rPr>
        <w:t>HCQ</w:t>
      </w:r>
      <w:r>
        <w:rPr>
          <w:rFonts w:ascii="Book Antiqua" w:eastAsia="Book Antiqua" w:hAnsi="Book Antiqua" w:cs="Book Antiqua"/>
          <w:color w:val="000000"/>
        </w:rPr>
        <w:t xml:space="preserve"> has demonstrated efficacy in mitigating the activity of autoimmune diseases and some of their adverse pregnancy outcomes while maintaining a favorable safety profile. HCQ has emerged as a potential therapeutic option for cases with chronic placental inflammation, as it enhances live birth rates while decreasing the severity of the associated disease. Nevertheless, the efficacy and safety of HCQ in pregnant individuals with COVID-19 have not been thoroughly assessed. Further research is needed to unveil more applications in practice.</w:t>
      </w:r>
    </w:p>
    <w:p w14:paraId="7AFB6CBC" w14:textId="77777777" w:rsidR="00E56026" w:rsidRDefault="00E56026">
      <w:pPr>
        <w:adjustRightInd w:val="0"/>
        <w:snapToGrid w:val="0"/>
        <w:spacing w:line="360" w:lineRule="auto"/>
        <w:jc w:val="both"/>
        <w:rPr>
          <w:rFonts w:ascii="Book Antiqua" w:hAnsi="Book Antiqua" w:cs="Book Antiqua"/>
        </w:rPr>
      </w:pPr>
    </w:p>
    <w:p w14:paraId="1A87717E"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5919B8BA"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 our beloved university, </w:t>
      </w:r>
      <w:proofErr w:type="spellStart"/>
      <w:r>
        <w:rPr>
          <w:rFonts w:ascii="Book Antiqua" w:eastAsia="Book Antiqua" w:hAnsi="Book Antiqua" w:cs="Book Antiqua"/>
          <w:color w:val="000000"/>
        </w:rPr>
        <w:t>Mustansiriyah</w:t>
      </w:r>
      <w:proofErr w:type="spellEnd"/>
      <w:r>
        <w:rPr>
          <w:rFonts w:ascii="Book Antiqua" w:eastAsia="Book Antiqua" w:hAnsi="Book Antiqua" w:cs="Book Antiqua"/>
          <w:color w:val="000000"/>
        </w:rPr>
        <w:t>, for continuous support.</w:t>
      </w:r>
    </w:p>
    <w:p w14:paraId="4AD09C20" w14:textId="77777777" w:rsidR="00E56026" w:rsidRDefault="00E56026">
      <w:pPr>
        <w:adjustRightInd w:val="0"/>
        <w:snapToGrid w:val="0"/>
        <w:spacing w:line="360" w:lineRule="auto"/>
        <w:jc w:val="both"/>
        <w:rPr>
          <w:rFonts w:ascii="Book Antiqua" w:hAnsi="Book Antiqua" w:cs="Book Antiqua"/>
        </w:rPr>
      </w:pPr>
    </w:p>
    <w:p w14:paraId="40024853"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29D63AE"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Bajpai J</w:t>
      </w:r>
      <w:r>
        <w:rPr>
          <w:rFonts w:ascii="Book Antiqua" w:eastAsia="Book Antiqua" w:hAnsi="Book Antiqua" w:cs="Book Antiqua"/>
        </w:rPr>
        <w:t xml:space="preserve">, Pradhan A, Verma AK, Kant S. Use of hydroxychloroquine and azithromycin combination to treat the COVID-19 infection. </w:t>
      </w:r>
      <w:r>
        <w:rPr>
          <w:rFonts w:ascii="Book Antiqua" w:eastAsia="Book Antiqua" w:hAnsi="Book Antiqua" w:cs="Book Antiqua"/>
          <w:i/>
          <w:iCs/>
        </w:rPr>
        <w:t>World J Exp Med</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44-52 [PMID: 35765514 DOI: 10.5493/wjem.v12.i3.44]</w:t>
      </w:r>
    </w:p>
    <w:p w14:paraId="5B05E7A5" w14:textId="77777777" w:rsidR="00E5602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Clowse</w:t>
      </w:r>
      <w:proofErr w:type="spellEnd"/>
      <w:r>
        <w:rPr>
          <w:rFonts w:ascii="Book Antiqua" w:eastAsia="Book Antiqua" w:hAnsi="Book Antiqua" w:cs="Book Antiqua"/>
          <w:b/>
          <w:bCs/>
        </w:rPr>
        <w:t xml:space="preserve"> MEB</w:t>
      </w:r>
      <w:r>
        <w:rPr>
          <w:rFonts w:ascii="Book Antiqua" w:eastAsia="Book Antiqua" w:hAnsi="Book Antiqua" w:cs="Book Antiqua"/>
        </w:rPr>
        <w:t xml:space="preserve">, </w:t>
      </w:r>
      <w:proofErr w:type="spellStart"/>
      <w:r>
        <w:rPr>
          <w:rFonts w:ascii="Book Antiqua" w:eastAsia="Book Antiqua" w:hAnsi="Book Antiqua" w:cs="Book Antiqua"/>
        </w:rPr>
        <w:t>Eudy</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Balevic</w:t>
      </w:r>
      <w:proofErr w:type="spellEnd"/>
      <w:r>
        <w:rPr>
          <w:rFonts w:ascii="Book Antiqua" w:eastAsia="Book Antiqua" w:hAnsi="Book Antiqua" w:cs="Book Antiqua"/>
        </w:rPr>
        <w:t xml:space="preserve"> S, Sanders-</w:t>
      </w:r>
      <w:proofErr w:type="spellStart"/>
      <w:r>
        <w:rPr>
          <w:rFonts w:ascii="Book Antiqua" w:eastAsia="Book Antiqua" w:hAnsi="Book Antiqua" w:cs="Book Antiqua"/>
        </w:rPr>
        <w:t>Schmidler</w:t>
      </w:r>
      <w:proofErr w:type="spellEnd"/>
      <w:r>
        <w:rPr>
          <w:rFonts w:ascii="Book Antiqua" w:eastAsia="Book Antiqua" w:hAnsi="Book Antiqua" w:cs="Book Antiqua"/>
        </w:rPr>
        <w:t xml:space="preserve"> G, Kosinski A, Fischer-Betz R, Gladman DD, Molad Y, Nalli C, </w:t>
      </w:r>
      <w:proofErr w:type="spellStart"/>
      <w:r>
        <w:rPr>
          <w:rFonts w:ascii="Book Antiqua" w:eastAsia="Book Antiqua" w:hAnsi="Book Antiqua" w:cs="Book Antiqua"/>
        </w:rPr>
        <w:t>Mokbel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Tincani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Urowitz</w:t>
      </w:r>
      <w:proofErr w:type="spellEnd"/>
      <w:r>
        <w:rPr>
          <w:rFonts w:ascii="Book Antiqua" w:eastAsia="Book Antiqua" w:hAnsi="Book Antiqua" w:cs="Book Antiqua"/>
        </w:rPr>
        <w:t xml:space="preserve"> M, Bay C, van Noord M, Petri M. Hydroxychloroquine in the pregnancies of women with lupus: a meta-analysis of individual participant data. </w:t>
      </w:r>
      <w:r>
        <w:rPr>
          <w:rFonts w:ascii="Book Antiqua" w:eastAsia="Book Antiqua" w:hAnsi="Book Antiqua" w:cs="Book Antiqua"/>
          <w:i/>
          <w:iCs/>
        </w:rPr>
        <w:t>Lupus Sci Med</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宋体" w:hAnsi="Book Antiqua" w:cs="Book Antiqua" w:hint="eastAsia"/>
          <w:lang w:eastAsia="zh-CN"/>
        </w:rPr>
        <w:t xml:space="preserve"> </w:t>
      </w:r>
      <w:r>
        <w:rPr>
          <w:rFonts w:ascii="Book Antiqua" w:eastAsia="Book Antiqua" w:hAnsi="Book Antiqua" w:cs="Book Antiqua"/>
        </w:rPr>
        <w:t>[PMID: 35318256 DOI: 10.1136/</w:t>
      </w:r>
      <w:r>
        <w:rPr>
          <w:rFonts w:ascii="Book Antiqua" w:eastAsia="宋体" w:hAnsi="Book Antiqua" w:cs="Book Antiqua" w:hint="eastAsia"/>
          <w:lang w:eastAsia="zh-CN"/>
        </w:rPr>
        <w:t>l</w:t>
      </w:r>
      <w:r>
        <w:rPr>
          <w:rFonts w:ascii="Book Antiqua" w:eastAsia="Book Antiqua" w:hAnsi="Book Antiqua" w:cs="Book Antiqua"/>
        </w:rPr>
        <w:t>upus-2021-000651]</w:t>
      </w:r>
    </w:p>
    <w:p w14:paraId="0C949231"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Sammaritano</w:t>
      </w:r>
      <w:proofErr w:type="spellEnd"/>
      <w:r>
        <w:rPr>
          <w:rFonts w:ascii="Book Antiqua" w:eastAsia="Book Antiqua" w:hAnsi="Book Antiqua" w:cs="Book Antiqua"/>
          <w:b/>
          <w:bCs/>
        </w:rPr>
        <w:t xml:space="preserve"> LR</w:t>
      </w:r>
      <w:r>
        <w:rPr>
          <w:rFonts w:ascii="Book Antiqua" w:eastAsia="Book Antiqua" w:hAnsi="Book Antiqua" w:cs="Book Antiqua"/>
        </w:rPr>
        <w:t xml:space="preserve">, Bermas BL, Chakravarty EE, Chambers C, </w:t>
      </w:r>
      <w:proofErr w:type="spellStart"/>
      <w:r>
        <w:rPr>
          <w:rFonts w:ascii="Book Antiqua" w:eastAsia="Book Antiqua" w:hAnsi="Book Antiqua" w:cs="Book Antiqua"/>
        </w:rPr>
        <w:t>Clowse</w:t>
      </w:r>
      <w:proofErr w:type="spellEnd"/>
      <w:r>
        <w:rPr>
          <w:rFonts w:ascii="Book Antiqua" w:eastAsia="Book Antiqua" w:hAnsi="Book Antiqua" w:cs="Book Antiqua"/>
        </w:rPr>
        <w:t xml:space="preserve"> MEB, </w:t>
      </w:r>
      <w:proofErr w:type="spellStart"/>
      <w:r>
        <w:rPr>
          <w:rFonts w:ascii="Book Antiqua" w:eastAsia="Book Antiqua" w:hAnsi="Book Antiqua" w:cs="Book Antiqua"/>
        </w:rPr>
        <w:t>Lockshin</w:t>
      </w:r>
      <w:proofErr w:type="spellEnd"/>
      <w:r>
        <w:rPr>
          <w:rFonts w:ascii="Book Antiqua" w:eastAsia="Book Antiqua" w:hAnsi="Book Antiqua" w:cs="Book Antiqua"/>
        </w:rPr>
        <w:t xml:space="preserve"> MD, Marder W, </w:t>
      </w:r>
      <w:proofErr w:type="spellStart"/>
      <w:r>
        <w:rPr>
          <w:rFonts w:ascii="Book Antiqua" w:eastAsia="Book Antiqua" w:hAnsi="Book Antiqua" w:cs="Book Antiqua"/>
        </w:rPr>
        <w:t>Guyatt</w:t>
      </w:r>
      <w:proofErr w:type="spellEnd"/>
      <w:r>
        <w:rPr>
          <w:rFonts w:ascii="Book Antiqua" w:eastAsia="Book Antiqua" w:hAnsi="Book Antiqua" w:cs="Book Antiqua"/>
        </w:rPr>
        <w:t xml:space="preserve"> G, Branch DW, </w:t>
      </w:r>
      <w:proofErr w:type="spellStart"/>
      <w:r>
        <w:rPr>
          <w:rFonts w:ascii="Book Antiqua" w:eastAsia="Book Antiqua" w:hAnsi="Book Antiqua" w:cs="Book Antiqua"/>
        </w:rPr>
        <w:t>Buyon</w:t>
      </w:r>
      <w:proofErr w:type="spellEnd"/>
      <w:r>
        <w:rPr>
          <w:rFonts w:ascii="Book Antiqua" w:eastAsia="Book Antiqua" w:hAnsi="Book Antiqua" w:cs="Book Antiqua"/>
        </w:rPr>
        <w:t xml:space="preserve"> J, Christopher-Stine L, Crow-</w:t>
      </w:r>
      <w:proofErr w:type="spellStart"/>
      <w:r>
        <w:rPr>
          <w:rFonts w:ascii="Book Antiqua" w:eastAsia="Book Antiqua" w:hAnsi="Book Antiqua" w:cs="Book Antiqua"/>
        </w:rPr>
        <w:t>Hercher</w:t>
      </w:r>
      <w:proofErr w:type="spellEnd"/>
      <w:r>
        <w:rPr>
          <w:rFonts w:ascii="Book Antiqua" w:eastAsia="Book Antiqua" w:hAnsi="Book Antiqua" w:cs="Book Antiqua"/>
        </w:rPr>
        <w:t xml:space="preserve"> R, Cush J, </w:t>
      </w:r>
      <w:proofErr w:type="spellStart"/>
      <w:r>
        <w:rPr>
          <w:rFonts w:ascii="Book Antiqua" w:eastAsia="Book Antiqua" w:hAnsi="Book Antiqua" w:cs="Book Antiqua"/>
        </w:rPr>
        <w:t>Druzin</w:t>
      </w:r>
      <w:proofErr w:type="spellEnd"/>
      <w:r>
        <w:rPr>
          <w:rFonts w:ascii="Book Antiqua" w:eastAsia="Book Antiqua" w:hAnsi="Book Antiqua" w:cs="Book Antiqua"/>
        </w:rPr>
        <w:t xml:space="preserve"> M, Kavanaugh A, </w:t>
      </w:r>
      <w:proofErr w:type="spellStart"/>
      <w:r>
        <w:rPr>
          <w:rFonts w:ascii="Book Antiqua" w:eastAsia="Book Antiqua" w:hAnsi="Book Antiqua" w:cs="Book Antiqua"/>
        </w:rPr>
        <w:t>Laskin</w:t>
      </w:r>
      <w:proofErr w:type="spellEnd"/>
      <w:r>
        <w:rPr>
          <w:rFonts w:ascii="Book Antiqua" w:eastAsia="Book Antiqua" w:hAnsi="Book Antiqua" w:cs="Book Antiqua"/>
        </w:rPr>
        <w:t xml:space="preserve"> CA, Plante L, Salmon J, Simard J, Somers EC, Steen V, Tedeschi SK, </w:t>
      </w:r>
      <w:proofErr w:type="spellStart"/>
      <w:r>
        <w:rPr>
          <w:rFonts w:ascii="Book Antiqua" w:eastAsia="Book Antiqua" w:hAnsi="Book Antiqua" w:cs="Book Antiqua"/>
        </w:rPr>
        <w:t>Vinet</w:t>
      </w:r>
      <w:proofErr w:type="spellEnd"/>
      <w:r>
        <w:rPr>
          <w:rFonts w:ascii="Book Antiqua" w:eastAsia="Book Antiqua" w:hAnsi="Book Antiqua" w:cs="Book Antiqua"/>
        </w:rPr>
        <w:t xml:space="preserve"> E, White CW, </w:t>
      </w:r>
      <w:proofErr w:type="spellStart"/>
      <w:r>
        <w:rPr>
          <w:rFonts w:ascii="Book Antiqua" w:eastAsia="Book Antiqua" w:hAnsi="Book Antiqua" w:cs="Book Antiqua"/>
        </w:rPr>
        <w:t>Yazdany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Barbhaiya</w:t>
      </w:r>
      <w:proofErr w:type="spellEnd"/>
      <w:r>
        <w:rPr>
          <w:rFonts w:ascii="Book Antiqua" w:eastAsia="Book Antiqua" w:hAnsi="Book Antiqua" w:cs="Book Antiqua"/>
        </w:rPr>
        <w:t xml:space="preserve"> M, Bettendorf B, </w:t>
      </w:r>
      <w:proofErr w:type="spellStart"/>
      <w:r>
        <w:rPr>
          <w:rFonts w:ascii="Book Antiqua" w:eastAsia="Book Antiqua" w:hAnsi="Book Antiqua" w:cs="Book Antiqua"/>
        </w:rPr>
        <w:t>Eudy</w:t>
      </w:r>
      <w:proofErr w:type="spellEnd"/>
      <w:r>
        <w:rPr>
          <w:rFonts w:ascii="Book Antiqua" w:eastAsia="Book Antiqua" w:hAnsi="Book Antiqua" w:cs="Book Antiqua"/>
        </w:rPr>
        <w:t xml:space="preserve"> A, Jayatilleke A, Shah AA, Sullivan N, Tarter LL, </w:t>
      </w:r>
      <w:proofErr w:type="spellStart"/>
      <w:r>
        <w:rPr>
          <w:rFonts w:ascii="Book Antiqua" w:eastAsia="Book Antiqua" w:hAnsi="Book Antiqua" w:cs="Book Antiqua"/>
        </w:rPr>
        <w:t>Birru</w:t>
      </w:r>
      <w:proofErr w:type="spellEnd"/>
      <w:r>
        <w:rPr>
          <w:rFonts w:ascii="Book Antiqua" w:eastAsia="Book Antiqua" w:hAnsi="Book Antiqua" w:cs="Book Antiqua"/>
        </w:rPr>
        <w:t xml:space="preserve"> </w:t>
      </w:r>
      <w:proofErr w:type="spellStart"/>
      <w:r>
        <w:rPr>
          <w:rFonts w:ascii="Book Antiqua" w:eastAsia="Book Antiqua" w:hAnsi="Book Antiqua" w:cs="Book Antiqua"/>
        </w:rPr>
        <w:t>Talabi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Turgunbaev</w:t>
      </w:r>
      <w:proofErr w:type="spellEnd"/>
      <w:r>
        <w:rPr>
          <w:rFonts w:ascii="Book Antiqua" w:eastAsia="Book Antiqua" w:hAnsi="Book Antiqua" w:cs="Book Antiqua"/>
        </w:rPr>
        <w:t xml:space="preserve"> M, Turner A, </w:t>
      </w:r>
      <w:proofErr w:type="spellStart"/>
      <w:r>
        <w:rPr>
          <w:rFonts w:ascii="Book Antiqua" w:eastAsia="Book Antiqua" w:hAnsi="Book Antiqua" w:cs="Book Antiqua"/>
        </w:rPr>
        <w:t>D'Anci</w:t>
      </w:r>
      <w:proofErr w:type="spellEnd"/>
      <w:r>
        <w:rPr>
          <w:rFonts w:ascii="Book Antiqua" w:eastAsia="Book Antiqua" w:hAnsi="Book Antiqua" w:cs="Book Antiqua"/>
        </w:rPr>
        <w:t xml:space="preserve"> KE. 2020 American College of Rheumatology Guideline for the Management of Reproductive Health in Rheumatic and Musculoskeletal Diseases. </w:t>
      </w:r>
      <w:r>
        <w:rPr>
          <w:rFonts w:ascii="Book Antiqua" w:eastAsia="Book Antiqua" w:hAnsi="Book Antiqua" w:cs="Book Antiqua"/>
          <w:i/>
          <w:iCs/>
        </w:rPr>
        <w:t xml:space="preserve">Arthritis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529-556 [PMID: 32090480 DOI: 10.1002/art.41191]</w:t>
      </w:r>
    </w:p>
    <w:p w14:paraId="3AB90ED5"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Nori W,</w:t>
      </w:r>
      <w:r>
        <w:rPr>
          <w:rFonts w:ascii="Book Antiqua" w:eastAsia="Book Antiqua" w:hAnsi="Book Antiqua" w:cs="Book Antiqua"/>
        </w:rPr>
        <w:t xml:space="preserve"> </w:t>
      </w:r>
      <w:proofErr w:type="spellStart"/>
      <w:r>
        <w:rPr>
          <w:rFonts w:ascii="Book Antiqua" w:eastAsia="Book Antiqua" w:hAnsi="Book Antiqua" w:cs="Book Antiqua"/>
        </w:rPr>
        <w:t>Shallal</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Zghair</w:t>
      </w:r>
      <w:proofErr w:type="spellEnd"/>
      <w:r>
        <w:rPr>
          <w:rFonts w:ascii="Book Antiqua" w:eastAsia="Book Antiqua" w:hAnsi="Book Antiqua" w:cs="Book Antiqua"/>
        </w:rPr>
        <w:t xml:space="preserve"> MAG. Aspirin effect on Mid luteal Phase Doppler Indices in Patients with Recurrent Pregnancy Loss. </w:t>
      </w:r>
      <w:r>
        <w:rPr>
          <w:rFonts w:ascii="Book Antiqua" w:eastAsia="Book Antiqua" w:hAnsi="Book Antiqua" w:cs="Book Antiqua"/>
          <w:i/>
          <w:iCs/>
        </w:rPr>
        <w:t>Int J Pharm Res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2929-2934 [DOI: 10.31838/</w:t>
      </w:r>
      <w:proofErr w:type="spellStart"/>
      <w:r>
        <w:rPr>
          <w:rFonts w:ascii="Book Antiqua" w:eastAsia="Book Antiqua" w:hAnsi="Book Antiqua" w:cs="Book Antiqua"/>
        </w:rPr>
        <w:t>ijpr</w:t>
      </w:r>
      <w:proofErr w:type="spellEnd"/>
      <w:r>
        <w:rPr>
          <w:rFonts w:ascii="Book Antiqua" w:eastAsia="Book Antiqua" w:hAnsi="Book Antiqua" w:cs="Book Antiqua"/>
        </w:rPr>
        <w:t>/2020.12.03.413]</w:t>
      </w:r>
    </w:p>
    <w:p w14:paraId="687AE19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Saraiva-</w:t>
      </w:r>
      <w:proofErr w:type="spellStart"/>
      <w:r>
        <w:rPr>
          <w:rFonts w:ascii="Book Antiqua" w:eastAsia="Book Antiqua" w:hAnsi="Book Antiqua" w:cs="Book Antiqua"/>
          <w:b/>
          <w:bCs/>
        </w:rPr>
        <w:t>Mangolin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Vaz CO, Ruiz T, </w:t>
      </w:r>
      <w:proofErr w:type="spellStart"/>
      <w:r>
        <w:rPr>
          <w:rFonts w:ascii="Book Antiqua" w:eastAsia="Book Antiqua" w:hAnsi="Book Antiqua" w:cs="Book Antiqua"/>
        </w:rPr>
        <w:t>Mazetto</w:t>
      </w:r>
      <w:proofErr w:type="spellEnd"/>
      <w:r>
        <w:rPr>
          <w:rFonts w:ascii="Book Antiqua" w:eastAsia="Book Antiqua" w:hAnsi="Book Antiqua" w:cs="Book Antiqua"/>
        </w:rPr>
        <w:t xml:space="preserve"> BM, </w:t>
      </w:r>
      <w:proofErr w:type="spellStart"/>
      <w:r>
        <w:rPr>
          <w:rFonts w:ascii="Book Antiqua" w:eastAsia="Book Antiqua" w:hAnsi="Book Antiqua" w:cs="Book Antiqua"/>
        </w:rPr>
        <w:t>Orsi</w:t>
      </w:r>
      <w:proofErr w:type="spellEnd"/>
      <w:r>
        <w:rPr>
          <w:rFonts w:ascii="Book Antiqua" w:eastAsia="Book Antiqua" w:hAnsi="Book Antiqua" w:cs="Book Antiqua"/>
        </w:rPr>
        <w:t xml:space="preserve"> FA. Use of hydroxychloroquine to control immune response and hypercoagulability in patients with primary antiphospholipid syndrome.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Intern Med</w:t>
      </w:r>
      <w:r>
        <w:rPr>
          <w:rFonts w:ascii="Book Antiqua" w:eastAsia="Book Antiqua" w:hAnsi="Book Antiqua" w:cs="Book Antiqua"/>
        </w:rPr>
        <w:t xml:space="preserve"> 2021; </w:t>
      </w:r>
      <w:r>
        <w:rPr>
          <w:rFonts w:ascii="Book Antiqua" w:eastAsia="Book Antiqua" w:hAnsi="Book Antiqua" w:cs="Book Antiqua"/>
          <w:b/>
          <w:bCs/>
        </w:rPr>
        <w:t>90</w:t>
      </w:r>
      <w:r>
        <w:rPr>
          <w:rFonts w:ascii="Book Antiqua" w:eastAsia="Book Antiqua" w:hAnsi="Book Antiqua" w:cs="Book Antiqua"/>
        </w:rPr>
        <w:t>: 114-115 [PMID: 34099368 DOI: 10.1016/j.ejim.2021.05.025]</w:t>
      </w:r>
    </w:p>
    <w:p w14:paraId="4D2D1A0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Urbanski G</w:t>
      </w:r>
      <w:r>
        <w:rPr>
          <w:rFonts w:ascii="Book Antiqua" w:eastAsia="Book Antiqua" w:hAnsi="Book Antiqua" w:cs="Book Antiqua"/>
        </w:rPr>
        <w:t xml:space="preserve">, </w:t>
      </w:r>
      <w:proofErr w:type="spellStart"/>
      <w:r>
        <w:rPr>
          <w:rFonts w:ascii="Book Antiqua" w:eastAsia="Book Antiqua" w:hAnsi="Book Antiqua" w:cs="Book Antiqua"/>
        </w:rPr>
        <w:t>Caillon</w:t>
      </w:r>
      <w:proofErr w:type="spellEnd"/>
      <w:r>
        <w:rPr>
          <w:rFonts w:ascii="Book Antiqua" w:eastAsia="Book Antiqua" w:hAnsi="Book Antiqua" w:cs="Book Antiqua"/>
        </w:rPr>
        <w:t xml:space="preserve"> A, Poli C, </w:t>
      </w:r>
      <w:proofErr w:type="spellStart"/>
      <w:r>
        <w:rPr>
          <w:rFonts w:ascii="Book Antiqua" w:eastAsia="Book Antiqua" w:hAnsi="Book Antiqua" w:cs="Book Antiqua"/>
        </w:rPr>
        <w:t>Kauffenstein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Begorre</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Loufrani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Henrion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Belizna</w:t>
      </w:r>
      <w:proofErr w:type="spellEnd"/>
      <w:r>
        <w:rPr>
          <w:rFonts w:ascii="Book Antiqua" w:eastAsia="Book Antiqua" w:hAnsi="Book Antiqua" w:cs="Book Antiqua"/>
        </w:rPr>
        <w:t xml:space="preserve"> C. Hydroxychloroquine partially prevents endothelial dysfunction induced by anti-beta-2-GPI antibodies in an </w:t>
      </w:r>
      <w:r>
        <w:rPr>
          <w:rFonts w:ascii="Book Antiqua" w:eastAsia="Book Antiqua" w:hAnsi="Book Antiqua" w:cs="Book Antiqua"/>
          <w:i/>
          <w:iCs/>
        </w:rPr>
        <w:t>in vivo</w:t>
      </w:r>
      <w:r>
        <w:rPr>
          <w:rFonts w:ascii="Book Antiqua" w:eastAsia="Book Antiqua" w:hAnsi="Book Antiqua" w:cs="Book Antiqua"/>
        </w:rPr>
        <w:t xml:space="preserve"> mouse model of antiphospholipid syndrome.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e0206814 [PMID: 30399161 DOI: 10.1371/journal.pone.0206814]</w:t>
      </w:r>
    </w:p>
    <w:p w14:paraId="564C2C8C"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7 </w:t>
      </w:r>
      <w:r>
        <w:rPr>
          <w:rFonts w:ascii="Book Antiqua" w:eastAsia="Book Antiqua" w:hAnsi="Book Antiqua" w:cs="Book Antiqua"/>
          <w:b/>
          <w:bCs/>
        </w:rPr>
        <w:t>Dong Y</w:t>
      </w:r>
      <w:r>
        <w:rPr>
          <w:rFonts w:ascii="Book Antiqua" w:eastAsia="Book Antiqua" w:hAnsi="Book Antiqua" w:cs="Book Antiqua"/>
        </w:rPr>
        <w:t xml:space="preserve">, Lu Y, Xia Y, Wang X. Effect of hydroxychloroquine on antiphospholipid antibodies-inhibited endometrial angiogenesis. </w:t>
      </w:r>
      <w:r>
        <w:rPr>
          <w:rFonts w:ascii="Book Antiqua" w:eastAsia="Book Antiqua" w:hAnsi="Book Antiqua" w:cs="Book Antiqua"/>
          <w:i/>
          <w:iCs/>
        </w:rPr>
        <w:t xml:space="preserve">J </w:t>
      </w:r>
      <w:proofErr w:type="spellStart"/>
      <w:r>
        <w:rPr>
          <w:rFonts w:ascii="Book Antiqua" w:eastAsia="Book Antiqua" w:hAnsi="Book Antiqua" w:cs="Book Antiqua"/>
          <w:i/>
          <w:iCs/>
        </w:rPr>
        <w:t>Matern</w:t>
      </w:r>
      <w:proofErr w:type="spellEnd"/>
      <w:r>
        <w:rPr>
          <w:rFonts w:ascii="Book Antiqua" w:eastAsia="Book Antiqua" w:hAnsi="Book Antiqua" w:cs="Book Antiqua"/>
          <w:i/>
          <w:iCs/>
        </w:rPr>
        <w:t xml:space="preserve"> Fetal Neonatal Med</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7084-7092 [PMID: 34182874 DOI: 10.1080/14767058.2021.1943656]</w:t>
      </w:r>
    </w:p>
    <w:p w14:paraId="4355E4EE"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Bérard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Sheehy O, Zhao JP, </w:t>
      </w:r>
      <w:proofErr w:type="spellStart"/>
      <w:r>
        <w:rPr>
          <w:rFonts w:ascii="Book Antiqua" w:eastAsia="Book Antiqua" w:hAnsi="Book Antiqua" w:cs="Book Antiqua"/>
        </w:rPr>
        <w:t>Vinet</w:t>
      </w:r>
      <w:proofErr w:type="spellEnd"/>
      <w:r>
        <w:rPr>
          <w:rFonts w:ascii="Book Antiqua" w:eastAsia="Book Antiqua" w:hAnsi="Book Antiqua" w:cs="Book Antiqua"/>
        </w:rPr>
        <w:t xml:space="preserve"> E, Quach C, </w:t>
      </w:r>
      <w:proofErr w:type="spellStart"/>
      <w:r>
        <w:rPr>
          <w:rFonts w:ascii="Book Antiqua" w:eastAsia="Book Antiqua" w:hAnsi="Book Antiqua" w:cs="Book Antiqua"/>
        </w:rPr>
        <w:t>Bernatsky</w:t>
      </w:r>
      <w:proofErr w:type="spellEnd"/>
      <w:r>
        <w:rPr>
          <w:rFonts w:ascii="Book Antiqua" w:eastAsia="Book Antiqua" w:hAnsi="Book Antiqua" w:cs="Book Antiqua"/>
        </w:rPr>
        <w:t xml:space="preserve"> S. Chloroquine and Hydroxychloroquine Use During Pregnancy and the Risk of Adverse Pregnancy Outcomes Using Real-World Evidence.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722511 [PMID: 34408654 DOI: 10.3389/fphar.2021.722511]</w:t>
      </w:r>
    </w:p>
    <w:p w14:paraId="513C51C8"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Huybrechts KF</w:t>
      </w:r>
      <w:r>
        <w:rPr>
          <w:rFonts w:ascii="Book Antiqua" w:eastAsia="Book Antiqua" w:hAnsi="Book Antiqua" w:cs="Book Antiqua"/>
        </w:rPr>
        <w:t xml:space="preserve">, Bateman BT, Zhu Y, Straub L, </w:t>
      </w:r>
      <w:proofErr w:type="spellStart"/>
      <w:r>
        <w:rPr>
          <w:rFonts w:ascii="Book Antiqua" w:eastAsia="Book Antiqua" w:hAnsi="Book Antiqua" w:cs="Book Antiqua"/>
        </w:rPr>
        <w:t>Mogun</w:t>
      </w:r>
      <w:proofErr w:type="spellEnd"/>
      <w:r>
        <w:rPr>
          <w:rFonts w:ascii="Book Antiqua" w:eastAsia="Book Antiqua" w:hAnsi="Book Antiqua" w:cs="Book Antiqua"/>
        </w:rPr>
        <w:t xml:space="preserve"> H, Kim SC, Desai RJ, Hernandez-Diaz S. Hydroxychloroquine early in pregnancy and risk of birth defects. </w:t>
      </w:r>
      <w:r>
        <w:rPr>
          <w:rFonts w:ascii="Book Antiqua" w:eastAsia="Book Antiqua" w:hAnsi="Book Antiqua" w:cs="Book Antiqua"/>
          <w:i/>
          <w:iCs/>
        </w:rPr>
        <w:t xml:space="preserve">Am 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Gynecol</w:t>
      </w:r>
      <w:proofErr w:type="spellEnd"/>
      <w:r>
        <w:rPr>
          <w:rFonts w:ascii="Book Antiqua" w:eastAsia="Book Antiqua" w:hAnsi="Book Antiqua" w:cs="Book Antiqua"/>
        </w:rPr>
        <w:t xml:space="preserve"> 2021; </w:t>
      </w:r>
      <w:r>
        <w:rPr>
          <w:rFonts w:ascii="Book Antiqua" w:eastAsia="Book Antiqua" w:hAnsi="Book Antiqua" w:cs="Book Antiqua"/>
          <w:b/>
          <w:bCs/>
        </w:rPr>
        <w:t>224</w:t>
      </w:r>
      <w:r>
        <w:rPr>
          <w:rFonts w:ascii="Book Antiqua" w:eastAsia="Book Antiqua" w:hAnsi="Book Antiqua" w:cs="Book Antiqua"/>
        </w:rPr>
        <w:t>: 290.e1-290.e22 [PMID: 32961123 DOI: 10.1016/j.ajog.2020.09.007]</w:t>
      </w:r>
    </w:p>
    <w:p w14:paraId="121A3EE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Liu J</w:t>
      </w:r>
      <w:r>
        <w:rPr>
          <w:rFonts w:ascii="Book Antiqua" w:eastAsia="Book Antiqua" w:hAnsi="Book Antiqua" w:cs="Book Antiqua"/>
        </w:rPr>
        <w:t xml:space="preserve">, Zhang L, Tian Y, Wan S, Hu M, Song S, Zhang M, Zhou Q, Xia Y, Wang X. Protection by hydroxychloroquine prevents placental injury in obstetric antiphospholipid syndrome. </w:t>
      </w:r>
      <w:r>
        <w:rPr>
          <w:rFonts w:ascii="Book Antiqua" w:eastAsia="Book Antiqua" w:hAnsi="Book Antiqua" w:cs="Book Antiqua"/>
          <w:i/>
          <w:iCs/>
        </w:rPr>
        <w:t>J Cell Mol Med</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4357-4370 [PMID: 35770338 DOI: 10.1111/jcmm.17459]</w:t>
      </w:r>
    </w:p>
    <w:p w14:paraId="13EBBDD9"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Do SC</w:t>
      </w:r>
      <w:r>
        <w:rPr>
          <w:rFonts w:ascii="Book Antiqua" w:eastAsia="Book Antiqua" w:hAnsi="Book Antiqua" w:cs="Book Antiqua"/>
        </w:rPr>
        <w:t xml:space="preserve">, </w:t>
      </w:r>
      <w:proofErr w:type="spellStart"/>
      <w:r>
        <w:rPr>
          <w:rFonts w:ascii="Book Antiqua" w:eastAsia="Book Antiqua" w:hAnsi="Book Antiqua" w:cs="Book Antiqua"/>
        </w:rPr>
        <w:t>Rizk</w:t>
      </w:r>
      <w:proofErr w:type="spellEnd"/>
      <w:r>
        <w:rPr>
          <w:rFonts w:ascii="Book Antiqua" w:eastAsia="Book Antiqua" w:hAnsi="Book Antiqua" w:cs="Book Antiqua"/>
        </w:rPr>
        <w:t xml:space="preserve"> NM, </w:t>
      </w:r>
      <w:proofErr w:type="spellStart"/>
      <w:r>
        <w:rPr>
          <w:rFonts w:ascii="Book Antiqua" w:eastAsia="Book Antiqua" w:hAnsi="Book Antiqua" w:cs="Book Antiqua"/>
        </w:rPr>
        <w:t>Druzin</w:t>
      </w:r>
      <w:proofErr w:type="spellEnd"/>
      <w:r>
        <w:rPr>
          <w:rFonts w:ascii="Book Antiqua" w:eastAsia="Book Antiqua" w:hAnsi="Book Antiqua" w:cs="Book Antiqua"/>
        </w:rPr>
        <w:t xml:space="preserve"> ML, Simard JF. Does Hydroxychloroquine Protect against Preeclampsia and Preterm Delivery in Systemic Lupus Erythematosus Pregnancies? </w:t>
      </w:r>
      <w:r>
        <w:rPr>
          <w:rFonts w:ascii="Book Antiqua" w:eastAsia="Book Antiqua" w:hAnsi="Book Antiqua" w:cs="Book Antiqua"/>
          <w:i/>
          <w:iCs/>
        </w:rPr>
        <w:t xml:space="preserve">Am J </w:t>
      </w:r>
      <w:proofErr w:type="spellStart"/>
      <w:r>
        <w:rPr>
          <w:rFonts w:ascii="Book Antiqua" w:eastAsia="Book Antiqua" w:hAnsi="Book Antiqua" w:cs="Book Antiqua"/>
          <w:i/>
          <w:iCs/>
        </w:rPr>
        <w:t>Perinatol</w:t>
      </w:r>
      <w:proofErr w:type="spellEnd"/>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873-880 [PMID: 31899930 DOI: 10.1055/s-0039-3402752]</w:t>
      </w:r>
    </w:p>
    <w:p w14:paraId="55DEDB7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Ye S</w:t>
      </w:r>
      <w:r>
        <w:rPr>
          <w:rFonts w:ascii="Book Antiqua" w:eastAsia="Book Antiqua" w:hAnsi="Book Antiqua" w:cs="Book Antiqua"/>
        </w:rPr>
        <w:t xml:space="preserve">, Zhao X, Liu Y, Ma Y, Wang Y, Zhao J. The use of hydroxychloroquine in pregnancy and its effect on perinatal outcomes in a population with autoimmune abnormalities. </w:t>
      </w:r>
      <w:r>
        <w:rPr>
          <w:rFonts w:ascii="Book Antiqua" w:eastAsia="Book Antiqua" w:hAnsi="Book Antiqua" w:cs="Book Antiqua"/>
          <w:i/>
          <w:iCs/>
        </w:rPr>
        <w:t xml:space="preserve">Clin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2023; </w:t>
      </w:r>
      <w:r>
        <w:rPr>
          <w:rFonts w:ascii="Book Antiqua" w:eastAsia="Book Antiqua" w:hAnsi="Book Antiqua" w:cs="Book Antiqua"/>
          <w:b/>
          <w:bCs/>
        </w:rPr>
        <w:t>42</w:t>
      </w:r>
      <w:r>
        <w:rPr>
          <w:rFonts w:ascii="Book Antiqua" w:eastAsia="Book Antiqua" w:hAnsi="Book Antiqua" w:cs="Book Antiqua"/>
        </w:rPr>
        <w:t>: 1137-1150 [PMID: 36507975 DOI: 10.1007/s10067-022-06462-y]</w:t>
      </w:r>
    </w:p>
    <w:p w14:paraId="61962F75"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Hu Z</w:t>
      </w:r>
      <w:r>
        <w:rPr>
          <w:rFonts w:ascii="Book Antiqua" w:eastAsia="Book Antiqua" w:hAnsi="Book Antiqua" w:cs="Book Antiqua"/>
        </w:rPr>
        <w:t xml:space="preserve">, Gao R, Huang W, Wang H, Qin L. Effect of Hydroxychloroquine on Lupus Activity, Preeclampsia and Intrauterine Growth Restriction in Pregnant Women with Systemic Lupus Erythematosus and/or Antiphospholipid Syndrome: A Systematic Review and Meta-Analysis.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36675415 DOI: 10.3390/jcm12020485]</w:t>
      </w:r>
    </w:p>
    <w:p w14:paraId="59A7836E"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Bouariu</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Gică</w:t>
      </w:r>
      <w:proofErr w:type="spellEnd"/>
      <w:r>
        <w:rPr>
          <w:rFonts w:ascii="Book Antiqua" w:eastAsia="Book Antiqua" w:hAnsi="Book Antiqua" w:cs="Book Antiqua"/>
        </w:rPr>
        <w:t xml:space="preserve"> N, Ciobanu AM, </w:t>
      </w:r>
      <w:proofErr w:type="spellStart"/>
      <w:r>
        <w:rPr>
          <w:rFonts w:ascii="Book Antiqua" w:eastAsia="Book Antiqua" w:hAnsi="Book Antiqua" w:cs="Book Antiqua"/>
        </w:rPr>
        <w:t>Scutelnicu</w:t>
      </w:r>
      <w:proofErr w:type="spellEnd"/>
      <w:r>
        <w:rPr>
          <w:rFonts w:ascii="Book Antiqua" w:eastAsia="Book Antiqua" w:hAnsi="Book Antiqua" w:cs="Book Antiqua"/>
        </w:rPr>
        <w:t xml:space="preserve"> AM, Popescu MR, </w:t>
      </w:r>
      <w:proofErr w:type="spellStart"/>
      <w:r>
        <w:rPr>
          <w:rFonts w:ascii="Book Antiqua" w:eastAsia="Book Antiqua" w:hAnsi="Book Antiqua" w:cs="Book Antiqua"/>
        </w:rPr>
        <w:t>Panaitescu</w:t>
      </w:r>
      <w:proofErr w:type="spellEnd"/>
      <w:r>
        <w:rPr>
          <w:rFonts w:ascii="Book Antiqua" w:eastAsia="Book Antiqua" w:hAnsi="Book Antiqua" w:cs="Book Antiqua"/>
        </w:rPr>
        <w:t xml:space="preserve"> AM. The Potential Benefit of Hydroxychloroquine in Chronic Placental Inflammation of Unknown </w:t>
      </w:r>
      <w:r>
        <w:rPr>
          <w:rFonts w:ascii="Book Antiqua" w:eastAsia="Book Antiqua" w:hAnsi="Book Antiqua" w:cs="Book Antiqua"/>
        </w:rPr>
        <w:lastRenderedPageBreak/>
        <w:t xml:space="preserve">Etiology Associated with Adverse Pregnancy Outcomes. </w:t>
      </w:r>
      <w:r>
        <w:rPr>
          <w:rFonts w:ascii="Book Antiqua" w:eastAsia="Book Antiqua" w:hAnsi="Book Antiqua" w:cs="Book Antiqua"/>
          <w:i/>
          <w:iCs/>
        </w:rPr>
        <w:t>Healthcare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35052331 DOI: 10.3390/healthcare10010168]</w:t>
      </w:r>
    </w:p>
    <w:p w14:paraId="0A69EA55"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Cornish EF</w:t>
      </w:r>
      <w:r>
        <w:rPr>
          <w:rFonts w:ascii="Book Antiqua" w:eastAsia="Book Antiqua" w:hAnsi="Book Antiqua" w:cs="Book Antiqua"/>
        </w:rPr>
        <w:t xml:space="preserve">, McDonnell T, Williams DJ. Chronic Inflammatory Placental Disorders Associated With Recurrent Adverse Pregnancy Outcome.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825075 [PMID: 35529853 DOI: 10.3389/fimmu.2022.825075]</w:t>
      </w:r>
    </w:p>
    <w:p w14:paraId="1C4F6A6A"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Brady CA</w:t>
      </w:r>
      <w:r>
        <w:rPr>
          <w:rFonts w:ascii="Book Antiqua" w:eastAsia="Book Antiqua" w:hAnsi="Book Antiqua" w:cs="Book Antiqua"/>
        </w:rPr>
        <w:t xml:space="preserve">, Williams C, Batra G, Church E, Tower CL, Crocker IP, </w:t>
      </w:r>
      <w:proofErr w:type="spellStart"/>
      <w:r>
        <w:rPr>
          <w:rFonts w:ascii="Book Antiqua" w:eastAsia="Book Antiqua" w:hAnsi="Book Antiqua" w:cs="Book Antiqua"/>
        </w:rPr>
        <w:t>Heazell</w:t>
      </w:r>
      <w:proofErr w:type="spellEnd"/>
      <w:r>
        <w:rPr>
          <w:rFonts w:ascii="Book Antiqua" w:eastAsia="Book Antiqua" w:hAnsi="Book Antiqua" w:cs="Book Antiqua"/>
        </w:rPr>
        <w:t xml:space="preserve"> AEP. Immunomodulatory Therapy Reduces the Severity of Placental Lesions in Chronic Histiocytic </w:t>
      </w:r>
      <w:proofErr w:type="spellStart"/>
      <w:r>
        <w:rPr>
          <w:rFonts w:ascii="Book Antiqua" w:eastAsia="Book Antiqua" w:hAnsi="Book Antiqua" w:cs="Book Antiqua"/>
        </w:rPr>
        <w:t>Intervillositis</w:t>
      </w:r>
      <w:proofErr w:type="spellEnd"/>
      <w:r>
        <w:rPr>
          <w:rFonts w:ascii="Book Antiqua" w:eastAsia="Book Antiqua" w:hAnsi="Book Antiqua" w:cs="Book Antiqua"/>
        </w:rPr>
        <w:t xml:space="preserve">.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753220 [PMID: 34733868 DOI: 10.3389/fmed.2021.753220]</w:t>
      </w:r>
    </w:p>
    <w:p w14:paraId="2DB22C71"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Choi EY</w:t>
      </w:r>
      <w:r>
        <w:rPr>
          <w:rFonts w:ascii="Book Antiqua" w:eastAsia="Book Antiqua" w:hAnsi="Book Antiqua" w:cs="Book Antiqua"/>
        </w:rPr>
        <w:t xml:space="preserve">, Jeong HE, Noh Y, Choi A, Yon DK, Han JY, Sung JH, Choe SA, Shin JY. Neonatal and maternal adverse outcomes and exposure to nonsteroidal anti-inflammatory drugs during early pregnancy in South Korea: A nationwide cohort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2023; </w:t>
      </w:r>
      <w:r>
        <w:rPr>
          <w:rFonts w:ascii="Book Antiqua" w:eastAsia="Book Antiqua" w:hAnsi="Book Antiqua" w:cs="Book Antiqua"/>
          <w:b/>
          <w:bCs/>
        </w:rPr>
        <w:t>20</w:t>
      </w:r>
      <w:r>
        <w:rPr>
          <w:rFonts w:ascii="Book Antiqua" w:eastAsia="Book Antiqua" w:hAnsi="Book Antiqua" w:cs="Book Antiqua"/>
        </w:rPr>
        <w:t>: e1004183 [PMID: 36848338 DOI: 10.1371/journal.pmed.1004183]</w:t>
      </w:r>
    </w:p>
    <w:p w14:paraId="275FACEA"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Farhan FS</w:t>
      </w:r>
      <w:r>
        <w:rPr>
          <w:rFonts w:ascii="Book Antiqua" w:eastAsia="Book Antiqua" w:hAnsi="Book Antiqua" w:cs="Book Antiqua"/>
        </w:rPr>
        <w:t xml:space="preserve">, Nori W, Al Kadir ITA, Hameed BH. Can Fetal Heart Lie? Intrapartum CTG Changes in COVID-19 Mothers. </w:t>
      </w:r>
      <w:r>
        <w:rPr>
          <w:rFonts w:ascii="Book Antiqua" w:eastAsia="Book Antiqua" w:hAnsi="Book Antiqua" w:cs="Book Antiqua"/>
          <w:i/>
          <w:iCs/>
        </w:rPr>
        <w:t xml:space="preserve">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Gynaecol</w:t>
      </w:r>
      <w:proofErr w:type="spellEnd"/>
      <w:r>
        <w:rPr>
          <w:rFonts w:ascii="Book Antiqua" w:eastAsia="Book Antiqua" w:hAnsi="Book Antiqua" w:cs="Book Antiqua"/>
          <w:i/>
          <w:iCs/>
        </w:rPr>
        <w:t xml:space="preserve"> India</w:t>
      </w:r>
      <w:r>
        <w:rPr>
          <w:rFonts w:ascii="Book Antiqua" w:eastAsia="Book Antiqua" w:hAnsi="Book Antiqua" w:cs="Book Antiqua"/>
        </w:rPr>
        <w:t xml:space="preserve"> 2022; </w:t>
      </w:r>
      <w:r>
        <w:rPr>
          <w:rFonts w:ascii="Book Antiqua" w:eastAsia="Book Antiqua" w:hAnsi="Book Antiqua" w:cs="Book Antiqua"/>
          <w:b/>
          <w:bCs/>
        </w:rPr>
        <w:t>72</w:t>
      </w:r>
      <w:r>
        <w:rPr>
          <w:rFonts w:ascii="Book Antiqua" w:eastAsia="Book Antiqua" w:hAnsi="Book Antiqua" w:cs="Book Antiqua"/>
        </w:rPr>
        <w:t>: 479-484 [PMID: 35634476 DOI: 10.1007/s13224-022-01663-6]</w:t>
      </w:r>
    </w:p>
    <w:p w14:paraId="1C7959E3" w14:textId="77777777" w:rsidR="00E56026" w:rsidRDefault="00E56026">
      <w:pPr>
        <w:adjustRightInd w:val="0"/>
        <w:snapToGrid w:val="0"/>
        <w:spacing w:line="360" w:lineRule="auto"/>
        <w:jc w:val="both"/>
        <w:rPr>
          <w:rFonts w:ascii="Book Antiqua" w:hAnsi="Book Antiqua" w:cs="Book Antiqua"/>
        </w:rPr>
        <w:sectPr w:rsidR="00E56026">
          <w:pgSz w:w="12240" w:h="15840"/>
          <w:pgMar w:top="1440" w:right="1440" w:bottom="1440" w:left="1440" w:header="720" w:footer="720" w:gutter="0"/>
          <w:cols w:space="720"/>
          <w:docGrid w:linePitch="360"/>
        </w:sectPr>
      </w:pPr>
    </w:p>
    <w:p w14:paraId="767A1AE0"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565F32B"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iCs/>
          <w:color w:val="000000"/>
        </w:rPr>
        <w:t>We have no financial relationships to disclose.</w:t>
      </w:r>
    </w:p>
    <w:p w14:paraId="732E92C2" w14:textId="77777777" w:rsidR="00E56026" w:rsidRDefault="00E56026">
      <w:pPr>
        <w:adjustRightInd w:val="0"/>
        <w:snapToGrid w:val="0"/>
        <w:spacing w:line="360" w:lineRule="auto"/>
        <w:jc w:val="both"/>
        <w:rPr>
          <w:rFonts w:ascii="Book Antiqua" w:hAnsi="Book Antiqua" w:cs="Book Antiqua"/>
        </w:rPr>
      </w:pPr>
    </w:p>
    <w:p w14:paraId="5CC10A05"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AA513B" w14:textId="77777777" w:rsidR="00E56026" w:rsidRDefault="00E56026">
      <w:pPr>
        <w:adjustRightInd w:val="0"/>
        <w:snapToGrid w:val="0"/>
        <w:spacing w:line="360" w:lineRule="auto"/>
        <w:jc w:val="both"/>
        <w:rPr>
          <w:rFonts w:ascii="Book Antiqua" w:hAnsi="Book Antiqua" w:cs="Book Antiqua"/>
        </w:rPr>
      </w:pPr>
    </w:p>
    <w:p w14:paraId="44FB4875" w14:textId="77777777" w:rsidR="00E5602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7178C70" w14:textId="77777777" w:rsidR="00E56026" w:rsidRDefault="00E56026">
      <w:pPr>
        <w:adjustRightInd w:val="0"/>
        <w:snapToGrid w:val="0"/>
        <w:spacing w:line="360" w:lineRule="auto"/>
        <w:jc w:val="both"/>
        <w:rPr>
          <w:rFonts w:ascii="Book Antiqua" w:hAnsi="Book Antiqua" w:cs="Book Antiqua"/>
        </w:rPr>
      </w:pPr>
    </w:p>
    <w:p w14:paraId="5D73A005"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7CEB90F" w14:textId="77777777" w:rsidR="00E56026" w:rsidRDefault="00E56026">
      <w:pPr>
        <w:adjustRightInd w:val="0"/>
        <w:snapToGrid w:val="0"/>
        <w:spacing w:line="360" w:lineRule="auto"/>
        <w:jc w:val="both"/>
        <w:rPr>
          <w:rFonts w:ascii="Book Antiqua" w:hAnsi="Book Antiqua" w:cs="Book Antiqua"/>
        </w:rPr>
      </w:pPr>
    </w:p>
    <w:p w14:paraId="109E34BE"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13, 2023</w:t>
      </w:r>
    </w:p>
    <w:p w14:paraId="205A0AA8"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39579A43"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0C5BDE6" w14:textId="77777777" w:rsidR="00E56026" w:rsidRDefault="00E56026">
      <w:pPr>
        <w:adjustRightInd w:val="0"/>
        <w:snapToGrid w:val="0"/>
        <w:spacing w:line="360" w:lineRule="auto"/>
        <w:jc w:val="both"/>
        <w:rPr>
          <w:rFonts w:ascii="Book Antiqua" w:hAnsi="Book Antiqua" w:cs="Book Antiqua"/>
        </w:rPr>
      </w:pPr>
    </w:p>
    <w:p w14:paraId="6D131E48"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117DA892"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Iraq</w:t>
      </w:r>
    </w:p>
    <w:p w14:paraId="1CB8989F"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70C3CC59"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2836234"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255B1FB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3DC5326"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266E9DF7"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CAED94E" w14:textId="77777777" w:rsidR="00E56026" w:rsidRDefault="00E56026">
      <w:pPr>
        <w:adjustRightInd w:val="0"/>
        <w:snapToGrid w:val="0"/>
        <w:spacing w:line="360" w:lineRule="auto"/>
        <w:jc w:val="both"/>
        <w:rPr>
          <w:rFonts w:ascii="Book Antiqua" w:hAnsi="Book Antiqua" w:cs="Book Antiqua"/>
        </w:rPr>
      </w:pPr>
    </w:p>
    <w:p w14:paraId="5AD3779A" w14:textId="77777777" w:rsidR="00E5602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Ait</w:t>
      </w:r>
      <w:proofErr w:type="spellEnd"/>
      <w:r>
        <w:rPr>
          <w:rFonts w:ascii="Book Antiqua" w:eastAsia="Book Antiqua" w:hAnsi="Book Antiqua" w:cs="Book Antiqua"/>
        </w:rPr>
        <w:t xml:space="preserve"> Addi R, Morocco; He Z, China; Mahmoud MZ, Saudi Arabia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sectPr w:rsidR="00E56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4D2A" w14:textId="77777777" w:rsidR="00E04154" w:rsidRDefault="00E04154">
      <w:r>
        <w:separator/>
      </w:r>
    </w:p>
  </w:endnote>
  <w:endnote w:type="continuationSeparator" w:id="0">
    <w:p w14:paraId="34E24C48" w14:textId="77777777" w:rsidR="00E04154" w:rsidRDefault="00E0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53217"/>
    </w:sdtPr>
    <w:sdtContent>
      <w:sdt>
        <w:sdtPr>
          <w:id w:val="860082579"/>
        </w:sdtPr>
        <w:sdtContent>
          <w:p w14:paraId="15118CF5" w14:textId="77777777" w:rsidR="00E56026"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14:paraId="5D594581" w14:textId="77777777" w:rsidR="00E56026" w:rsidRDefault="00E560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2405" w14:textId="77777777" w:rsidR="00E04154" w:rsidRDefault="00E04154">
      <w:r>
        <w:separator/>
      </w:r>
    </w:p>
  </w:footnote>
  <w:footnote w:type="continuationSeparator" w:id="0">
    <w:p w14:paraId="1FCD83FA" w14:textId="77777777" w:rsidR="00E04154" w:rsidRDefault="00E041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6BCB"/>
    <w:rsid w:val="0050314C"/>
    <w:rsid w:val="00542EE2"/>
    <w:rsid w:val="00636278"/>
    <w:rsid w:val="006730A9"/>
    <w:rsid w:val="006B7E2A"/>
    <w:rsid w:val="00A365A3"/>
    <w:rsid w:val="00A77B3E"/>
    <w:rsid w:val="00A832D9"/>
    <w:rsid w:val="00B73C00"/>
    <w:rsid w:val="00CA2A55"/>
    <w:rsid w:val="00E04154"/>
    <w:rsid w:val="00E22BB7"/>
    <w:rsid w:val="00E56026"/>
    <w:rsid w:val="00E776BB"/>
    <w:rsid w:val="00FA41DF"/>
    <w:rsid w:val="00FB4DDC"/>
    <w:rsid w:val="01671BDD"/>
    <w:rsid w:val="067803E8"/>
    <w:rsid w:val="07230354"/>
    <w:rsid w:val="07996868"/>
    <w:rsid w:val="07F537BE"/>
    <w:rsid w:val="08C23B9D"/>
    <w:rsid w:val="09F61D50"/>
    <w:rsid w:val="0B582596"/>
    <w:rsid w:val="0DE545B5"/>
    <w:rsid w:val="0E4A266A"/>
    <w:rsid w:val="0E9E29B6"/>
    <w:rsid w:val="11E9219A"/>
    <w:rsid w:val="131E424E"/>
    <w:rsid w:val="13A02D2C"/>
    <w:rsid w:val="140F7BE3"/>
    <w:rsid w:val="151B735A"/>
    <w:rsid w:val="16DC051F"/>
    <w:rsid w:val="1B132043"/>
    <w:rsid w:val="1B5E59A7"/>
    <w:rsid w:val="1E7159F1"/>
    <w:rsid w:val="1F7C289F"/>
    <w:rsid w:val="213D24B6"/>
    <w:rsid w:val="25973F8F"/>
    <w:rsid w:val="269059F2"/>
    <w:rsid w:val="28355CE1"/>
    <w:rsid w:val="292634B6"/>
    <w:rsid w:val="2ADC0696"/>
    <w:rsid w:val="2B395AE8"/>
    <w:rsid w:val="2F776BDF"/>
    <w:rsid w:val="2F882B9B"/>
    <w:rsid w:val="341113B0"/>
    <w:rsid w:val="34FA0097"/>
    <w:rsid w:val="359C114E"/>
    <w:rsid w:val="37FA03AE"/>
    <w:rsid w:val="382A0C93"/>
    <w:rsid w:val="384635F3"/>
    <w:rsid w:val="390C65EA"/>
    <w:rsid w:val="3AFE01B5"/>
    <w:rsid w:val="3C3A346E"/>
    <w:rsid w:val="3CAF5C0A"/>
    <w:rsid w:val="40CD2B03"/>
    <w:rsid w:val="444E3F5B"/>
    <w:rsid w:val="44F867C4"/>
    <w:rsid w:val="45505AB1"/>
    <w:rsid w:val="45813EBC"/>
    <w:rsid w:val="475A2C17"/>
    <w:rsid w:val="4884619D"/>
    <w:rsid w:val="48DD10FF"/>
    <w:rsid w:val="4988727D"/>
    <w:rsid w:val="4BC845F3"/>
    <w:rsid w:val="4CC254E6"/>
    <w:rsid w:val="4CCF418E"/>
    <w:rsid w:val="4CEE0089"/>
    <w:rsid w:val="4F5D5052"/>
    <w:rsid w:val="507E5923"/>
    <w:rsid w:val="54BC6CBF"/>
    <w:rsid w:val="54C3004D"/>
    <w:rsid w:val="55894DF3"/>
    <w:rsid w:val="578F2469"/>
    <w:rsid w:val="582232DD"/>
    <w:rsid w:val="5AD41688"/>
    <w:rsid w:val="5C115B42"/>
    <w:rsid w:val="5DE828D3"/>
    <w:rsid w:val="5EF048AB"/>
    <w:rsid w:val="601F340D"/>
    <w:rsid w:val="64B96D77"/>
    <w:rsid w:val="658C6239"/>
    <w:rsid w:val="65B27D31"/>
    <w:rsid w:val="65D6157E"/>
    <w:rsid w:val="67A54091"/>
    <w:rsid w:val="6885769C"/>
    <w:rsid w:val="69A9560C"/>
    <w:rsid w:val="6C1F1BB5"/>
    <w:rsid w:val="6C496C32"/>
    <w:rsid w:val="6D6913BD"/>
    <w:rsid w:val="6F2319BD"/>
    <w:rsid w:val="6FC82564"/>
    <w:rsid w:val="729B5D0E"/>
    <w:rsid w:val="73C3551C"/>
    <w:rsid w:val="75C71834"/>
    <w:rsid w:val="765B7C8E"/>
    <w:rsid w:val="76796366"/>
    <w:rsid w:val="78174088"/>
    <w:rsid w:val="79004B1D"/>
    <w:rsid w:val="792417A2"/>
    <w:rsid w:val="7CE7435A"/>
    <w:rsid w:val="7D364FB1"/>
    <w:rsid w:val="7E8E56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76666"/>
  <w15:docId w15:val="{6A5EFB43-227C-4400-8B78-63B8F809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ahoma" w:eastAsia="Times New Roman" w:hAnsi="Tahoma" w:cs="Tahoma"/>
      <w:sz w:val="16"/>
      <w:szCs w:val="16"/>
    </w:rPr>
  </w:style>
  <w:style w:type="character" w:customStyle="1" w:styleId="a4">
    <w:name w:val="批注文字 字符"/>
    <w:basedOn w:val="a0"/>
    <w:link w:val="a3"/>
    <w:qFormat/>
    <w:rPr>
      <w:rFonts w:eastAsia="Times New Roman"/>
    </w:rPr>
  </w:style>
  <w:style w:type="character" w:customStyle="1" w:styleId="ac">
    <w:name w:val="批注主题 字符"/>
    <w:basedOn w:val="a4"/>
    <w:link w:val="ab"/>
    <w:qFormat/>
    <w:rPr>
      <w:rFonts w:eastAsia="Times New Roman"/>
      <w:b/>
      <w:bCs/>
    </w:rPr>
  </w:style>
  <w:style w:type="paragraph" w:styleId="ae">
    <w:name w:val="Revision"/>
    <w:hidden/>
    <w:uiPriority w:val="99"/>
    <w:unhideWhenUsed/>
    <w:rsid w:val="00542EE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2048</Words>
  <Characters>11674</Characters>
  <Application>Microsoft Office Word</Application>
  <DocSecurity>0</DocSecurity>
  <Lines>97</Lines>
  <Paragraphs>27</Paragraphs>
  <ScaleCrop>false</ScaleCrop>
  <Company>BPG</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3</cp:revision>
  <dcterms:created xsi:type="dcterms:W3CDTF">2023-07-11T09:04:00Z</dcterms:created>
  <dcterms:modified xsi:type="dcterms:W3CDTF">2023-07-24T00:53:00Z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320CB9A6AF2541459254FAC232AB2627_12</vt:lpwstr>
  </property>
</Properties>
</file>