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C2D7B" w14:textId="77777777" w:rsidR="00A77B3E" w:rsidRPr="006B0A98" w:rsidRDefault="00776C1D" w:rsidP="006B0A98">
      <w:pPr>
        <w:spacing w:line="360" w:lineRule="auto"/>
        <w:jc w:val="both"/>
        <w:rPr>
          <w:rFonts w:ascii="Book Antiqua" w:hAnsi="Book Antiqua"/>
        </w:rPr>
      </w:pPr>
      <w:r w:rsidRPr="006B0A98">
        <w:rPr>
          <w:rFonts w:ascii="Book Antiqua" w:eastAsia="Book Antiqua" w:hAnsi="Book Antiqua" w:cs="Book Antiqua"/>
          <w:b/>
        </w:rPr>
        <w:t xml:space="preserve">Name of Journal: </w:t>
      </w:r>
      <w:r w:rsidRPr="006B0A98">
        <w:rPr>
          <w:rFonts w:ascii="Book Antiqua" w:eastAsia="Book Antiqua" w:hAnsi="Book Antiqua" w:cs="Book Antiqua"/>
          <w:i/>
        </w:rPr>
        <w:t>World Journal of Clinical Cases</w:t>
      </w:r>
    </w:p>
    <w:p w14:paraId="1A397F0F" w14:textId="77777777" w:rsidR="00A77B3E" w:rsidRPr="006B0A98" w:rsidRDefault="00776C1D" w:rsidP="006B0A98">
      <w:pPr>
        <w:spacing w:line="360" w:lineRule="auto"/>
        <w:jc w:val="both"/>
        <w:rPr>
          <w:rFonts w:ascii="Book Antiqua" w:hAnsi="Book Antiqua"/>
        </w:rPr>
      </w:pPr>
      <w:r w:rsidRPr="006B0A98">
        <w:rPr>
          <w:rFonts w:ascii="Book Antiqua" w:eastAsia="Book Antiqua" w:hAnsi="Book Antiqua" w:cs="Book Antiqua"/>
          <w:b/>
        </w:rPr>
        <w:t xml:space="preserve">Manuscript NO: </w:t>
      </w:r>
      <w:r w:rsidRPr="006B0A98">
        <w:rPr>
          <w:rFonts w:ascii="Book Antiqua" w:eastAsia="Book Antiqua" w:hAnsi="Book Antiqua" w:cs="Book Antiqua"/>
        </w:rPr>
        <w:t>85270</w:t>
      </w:r>
    </w:p>
    <w:p w14:paraId="2ACC1ED8" w14:textId="77777777" w:rsidR="00A77B3E" w:rsidRPr="006B0A98" w:rsidRDefault="00776C1D" w:rsidP="006B0A98">
      <w:pPr>
        <w:spacing w:line="360" w:lineRule="auto"/>
        <w:jc w:val="both"/>
        <w:rPr>
          <w:rFonts w:ascii="Book Antiqua" w:hAnsi="Book Antiqua"/>
        </w:rPr>
      </w:pPr>
      <w:r w:rsidRPr="006B0A98">
        <w:rPr>
          <w:rFonts w:ascii="Book Antiqua" w:eastAsia="Book Antiqua" w:hAnsi="Book Antiqua" w:cs="Book Antiqua"/>
          <w:b/>
        </w:rPr>
        <w:t xml:space="preserve">Manuscript Type: </w:t>
      </w:r>
      <w:r w:rsidRPr="006B0A98">
        <w:rPr>
          <w:rFonts w:ascii="Book Antiqua" w:eastAsia="Book Antiqua" w:hAnsi="Book Antiqua" w:cs="Book Antiqua"/>
        </w:rPr>
        <w:t>CASE REPORT</w:t>
      </w:r>
    </w:p>
    <w:p w14:paraId="73C80760" w14:textId="77777777" w:rsidR="00A77B3E" w:rsidRPr="006B0A98" w:rsidRDefault="00A77B3E" w:rsidP="006B0A98">
      <w:pPr>
        <w:spacing w:line="360" w:lineRule="auto"/>
        <w:jc w:val="both"/>
        <w:rPr>
          <w:rFonts w:ascii="Book Antiqua" w:hAnsi="Book Antiqua"/>
        </w:rPr>
      </w:pPr>
    </w:p>
    <w:p w14:paraId="5BCFF5F2" w14:textId="77777777" w:rsidR="00A77B3E" w:rsidRPr="006B0A98" w:rsidRDefault="00776C1D" w:rsidP="006B0A98">
      <w:pPr>
        <w:spacing w:line="360" w:lineRule="auto"/>
        <w:jc w:val="both"/>
        <w:rPr>
          <w:rFonts w:ascii="Book Antiqua" w:hAnsi="Book Antiqua"/>
        </w:rPr>
      </w:pPr>
      <w:r w:rsidRPr="006B0A98">
        <w:rPr>
          <w:rFonts w:ascii="Book Antiqua" w:eastAsia="Book Antiqua" w:hAnsi="Book Antiqua" w:cs="Book Antiqua"/>
          <w:b/>
          <w:bCs/>
          <w:color w:val="000000"/>
        </w:rPr>
        <w:t>Crohn’s disease in human immunodeficiency virus-infected patient: A case report</w:t>
      </w:r>
    </w:p>
    <w:p w14:paraId="541B195B" w14:textId="77777777" w:rsidR="00A77B3E" w:rsidRPr="006B0A98" w:rsidRDefault="00A77B3E" w:rsidP="006B0A98">
      <w:pPr>
        <w:spacing w:line="360" w:lineRule="auto"/>
        <w:jc w:val="both"/>
        <w:rPr>
          <w:rFonts w:ascii="Book Antiqua" w:hAnsi="Book Antiqua"/>
        </w:rPr>
      </w:pPr>
    </w:p>
    <w:p w14:paraId="2EA8AD19" w14:textId="223496EF" w:rsidR="00A77B3E" w:rsidRPr="006B0A98" w:rsidRDefault="009614C0" w:rsidP="006B0A98">
      <w:pPr>
        <w:spacing w:line="360" w:lineRule="auto"/>
        <w:jc w:val="both"/>
        <w:rPr>
          <w:rFonts w:ascii="Book Antiqua" w:hAnsi="Book Antiqua"/>
        </w:rPr>
      </w:pPr>
      <w:proofErr w:type="spellStart"/>
      <w:r w:rsidRPr="006B0A98">
        <w:rPr>
          <w:rFonts w:ascii="Book Antiqua" w:eastAsia="Book Antiqua" w:hAnsi="Book Antiqua" w:cs="Book Antiqua"/>
          <w:color w:val="000000"/>
        </w:rPr>
        <w:t>Vinikaite</w:t>
      </w:r>
      <w:proofErr w:type="spellEnd"/>
      <w:r w:rsidRPr="006B0A98">
        <w:rPr>
          <w:rFonts w:ascii="Book Antiqua" w:eastAsia="Book Antiqua" w:hAnsi="Book Antiqua" w:cs="Book Antiqua"/>
          <w:color w:val="000000"/>
        </w:rPr>
        <w:t xml:space="preserve"> A </w:t>
      </w:r>
      <w:r w:rsidRPr="006B0A98">
        <w:rPr>
          <w:rFonts w:ascii="Book Antiqua" w:eastAsia="Book Antiqua" w:hAnsi="Book Antiqua" w:cs="Book Antiqua"/>
          <w:i/>
          <w:iCs/>
          <w:color w:val="000000"/>
        </w:rPr>
        <w:t>et al</w:t>
      </w:r>
      <w:r w:rsidRPr="006B0A98">
        <w:rPr>
          <w:rFonts w:ascii="Book Antiqua" w:eastAsia="Book Antiqua" w:hAnsi="Book Antiqua" w:cs="Book Antiqua"/>
          <w:color w:val="000000"/>
        </w:rPr>
        <w:t>. C</w:t>
      </w:r>
      <w:r w:rsidR="00F754E9" w:rsidRPr="006B0A98">
        <w:rPr>
          <w:rFonts w:ascii="Book Antiqua" w:eastAsia="Book Antiqua" w:hAnsi="Book Antiqua" w:cs="Book Antiqua"/>
          <w:color w:val="000000"/>
        </w:rPr>
        <w:t>D</w:t>
      </w:r>
      <w:r w:rsidRPr="006B0A98">
        <w:rPr>
          <w:rFonts w:ascii="Book Antiqua" w:eastAsia="Book Antiqua" w:hAnsi="Book Antiqua" w:cs="Book Antiqua"/>
          <w:color w:val="000000"/>
        </w:rPr>
        <w:t xml:space="preserve"> and HIV</w:t>
      </w:r>
    </w:p>
    <w:p w14:paraId="18056749" w14:textId="77777777" w:rsidR="00A77B3E" w:rsidRPr="006B0A98" w:rsidRDefault="00A77B3E" w:rsidP="006B0A98">
      <w:pPr>
        <w:spacing w:line="360" w:lineRule="auto"/>
        <w:jc w:val="both"/>
        <w:rPr>
          <w:rFonts w:ascii="Book Antiqua" w:hAnsi="Book Antiqua"/>
        </w:rPr>
      </w:pPr>
    </w:p>
    <w:p w14:paraId="22580EC6" w14:textId="77777777" w:rsidR="00A77B3E" w:rsidRPr="006B0A98" w:rsidRDefault="00776C1D" w:rsidP="006B0A98">
      <w:pPr>
        <w:spacing w:line="360" w:lineRule="auto"/>
        <w:jc w:val="both"/>
        <w:rPr>
          <w:rFonts w:ascii="Book Antiqua" w:hAnsi="Book Antiqua"/>
        </w:rPr>
      </w:pPr>
      <w:proofErr w:type="spellStart"/>
      <w:r w:rsidRPr="006B0A98">
        <w:rPr>
          <w:rFonts w:ascii="Book Antiqua" w:eastAsia="Book Antiqua" w:hAnsi="Book Antiqua" w:cs="Book Antiqua"/>
          <w:color w:val="000000"/>
        </w:rPr>
        <w:t>Ausra</w:t>
      </w:r>
      <w:proofErr w:type="spellEnd"/>
      <w:r w:rsidRPr="006B0A98">
        <w:rPr>
          <w:rFonts w:ascii="Book Antiqua" w:eastAsia="Book Antiqua" w:hAnsi="Book Antiqua" w:cs="Book Antiqua"/>
          <w:color w:val="000000"/>
        </w:rPr>
        <w:t xml:space="preserve"> </w:t>
      </w:r>
      <w:proofErr w:type="spellStart"/>
      <w:r w:rsidRPr="006B0A98">
        <w:rPr>
          <w:rFonts w:ascii="Book Antiqua" w:eastAsia="Book Antiqua" w:hAnsi="Book Antiqua" w:cs="Book Antiqua"/>
          <w:color w:val="000000"/>
        </w:rPr>
        <w:t>Vinikaite</w:t>
      </w:r>
      <w:proofErr w:type="spellEnd"/>
      <w:r w:rsidRPr="006B0A98">
        <w:rPr>
          <w:rFonts w:ascii="Book Antiqua" w:eastAsia="Book Antiqua" w:hAnsi="Book Antiqua" w:cs="Book Antiqua"/>
          <w:color w:val="000000"/>
        </w:rPr>
        <w:t xml:space="preserve">, </w:t>
      </w:r>
      <w:proofErr w:type="spellStart"/>
      <w:r w:rsidRPr="006B0A98">
        <w:rPr>
          <w:rFonts w:ascii="Book Antiqua" w:eastAsia="Book Antiqua" w:hAnsi="Book Antiqua" w:cs="Book Antiqua"/>
          <w:color w:val="000000"/>
        </w:rPr>
        <w:t>Benediktas</w:t>
      </w:r>
      <w:proofErr w:type="spellEnd"/>
      <w:r w:rsidRPr="006B0A98">
        <w:rPr>
          <w:rFonts w:ascii="Book Antiqua" w:eastAsia="Book Antiqua" w:hAnsi="Book Antiqua" w:cs="Book Antiqua"/>
          <w:color w:val="000000"/>
        </w:rPr>
        <w:t xml:space="preserve"> </w:t>
      </w:r>
      <w:proofErr w:type="spellStart"/>
      <w:r w:rsidRPr="006B0A98">
        <w:rPr>
          <w:rFonts w:ascii="Book Antiqua" w:eastAsia="Book Antiqua" w:hAnsi="Book Antiqua" w:cs="Book Antiqua"/>
          <w:color w:val="000000"/>
        </w:rPr>
        <w:t>Kurlinkus</w:t>
      </w:r>
      <w:proofErr w:type="spellEnd"/>
      <w:r w:rsidRPr="006B0A98">
        <w:rPr>
          <w:rFonts w:ascii="Book Antiqua" w:eastAsia="Book Antiqua" w:hAnsi="Book Antiqua" w:cs="Book Antiqua"/>
          <w:color w:val="000000"/>
        </w:rPr>
        <w:t xml:space="preserve">, </w:t>
      </w:r>
      <w:proofErr w:type="spellStart"/>
      <w:r w:rsidRPr="006B0A98">
        <w:rPr>
          <w:rFonts w:ascii="Book Antiqua" w:eastAsia="Book Antiqua" w:hAnsi="Book Antiqua" w:cs="Book Antiqua"/>
          <w:color w:val="000000"/>
        </w:rPr>
        <w:t>Dominyka</w:t>
      </w:r>
      <w:proofErr w:type="spellEnd"/>
      <w:r w:rsidRPr="006B0A98">
        <w:rPr>
          <w:rFonts w:ascii="Book Antiqua" w:eastAsia="Book Antiqua" w:hAnsi="Book Antiqua" w:cs="Book Antiqua"/>
          <w:color w:val="000000"/>
        </w:rPr>
        <w:t xml:space="preserve"> </w:t>
      </w:r>
      <w:proofErr w:type="spellStart"/>
      <w:r w:rsidRPr="006B0A98">
        <w:rPr>
          <w:rFonts w:ascii="Book Antiqua" w:eastAsia="Book Antiqua" w:hAnsi="Book Antiqua" w:cs="Book Antiqua"/>
          <w:color w:val="000000"/>
        </w:rPr>
        <w:t>Jasinskaite</w:t>
      </w:r>
      <w:proofErr w:type="spellEnd"/>
      <w:r w:rsidRPr="006B0A98">
        <w:rPr>
          <w:rFonts w:ascii="Book Antiqua" w:eastAsia="Book Antiqua" w:hAnsi="Book Antiqua" w:cs="Book Antiqua"/>
          <w:color w:val="000000"/>
        </w:rPr>
        <w:t xml:space="preserve">, Sandra </w:t>
      </w:r>
      <w:proofErr w:type="spellStart"/>
      <w:r w:rsidRPr="006B0A98">
        <w:rPr>
          <w:rFonts w:ascii="Book Antiqua" w:eastAsia="Book Antiqua" w:hAnsi="Book Antiqua" w:cs="Book Antiqua"/>
          <w:color w:val="000000"/>
        </w:rPr>
        <w:t>Strainiene</w:t>
      </w:r>
      <w:proofErr w:type="spellEnd"/>
      <w:r w:rsidRPr="006B0A98">
        <w:rPr>
          <w:rFonts w:ascii="Book Antiqua" w:eastAsia="Book Antiqua" w:hAnsi="Book Antiqua" w:cs="Book Antiqua"/>
          <w:color w:val="000000"/>
        </w:rPr>
        <w:t xml:space="preserve">, </w:t>
      </w:r>
      <w:proofErr w:type="spellStart"/>
      <w:r w:rsidRPr="006B0A98">
        <w:rPr>
          <w:rFonts w:ascii="Book Antiqua" w:eastAsia="Book Antiqua" w:hAnsi="Book Antiqua" w:cs="Book Antiqua"/>
          <w:color w:val="000000"/>
        </w:rPr>
        <w:t>Audrone</w:t>
      </w:r>
      <w:proofErr w:type="spellEnd"/>
      <w:r w:rsidRPr="006B0A98">
        <w:rPr>
          <w:rFonts w:ascii="Book Antiqua" w:eastAsia="Book Antiqua" w:hAnsi="Book Antiqua" w:cs="Book Antiqua"/>
          <w:color w:val="000000"/>
        </w:rPr>
        <w:t xml:space="preserve"> </w:t>
      </w:r>
      <w:proofErr w:type="spellStart"/>
      <w:r w:rsidRPr="006B0A98">
        <w:rPr>
          <w:rFonts w:ascii="Book Antiqua" w:eastAsia="Book Antiqua" w:hAnsi="Book Antiqua" w:cs="Book Antiqua"/>
          <w:color w:val="000000"/>
        </w:rPr>
        <w:t>Buineviciute</w:t>
      </w:r>
      <w:proofErr w:type="spellEnd"/>
      <w:r w:rsidRPr="006B0A98">
        <w:rPr>
          <w:rFonts w:ascii="Book Antiqua" w:eastAsia="Book Antiqua" w:hAnsi="Book Antiqua" w:cs="Book Antiqua"/>
          <w:color w:val="000000"/>
        </w:rPr>
        <w:t xml:space="preserve">, </w:t>
      </w:r>
      <w:proofErr w:type="spellStart"/>
      <w:r w:rsidRPr="006B0A98">
        <w:rPr>
          <w:rFonts w:ascii="Book Antiqua" w:eastAsia="Book Antiqua" w:hAnsi="Book Antiqua" w:cs="Book Antiqua"/>
          <w:color w:val="000000"/>
        </w:rPr>
        <w:t>Goda</w:t>
      </w:r>
      <w:proofErr w:type="spellEnd"/>
      <w:r w:rsidRPr="006B0A98">
        <w:rPr>
          <w:rFonts w:ascii="Book Antiqua" w:eastAsia="Book Antiqua" w:hAnsi="Book Antiqua" w:cs="Book Antiqua"/>
          <w:color w:val="000000"/>
        </w:rPr>
        <w:t xml:space="preserve"> </w:t>
      </w:r>
      <w:proofErr w:type="spellStart"/>
      <w:r w:rsidRPr="006B0A98">
        <w:rPr>
          <w:rFonts w:ascii="Book Antiqua" w:eastAsia="Book Antiqua" w:hAnsi="Book Antiqua" w:cs="Book Antiqua"/>
          <w:color w:val="000000"/>
        </w:rPr>
        <w:t>Sadauskaite</w:t>
      </w:r>
      <w:proofErr w:type="spellEnd"/>
      <w:r w:rsidRPr="006B0A98">
        <w:rPr>
          <w:rFonts w:ascii="Book Antiqua" w:eastAsia="Book Antiqua" w:hAnsi="Book Antiqua" w:cs="Book Antiqua"/>
          <w:color w:val="000000"/>
        </w:rPr>
        <w:t xml:space="preserve">, </w:t>
      </w:r>
      <w:proofErr w:type="spellStart"/>
      <w:r w:rsidRPr="006B0A98">
        <w:rPr>
          <w:rFonts w:ascii="Book Antiqua" w:eastAsia="Book Antiqua" w:hAnsi="Book Antiqua" w:cs="Book Antiqua"/>
          <w:color w:val="000000"/>
        </w:rPr>
        <w:t>Vytautas</w:t>
      </w:r>
      <w:proofErr w:type="spellEnd"/>
      <w:r w:rsidRPr="006B0A98">
        <w:rPr>
          <w:rFonts w:ascii="Book Antiqua" w:eastAsia="Book Antiqua" w:hAnsi="Book Antiqua" w:cs="Book Antiqua"/>
          <w:color w:val="000000"/>
        </w:rPr>
        <w:t xml:space="preserve"> </w:t>
      </w:r>
      <w:proofErr w:type="spellStart"/>
      <w:r w:rsidRPr="006B0A98">
        <w:rPr>
          <w:rFonts w:ascii="Book Antiqua" w:eastAsia="Book Antiqua" w:hAnsi="Book Antiqua" w:cs="Book Antiqua"/>
          <w:color w:val="000000"/>
        </w:rPr>
        <w:t>Kiudelis</w:t>
      </w:r>
      <w:proofErr w:type="spellEnd"/>
      <w:r w:rsidRPr="006B0A98">
        <w:rPr>
          <w:rFonts w:ascii="Book Antiqua" w:eastAsia="Book Antiqua" w:hAnsi="Book Antiqua" w:cs="Book Antiqua"/>
          <w:color w:val="000000"/>
        </w:rPr>
        <w:t xml:space="preserve">, </w:t>
      </w:r>
      <w:proofErr w:type="spellStart"/>
      <w:r w:rsidRPr="006B0A98">
        <w:rPr>
          <w:rFonts w:ascii="Book Antiqua" w:eastAsia="Book Antiqua" w:hAnsi="Book Antiqua" w:cs="Book Antiqua"/>
          <w:color w:val="000000"/>
        </w:rPr>
        <w:t>Edita</w:t>
      </w:r>
      <w:proofErr w:type="spellEnd"/>
      <w:r w:rsidRPr="006B0A98">
        <w:rPr>
          <w:rFonts w:ascii="Book Antiqua" w:eastAsia="Book Antiqua" w:hAnsi="Book Antiqua" w:cs="Book Antiqua"/>
          <w:color w:val="000000"/>
        </w:rPr>
        <w:t xml:space="preserve"> </w:t>
      </w:r>
      <w:proofErr w:type="spellStart"/>
      <w:r w:rsidRPr="006B0A98">
        <w:rPr>
          <w:rFonts w:ascii="Book Antiqua" w:eastAsia="Book Antiqua" w:hAnsi="Book Antiqua" w:cs="Book Antiqua"/>
          <w:color w:val="000000"/>
        </w:rPr>
        <w:t>Kazenaite</w:t>
      </w:r>
      <w:proofErr w:type="spellEnd"/>
    </w:p>
    <w:p w14:paraId="273B7EB3" w14:textId="77777777" w:rsidR="00A77B3E" w:rsidRPr="006B0A98" w:rsidRDefault="00A77B3E" w:rsidP="006B0A98">
      <w:pPr>
        <w:spacing w:line="360" w:lineRule="auto"/>
        <w:jc w:val="both"/>
        <w:rPr>
          <w:rFonts w:ascii="Book Antiqua" w:hAnsi="Book Antiqua"/>
        </w:rPr>
      </w:pPr>
    </w:p>
    <w:p w14:paraId="3078586B" w14:textId="77777777" w:rsidR="00A77B3E" w:rsidRPr="006B0A98" w:rsidRDefault="00776C1D" w:rsidP="006B0A98">
      <w:pPr>
        <w:spacing w:line="360" w:lineRule="auto"/>
        <w:jc w:val="both"/>
        <w:rPr>
          <w:rFonts w:ascii="Book Antiqua" w:hAnsi="Book Antiqua"/>
        </w:rPr>
      </w:pPr>
      <w:proofErr w:type="spellStart"/>
      <w:r w:rsidRPr="006B0A98">
        <w:rPr>
          <w:rFonts w:ascii="Book Antiqua" w:eastAsia="Book Antiqua" w:hAnsi="Book Antiqua" w:cs="Book Antiqua"/>
          <w:b/>
          <w:bCs/>
          <w:color w:val="000000"/>
        </w:rPr>
        <w:t>Ausra</w:t>
      </w:r>
      <w:proofErr w:type="spellEnd"/>
      <w:r w:rsidRPr="006B0A98">
        <w:rPr>
          <w:rFonts w:ascii="Book Antiqua" w:eastAsia="Book Antiqua" w:hAnsi="Book Antiqua" w:cs="Book Antiqua"/>
          <w:b/>
          <w:bCs/>
          <w:color w:val="000000"/>
        </w:rPr>
        <w:t xml:space="preserve"> </w:t>
      </w:r>
      <w:proofErr w:type="spellStart"/>
      <w:r w:rsidRPr="006B0A98">
        <w:rPr>
          <w:rFonts w:ascii="Book Antiqua" w:eastAsia="Book Antiqua" w:hAnsi="Book Antiqua" w:cs="Book Antiqua"/>
          <w:b/>
          <w:bCs/>
          <w:color w:val="000000"/>
        </w:rPr>
        <w:t>Vinikaite</w:t>
      </w:r>
      <w:proofErr w:type="spellEnd"/>
      <w:r w:rsidRPr="006B0A98">
        <w:rPr>
          <w:rFonts w:ascii="Book Antiqua" w:eastAsia="Book Antiqua" w:hAnsi="Book Antiqua" w:cs="Book Antiqua"/>
          <w:b/>
          <w:bCs/>
          <w:color w:val="000000"/>
        </w:rPr>
        <w:t xml:space="preserve">, </w:t>
      </w:r>
      <w:proofErr w:type="spellStart"/>
      <w:r w:rsidRPr="006B0A98">
        <w:rPr>
          <w:rFonts w:ascii="Book Antiqua" w:eastAsia="Book Antiqua" w:hAnsi="Book Antiqua" w:cs="Book Antiqua"/>
          <w:b/>
          <w:bCs/>
          <w:color w:val="000000"/>
        </w:rPr>
        <w:t>Dominyka</w:t>
      </w:r>
      <w:proofErr w:type="spellEnd"/>
      <w:r w:rsidRPr="006B0A98">
        <w:rPr>
          <w:rFonts w:ascii="Book Antiqua" w:eastAsia="Book Antiqua" w:hAnsi="Book Antiqua" w:cs="Book Antiqua"/>
          <w:b/>
          <w:bCs/>
          <w:color w:val="000000"/>
        </w:rPr>
        <w:t xml:space="preserve"> </w:t>
      </w:r>
      <w:proofErr w:type="spellStart"/>
      <w:r w:rsidRPr="006B0A98">
        <w:rPr>
          <w:rFonts w:ascii="Book Antiqua" w:eastAsia="Book Antiqua" w:hAnsi="Book Antiqua" w:cs="Book Antiqua"/>
          <w:b/>
          <w:bCs/>
          <w:color w:val="000000"/>
        </w:rPr>
        <w:t>Jasinskaite</w:t>
      </w:r>
      <w:proofErr w:type="spellEnd"/>
      <w:r w:rsidRPr="006B0A98">
        <w:rPr>
          <w:rFonts w:ascii="Book Antiqua" w:eastAsia="Book Antiqua" w:hAnsi="Book Antiqua" w:cs="Book Antiqua"/>
          <w:b/>
          <w:bCs/>
          <w:color w:val="000000"/>
        </w:rPr>
        <w:t xml:space="preserve">, </w:t>
      </w:r>
      <w:proofErr w:type="spellStart"/>
      <w:r w:rsidRPr="006B0A98">
        <w:rPr>
          <w:rFonts w:ascii="Book Antiqua" w:eastAsia="Book Antiqua" w:hAnsi="Book Antiqua" w:cs="Book Antiqua"/>
          <w:b/>
          <w:bCs/>
          <w:color w:val="000000"/>
        </w:rPr>
        <w:t>Vytautas</w:t>
      </w:r>
      <w:proofErr w:type="spellEnd"/>
      <w:r w:rsidRPr="006B0A98">
        <w:rPr>
          <w:rFonts w:ascii="Book Antiqua" w:eastAsia="Book Antiqua" w:hAnsi="Book Antiqua" w:cs="Book Antiqua"/>
          <w:b/>
          <w:bCs/>
          <w:color w:val="000000"/>
        </w:rPr>
        <w:t xml:space="preserve"> </w:t>
      </w:r>
      <w:proofErr w:type="spellStart"/>
      <w:r w:rsidRPr="006B0A98">
        <w:rPr>
          <w:rFonts w:ascii="Book Antiqua" w:eastAsia="Book Antiqua" w:hAnsi="Book Antiqua" w:cs="Book Antiqua"/>
          <w:b/>
          <w:bCs/>
          <w:color w:val="000000"/>
        </w:rPr>
        <w:t>Kiudelis</w:t>
      </w:r>
      <w:proofErr w:type="spellEnd"/>
      <w:r w:rsidRPr="006B0A98">
        <w:rPr>
          <w:rFonts w:ascii="Book Antiqua" w:eastAsia="Book Antiqua" w:hAnsi="Book Antiqua" w:cs="Book Antiqua"/>
          <w:b/>
          <w:bCs/>
          <w:color w:val="000000"/>
        </w:rPr>
        <w:t xml:space="preserve">, </w:t>
      </w:r>
      <w:r w:rsidRPr="006B0A98">
        <w:rPr>
          <w:rFonts w:ascii="Book Antiqua" w:eastAsia="Book Antiqua" w:hAnsi="Book Antiqua" w:cs="Book Antiqua"/>
          <w:color w:val="000000"/>
        </w:rPr>
        <w:t>Department of Gastroenterology, Hospital of Lithuanian University of Health Sciences, Kaunas Clinics, Kaunas 50161, Lithuania</w:t>
      </w:r>
    </w:p>
    <w:p w14:paraId="13E4CDFA" w14:textId="77777777" w:rsidR="00A77B3E" w:rsidRPr="006B0A98" w:rsidRDefault="00A77B3E" w:rsidP="006B0A98">
      <w:pPr>
        <w:spacing w:line="360" w:lineRule="auto"/>
        <w:jc w:val="both"/>
        <w:rPr>
          <w:rFonts w:ascii="Book Antiqua" w:hAnsi="Book Antiqua"/>
        </w:rPr>
      </w:pPr>
    </w:p>
    <w:p w14:paraId="4BBE9FC6" w14:textId="77777777" w:rsidR="00A77B3E" w:rsidRPr="006B0A98" w:rsidRDefault="00776C1D" w:rsidP="006B0A98">
      <w:pPr>
        <w:spacing w:line="360" w:lineRule="auto"/>
        <w:jc w:val="both"/>
        <w:rPr>
          <w:rFonts w:ascii="Book Antiqua" w:hAnsi="Book Antiqua"/>
        </w:rPr>
      </w:pPr>
      <w:proofErr w:type="spellStart"/>
      <w:r w:rsidRPr="006B0A98">
        <w:rPr>
          <w:rFonts w:ascii="Book Antiqua" w:eastAsia="Book Antiqua" w:hAnsi="Book Antiqua" w:cs="Book Antiqua"/>
          <w:b/>
          <w:bCs/>
          <w:color w:val="000000"/>
        </w:rPr>
        <w:t>Benediktas</w:t>
      </w:r>
      <w:proofErr w:type="spellEnd"/>
      <w:r w:rsidRPr="006B0A98">
        <w:rPr>
          <w:rFonts w:ascii="Book Antiqua" w:eastAsia="Book Antiqua" w:hAnsi="Book Antiqua" w:cs="Book Antiqua"/>
          <w:b/>
          <w:bCs/>
          <w:color w:val="000000"/>
        </w:rPr>
        <w:t xml:space="preserve"> </w:t>
      </w:r>
      <w:proofErr w:type="spellStart"/>
      <w:r w:rsidRPr="006B0A98">
        <w:rPr>
          <w:rFonts w:ascii="Book Antiqua" w:eastAsia="Book Antiqua" w:hAnsi="Book Antiqua" w:cs="Book Antiqua"/>
          <w:b/>
          <w:bCs/>
          <w:color w:val="000000"/>
        </w:rPr>
        <w:t>Kurlinkus</w:t>
      </w:r>
      <w:proofErr w:type="spellEnd"/>
      <w:r w:rsidRPr="006B0A98">
        <w:rPr>
          <w:rFonts w:ascii="Book Antiqua" w:eastAsia="Book Antiqua" w:hAnsi="Book Antiqua" w:cs="Book Antiqua"/>
          <w:b/>
          <w:bCs/>
          <w:color w:val="000000"/>
        </w:rPr>
        <w:t xml:space="preserve">, </w:t>
      </w:r>
      <w:proofErr w:type="spellStart"/>
      <w:r w:rsidRPr="006B0A98">
        <w:rPr>
          <w:rFonts w:ascii="Book Antiqua" w:eastAsia="Book Antiqua" w:hAnsi="Book Antiqua" w:cs="Book Antiqua"/>
          <w:b/>
          <w:bCs/>
          <w:color w:val="000000"/>
        </w:rPr>
        <w:t>Audrone</w:t>
      </w:r>
      <w:proofErr w:type="spellEnd"/>
      <w:r w:rsidRPr="006B0A98">
        <w:rPr>
          <w:rFonts w:ascii="Book Antiqua" w:eastAsia="Book Antiqua" w:hAnsi="Book Antiqua" w:cs="Book Antiqua"/>
          <w:b/>
          <w:bCs/>
          <w:color w:val="000000"/>
        </w:rPr>
        <w:t xml:space="preserve"> </w:t>
      </w:r>
      <w:proofErr w:type="spellStart"/>
      <w:r w:rsidRPr="006B0A98">
        <w:rPr>
          <w:rFonts w:ascii="Book Antiqua" w:eastAsia="Book Antiqua" w:hAnsi="Book Antiqua" w:cs="Book Antiqua"/>
          <w:b/>
          <w:bCs/>
          <w:color w:val="000000"/>
        </w:rPr>
        <w:t>Buineviciute</w:t>
      </w:r>
      <w:proofErr w:type="spellEnd"/>
      <w:r w:rsidRPr="006B0A98">
        <w:rPr>
          <w:rFonts w:ascii="Book Antiqua" w:eastAsia="Book Antiqua" w:hAnsi="Book Antiqua" w:cs="Book Antiqua"/>
          <w:b/>
          <w:bCs/>
          <w:color w:val="000000"/>
        </w:rPr>
        <w:t xml:space="preserve">, </w:t>
      </w:r>
      <w:proofErr w:type="spellStart"/>
      <w:r w:rsidRPr="006B0A98">
        <w:rPr>
          <w:rFonts w:ascii="Book Antiqua" w:eastAsia="Book Antiqua" w:hAnsi="Book Antiqua" w:cs="Book Antiqua"/>
          <w:b/>
          <w:bCs/>
          <w:color w:val="000000"/>
        </w:rPr>
        <w:t>Goda</w:t>
      </w:r>
      <w:proofErr w:type="spellEnd"/>
      <w:r w:rsidRPr="006B0A98">
        <w:rPr>
          <w:rFonts w:ascii="Book Antiqua" w:eastAsia="Book Antiqua" w:hAnsi="Book Antiqua" w:cs="Book Antiqua"/>
          <w:b/>
          <w:bCs/>
          <w:color w:val="000000"/>
        </w:rPr>
        <w:t xml:space="preserve"> </w:t>
      </w:r>
      <w:proofErr w:type="spellStart"/>
      <w:r w:rsidRPr="006B0A98">
        <w:rPr>
          <w:rFonts w:ascii="Book Antiqua" w:eastAsia="Book Antiqua" w:hAnsi="Book Antiqua" w:cs="Book Antiqua"/>
          <w:b/>
          <w:bCs/>
          <w:color w:val="000000"/>
        </w:rPr>
        <w:t>Sadauskaite</w:t>
      </w:r>
      <w:proofErr w:type="spellEnd"/>
      <w:r w:rsidRPr="006B0A98">
        <w:rPr>
          <w:rFonts w:ascii="Book Antiqua" w:eastAsia="Book Antiqua" w:hAnsi="Book Antiqua" w:cs="Book Antiqua"/>
          <w:b/>
          <w:bCs/>
          <w:color w:val="000000"/>
        </w:rPr>
        <w:t xml:space="preserve">, </w:t>
      </w:r>
      <w:proofErr w:type="spellStart"/>
      <w:r w:rsidRPr="006B0A98">
        <w:rPr>
          <w:rFonts w:ascii="Book Antiqua" w:eastAsia="Book Antiqua" w:hAnsi="Book Antiqua" w:cs="Book Antiqua"/>
          <w:b/>
          <w:bCs/>
          <w:color w:val="000000"/>
        </w:rPr>
        <w:t>Edita</w:t>
      </w:r>
      <w:proofErr w:type="spellEnd"/>
      <w:r w:rsidRPr="006B0A98">
        <w:rPr>
          <w:rFonts w:ascii="Book Antiqua" w:eastAsia="Book Antiqua" w:hAnsi="Book Antiqua" w:cs="Book Antiqua"/>
          <w:b/>
          <w:bCs/>
          <w:color w:val="000000"/>
        </w:rPr>
        <w:t xml:space="preserve"> </w:t>
      </w:r>
      <w:proofErr w:type="spellStart"/>
      <w:r w:rsidRPr="006B0A98">
        <w:rPr>
          <w:rFonts w:ascii="Book Antiqua" w:eastAsia="Book Antiqua" w:hAnsi="Book Antiqua" w:cs="Book Antiqua"/>
          <w:b/>
          <w:bCs/>
          <w:color w:val="000000"/>
        </w:rPr>
        <w:t>Kazenaite</w:t>
      </w:r>
      <w:proofErr w:type="spellEnd"/>
      <w:r w:rsidRPr="006B0A98">
        <w:rPr>
          <w:rFonts w:ascii="Book Antiqua" w:eastAsia="Book Antiqua" w:hAnsi="Book Antiqua" w:cs="Book Antiqua"/>
          <w:b/>
          <w:bCs/>
          <w:color w:val="000000"/>
        </w:rPr>
        <w:t xml:space="preserve">, </w:t>
      </w:r>
      <w:r w:rsidRPr="006B0A98">
        <w:rPr>
          <w:rFonts w:ascii="Book Antiqua" w:eastAsia="Book Antiqua" w:hAnsi="Book Antiqua" w:cs="Book Antiqua"/>
          <w:color w:val="000000"/>
        </w:rPr>
        <w:t xml:space="preserve">Clinic of Gastroenterology, </w:t>
      </w:r>
      <w:proofErr w:type="spellStart"/>
      <w:r w:rsidRPr="006B0A98">
        <w:rPr>
          <w:rFonts w:ascii="Book Antiqua" w:eastAsia="Book Antiqua" w:hAnsi="Book Antiqua" w:cs="Book Antiqua"/>
          <w:color w:val="000000"/>
        </w:rPr>
        <w:t>Nephrourology</w:t>
      </w:r>
      <w:proofErr w:type="spellEnd"/>
      <w:r w:rsidRPr="006B0A98">
        <w:rPr>
          <w:rFonts w:ascii="Book Antiqua" w:eastAsia="Book Antiqua" w:hAnsi="Book Antiqua" w:cs="Book Antiqua"/>
          <w:color w:val="000000"/>
        </w:rPr>
        <w:t xml:space="preserve"> and Surgery, Institute of Clinical Medicine, Faculty of Medicine, Vilnius University, Vilnius 01513, Lithuania</w:t>
      </w:r>
    </w:p>
    <w:p w14:paraId="6B04525B" w14:textId="77777777" w:rsidR="00A77B3E" w:rsidRPr="006B0A98" w:rsidRDefault="00A77B3E" w:rsidP="006B0A98">
      <w:pPr>
        <w:spacing w:line="360" w:lineRule="auto"/>
        <w:jc w:val="both"/>
        <w:rPr>
          <w:rFonts w:ascii="Book Antiqua" w:hAnsi="Book Antiqua"/>
        </w:rPr>
      </w:pPr>
    </w:p>
    <w:p w14:paraId="1FD86EB0" w14:textId="77777777" w:rsidR="00A77B3E" w:rsidRPr="006B0A98" w:rsidRDefault="00776C1D" w:rsidP="006B0A98">
      <w:pPr>
        <w:spacing w:line="360" w:lineRule="auto"/>
        <w:jc w:val="both"/>
        <w:rPr>
          <w:rFonts w:ascii="Book Antiqua" w:hAnsi="Book Antiqua"/>
        </w:rPr>
      </w:pPr>
      <w:proofErr w:type="spellStart"/>
      <w:r w:rsidRPr="006B0A98">
        <w:rPr>
          <w:rFonts w:ascii="Book Antiqua" w:eastAsia="Book Antiqua" w:hAnsi="Book Antiqua" w:cs="Book Antiqua"/>
          <w:b/>
          <w:bCs/>
          <w:color w:val="000000"/>
        </w:rPr>
        <w:t>Benediktas</w:t>
      </w:r>
      <w:proofErr w:type="spellEnd"/>
      <w:r w:rsidRPr="006B0A98">
        <w:rPr>
          <w:rFonts w:ascii="Book Antiqua" w:eastAsia="Book Antiqua" w:hAnsi="Book Antiqua" w:cs="Book Antiqua"/>
          <w:b/>
          <w:bCs/>
          <w:color w:val="000000"/>
        </w:rPr>
        <w:t xml:space="preserve"> </w:t>
      </w:r>
      <w:proofErr w:type="spellStart"/>
      <w:r w:rsidRPr="006B0A98">
        <w:rPr>
          <w:rFonts w:ascii="Book Antiqua" w:eastAsia="Book Antiqua" w:hAnsi="Book Antiqua" w:cs="Book Antiqua"/>
          <w:b/>
          <w:bCs/>
          <w:color w:val="000000"/>
        </w:rPr>
        <w:t>Kurlinkus</w:t>
      </w:r>
      <w:proofErr w:type="spellEnd"/>
      <w:r w:rsidRPr="006B0A98">
        <w:rPr>
          <w:rFonts w:ascii="Book Antiqua" w:eastAsia="Book Antiqua" w:hAnsi="Book Antiqua" w:cs="Book Antiqua"/>
          <w:b/>
          <w:bCs/>
          <w:color w:val="000000"/>
        </w:rPr>
        <w:t xml:space="preserve">, </w:t>
      </w:r>
      <w:proofErr w:type="spellStart"/>
      <w:r w:rsidRPr="006B0A98">
        <w:rPr>
          <w:rFonts w:ascii="Book Antiqua" w:eastAsia="Book Antiqua" w:hAnsi="Book Antiqua" w:cs="Book Antiqua"/>
          <w:b/>
          <w:bCs/>
          <w:color w:val="000000"/>
        </w:rPr>
        <w:t>Audrone</w:t>
      </w:r>
      <w:proofErr w:type="spellEnd"/>
      <w:r w:rsidRPr="006B0A98">
        <w:rPr>
          <w:rFonts w:ascii="Book Antiqua" w:eastAsia="Book Antiqua" w:hAnsi="Book Antiqua" w:cs="Book Antiqua"/>
          <w:b/>
          <w:bCs/>
          <w:color w:val="000000"/>
        </w:rPr>
        <w:t xml:space="preserve"> </w:t>
      </w:r>
      <w:proofErr w:type="spellStart"/>
      <w:r w:rsidRPr="006B0A98">
        <w:rPr>
          <w:rFonts w:ascii="Book Antiqua" w:eastAsia="Book Antiqua" w:hAnsi="Book Antiqua" w:cs="Book Antiqua"/>
          <w:b/>
          <w:bCs/>
          <w:color w:val="000000"/>
        </w:rPr>
        <w:t>Buineviciute</w:t>
      </w:r>
      <w:proofErr w:type="spellEnd"/>
      <w:r w:rsidRPr="006B0A98">
        <w:rPr>
          <w:rFonts w:ascii="Book Antiqua" w:eastAsia="Book Antiqua" w:hAnsi="Book Antiqua" w:cs="Book Antiqua"/>
          <w:b/>
          <w:bCs/>
          <w:color w:val="000000"/>
        </w:rPr>
        <w:t xml:space="preserve">, </w:t>
      </w:r>
      <w:proofErr w:type="spellStart"/>
      <w:r w:rsidRPr="006B0A98">
        <w:rPr>
          <w:rFonts w:ascii="Book Antiqua" w:eastAsia="Book Antiqua" w:hAnsi="Book Antiqua" w:cs="Book Antiqua"/>
          <w:b/>
          <w:bCs/>
          <w:color w:val="000000"/>
        </w:rPr>
        <w:t>Goda</w:t>
      </w:r>
      <w:proofErr w:type="spellEnd"/>
      <w:r w:rsidRPr="006B0A98">
        <w:rPr>
          <w:rFonts w:ascii="Book Antiqua" w:eastAsia="Book Antiqua" w:hAnsi="Book Antiqua" w:cs="Book Antiqua"/>
          <w:b/>
          <w:bCs/>
          <w:color w:val="000000"/>
        </w:rPr>
        <w:t xml:space="preserve"> </w:t>
      </w:r>
      <w:proofErr w:type="spellStart"/>
      <w:r w:rsidRPr="006B0A98">
        <w:rPr>
          <w:rFonts w:ascii="Book Antiqua" w:eastAsia="Book Antiqua" w:hAnsi="Book Antiqua" w:cs="Book Antiqua"/>
          <w:b/>
          <w:bCs/>
          <w:color w:val="000000"/>
        </w:rPr>
        <w:t>Sadauskaite</w:t>
      </w:r>
      <w:proofErr w:type="spellEnd"/>
      <w:r w:rsidRPr="006B0A98">
        <w:rPr>
          <w:rFonts w:ascii="Book Antiqua" w:eastAsia="Book Antiqua" w:hAnsi="Book Antiqua" w:cs="Book Antiqua"/>
          <w:b/>
          <w:bCs/>
          <w:color w:val="000000"/>
        </w:rPr>
        <w:t xml:space="preserve">, </w:t>
      </w:r>
      <w:proofErr w:type="spellStart"/>
      <w:r w:rsidRPr="006B0A98">
        <w:rPr>
          <w:rFonts w:ascii="Book Antiqua" w:eastAsia="Book Antiqua" w:hAnsi="Book Antiqua" w:cs="Book Antiqua"/>
          <w:b/>
          <w:bCs/>
          <w:color w:val="000000"/>
        </w:rPr>
        <w:t>Edita</w:t>
      </w:r>
      <w:proofErr w:type="spellEnd"/>
      <w:r w:rsidRPr="006B0A98">
        <w:rPr>
          <w:rFonts w:ascii="Book Antiqua" w:eastAsia="Book Antiqua" w:hAnsi="Book Antiqua" w:cs="Book Antiqua"/>
          <w:b/>
          <w:bCs/>
          <w:color w:val="000000"/>
        </w:rPr>
        <w:t xml:space="preserve"> </w:t>
      </w:r>
      <w:proofErr w:type="spellStart"/>
      <w:r w:rsidRPr="006B0A98">
        <w:rPr>
          <w:rFonts w:ascii="Book Antiqua" w:eastAsia="Book Antiqua" w:hAnsi="Book Antiqua" w:cs="Book Antiqua"/>
          <w:b/>
          <w:bCs/>
          <w:color w:val="000000"/>
        </w:rPr>
        <w:t>Kazenaite</w:t>
      </w:r>
      <w:proofErr w:type="spellEnd"/>
      <w:r w:rsidRPr="006B0A98">
        <w:rPr>
          <w:rFonts w:ascii="Book Antiqua" w:eastAsia="Book Antiqua" w:hAnsi="Book Antiqua" w:cs="Book Antiqua"/>
          <w:b/>
          <w:bCs/>
          <w:color w:val="000000"/>
        </w:rPr>
        <w:t xml:space="preserve">, </w:t>
      </w:r>
      <w:r w:rsidRPr="006B0A98">
        <w:rPr>
          <w:rFonts w:ascii="Book Antiqua" w:eastAsia="Book Antiqua" w:hAnsi="Book Antiqua" w:cs="Book Antiqua"/>
          <w:color w:val="000000"/>
        </w:rPr>
        <w:t xml:space="preserve">Center of Hepatology, Gastroenterology and </w:t>
      </w:r>
      <w:proofErr w:type="spellStart"/>
      <w:r w:rsidRPr="006B0A98">
        <w:rPr>
          <w:rFonts w:ascii="Book Antiqua" w:eastAsia="Book Antiqua" w:hAnsi="Book Antiqua" w:cs="Book Antiqua"/>
          <w:color w:val="000000"/>
        </w:rPr>
        <w:t>Dietology</w:t>
      </w:r>
      <w:proofErr w:type="spellEnd"/>
      <w:r w:rsidRPr="006B0A98">
        <w:rPr>
          <w:rFonts w:ascii="Book Antiqua" w:eastAsia="Book Antiqua" w:hAnsi="Book Antiqua" w:cs="Book Antiqua"/>
          <w:color w:val="000000"/>
        </w:rPr>
        <w:t xml:space="preserve">, Vilnius University Hospital </w:t>
      </w:r>
      <w:proofErr w:type="spellStart"/>
      <w:r w:rsidRPr="006B0A98">
        <w:rPr>
          <w:rFonts w:ascii="Book Antiqua" w:eastAsia="Book Antiqua" w:hAnsi="Book Antiqua" w:cs="Book Antiqua"/>
          <w:color w:val="000000"/>
        </w:rPr>
        <w:t>Santaros</w:t>
      </w:r>
      <w:proofErr w:type="spellEnd"/>
      <w:r w:rsidRPr="006B0A98">
        <w:rPr>
          <w:rFonts w:ascii="Book Antiqua" w:eastAsia="Book Antiqua" w:hAnsi="Book Antiqua" w:cs="Book Antiqua"/>
          <w:color w:val="000000"/>
        </w:rPr>
        <w:t xml:space="preserve"> Clinics, Vilnius 08661, Lithuania</w:t>
      </w:r>
    </w:p>
    <w:p w14:paraId="4D1B12B4" w14:textId="77777777" w:rsidR="00A77B3E" w:rsidRPr="006B0A98" w:rsidRDefault="00A77B3E" w:rsidP="006B0A98">
      <w:pPr>
        <w:spacing w:line="360" w:lineRule="auto"/>
        <w:jc w:val="both"/>
        <w:rPr>
          <w:rFonts w:ascii="Book Antiqua" w:hAnsi="Book Antiqua"/>
        </w:rPr>
      </w:pPr>
    </w:p>
    <w:p w14:paraId="22A96925" w14:textId="77777777" w:rsidR="00A77B3E" w:rsidRPr="006B0A98" w:rsidRDefault="00776C1D" w:rsidP="006B0A98">
      <w:pPr>
        <w:spacing w:line="360" w:lineRule="auto"/>
        <w:jc w:val="both"/>
        <w:rPr>
          <w:rFonts w:ascii="Book Antiqua" w:hAnsi="Book Antiqua"/>
        </w:rPr>
      </w:pPr>
      <w:r w:rsidRPr="006B0A98">
        <w:rPr>
          <w:rFonts w:ascii="Book Antiqua" w:eastAsia="Book Antiqua" w:hAnsi="Book Antiqua" w:cs="Book Antiqua"/>
          <w:b/>
          <w:bCs/>
          <w:color w:val="000000"/>
        </w:rPr>
        <w:t xml:space="preserve">Sandra </w:t>
      </w:r>
      <w:proofErr w:type="spellStart"/>
      <w:r w:rsidRPr="006B0A98">
        <w:rPr>
          <w:rFonts w:ascii="Book Antiqua" w:eastAsia="Book Antiqua" w:hAnsi="Book Antiqua" w:cs="Book Antiqua"/>
          <w:b/>
          <w:bCs/>
          <w:color w:val="000000"/>
        </w:rPr>
        <w:t>Strainiene</w:t>
      </w:r>
      <w:proofErr w:type="spellEnd"/>
      <w:r w:rsidRPr="006B0A98">
        <w:rPr>
          <w:rFonts w:ascii="Book Antiqua" w:eastAsia="Book Antiqua" w:hAnsi="Book Antiqua" w:cs="Book Antiqua"/>
          <w:b/>
          <w:bCs/>
          <w:color w:val="000000"/>
        </w:rPr>
        <w:t xml:space="preserve">, </w:t>
      </w:r>
      <w:r w:rsidRPr="006B0A98">
        <w:rPr>
          <w:rFonts w:ascii="Book Antiqua" w:eastAsia="Book Antiqua" w:hAnsi="Book Antiqua" w:cs="Book Antiqua"/>
          <w:color w:val="000000"/>
        </w:rPr>
        <w:t xml:space="preserve">Department of Internal Medicine and Surgery, </w:t>
      </w:r>
      <w:proofErr w:type="spellStart"/>
      <w:r w:rsidRPr="006B0A98">
        <w:rPr>
          <w:rFonts w:ascii="Book Antiqua" w:eastAsia="Book Antiqua" w:hAnsi="Book Antiqua" w:cs="Book Antiqua"/>
          <w:color w:val="000000"/>
        </w:rPr>
        <w:t>Antakalnis</w:t>
      </w:r>
      <w:proofErr w:type="spellEnd"/>
      <w:r w:rsidRPr="006B0A98">
        <w:rPr>
          <w:rFonts w:ascii="Book Antiqua" w:eastAsia="Book Antiqua" w:hAnsi="Book Antiqua" w:cs="Book Antiqua"/>
          <w:color w:val="000000"/>
        </w:rPr>
        <w:t xml:space="preserve"> Clinic, Vilnius 10207, Lithuania</w:t>
      </w:r>
    </w:p>
    <w:p w14:paraId="58337D8B" w14:textId="77777777" w:rsidR="00A77B3E" w:rsidRPr="006B0A98" w:rsidRDefault="00A77B3E" w:rsidP="006B0A98">
      <w:pPr>
        <w:spacing w:line="360" w:lineRule="auto"/>
        <w:jc w:val="both"/>
        <w:rPr>
          <w:rFonts w:ascii="Book Antiqua" w:hAnsi="Book Antiqua"/>
        </w:rPr>
      </w:pPr>
    </w:p>
    <w:p w14:paraId="4A6413D0" w14:textId="77777777" w:rsidR="00A77B3E" w:rsidRPr="006B0A98" w:rsidRDefault="00776C1D" w:rsidP="006B0A98">
      <w:pPr>
        <w:spacing w:line="360" w:lineRule="auto"/>
        <w:jc w:val="both"/>
        <w:rPr>
          <w:rFonts w:ascii="Book Antiqua" w:hAnsi="Book Antiqua"/>
        </w:rPr>
      </w:pPr>
      <w:r w:rsidRPr="006B0A98">
        <w:rPr>
          <w:rFonts w:ascii="Book Antiqua" w:eastAsia="Book Antiqua" w:hAnsi="Book Antiqua" w:cs="Book Antiqua"/>
          <w:b/>
          <w:bCs/>
          <w:color w:val="000000"/>
        </w:rPr>
        <w:t xml:space="preserve">Author contributions: </w:t>
      </w:r>
      <w:proofErr w:type="spellStart"/>
      <w:r w:rsidRPr="006B0A98">
        <w:rPr>
          <w:rFonts w:ascii="Book Antiqua" w:eastAsia="Book Antiqua" w:hAnsi="Book Antiqua" w:cs="Book Antiqua"/>
          <w:color w:val="000000"/>
        </w:rPr>
        <w:t>Vinikaite</w:t>
      </w:r>
      <w:proofErr w:type="spellEnd"/>
      <w:r w:rsidRPr="006B0A98">
        <w:rPr>
          <w:rFonts w:ascii="Book Antiqua" w:eastAsia="Book Antiqua" w:hAnsi="Book Antiqua" w:cs="Book Antiqua"/>
          <w:color w:val="000000"/>
        </w:rPr>
        <w:t xml:space="preserve"> A and </w:t>
      </w:r>
      <w:proofErr w:type="spellStart"/>
      <w:r w:rsidRPr="006B0A98">
        <w:rPr>
          <w:rFonts w:ascii="Book Antiqua" w:eastAsia="Book Antiqua" w:hAnsi="Book Antiqua" w:cs="Book Antiqua"/>
          <w:color w:val="000000"/>
        </w:rPr>
        <w:t>Jasinskaite</w:t>
      </w:r>
      <w:proofErr w:type="spellEnd"/>
      <w:r w:rsidRPr="006B0A98">
        <w:rPr>
          <w:rFonts w:ascii="Book Antiqua" w:eastAsia="Book Antiqua" w:hAnsi="Book Antiqua" w:cs="Book Antiqua"/>
          <w:color w:val="000000"/>
        </w:rPr>
        <w:t xml:space="preserve"> D searched the literature and wrote the article based on the data analyzed (provided by </w:t>
      </w:r>
      <w:proofErr w:type="spellStart"/>
      <w:r w:rsidRPr="006B0A98">
        <w:rPr>
          <w:rFonts w:ascii="Book Antiqua" w:eastAsia="Book Antiqua" w:hAnsi="Book Antiqua" w:cs="Book Antiqua"/>
          <w:color w:val="000000"/>
        </w:rPr>
        <w:t>Kurlinkus</w:t>
      </w:r>
      <w:proofErr w:type="spellEnd"/>
      <w:r w:rsidRPr="006B0A98">
        <w:rPr>
          <w:rFonts w:ascii="Book Antiqua" w:eastAsia="Book Antiqua" w:hAnsi="Book Antiqua" w:cs="Book Antiqua"/>
          <w:color w:val="000000"/>
        </w:rPr>
        <w:t xml:space="preserve"> B); </w:t>
      </w:r>
      <w:proofErr w:type="spellStart"/>
      <w:r w:rsidRPr="006B0A98">
        <w:rPr>
          <w:rFonts w:ascii="Book Antiqua" w:eastAsia="Book Antiqua" w:hAnsi="Book Antiqua" w:cs="Book Antiqua"/>
          <w:color w:val="000000"/>
        </w:rPr>
        <w:t>Sadauskaite</w:t>
      </w:r>
      <w:proofErr w:type="spellEnd"/>
      <w:r w:rsidRPr="006B0A98">
        <w:rPr>
          <w:rFonts w:ascii="Book Antiqua" w:eastAsia="Book Antiqua" w:hAnsi="Book Antiqua" w:cs="Book Antiqua"/>
          <w:color w:val="000000"/>
        </w:rPr>
        <w:t xml:space="preserve"> G and </w:t>
      </w:r>
      <w:proofErr w:type="spellStart"/>
      <w:r w:rsidRPr="006B0A98">
        <w:rPr>
          <w:rFonts w:ascii="Book Antiqua" w:eastAsia="Book Antiqua" w:hAnsi="Book Antiqua" w:cs="Book Antiqua"/>
          <w:color w:val="000000"/>
        </w:rPr>
        <w:t>Buineviciute</w:t>
      </w:r>
      <w:proofErr w:type="spellEnd"/>
      <w:r w:rsidRPr="006B0A98">
        <w:rPr>
          <w:rFonts w:ascii="Book Antiqua" w:eastAsia="Book Antiqua" w:hAnsi="Book Antiqua" w:cs="Book Antiqua"/>
          <w:color w:val="000000"/>
        </w:rPr>
        <w:t xml:space="preserve"> A were the gastroenterologists who followed up with the patient; </w:t>
      </w:r>
      <w:proofErr w:type="spellStart"/>
      <w:r w:rsidRPr="006B0A98">
        <w:rPr>
          <w:rFonts w:ascii="Book Antiqua" w:eastAsia="Book Antiqua" w:hAnsi="Book Antiqua" w:cs="Book Antiqua"/>
          <w:color w:val="000000"/>
        </w:rPr>
        <w:lastRenderedPageBreak/>
        <w:t>Kurlinkus</w:t>
      </w:r>
      <w:proofErr w:type="spellEnd"/>
      <w:r w:rsidRPr="006B0A98">
        <w:rPr>
          <w:rFonts w:ascii="Book Antiqua" w:eastAsia="Book Antiqua" w:hAnsi="Book Antiqua" w:cs="Book Antiqua"/>
          <w:color w:val="000000"/>
        </w:rPr>
        <w:t xml:space="preserve"> B obtained the patient’s informed consent and performed data extraction; </w:t>
      </w:r>
      <w:proofErr w:type="spellStart"/>
      <w:r w:rsidRPr="006B0A98">
        <w:rPr>
          <w:rFonts w:ascii="Book Antiqua" w:eastAsia="Book Antiqua" w:hAnsi="Book Antiqua" w:cs="Book Antiqua"/>
          <w:color w:val="000000"/>
        </w:rPr>
        <w:t>Kurlinkus</w:t>
      </w:r>
      <w:proofErr w:type="spellEnd"/>
      <w:r w:rsidRPr="006B0A98">
        <w:rPr>
          <w:rFonts w:ascii="Book Antiqua" w:eastAsia="Book Antiqua" w:hAnsi="Book Antiqua" w:cs="Book Antiqua"/>
          <w:color w:val="000000"/>
        </w:rPr>
        <w:t xml:space="preserve"> B, </w:t>
      </w:r>
      <w:proofErr w:type="spellStart"/>
      <w:r w:rsidRPr="006B0A98">
        <w:rPr>
          <w:rFonts w:ascii="Book Antiqua" w:eastAsia="Book Antiqua" w:hAnsi="Book Antiqua" w:cs="Book Antiqua"/>
          <w:color w:val="000000"/>
        </w:rPr>
        <w:t>Kiudelis</w:t>
      </w:r>
      <w:proofErr w:type="spellEnd"/>
      <w:r w:rsidRPr="006B0A98">
        <w:rPr>
          <w:rFonts w:ascii="Book Antiqua" w:eastAsia="Book Antiqua" w:hAnsi="Book Antiqua" w:cs="Book Antiqua"/>
          <w:color w:val="000000"/>
        </w:rPr>
        <w:t xml:space="preserve"> V, and </w:t>
      </w:r>
      <w:proofErr w:type="spellStart"/>
      <w:r w:rsidRPr="006B0A98">
        <w:rPr>
          <w:rFonts w:ascii="Book Antiqua" w:eastAsia="Book Antiqua" w:hAnsi="Book Antiqua" w:cs="Book Antiqua"/>
          <w:color w:val="000000"/>
        </w:rPr>
        <w:t>Strainiene</w:t>
      </w:r>
      <w:proofErr w:type="spellEnd"/>
      <w:r w:rsidRPr="006B0A98">
        <w:rPr>
          <w:rFonts w:ascii="Book Antiqua" w:eastAsia="Book Antiqua" w:hAnsi="Book Antiqua" w:cs="Book Antiqua"/>
          <w:color w:val="000000"/>
        </w:rPr>
        <w:t xml:space="preserve"> S reviewed and edited the manuscript; </w:t>
      </w:r>
      <w:proofErr w:type="spellStart"/>
      <w:r w:rsidRPr="006B0A98">
        <w:rPr>
          <w:rFonts w:ascii="Book Antiqua" w:eastAsia="Book Antiqua" w:hAnsi="Book Antiqua" w:cs="Book Antiqua"/>
          <w:color w:val="000000"/>
        </w:rPr>
        <w:t>Sadauskaite</w:t>
      </w:r>
      <w:proofErr w:type="spellEnd"/>
      <w:r w:rsidRPr="006B0A98">
        <w:rPr>
          <w:rFonts w:ascii="Book Antiqua" w:eastAsia="Book Antiqua" w:hAnsi="Book Antiqua" w:cs="Book Antiqua"/>
          <w:color w:val="000000"/>
        </w:rPr>
        <w:t xml:space="preserve"> G and </w:t>
      </w:r>
      <w:proofErr w:type="spellStart"/>
      <w:r w:rsidRPr="006B0A98">
        <w:rPr>
          <w:rFonts w:ascii="Book Antiqua" w:eastAsia="Book Antiqua" w:hAnsi="Book Antiqua" w:cs="Book Antiqua"/>
          <w:color w:val="000000"/>
        </w:rPr>
        <w:t>Kazenaite</w:t>
      </w:r>
      <w:proofErr w:type="spellEnd"/>
      <w:r w:rsidRPr="006B0A98">
        <w:rPr>
          <w:rFonts w:ascii="Book Antiqua" w:eastAsia="Book Antiqua" w:hAnsi="Book Antiqua" w:cs="Book Antiqua"/>
          <w:color w:val="000000"/>
        </w:rPr>
        <w:t xml:space="preserve"> E revised the manuscript for important intellectual content; and all authors have read and approved the final manuscript.</w:t>
      </w:r>
    </w:p>
    <w:p w14:paraId="7C58F5FD" w14:textId="77777777" w:rsidR="00A77B3E" w:rsidRPr="006B0A98" w:rsidRDefault="00A77B3E" w:rsidP="006B0A98">
      <w:pPr>
        <w:spacing w:line="360" w:lineRule="auto"/>
        <w:jc w:val="both"/>
        <w:rPr>
          <w:rFonts w:ascii="Book Antiqua" w:hAnsi="Book Antiqua"/>
        </w:rPr>
      </w:pPr>
    </w:p>
    <w:p w14:paraId="7BE1EC88" w14:textId="77777777" w:rsidR="00A77B3E" w:rsidRPr="006B0A98" w:rsidRDefault="00776C1D" w:rsidP="006B0A98">
      <w:pPr>
        <w:spacing w:line="360" w:lineRule="auto"/>
        <w:jc w:val="both"/>
        <w:rPr>
          <w:rFonts w:ascii="Book Antiqua" w:hAnsi="Book Antiqua"/>
        </w:rPr>
      </w:pPr>
      <w:r w:rsidRPr="006B0A98">
        <w:rPr>
          <w:rFonts w:ascii="Book Antiqua" w:eastAsia="Book Antiqua" w:hAnsi="Book Antiqua" w:cs="Book Antiqua"/>
          <w:b/>
          <w:bCs/>
          <w:color w:val="000000"/>
        </w:rPr>
        <w:t xml:space="preserve">Corresponding author: Sandra </w:t>
      </w:r>
      <w:proofErr w:type="spellStart"/>
      <w:r w:rsidRPr="006B0A98">
        <w:rPr>
          <w:rFonts w:ascii="Book Antiqua" w:eastAsia="Book Antiqua" w:hAnsi="Book Antiqua" w:cs="Book Antiqua"/>
          <w:b/>
          <w:bCs/>
          <w:color w:val="000000"/>
        </w:rPr>
        <w:t>Strainiene</w:t>
      </w:r>
      <w:proofErr w:type="spellEnd"/>
      <w:r w:rsidRPr="006B0A98">
        <w:rPr>
          <w:rFonts w:ascii="Book Antiqua" w:eastAsia="Book Antiqua" w:hAnsi="Book Antiqua" w:cs="Book Antiqua"/>
          <w:b/>
          <w:bCs/>
          <w:color w:val="000000"/>
        </w:rPr>
        <w:t xml:space="preserve">, MD, Lecturer, </w:t>
      </w:r>
      <w:r w:rsidRPr="006B0A98">
        <w:rPr>
          <w:rFonts w:ascii="Book Antiqua" w:eastAsia="Book Antiqua" w:hAnsi="Book Antiqua" w:cs="Book Antiqua"/>
          <w:color w:val="000000"/>
        </w:rPr>
        <w:t xml:space="preserve">Department of Internal Medicine and Surgery, </w:t>
      </w:r>
      <w:proofErr w:type="spellStart"/>
      <w:r w:rsidRPr="006B0A98">
        <w:rPr>
          <w:rFonts w:ascii="Book Antiqua" w:eastAsia="Book Antiqua" w:hAnsi="Book Antiqua" w:cs="Book Antiqua"/>
          <w:color w:val="000000"/>
        </w:rPr>
        <w:t>Antakalnis</w:t>
      </w:r>
      <w:proofErr w:type="spellEnd"/>
      <w:r w:rsidRPr="006B0A98">
        <w:rPr>
          <w:rFonts w:ascii="Book Antiqua" w:eastAsia="Book Antiqua" w:hAnsi="Book Antiqua" w:cs="Book Antiqua"/>
          <w:color w:val="000000"/>
        </w:rPr>
        <w:t xml:space="preserve"> Clinic, </w:t>
      </w:r>
      <w:proofErr w:type="spellStart"/>
      <w:r w:rsidRPr="006B0A98">
        <w:rPr>
          <w:rFonts w:ascii="Book Antiqua" w:eastAsia="Book Antiqua" w:hAnsi="Book Antiqua" w:cs="Book Antiqua"/>
          <w:color w:val="000000"/>
        </w:rPr>
        <w:t>Antakalnis</w:t>
      </w:r>
      <w:proofErr w:type="spellEnd"/>
      <w:r w:rsidRPr="006B0A98">
        <w:rPr>
          <w:rFonts w:ascii="Book Antiqua" w:eastAsia="Book Antiqua" w:hAnsi="Book Antiqua" w:cs="Book Antiqua"/>
          <w:color w:val="000000"/>
        </w:rPr>
        <w:t xml:space="preserve"> Str. 59, Vilnius 10207, Lithuania. sandra.strainiene@gmail.com</w:t>
      </w:r>
    </w:p>
    <w:p w14:paraId="253C26E7" w14:textId="77777777" w:rsidR="00A77B3E" w:rsidRPr="006B0A98" w:rsidRDefault="00A77B3E" w:rsidP="006B0A98">
      <w:pPr>
        <w:spacing w:line="360" w:lineRule="auto"/>
        <w:jc w:val="both"/>
        <w:rPr>
          <w:rFonts w:ascii="Book Antiqua" w:hAnsi="Book Antiqua"/>
        </w:rPr>
      </w:pPr>
    </w:p>
    <w:p w14:paraId="0FAD2B63" w14:textId="77777777" w:rsidR="00A77B3E" w:rsidRPr="006B0A98" w:rsidRDefault="00776C1D" w:rsidP="006B0A98">
      <w:pPr>
        <w:spacing w:line="360" w:lineRule="auto"/>
        <w:jc w:val="both"/>
        <w:rPr>
          <w:rFonts w:ascii="Book Antiqua" w:hAnsi="Book Antiqua"/>
        </w:rPr>
      </w:pPr>
      <w:r w:rsidRPr="006B0A98">
        <w:rPr>
          <w:rFonts w:ascii="Book Antiqua" w:eastAsia="Book Antiqua" w:hAnsi="Book Antiqua" w:cs="Book Antiqua"/>
          <w:b/>
          <w:bCs/>
        </w:rPr>
        <w:t xml:space="preserve">Received: </w:t>
      </w:r>
      <w:r w:rsidRPr="006B0A98">
        <w:rPr>
          <w:rFonts w:ascii="Book Antiqua" w:eastAsia="Book Antiqua" w:hAnsi="Book Antiqua" w:cs="Book Antiqua"/>
        </w:rPr>
        <w:t>April 22, 2023</w:t>
      </w:r>
    </w:p>
    <w:p w14:paraId="016622AD" w14:textId="77777777" w:rsidR="00A77B3E" w:rsidRPr="006B0A98" w:rsidRDefault="00776C1D" w:rsidP="006B0A98">
      <w:pPr>
        <w:spacing w:line="360" w:lineRule="auto"/>
        <w:jc w:val="both"/>
        <w:rPr>
          <w:rFonts w:ascii="Book Antiqua" w:hAnsi="Book Antiqua"/>
        </w:rPr>
      </w:pPr>
      <w:r w:rsidRPr="006B0A98">
        <w:rPr>
          <w:rFonts w:ascii="Book Antiqua" w:eastAsia="Book Antiqua" w:hAnsi="Book Antiqua" w:cs="Book Antiqua"/>
          <w:b/>
          <w:bCs/>
        </w:rPr>
        <w:t xml:space="preserve">Revised: </w:t>
      </w:r>
      <w:r w:rsidRPr="006B0A98">
        <w:rPr>
          <w:rFonts w:ascii="Book Antiqua" w:eastAsia="Book Antiqua" w:hAnsi="Book Antiqua" w:cs="Book Antiqua"/>
        </w:rPr>
        <w:t>May 4, 2023</w:t>
      </w:r>
    </w:p>
    <w:p w14:paraId="464CF2AE" w14:textId="0FA69F4C" w:rsidR="00A77B3E" w:rsidRPr="006B0A98" w:rsidRDefault="00776C1D" w:rsidP="006B0A98">
      <w:pPr>
        <w:spacing w:line="360" w:lineRule="auto"/>
        <w:jc w:val="both"/>
        <w:rPr>
          <w:rFonts w:ascii="Book Antiqua" w:hAnsi="Book Antiqua"/>
        </w:rPr>
      </w:pPr>
      <w:r w:rsidRPr="006B0A98">
        <w:rPr>
          <w:rFonts w:ascii="Book Antiqua" w:eastAsia="Book Antiqua" w:hAnsi="Book Antiqua" w:cs="Book Antiqua"/>
          <w:b/>
          <w:bCs/>
        </w:rPr>
        <w:t>Accepted:</w:t>
      </w:r>
      <w:r w:rsidRPr="002B5DE8">
        <w:rPr>
          <w:rFonts w:ascii="Book Antiqua" w:eastAsia="Book Antiqua" w:hAnsi="Book Antiqua" w:cs="Book Antiqua"/>
        </w:rPr>
        <w:t xml:space="preserve"> </w:t>
      </w:r>
      <w:ins w:id="0" w:author="BPG Wang,Jin-Lei" w:date="2023-05-12T08:05:00Z">
        <w:r w:rsidR="002B5DE8" w:rsidRPr="002B5DE8">
          <w:rPr>
            <w:rFonts w:ascii="Book Antiqua" w:eastAsia="Book Antiqua" w:hAnsi="Book Antiqua" w:cs="Book Antiqua"/>
          </w:rPr>
          <w:t>May 12, 2023</w:t>
        </w:r>
      </w:ins>
    </w:p>
    <w:p w14:paraId="1106E105" w14:textId="77777777" w:rsidR="00A77B3E" w:rsidRPr="006B0A98" w:rsidRDefault="00776C1D" w:rsidP="006B0A98">
      <w:pPr>
        <w:spacing w:line="360" w:lineRule="auto"/>
        <w:jc w:val="both"/>
        <w:rPr>
          <w:rFonts w:ascii="Book Antiqua" w:hAnsi="Book Antiqua"/>
        </w:rPr>
      </w:pPr>
      <w:r w:rsidRPr="006B0A98">
        <w:rPr>
          <w:rFonts w:ascii="Book Antiqua" w:eastAsia="Book Antiqua" w:hAnsi="Book Antiqua" w:cs="Book Antiqua"/>
          <w:b/>
          <w:bCs/>
        </w:rPr>
        <w:t xml:space="preserve">Published online: </w:t>
      </w:r>
    </w:p>
    <w:p w14:paraId="4FF339A8" w14:textId="77777777" w:rsidR="00A77B3E" w:rsidRPr="006B0A98" w:rsidRDefault="00A77B3E" w:rsidP="006B0A98">
      <w:pPr>
        <w:spacing w:line="360" w:lineRule="auto"/>
        <w:jc w:val="both"/>
        <w:rPr>
          <w:rFonts w:ascii="Book Antiqua" w:hAnsi="Book Antiqua"/>
        </w:rPr>
        <w:sectPr w:rsidR="00A77B3E" w:rsidRPr="006B0A98">
          <w:footerReference w:type="default" r:id="rId6"/>
          <w:pgSz w:w="12240" w:h="15840"/>
          <w:pgMar w:top="1440" w:right="1440" w:bottom="1440" w:left="1440" w:header="720" w:footer="720" w:gutter="0"/>
          <w:cols w:space="720"/>
          <w:docGrid w:linePitch="360"/>
        </w:sectPr>
      </w:pPr>
    </w:p>
    <w:p w14:paraId="40F7CEC1" w14:textId="77777777" w:rsidR="00A77B3E" w:rsidRPr="006B0A98" w:rsidRDefault="00776C1D" w:rsidP="006B0A98">
      <w:pPr>
        <w:spacing w:line="360" w:lineRule="auto"/>
        <w:jc w:val="both"/>
        <w:rPr>
          <w:rFonts w:ascii="Book Antiqua" w:hAnsi="Book Antiqua"/>
        </w:rPr>
      </w:pPr>
      <w:r w:rsidRPr="006B0A98">
        <w:rPr>
          <w:rFonts w:ascii="Book Antiqua" w:eastAsia="Book Antiqua" w:hAnsi="Book Antiqua" w:cs="Book Antiqua"/>
          <w:b/>
          <w:color w:val="000000"/>
        </w:rPr>
        <w:lastRenderedPageBreak/>
        <w:t>Abstract</w:t>
      </w:r>
    </w:p>
    <w:p w14:paraId="7DC38B17" w14:textId="77777777" w:rsidR="00A77B3E" w:rsidRPr="006B0A98" w:rsidRDefault="00776C1D" w:rsidP="006B0A98">
      <w:pPr>
        <w:spacing w:line="360" w:lineRule="auto"/>
        <w:jc w:val="both"/>
        <w:rPr>
          <w:rFonts w:ascii="Book Antiqua" w:hAnsi="Book Antiqua"/>
        </w:rPr>
      </w:pPr>
      <w:r w:rsidRPr="006B0A98">
        <w:rPr>
          <w:rFonts w:ascii="Book Antiqua" w:eastAsia="Book Antiqua" w:hAnsi="Book Antiqua" w:cs="Book Antiqua"/>
          <w:color w:val="000000"/>
        </w:rPr>
        <w:t>BACKGROUND</w:t>
      </w:r>
    </w:p>
    <w:p w14:paraId="51BBEE69" w14:textId="77777777" w:rsidR="00A77B3E" w:rsidRPr="006B0A98" w:rsidRDefault="00776C1D" w:rsidP="006B0A98">
      <w:pPr>
        <w:spacing w:line="360" w:lineRule="auto"/>
        <w:jc w:val="both"/>
        <w:rPr>
          <w:rFonts w:ascii="Book Antiqua" w:hAnsi="Book Antiqua"/>
        </w:rPr>
      </w:pPr>
      <w:r w:rsidRPr="006B0A98">
        <w:rPr>
          <w:rFonts w:ascii="Book Antiqua" w:eastAsia="Book Antiqua" w:hAnsi="Book Antiqua" w:cs="Book Antiqua"/>
          <w:color w:val="0E101A"/>
        </w:rPr>
        <w:t>Inflammatory bowel disease (IBD) is an autoimmune condition treated with immunosuppressive drugs. However, the need for immune system suppression becomes questionable when infection with the human immunodeficiency virus (HIV) occurs simultaneously and impacts the course of IBD. Our reported case represents the clinical course, prescribed treatment and its effect, as well as clinical challenges faced by physicians in a combination of such diseases. We also present a comprehensive literature review of similar cases.</w:t>
      </w:r>
    </w:p>
    <w:p w14:paraId="31B61221" w14:textId="77777777" w:rsidR="00A77B3E" w:rsidRPr="006B0A98" w:rsidRDefault="00A77B3E" w:rsidP="006B0A98">
      <w:pPr>
        <w:spacing w:line="360" w:lineRule="auto"/>
        <w:jc w:val="both"/>
        <w:rPr>
          <w:rFonts w:ascii="Book Antiqua" w:hAnsi="Book Antiqua"/>
        </w:rPr>
      </w:pPr>
    </w:p>
    <w:p w14:paraId="30E2499E" w14:textId="77777777" w:rsidR="00A77B3E" w:rsidRPr="006B0A98" w:rsidRDefault="00776C1D" w:rsidP="006B0A98">
      <w:pPr>
        <w:spacing w:line="360" w:lineRule="auto"/>
        <w:jc w:val="both"/>
        <w:rPr>
          <w:rFonts w:ascii="Book Antiqua" w:hAnsi="Book Antiqua"/>
        </w:rPr>
      </w:pPr>
      <w:r w:rsidRPr="006B0A98">
        <w:rPr>
          <w:rFonts w:ascii="Book Antiqua" w:eastAsia="Book Antiqua" w:hAnsi="Book Antiqua" w:cs="Book Antiqua"/>
          <w:color w:val="000000"/>
        </w:rPr>
        <w:t>CASE SUMMARY</w:t>
      </w:r>
    </w:p>
    <w:p w14:paraId="742EECC4" w14:textId="77777777" w:rsidR="00A77B3E" w:rsidRPr="006B0A98" w:rsidRDefault="00776C1D" w:rsidP="006B0A98">
      <w:pPr>
        <w:spacing w:line="360" w:lineRule="auto"/>
        <w:jc w:val="both"/>
        <w:rPr>
          <w:rFonts w:ascii="Book Antiqua" w:hAnsi="Book Antiqua"/>
        </w:rPr>
      </w:pPr>
      <w:r w:rsidRPr="006B0A98">
        <w:rPr>
          <w:rFonts w:ascii="Book Antiqua" w:eastAsia="Book Antiqua" w:hAnsi="Book Antiqua" w:cs="Book Antiqua"/>
          <w:color w:val="0E101A"/>
        </w:rPr>
        <w:t xml:space="preserve">A 49-year-old woman suffering from a newly diagnosed Crohn’s disease was hospitalized due to exacerbated symptoms (abdominal pain, fever, and weight loss). During her hospital stay, she tested positive for HIV. With conservative treatment, the patient improved and was discharged. In the outpatient clinic, her HIV infection was confirmed as stage C3, and antiretroviral treatment was initiated immediately. That notwithstanding, soon the patient was </w:t>
      </w:r>
      <w:proofErr w:type="spellStart"/>
      <w:r w:rsidRPr="006B0A98">
        <w:rPr>
          <w:rFonts w:ascii="Book Antiqua" w:eastAsia="Book Antiqua" w:hAnsi="Book Antiqua" w:cs="Book Antiqua"/>
          <w:color w:val="0E101A"/>
        </w:rPr>
        <w:t>rehospitalized</w:t>
      </w:r>
      <w:proofErr w:type="spellEnd"/>
      <w:r w:rsidRPr="006B0A98">
        <w:rPr>
          <w:rFonts w:ascii="Book Antiqua" w:eastAsia="Book Antiqua" w:hAnsi="Book Antiqua" w:cs="Book Antiqua"/>
          <w:color w:val="0E101A"/>
        </w:rPr>
        <w:t xml:space="preserve"> with pulmonary embolism and developed a series of complications because of the subsequent coexistence of IBD and HIV. After intensive and meticulous treatment, the patient’s condition has improved and she remains in remission.</w:t>
      </w:r>
    </w:p>
    <w:p w14:paraId="473E0826" w14:textId="77777777" w:rsidR="00A77B3E" w:rsidRPr="006B0A98" w:rsidRDefault="00A77B3E" w:rsidP="006B0A98">
      <w:pPr>
        <w:spacing w:line="360" w:lineRule="auto"/>
        <w:jc w:val="both"/>
        <w:rPr>
          <w:rFonts w:ascii="Book Antiqua" w:hAnsi="Book Antiqua"/>
        </w:rPr>
      </w:pPr>
    </w:p>
    <w:p w14:paraId="31CB77D7" w14:textId="77777777" w:rsidR="00A77B3E" w:rsidRPr="006B0A98" w:rsidRDefault="00776C1D" w:rsidP="006B0A98">
      <w:pPr>
        <w:spacing w:line="360" w:lineRule="auto"/>
        <w:jc w:val="both"/>
        <w:rPr>
          <w:rFonts w:ascii="Book Antiqua" w:hAnsi="Book Antiqua"/>
        </w:rPr>
      </w:pPr>
      <w:r w:rsidRPr="006B0A98">
        <w:rPr>
          <w:rFonts w:ascii="Book Antiqua" w:eastAsia="Book Antiqua" w:hAnsi="Book Antiqua" w:cs="Book Antiqua"/>
          <w:color w:val="000000"/>
        </w:rPr>
        <w:t>CONCLUSION</w:t>
      </w:r>
    </w:p>
    <w:p w14:paraId="65C14B5E" w14:textId="77777777" w:rsidR="00A77B3E" w:rsidRPr="006B0A98" w:rsidRDefault="00776C1D" w:rsidP="006B0A98">
      <w:pPr>
        <w:spacing w:line="360" w:lineRule="auto"/>
        <w:jc w:val="both"/>
        <w:rPr>
          <w:rFonts w:ascii="Book Antiqua" w:hAnsi="Book Antiqua"/>
        </w:rPr>
      </w:pPr>
      <w:r w:rsidRPr="006B0A98">
        <w:rPr>
          <w:rFonts w:ascii="Book Antiqua" w:eastAsia="Book Antiqua" w:hAnsi="Book Antiqua" w:cs="Book Antiqua"/>
          <w:color w:val="0E101A"/>
        </w:rPr>
        <w:t>The paucity of studies and data on the coexistence of HIV and IBD leaves clinicians doubting the optimal treatment options.</w:t>
      </w:r>
    </w:p>
    <w:p w14:paraId="4375544D" w14:textId="77777777" w:rsidR="00A77B3E" w:rsidRPr="006B0A98" w:rsidRDefault="00A77B3E" w:rsidP="006B0A98">
      <w:pPr>
        <w:spacing w:line="360" w:lineRule="auto"/>
        <w:jc w:val="both"/>
        <w:rPr>
          <w:rFonts w:ascii="Book Antiqua" w:hAnsi="Book Antiqua"/>
        </w:rPr>
      </w:pPr>
    </w:p>
    <w:p w14:paraId="072FF12E" w14:textId="77777777" w:rsidR="00A77B3E" w:rsidRPr="006B0A98" w:rsidRDefault="00776C1D" w:rsidP="006B0A98">
      <w:pPr>
        <w:spacing w:line="360" w:lineRule="auto"/>
        <w:jc w:val="both"/>
        <w:rPr>
          <w:rFonts w:ascii="Book Antiqua" w:hAnsi="Book Antiqua"/>
        </w:rPr>
      </w:pPr>
      <w:r w:rsidRPr="006B0A98">
        <w:rPr>
          <w:rFonts w:ascii="Book Antiqua" w:eastAsia="Book Antiqua" w:hAnsi="Book Antiqua" w:cs="Book Antiqua"/>
          <w:b/>
          <w:bCs/>
        </w:rPr>
        <w:t xml:space="preserve">Key Words: </w:t>
      </w:r>
      <w:r w:rsidRPr="006B0A98">
        <w:rPr>
          <w:rFonts w:ascii="Book Antiqua" w:eastAsia="Book Antiqua" w:hAnsi="Book Antiqua" w:cs="Book Antiqua"/>
        </w:rPr>
        <w:t>Crohn’s disease; Inflammatory bowel disease; Human immunodeficiency virus; Immunocompromised patient; Case report</w:t>
      </w:r>
    </w:p>
    <w:p w14:paraId="55443811" w14:textId="77777777" w:rsidR="00A77B3E" w:rsidRPr="006B0A98" w:rsidRDefault="00A77B3E" w:rsidP="006B0A98">
      <w:pPr>
        <w:spacing w:line="360" w:lineRule="auto"/>
        <w:jc w:val="both"/>
        <w:rPr>
          <w:rFonts w:ascii="Book Antiqua" w:hAnsi="Book Antiqua"/>
        </w:rPr>
      </w:pPr>
    </w:p>
    <w:p w14:paraId="3527D385" w14:textId="77777777" w:rsidR="00A77B3E" w:rsidRPr="006B0A98" w:rsidRDefault="00776C1D" w:rsidP="006B0A98">
      <w:pPr>
        <w:spacing w:line="360" w:lineRule="auto"/>
        <w:jc w:val="both"/>
        <w:rPr>
          <w:rFonts w:ascii="Book Antiqua" w:hAnsi="Book Antiqua"/>
        </w:rPr>
      </w:pPr>
      <w:proofErr w:type="spellStart"/>
      <w:r w:rsidRPr="006B0A98">
        <w:rPr>
          <w:rFonts w:ascii="Book Antiqua" w:eastAsia="Book Antiqua" w:hAnsi="Book Antiqua" w:cs="Book Antiqua"/>
        </w:rPr>
        <w:lastRenderedPageBreak/>
        <w:t>Vinikaite</w:t>
      </w:r>
      <w:proofErr w:type="spellEnd"/>
      <w:r w:rsidRPr="006B0A98">
        <w:rPr>
          <w:rFonts w:ascii="Book Antiqua" w:eastAsia="Book Antiqua" w:hAnsi="Book Antiqua" w:cs="Book Antiqua"/>
        </w:rPr>
        <w:t xml:space="preserve"> A, </w:t>
      </w:r>
      <w:proofErr w:type="spellStart"/>
      <w:r w:rsidRPr="006B0A98">
        <w:rPr>
          <w:rFonts w:ascii="Book Antiqua" w:eastAsia="Book Antiqua" w:hAnsi="Book Antiqua" w:cs="Book Antiqua"/>
        </w:rPr>
        <w:t>Kurlinkus</w:t>
      </w:r>
      <w:proofErr w:type="spellEnd"/>
      <w:r w:rsidRPr="006B0A98">
        <w:rPr>
          <w:rFonts w:ascii="Book Antiqua" w:eastAsia="Book Antiqua" w:hAnsi="Book Antiqua" w:cs="Book Antiqua"/>
        </w:rPr>
        <w:t xml:space="preserve"> B, </w:t>
      </w:r>
      <w:proofErr w:type="spellStart"/>
      <w:r w:rsidRPr="006B0A98">
        <w:rPr>
          <w:rFonts w:ascii="Book Antiqua" w:eastAsia="Book Antiqua" w:hAnsi="Book Antiqua" w:cs="Book Antiqua"/>
        </w:rPr>
        <w:t>Jasinskaite</w:t>
      </w:r>
      <w:proofErr w:type="spellEnd"/>
      <w:r w:rsidRPr="006B0A98">
        <w:rPr>
          <w:rFonts w:ascii="Book Antiqua" w:eastAsia="Book Antiqua" w:hAnsi="Book Antiqua" w:cs="Book Antiqua"/>
        </w:rPr>
        <w:t xml:space="preserve"> D, </w:t>
      </w:r>
      <w:proofErr w:type="spellStart"/>
      <w:r w:rsidRPr="006B0A98">
        <w:rPr>
          <w:rFonts w:ascii="Book Antiqua" w:eastAsia="Book Antiqua" w:hAnsi="Book Antiqua" w:cs="Book Antiqua"/>
        </w:rPr>
        <w:t>Strainiene</w:t>
      </w:r>
      <w:proofErr w:type="spellEnd"/>
      <w:r w:rsidRPr="006B0A98">
        <w:rPr>
          <w:rFonts w:ascii="Book Antiqua" w:eastAsia="Book Antiqua" w:hAnsi="Book Antiqua" w:cs="Book Antiqua"/>
        </w:rPr>
        <w:t xml:space="preserve"> S, </w:t>
      </w:r>
      <w:proofErr w:type="spellStart"/>
      <w:r w:rsidRPr="006B0A98">
        <w:rPr>
          <w:rFonts w:ascii="Book Antiqua" w:eastAsia="Book Antiqua" w:hAnsi="Book Antiqua" w:cs="Book Antiqua"/>
        </w:rPr>
        <w:t>Buineviciute</w:t>
      </w:r>
      <w:proofErr w:type="spellEnd"/>
      <w:r w:rsidRPr="006B0A98">
        <w:rPr>
          <w:rFonts w:ascii="Book Antiqua" w:eastAsia="Book Antiqua" w:hAnsi="Book Antiqua" w:cs="Book Antiqua"/>
        </w:rPr>
        <w:t xml:space="preserve"> A, </w:t>
      </w:r>
      <w:proofErr w:type="spellStart"/>
      <w:r w:rsidRPr="006B0A98">
        <w:rPr>
          <w:rFonts w:ascii="Book Antiqua" w:eastAsia="Book Antiqua" w:hAnsi="Book Antiqua" w:cs="Book Antiqua"/>
        </w:rPr>
        <w:t>Sadauskaite</w:t>
      </w:r>
      <w:proofErr w:type="spellEnd"/>
      <w:r w:rsidRPr="006B0A98">
        <w:rPr>
          <w:rFonts w:ascii="Book Antiqua" w:eastAsia="Book Antiqua" w:hAnsi="Book Antiqua" w:cs="Book Antiqua"/>
        </w:rPr>
        <w:t xml:space="preserve"> G, </w:t>
      </w:r>
      <w:proofErr w:type="spellStart"/>
      <w:r w:rsidRPr="006B0A98">
        <w:rPr>
          <w:rFonts w:ascii="Book Antiqua" w:eastAsia="Book Antiqua" w:hAnsi="Book Antiqua" w:cs="Book Antiqua"/>
        </w:rPr>
        <w:t>Kiudelis</w:t>
      </w:r>
      <w:proofErr w:type="spellEnd"/>
      <w:r w:rsidRPr="006B0A98">
        <w:rPr>
          <w:rFonts w:ascii="Book Antiqua" w:eastAsia="Book Antiqua" w:hAnsi="Book Antiqua" w:cs="Book Antiqua"/>
        </w:rPr>
        <w:t xml:space="preserve"> V, </w:t>
      </w:r>
      <w:proofErr w:type="spellStart"/>
      <w:r w:rsidRPr="006B0A98">
        <w:rPr>
          <w:rFonts w:ascii="Book Antiqua" w:eastAsia="Book Antiqua" w:hAnsi="Book Antiqua" w:cs="Book Antiqua"/>
        </w:rPr>
        <w:t>Kazenaite</w:t>
      </w:r>
      <w:proofErr w:type="spellEnd"/>
      <w:r w:rsidRPr="006B0A98">
        <w:rPr>
          <w:rFonts w:ascii="Book Antiqua" w:eastAsia="Book Antiqua" w:hAnsi="Book Antiqua" w:cs="Book Antiqua"/>
        </w:rPr>
        <w:t xml:space="preserve"> E. Crohn’s disease in human immunodeficiency virus-infected patient: A case report. </w:t>
      </w:r>
      <w:r w:rsidRPr="006B0A98">
        <w:rPr>
          <w:rFonts w:ascii="Book Antiqua" w:eastAsia="Book Antiqua" w:hAnsi="Book Antiqua" w:cs="Book Antiqua"/>
          <w:i/>
          <w:iCs/>
        </w:rPr>
        <w:t>World J Clin Cases</w:t>
      </w:r>
      <w:r w:rsidRPr="006B0A98">
        <w:rPr>
          <w:rFonts w:ascii="Book Antiqua" w:eastAsia="Book Antiqua" w:hAnsi="Book Antiqua" w:cs="Book Antiqua"/>
        </w:rPr>
        <w:t xml:space="preserve"> 2023; In press</w:t>
      </w:r>
    </w:p>
    <w:p w14:paraId="53EA6C02" w14:textId="77777777" w:rsidR="00A77B3E" w:rsidRPr="006B0A98" w:rsidRDefault="00A77B3E" w:rsidP="006B0A98">
      <w:pPr>
        <w:spacing w:line="360" w:lineRule="auto"/>
        <w:jc w:val="both"/>
        <w:rPr>
          <w:rFonts w:ascii="Book Antiqua" w:hAnsi="Book Antiqua"/>
        </w:rPr>
      </w:pPr>
    </w:p>
    <w:p w14:paraId="633E68A2" w14:textId="77777777" w:rsidR="00A77B3E" w:rsidRPr="006B0A98" w:rsidRDefault="00776C1D" w:rsidP="006B0A98">
      <w:pPr>
        <w:spacing w:line="360" w:lineRule="auto"/>
        <w:jc w:val="both"/>
        <w:rPr>
          <w:rFonts w:ascii="Book Antiqua" w:hAnsi="Book Antiqua"/>
        </w:rPr>
      </w:pPr>
      <w:r w:rsidRPr="006B0A98">
        <w:rPr>
          <w:rFonts w:ascii="Book Antiqua" w:eastAsia="Book Antiqua" w:hAnsi="Book Antiqua" w:cs="Book Antiqua"/>
          <w:b/>
          <w:bCs/>
        </w:rPr>
        <w:t xml:space="preserve">Core Tip: </w:t>
      </w:r>
      <w:r w:rsidRPr="006B0A98">
        <w:rPr>
          <w:rFonts w:ascii="Book Antiqua" w:eastAsia="Book Antiqua" w:hAnsi="Book Antiqua" w:cs="Book Antiqua"/>
          <w:color w:val="0E101A"/>
        </w:rPr>
        <w:t>We present the case of a middle-aged female with Crohn’s disease and concomitant human immunodeficiency virus (HIV) infection to improve knowledge of the rare and understudied interrelation of these two conditions. The paucity of studies and data on HIV and inflammatory bowel disease coinfection leaves clinicians doubting the optimal treatment options. This report reminds experts of the importance of early diagnostics and discusses the specific treatment and prophylactic guidelines when both diseases are present to prevent a variety of complications.</w:t>
      </w:r>
    </w:p>
    <w:p w14:paraId="6C40FBDF" w14:textId="77777777" w:rsidR="00A77B3E" w:rsidRPr="006B0A98" w:rsidRDefault="00A77B3E" w:rsidP="006B0A98">
      <w:pPr>
        <w:spacing w:line="360" w:lineRule="auto"/>
        <w:jc w:val="both"/>
        <w:rPr>
          <w:rFonts w:ascii="Book Antiqua" w:hAnsi="Book Antiqua"/>
        </w:rPr>
      </w:pPr>
    </w:p>
    <w:p w14:paraId="140B7EDE" w14:textId="77777777" w:rsidR="00A77B3E" w:rsidRPr="006B0A98" w:rsidRDefault="00776C1D" w:rsidP="006B0A98">
      <w:pPr>
        <w:spacing w:line="360" w:lineRule="auto"/>
        <w:jc w:val="both"/>
        <w:rPr>
          <w:rFonts w:ascii="Book Antiqua" w:hAnsi="Book Antiqua"/>
        </w:rPr>
      </w:pPr>
      <w:r w:rsidRPr="006B0A98">
        <w:rPr>
          <w:rFonts w:ascii="Book Antiqua" w:eastAsia="Book Antiqua" w:hAnsi="Book Antiqua" w:cs="Book Antiqua"/>
          <w:b/>
          <w:caps/>
          <w:color w:val="000000"/>
          <w:u w:val="single"/>
        </w:rPr>
        <w:t>INTRODUCTION</w:t>
      </w:r>
    </w:p>
    <w:p w14:paraId="180ED102" w14:textId="7D92F5F6" w:rsidR="00A77B3E" w:rsidRPr="006B0A98" w:rsidRDefault="00776C1D" w:rsidP="006B0A98">
      <w:pPr>
        <w:spacing w:line="360" w:lineRule="auto"/>
        <w:jc w:val="both"/>
        <w:rPr>
          <w:rFonts w:ascii="Book Antiqua" w:hAnsi="Book Antiqua"/>
        </w:rPr>
      </w:pPr>
      <w:r w:rsidRPr="006B0A98">
        <w:rPr>
          <w:rFonts w:ascii="Book Antiqua" w:eastAsia="Book Antiqua" w:hAnsi="Book Antiqua" w:cs="Book Antiqua"/>
          <w:color w:val="000000"/>
        </w:rPr>
        <w:t xml:space="preserve">Human immunodeficiency virus (HIV) is a double-strand RNA retrovirus transmitted through direct blood contact that puts the body in a state of immunodeficiency. Meanwhile, autoimmune inflammatory bowel disease (IBD) is an idiopathic chronic relapsing disease of the gastrointestinal tract (GI) that is often treated with immunosuppressive drugs. It is classified as either ulcerative colitis (UC) or Crohn’s disease (CD). Both IBD and HIV infection can coexist in the same person, although this coexistence is rarely observed; therefore, the relationship between one and the other and the impact of this relationship on the immune system are not fully understood </w:t>
      </w:r>
      <w:proofErr w:type="gramStart"/>
      <w:r w:rsidRPr="006B0A98">
        <w:rPr>
          <w:rFonts w:ascii="Book Antiqua" w:eastAsia="Book Antiqua" w:hAnsi="Book Antiqua" w:cs="Book Antiqua"/>
          <w:color w:val="000000"/>
        </w:rPr>
        <w:t>yet</w:t>
      </w:r>
      <w:r w:rsidRPr="006B0A98">
        <w:rPr>
          <w:rFonts w:ascii="Book Antiqua" w:eastAsia="Book Antiqua" w:hAnsi="Book Antiqua" w:cs="Book Antiqua"/>
          <w:color w:val="000000"/>
          <w:vertAlign w:val="superscript"/>
        </w:rPr>
        <w:t>[</w:t>
      </w:r>
      <w:proofErr w:type="gramEnd"/>
      <w:r w:rsidRPr="006B0A98">
        <w:rPr>
          <w:rFonts w:ascii="Book Antiqua" w:eastAsia="Book Antiqua" w:hAnsi="Book Antiqua" w:cs="Book Antiqua"/>
          <w:color w:val="000000"/>
          <w:vertAlign w:val="superscript"/>
        </w:rPr>
        <w:t>1,2]</w:t>
      </w:r>
      <w:r w:rsidRPr="006B0A98">
        <w:rPr>
          <w:rFonts w:ascii="Book Antiqua" w:eastAsia="Book Antiqua" w:hAnsi="Book Antiqua" w:cs="Book Antiqua"/>
          <w:color w:val="000000"/>
        </w:rPr>
        <w:t>. However, there are speculations that the HIV-modified CD4</w:t>
      </w:r>
      <w:r w:rsidRPr="006B0A98">
        <w:rPr>
          <w:rFonts w:ascii="Book Antiqua" w:eastAsia="Book Antiqua" w:hAnsi="Book Antiqua" w:cs="Book Antiqua"/>
          <w:color w:val="000000"/>
          <w:vertAlign w:val="superscript"/>
        </w:rPr>
        <w:t>+</w:t>
      </w:r>
      <w:r w:rsidRPr="006B0A98">
        <w:rPr>
          <w:rFonts w:ascii="Book Antiqua" w:eastAsia="Book Antiqua" w:hAnsi="Book Antiqua" w:cs="Book Antiqua"/>
          <w:color w:val="000000"/>
        </w:rPr>
        <w:t xml:space="preserve"> lymphocyte count plays its role in altering the course of IBD alongside increasing the likelihood of opportunistic infections </w:t>
      </w:r>
      <w:proofErr w:type="gramStart"/>
      <w:r w:rsidRPr="006B0A98">
        <w:rPr>
          <w:rFonts w:ascii="Book Antiqua" w:eastAsia="Book Antiqua" w:hAnsi="Book Antiqua" w:cs="Book Antiqua"/>
          <w:color w:val="000000"/>
        </w:rPr>
        <w:t>occurring</w:t>
      </w:r>
      <w:r w:rsidRPr="006B0A98">
        <w:rPr>
          <w:rFonts w:ascii="Book Antiqua" w:eastAsia="Book Antiqua" w:hAnsi="Book Antiqua" w:cs="Book Antiqua"/>
          <w:color w:val="000000"/>
          <w:vertAlign w:val="superscript"/>
        </w:rPr>
        <w:t>[</w:t>
      </w:r>
      <w:proofErr w:type="gramEnd"/>
      <w:r w:rsidRPr="006B0A98">
        <w:rPr>
          <w:rFonts w:ascii="Book Antiqua" w:eastAsia="Book Antiqua" w:hAnsi="Book Antiqua" w:cs="Book Antiqua"/>
          <w:color w:val="000000"/>
          <w:vertAlign w:val="superscript"/>
        </w:rPr>
        <w:t>2,3]</w:t>
      </w:r>
      <w:r w:rsidRPr="006B0A98">
        <w:rPr>
          <w:rFonts w:ascii="Book Antiqua" w:eastAsia="Book Antiqua" w:hAnsi="Book Antiqua" w:cs="Book Antiqua"/>
          <w:color w:val="000000"/>
        </w:rPr>
        <w:t>.</w:t>
      </w:r>
    </w:p>
    <w:p w14:paraId="0B7502B6" w14:textId="77777777" w:rsidR="00A77B3E" w:rsidRPr="006B0A98" w:rsidRDefault="00A77B3E" w:rsidP="006B0A98">
      <w:pPr>
        <w:spacing w:line="360" w:lineRule="auto"/>
        <w:jc w:val="both"/>
        <w:rPr>
          <w:rFonts w:ascii="Book Antiqua" w:hAnsi="Book Antiqua"/>
        </w:rPr>
      </w:pPr>
    </w:p>
    <w:p w14:paraId="22F5B073" w14:textId="77777777" w:rsidR="00A77B3E" w:rsidRPr="006B0A98" w:rsidRDefault="00776C1D" w:rsidP="006B0A98">
      <w:pPr>
        <w:spacing w:line="360" w:lineRule="auto"/>
        <w:jc w:val="both"/>
        <w:rPr>
          <w:rFonts w:ascii="Book Antiqua" w:hAnsi="Book Antiqua"/>
        </w:rPr>
      </w:pPr>
      <w:r w:rsidRPr="006B0A98">
        <w:rPr>
          <w:rFonts w:ascii="Book Antiqua" w:eastAsia="Book Antiqua" w:hAnsi="Book Antiqua" w:cs="Book Antiqua"/>
          <w:b/>
          <w:caps/>
          <w:color w:val="000000"/>
          <w:u w:val="single"/>
        </w:rPr>
        <w:t>CASE PRESENTATION</w:t>
      </w:r>
    </w:p>
    <w:p w14:paraId="467EE552" w14:textId="77777777" w:rsidR="00A77B3E" w:rsidRPr="006B0A98" w:rsidRDefault="00776C1D" w:rsidP="006B0A98">
      <w:pPr>
        <w:spacing w:line="360" w:lineRule="auto"/>
        <w:jc w:val="both"/>
        <w:rPr>
          <w:rFonts w:ascii="Book Antiqua" w:hAnsi="Book Antiqua"/>
        </w:rPr>
      </w:pPr>
      <w:r w:rsidRPr="006B0A98">
        <w:rPr>
          <w:rFonts w:ascii="Book Antiqua" w:eastAsia="Book Antiqua" w:hAnsi="Book Antiqua" w:cs="Book Antiqua"/>
          <w:b/>
          <w:i/>
          <w:color w:val="000000"/>
        </w:rPr>
        <w:t>Chief complaints</w:t>
      </w:r>
    </w:p>
    <w:p w14:paraId="0D3067D0" w14:textId="1428FA59" w:rsidR="00A77B3E" w:rsidRPr="006B0A98" w:rsidRDefault="00776C1D" w:rsidP="006B0A98">
      <w:pPr>
        <w:spacing w:line="360" w:lineRule="auto"/>
        <w:jc w:val="both"/>
        <w:rPr>
          <w:rFonts w:ascii="Book Antiqua" w:hAnsi="Book Antiqua"/>
        </w:rPr>
      </w:pPr>
      <w:r w:rsidRPr="006B0A98">
        <w:rPr>
          <w:rFonts w:ascii="Book Antiqua" w:eastAsia="Book Antiqua" w:hAnsi="Book Antiqua" w:cs="Book Antiqua"/>
          <w:color w:val="000000"/>
        </w:rPr>
        <w:t xml:space="preserve">The middle-aged patient was admitted to the Hepatology and Gastroenterology Department of Vilnius University Hospital </w:t>
      </w:r>
      <w:proofErr w:type="spellStart"/>
      <w:r w:rsidRPr="006B0A98">
        <w:rPr>
          <w:rFonts w:ascii="Book Antiqua" w:eastAsia="Book Antiqua" w:hAnsi="Book Antiqua" w:cs="Book Antiqua"/>
          <w:color w:val="000000"/>
        </w:rPr>
        <w:t>Santaros</w:t>
      </w:r>
      <w:proofErr w:type="spellEnd"/>
      <w:r w:rsidRPr="006B0A98">
        <w:rPr>
          <w:rFonts w:ascii="Book Antiqua" w:eastAsia="Book Antiqua" w:hAnsi="Book Antiqua" w:cs="Book Antiqua"/>
          <w:color w:val="000000"/>
        </w:rPr>
        <w:t xml:space="preserve"> Clinics in August 2022 with the </w:t>
      </w:r>
      <w:r w:rsidRPr="006B0A98">
        <w:rPr>
          <w:rFonts w:ascii="Book Antiqua" w:eastAsia="Book Antiqua" w:hAnsi="Book Antiqua" w:cs="Book Antiqua"/>
          <w:color w:val="000000"/>
        </w:rPr>
        <w:lastRenderedPageBreak/>
        <w:t xml:space="preserve">following presenting complaints: </w:t>
      </w:r>
      <w:r w:rsidR="00F754E9" w:rsidRPr="006B0A98">
        <w:rPr>
          <w:rFonts w:ascii="Book Antiqua" w:eastAsia="Book Antiqua" w:hAnsi="Book Antiqua" w:cs="Book Antiqua"/>
          <w:color w:val="000000"/>
        </w:rPr>
        <w:t>A</w:t>
      </w:r>
      <w:r w:rsidRPr="006B0A98">
        <w:rPr>
          <w:rFonts w:ascii="Book Antiqua" w:eastAsia="Book Antiqua" w:hAnsi="Book Antiqua" w:cs="Book Antiqua"/>
          <w:color w:val="000000"/>
        </w:rPr>
        <w:t>bdominal pain, diarrhea, high-grade fever (temperatures of up to 39</w:t>
      </w:r>
      <w:r w:rsidR="00F754E9" w:rsidRPr="006B0A98">
        <w:rPr>
          <w:rFonts w:ascii="Book Antiqua" w:eastAsia="Book Antiqua" w:hAnsi="Book Antiqua" w:cs="Book Antiqua"/>
          <w:color w:val="000000"/>
        </w:rPr>
        <w:t xml:space="preserve"> </w:t>
      </w:r>
      <w:r w:rsidRPr="006B0A98">
        <w:rPr>
          <w:rFonts w:ascii="Book Antiqua" w:eastAsia="Book Antiqua" w:hAnsi="Book Antiqua" w:cs="Book Antiqua"/>
          <w:color w:val="000000"/>
        </w:rPr>
        <w:t>°C), and severe weight loss (25 kg over six months).</w:t>
      </w:r>
    </w:p>
    <w:p w14:paraId="150B550E" w14:textId="77777777" w:rsidR="00A77B3E" w:rsidRPr="006B0A98" w:rsidRDefault="00A77B3E" w:rsidP="006B0A98">
      <w:pPr>
        <w:spacing w:line="360" w:lineRule="auto"/>
        <w:jc w:val="both"/>
        <w:rPr>
          <w:rFonts w:ascii="Book Antiqua" w:hAnsi="Book Antiqua"/>
        </w:rPr>
      </w:pPr>
    </w:p>
    <w:p w14:paraId="6ECAC04B" w14:textId="77777777" w:rsidR="00A77B3E" w:rsidRPr="006B0A98" w:rsidRDefault="00776C1D" w:rsidP="006B0A98">
      <w:pPr>
        <w:spacing w:line="360" w:lineRule="auto"/>
        <w:jc w:val="both"/>
        <w:rPr>
          <w:rFonts w:ascii="Book Antiqua" w:hAnsi="Book Antiqua"/>
        </w:rPr>
      </w:pPr>
      <w:r w:rsidRPr="006B0A98">
        <w:rPr>
          <w:rFonts w:ascii="Book Antiqua" w:eastAsia="Book Antiqua" w:hAnsi="Book Antiqua" w:cs="Book Antiqua"/>
          <w:b/>
          <w:i/>
          <w:color w:val="000000"/>
        </w:rPr>
        <w:t>History of present illness</w:t>
      </w:r>
    </w:p>
    <w:p w14:paraId="733FDEA6" w14:textId="2FB6FFA1" w:rsidR="00A77B3E" w:rsidRPr="006B0A98" w:rsidRDefault="00776C1D" w:rsidP="006B0A98">
      <w:pPr>
        <w:spacing w:line="360" w:lineRule="auto"/>
        <w:jc w:val="both"/>
        <w:rPr>
          <w:rFonts w:ascii="Book Antiqua" w:hAnsi="Book Antiqua"/>
        </w:rPr>
      </w:pPr>
      <w:r w:rsidRPr="006B0A98">
        <w:rPr>
          <w:rFonts w:ascii="Book Antiqua" w:eastAsia="Book Antiqua" w:hAnsi="Book Antiqua" w:cs="Book Antiqua"/>
          <w:color w:val="000000"/>
        </w:rPr>
        <w:t xml:space="preserve">The mentioned abdominal pain, fever, and diarrhea started back in October 2021. However, the woman only sought medical attention in April of the following year when she consulted a gastroenterologist in an outpatient clinic. After running multiple diagnostic tests (such as blood analysis, upper GI endoscopy, colonoscopy, histology, and </w:t>
      </w:r>
      <w:r w:rsidR="00F754E9" w:rsidRPr="006B0A98">
        <w:rPr>
          <w:rFonts w:ascii="Book Antiqua" w:eastAsia="Book Antiqua" w:hAnsi="Book Antiqua" w:cs="Book Antiqua"/>
          <w:color w:val="000000"/>
        </w:rPr>
        <w:t>magnetic resonance imaging</w:t>
      </w:r>
      <w:r w:rsidRPr="006B0A98">
        <w:rPr>
          <w:rFonts w:ascii="Book Antiqua" w:eastAsia="Book Antiqua" w:hAnsi="Book Antiqua" w:cs="Book Antiqua"/>
          <w:color w:val="000000"/>
        </w:rPr>
        <w:t xml:space="preserve"> </w:t>
      </w:r>
      <w:proofErr w:type="spellStart"/>
      <w:r w:rsidRPr="006B0A98">
        <w:rPr>
          <w:rFonts w:ascii="Book Antiqua" w:eastAsia="Book Antiqua" w:hAnsi="Book Antiqua" w:cs="Book Antiqua"/>
          <w:color w:val="000000"/>
        </w:rPr>
        <w:t>enterography</w:t>
      </w:r>
      <w:proofErr w:type="spellEnd"/>
      <w:r w:rsidRPr="006B0A98">
        <w:rPr>
          <w:rFonts w:ascii="Book Antiqua" w:eastAsia="Book Antiqua" w:hAnsi="Book Antiqua" w:cs="Book Antiqua"/>
          <w:color w:val="000000"/>
        </w:rPr>
        <w:t xml:space="preserve">) the diagnosis was finally confirmed by the end of May of that year, and it was CD with an inflamed transverse and descending colon (Figure 1). Subsequently, she was prescribed the following daily medication: </w:t>
      </w:r>
      <w:proofErr w:type="spellStart"/>
      <w:r w:rsidRPr="006B0A98">
        <w:rPr>
          <w:rFonts w:ascii="Book Antiqua" w:eastAsia="Book Antiqua" w:hAnsi="Book Antiqua" w:cs="Book Antiqua"/>
          <w:color w:val="000000"/>
        </w:rPr>
        <w:t>Mesalazine</w:t>
      </w:r>
      <w:proofErr w:type="spellEnd"/>
      <w:r w:rsidRPr="006B0A98">
        <w:rPr>
          <w:rFonts w:ascii="Book Antiqua" w:eastAsia="Book Antiqua" w:hAnsi="Book Antiqua" w:cs="Book Antiqua"/>
          <w:color w:val="000000"/>
        </w:rPr>
        <w:t xml:space="preserve"> 1000 mg × 2, </w:t>
      </w:r>
      <w:r w:rsidR="00F754E9" w:rsidRPr="006B0A98">
        <w:rPr>
          <w:rFonts w:ascii="Book Antiqua" w:eastAsia="Book Antiqua" w:hAnsi="Book Antiqua" w:cs="Book Antiqua"/>
          <w:color w:val="000000"/>
        </w:rPr>
        <w:t>a</w:t>
      </w:r>
      <w:r w:rsidRPr="006B0A98">
        <w:rPr>
          <w:rFonts w:ascii="Book Antiqua" w:eastAsia="Book Antiqua" w:hAnsi="Book Antiqua" w:cs="Book Antiqua"/>
          <w:color w:val="000000"/>
        </w:rPr>
        <w:t xml:space="preserve">zathioprine 50 mg × 2, </w:t>
      </w:r>
      <w:r w:rsidR="00F754E9" w:rsidRPr="006B0A98">
        <w:rPr>
          <w:rFonts w:ascii="Book Antiqua" w:eastAsia="Book Antiqua" w:hAnsi="Book Antiqua" w:cs="Book Antiqua"/>
          <w:color w:val="000000"/>
        </w:rPr>
        <w:t>p</w:t>
      </w:r>
      <w:r w:rsidRPr="006B0A98">
        <w:rPr>
          <w:rFonts w:ascii="Book Antiqua" w:eastAsia="Book Antiqua" w:hAnsi="Book Antiqua" w:cs="Book Antiqua"/>
          <w:color w:val="000000"/>
        </w:rPr>
        <w:t xml:space="preserve">rednisolone 15 mg × 2 with a steady dosage decrease until it was substituted with </w:t>
      </w:r>
      <w:r w:rsidR="00F754E9" w:rsidRPr="006B0A98">
        <w:rPr>
          <w:rFonts w:ascii="Book Antiqua" w:eastAsia="Book Antiqua" w:hAnsi="Book Antiqua" w:cs="Book Antiqua"/>
          <w:color w:val="000000"/>
        </w:rPr>
        <w:t>b</w:t>
      </w:r>
      <w:r w:rsidRPr="006B0A98">
        <w:rPr>
          <w:rFonts w:ascii="Book Antiqua" w:eastAsia="Book Antiqua" w:hAnsi="Book Antiqua" w:cs="Book Antiqua"/>
          <w:color w:val="000000"/>
        </w:rPr>
        <w:t xml:space="preserve">udesonide 3 mg × 3. Additionally, the patient was given two courses of </w:t>
      </w:r>
      <w:r w:rsidR="00F754E9" w:rsidRPr="006B0A98">
        <w:rPr>
          <w:rFonts w:ascii="Book Antiqua" w:eastAsia="Book Antiqua" w:hAnsi="Book Antiqua" w:cs="Book Antiqua"/>
          <w:color w:val="000000"/>
        </w:rPr>
        <w:t>c</w:t>
      </w:r>
      <w:r w:rsidRPr="006B0A98">
        <w:rPr>
          <w:rFonts w:ascii="Book Antiqua" w:eastAsia="Book Antiqua" w:hAnsi="Book Antiqua" w:cs="Book Antiqua"/>
          <w:color w:val="000000"/>
        </w:rPr>
        <w:t>iprofloxacin 500 mg × 2 for 10 d overall. Although diarrhea subsided to watery defecation 1</w:t>
      </w:r>
      <w:r w:rsidR="00F754E9" w:rsidRPr="006B0A98">
        <w:rPr>
          <w:rFonts w:ascii="Book Antiqua" w:eastAsia="Book Antiqua" w:hAnsi="Book Antiqua" w:cs="Book Antiqua"/>
          <w:color w:val="000000"/>
        </w:rPr>
        <w:t>-</w:t>
      </w:r>
      <w:r w:rsidRPr="006B0A98">
        <w:rPr>
          <w:rFonts w:ascii="Book Antiqua" w:eastAsia="Book Antiqua" w:hAnsi="Book Antiqua" w:cs="Book Antiqua"/>
          <w:color w:val="000000"/>
        </w:rPr>
        <w:t>2 times per day, the abdominal pain, fever, and persistent weight loss persisted. The patient was referred to the inpatient clinic for the preparation of the expected biological therapy.</w:t>
      </w:r>
    </w:p>
    <w:p w14:paraId="744D8B99" w14:textId="77777777" w:rsidR="00A77B3E" w:rsidRPr="006B0A98" w:rsidRDefault="00A77B3E" w:rsidP="006B0A98">
      <w:pPr>
        <w:spacing w:line="360" w:lineRule="auto"/>
        <w:jc w:val="both"/>
        <w:rPr>
          <w:rFonts w:ascii="Book Antiqua" w:hAnsi="Book Antiqua"/>
        </w:rPr>
      </w:pPr>
    </w:p>
    <w:p w14:paraId="5DF1722D" w14:textId="77777777" w:rsidR="00A77B3E" w:rsidRPr="006B0A98" w:rsidRDefault="00776C1D" w:rsidP="006B0A98">
      <w:pPr>
        <w:spacing w:line="360" w:lineRule="auto"/>
        <w:jc w:val="both"/>
        <w:rPr>
          <w:rFonts w:ascii="Book Antiqua" w:hAnsi="Book Antiqua"/>
        </w:rPr>
      </w:pPr>
      <w:r w:rsidRPr="006B0A98">
        <w:rPr>
          <w:rFonts w:ascii="Book Antiqua" w:eastAsia="Book Antiqua" w:hAnsi="Book Antiqua" w:cs="Book Antiqua"/>
          <w:b/>
          <w:i/>
          <w:color w:val="000000"/>
        </w:rPr>
        <w:t>History of past illness</w:t>
      </w:r>
    </w:p>
    <w:p w14:paraId="12B62375" w14:textId="77777777" w:rsidR="00A77B3E" w:rsidRPr="006B0A98" w:rsidRDefault="00776C1D" w:rsidP="006B0A98">
      <w:pPr>
        <w:spacing w:line="360" w:lineRule="auto"/>
        <w:jc w:val="both"/>
        <w:rPr>
          <w:rFonts w:ascii="Book Antiqua" w:hAnsi="Book Antiqua"/>
        </w:rPr>
      </w:pPr>
      <w:r w:rsidRPr="006B0A98">
        <w:rPr>
          <w:rFonts w:ascii="Book Antiqua" w:eastAsia="Book Antiqua" w:hAnsi="Book Antiqua" w:cs="Book Antiqua"/>
          <w:color w:val="000000"/>
        </w:rPr>
        <w:t>In 2018, the woman was diagnosed with a hyperplastic endometrial polyp. Also, the patient was chronically anemic. She had no other illnesses, drug allergies, or addictive habits.</w:t>
      </w:r>
    </w:p>
    <w:p w14:paraId="707B03B0" w14:textId="77777777" w:rsidR="00A77B3E" w:rsidRPr="006B0A98" w:rsidRDefault="00A77B3E" w:rsidP="006B0A98">
      <w:pPr>
        <w:spacing w:line="360" w:lineRule="auto"/>
        <w:jc w:val="both"/>
        <w:rPr>
          <w:rFonts w:ascii="Book Antiqua" w:hAnsi="Book Antiqua"/>
        </w:rPr>
      </w:pPr>
    </w:p>
    <w:p w14:paraId="3A495C04" w14:textId="77777777" w:rsidR="00A77B3E" w:rsidRPr="006B0A98" w:rsidRDefault="00776C1D" w:rsidP="006B0A98">
      <w:pPr>
        <w:spacing w:line="360" w:lineRule="auto"/>
        <w:jc w:val="both"/>
        <w:rPr>
          <w:rFonts w:ascii="Book Antiqua" w:hAnsi="Book Antiqua"/>
        </w:rPr>
      </w:pPr>
      <w:r w:rsidRPr="006B0A98">
        <w:rPr>
          <w:rFonts w:ascii="Book Antiqua" w:eastAsia="Book Antiqua" w:hAnsi="Book Antiqua" w:cs="Book Antiqua"/>
          <w:b/>
          <w:i/>
          <w:color w:val="000000"/>
        </w:rPr>
        <w:t>Personal and family history</w:t>
      </w:r>
    </w:p>
    <w:p w14:paraId="2B5BE0A4" w14:textId="43737545" w:rsidR="00A77B3E" w:rsidRPr="006B0A98" w:rsidRDefault="00776C1D" w:rsidP="006B0A98">
      <w:pPr>
        <w:spacing w:line="360" w:lineRule="auto"/>
        <w:jc w:val="both"/>
        <w:rPr>
          <w:rFonts w:ascii="Book Antiqua" w:hAnsi="Book Antiqua"/>
        </w:rPr>
      </w:pPr>
      <w:r w:rsidRPr="006B0A98">
        <w:rPr>
          <w:rFonts w:ascii="Book Antiqua" w:eastAsia="Book Antiqua" w:hAnsi="Book Antiqua" w:cs="Book Antiqua"/>
          <w:color w:val="000000"/>
        </w:rPr>
        <w:t>The patient works as a cook and is a mother of an adult son and daughter, both of whom are currently healthy. The woman had not had a sexual partner for about a year. However, since her husband’s death in 2011, she has had about 5</w:t>
      </w:r>
      <w:r w:rsidR="00F754E9" w:rsidRPr="006B0A98">
        <w:rPr>
          <w:rFonts w:ascii="Book Antiqua" w:eastAsia="Book Antiqua" w:hAnsi="Book Antiqua" w:cs="Book Antiqua"/>
          <w:color w:val="000000"/>
        </w:rPr>
        <w:t>-</w:t>
      </w:r>
      <w:r w:rsidRPr="006B0A98">
        <w:rPr>
          <w:rFonts w:ascii="Book Antiqua" w:eastAsia="Book Antiqua" w:hAnsi="Book Antiqua" w:cs="Book Antiqua"/>
          <w:color w:val="000000"/>
        </w:rPr>
        <w:t>7 partners, with whom barrier contraceptives had not always been used.</w:t>
      </w:r>
    </w:p>
    <w:p w14:paraId="7EC5CF96" w14:textId="77777777" w:rsidR="00A77B3E" w:rsidRPr="006B0A98" w:rsidRDefault="00A77B3E" w:rsidP="006B0A98">
      <w:pPr>
        <w:spacing w:line="360" w:lineRule="auto"/>
        <w:jc w:val="both"/>
        <w:rPr>
          <w:rFonts w:ascii="Book Antiqua" w:hAnsi="Book Antiqua"/>
        </w:rPr>
      </w:pPr>
    </w:p>
    <w:p w14:paraId="05B9AFCC" w14:textId="77777777" w:rsidR="00A77B3E" w:rsidRPr="006B0A98" w:rsidRDefault="00776C1D" w:rsidP="006B0A98">
      <w:pPr>
        <w:spacing w:line="360" w:lineRule="auto"/>
        <w:jc w:val="both"/>
        <w:rPr>
          <w:rFonts w:ascii="Book Antiqua" w:hAnsi="Book Antiqua"/>
        </w:rPr>
      </w:pPr>
      <w:r w:rsidRPr="006B0A98">
        <w:rPr>
          <w:rFonts w:ascii="Book Antiqua" w:eastAsia="Book Antiqua" w:hAnsi="Book Antiqua" w:cs="Book Antiqua"/>
          <w:b/>
          <w:i/>
          <w:color w:val="000000"/>
        </w:rPr>
        <w:lastRenderedPageBreak/>
        <w:t>Physical examination</w:t>
      </w:r>
    </w:p>
    <w:p w14:paraId="3F99D3CA" w14:textId="023B24AA" w:rsidR="00A77B3E" w:rsidRPr="006B0A98" w:rsidRDefault="00776C1D" w:rsidP="006B0A98">
      <w:pPr>
        <w:spacing w:line="360" w:lineRule="auto"/>
        <w:jc w:val="both"/>
        <w:rPr>
          <w:rFonts w:ascii="Book Antiqua" w:hAnsi="Book Antiqua"/>
        </w:rPr>
      </w:pPr>
      <w:r w:rsidRPr="006B0A98">
        <w:rPr>
          <w:rFonts w:ascii="Book Antiqua" w:eastAsia="Book Antiqua" w:hAnsi="Book Antiqua" w:cs="Book Antiqua"/>
          <w:color w:val="000000"/>
        </w:rPr>
        <w:t>The patient</w:t>
      </w:r>
      <w:r w:rsidR="00F754E9" w:rsidRPr="006B0A98">
        <w:rPr>
          <w:rFonts w:ascii="Book Antiqua" w:eastAsia="Book Antiqua" w:hAnsi="Book Antiqua" w:cs="Book Antiqua"/>
          <w:color w:val="000000"/>
        </w:rPr>
        <w:t>’</w:t>
      </w:r>
      <w:r w:rsidRPr="006B0A98">
        <w:rPr>
          <w:rFonts w:ascii="Book Antiqua" w:eastAsia="Book Antiqua" w:hAnsi="Book Antiqua" w:cs="Book Antiqua"/>
          <w:color w:val="000000"/>
        </w:rPr>
        <w:t xml:space="preserve">s condition at admission was moderate. Her vital signs were as follows: </w:t>
      </w:r>
      <w:r w:rsidR="00F754E9" w:rsidRPr="006B0A98">
        <w:rPr>
          <w:rFonts w:ascii="Book Antiqua" w:eastAsia="Book Antiqua" w:hAnsi="Book Antiqua" w:cs="Book Antiqua"/>
          <w:color w:val="000000"/>
        </w:rPr>
        <w:t>B</w:t>
      </w:r>
      <w:r w:rsidRPr="006B0A98">
        <w:rPr>
          <w:rFonts w:ascii="Book Antiqua" w:eastAsia="Book Antiqua" w:hAnsi="Book Antiqua" w:cs="Book Antiqua"/>
          <w:color w:val="000000"/>
        </w:rPr>
        <w:t>ody temperature, 38</w:t>
      </w:r>
      <w:r w:rsidR="00F754E9" w:rsidRPr="006B0A98">
        <w:rPr>
          <w:rFonts w:ascii="Book Antiqua" w:eastAsia="Book Antiqua" w:hAnsi="Book Antiqua" w:cs="Book Antiqua"/>
          <w:color w:val="000000"/>
        </w:rPr>
        <w:t xml:space="preserve"> </w:t>
      </w:r>
      <w:r w:rsidRPr="006B0A98">
        <w:rPr>
          <w:rFonts w:ascii="Book Antiqua" w:eastAsia="Book Antiqua" w:hAnsi="Book Antiqua" w:cs="Book Antiqua"/>
          <w:color w:val="000000"/>
        </w:rPr>
        <w:t>°C; blood pressure, 105/80 mmHg; heart rate, 110 beats/min. Her cardiopulmonary examination was normal, her abdomen was bloated and tender, and she had active bowel peristalsis. She had neither liver nor spleen enlargement, and no skin discoloration, rashes, peripheral edema, or lymphadenopathy was observed.</w:t>
      </w:r>
    </w:p>
    <w:p w14:paraId="0B5ECC72" w14:textId="77777777" w:rsidR="00A77B3E" w:rsidRPr="006B0A98" w:rsidRDefault="00A77B3E" w:rsidP="006B0A98">
      <w:pPr>
        <w:spacing w:line="360" w:lineRule="auto"/>
        <w:jc w:val="both"/>
        <w:rPr>
          <w:rFonts w:ascii="Book Antiqua" w:hAnsi="Book Antiqua"/>
        </w:rPr>
      </w:pPr>
    </w:p>
    <w:p w14:paraId="4ED5DFA5" w14:textId="77777777" w:rsidR="00A77B3E" w:rsidRPr="006B0A98" w:rsidRDefault="00776C1D" w:rsidP="006B0A98">
      <w:pPr>
        <w:spacing w:line="360" w:lineRule="auto"/>
        <w:jc w:val="both"/>
        <w:rPr>
          <w:rFonts w:ascii="Book Antiqua" w:hAnsi="Book Antiqua"/>
        </w:rPr>
      </w:pPr>
      <w:r w:rsidRPr="006B0A98">
        <w:rPr>
          <w:rFonts w:ascii="Book Antiqua" w:eastAsia="Book Antiqua" w:hAnsi="Book Antiqua" w:cs="Book Antiqua"/>
          <w:b/>
          <w:i/>
          <w:color w:val="000000"/>
        </w:rPr>
        <w:t>Laboratory examinations</w:t>
      </w:r>
    </w:p>
    <w:p w14:paraId="7DF1998D" w14:textId="77777777" w:rsidR="00A77B3E" w:rsidRPr="006B0A98" w:rsidRDefault="00776C1D" w:rsidP="006B0A98">
      <w:pPr>
        <w:spacing w:line="360" w:lineRule="auto"/>
        <w:jc w:val="both"/>
        <w:rPr>
          <w:rFonts w:ascii="Book Antiqua" w:hAnsi="Book Antiqua"/>
        </w:rPr>
      </w:pPr>
      <w:r w:rsidRPr="006B0A98">
        <w:rPr>
          <w:rFonts w:ascii="Book Antiqua" w:eastAsia="Book Antiqua" w:hAnsi="Book Antiqua" w:cs="Book Antiqua"/>
          <w:color w:val="000000"/>
        </w:rPr>
        <w:t xml:space="preserve">Before inducing CD remission with more aggressive treatment, several tests were performed to assess her condition and make sure she had not been infected with hepatitis B, hepatitis C, or HIV, and she tested positive for HIV. Inflammatory markers were also taken into account. Some of them are presented in Table 1. Testing for intestinal infections, such as </w:t>
      </w:r>
      <w:proofErr w:type="spellStart"/>
      <w:r w:rsidRPr="006B0A98">
        <w:rPr>
          <w:rFonts w:ascii="Book Antiqua" w:eastAsia="Book Antiqua" w:hAnsi="Book Antiqua" w:cs="Book Antiqua"/>
          <w:i/>
          <w:iCs/>
          <w:color w:val="000000"/>
        </w:rPr>
        <w:t>Clostridioides</w:t>
      </w:r>
      <w:proofErr w:type="spellEnd"/>
      <w:r w:rsidRPr="006B0A98">
        <w:rPr>
          <w:rFonts w:ascii="Book Antiqua" w:eastAsia="Book Antiqua" w:hAnsi="Book Antiqua" w:cs="Book Antiqua"/>
          <w:i/>
          <w:iCs/>
          <w:color w:val="000000"/>
        </w:rPr>
        <w:t xml:space="preserve"> difficile, Shigella</w:t>
      </w:r>
      <w:r w:rsidRPr="006B0A98">
        <w:rPr>
          <w:rFonts w:ascii="Book Antiqua" w:eastAsia="Book Antiqua" w:hAnsi="Book Antiqua" w:cs="Book Antiqua"/>
          <w:color w:val="000000"/>
        </w:rPr>
        <w:t xml:space="preserve">, </w:t>
      </w:r>
      <w:r w:rsidRPr="006B0A98">
        <w:rPr>
          <w:rFonts w:ascii="Book Antiqua" w:eastAsia="Book Antiqua" w:hAnsi="Book Antiqua" w:cs="Book Antiqua"/>
          <w:i/>
          <w:iCs/>
          <w:color w:val="000000"/>
        </w:rPr>
        <w:t>Salmonella</w:t>
      </w:r>
      <w:r w:rsidRPr="006B0A98">
        <w:rPr>
          <w:rFonts w:ascii="Book Antiqua" w:eastAsia="Book Antiqua" w:hAnsi="Book Antiqua" w:cs="Book Antiqua"/>
          <w:color w:val="000000"/>
        </w:rPr>
        <w:t xml:space="preserve">, </w:t>
      </w:r>
      <w:r w:rsidRPr="006B0A98">
        <w:rPr>
          <w:rFonts w:ascii="Book Antiqua" w:eastAsia="Book Antiqua" w:hAnsi="Book Antiqua" w:cs="Book Antiqua"/>
          <w:i/>
          <w:iCs/>
          <w:color w:val="000000"/>
        </w:rPr>
        <w:t>Campylobacter</w:t>
      </w:r>
      <w:r w:rsidRPr="006B0A98">
        <w:rPr>
          <w:rFonts w:ascii="Book Antiqua" w:eastAsia="Book Antiqua" w:hAnsi="Book Antiqua" w:cs="Book Antiqua"/>
          <w:color w:val="000000"/>
        </w:rPr>
        <w:t xml:space="preserve">, and </w:t>
      </w:r>
      <w:r w:rsidRPr="006B0A98">
        <w:rPr>
          <w:rFonts w:ascii="Book Antiqua" w:eastAsia="Book Antiqua" w:hAnsi="Book Antiqua" w:cs="Book Antiqua"/>
          <w:i/>
          <w:iCs/>
          <w:color w:val="000000"/>
        </w:rPr>
        <w:t>Yersinia</w:t>
      </w:r>
      <w:r w:rsidRPr="006B0A98">
        <w:rPr>
          <w:rFonts w:ascii="Book Antiqua" w:eastAsia="Book Antiqua" w:hAnsi="Book Antiqua" w:cs="Book Antiqua"/>
          <w:color w:val="000000"/>
        </w:rPr>
        <w:t>, were negative.</w:t>
      </w:r>
    </w:p>
    <w:p w14:paraId="389CA38B" w14:textId="77777777" w:rsidR="00A77B3E" w:rsidRPr="006B0A98" w:rsidRDefault="00A77B3E" w:rsidP="006B0A98">
      <w:pPr>
        <w:spacing w:line="360" w:lineRule="auto"/>
        <w:jc w:val="both"/>
        <w:rPr>
          <w:rFonts w:ascii="Book Antiqua" w:hAnsi="Book Antiqua"/>
        </w:rPr>
      </w:pPr>
    </w:p>
    <w:p w14:paraId="6C3AE5EF" w14:textId="77777777" w:rsidR="00A77B3E" w:rsidRPr="006B0A98" w:rsidRDefault="00776C1D" w:rsidP="006B0A98">
      <w:pPr>
        <w:spacing w:line="360" w:lineRule="auto"/>
        <w:jc w:val="both"/>
        <w:rPr>
          <w:rFonts w:ascii="Book Antiqua" w:hAnsi="Book Antiqua"/>
        </w:rPr>
      </w:pPr>
      <w:r w:rsidRPr="006B0A98">
        <w:rPr>
          <w:rFonts w:ascii="Book Antiqua" w:eastAsia="Book Antiqua" w:hAnsi="Book Antiqua" w:cs="Book Antiqua"/>
          <w:b/>
          <w:i/>
          <w:color w:val="000000"/>
        </w:rPr>
        <w:t>Imaging examinations</w:t>
      </w:r>
    </w:p>
    <w:p w14:paraId="2A93E4E2" w14:textId="66D543F9" w:rsidR="00A77B3E" w:rsidRPr="006B0A98" w:rsidRDefault="00776C1D" w:rsidP="006B0A98">
      <w:pPr>
        <w:spacing w:line="360" w:lineRule="auto"/>
        <w:jc w:val="both"/>
        <w:rPr>
          <w:rFonts w:ascii="Book Antiqua" w:hAnsi="Book Antiqua"/>
        </w:rPr>
      </w:pPr>
      <w:r w:rsidRPr="006B0A98">
        <w:rPr>
          <w:rFonts w:ascii="Book Antiqua" w:eastAsia="Book Antiqua" w:hAnsi="Book Antiqua" w:cs="Book Antiqua"/>
          <w:color w:val="000000"/>
        </w:rPr>
        <w:t>This patient with active C</w:t>
      </w:r>
      <w:r w:rsidR="00F754E9" w:rsidRPr="006B0A98">
        <w:rPr>
          <w:rFonts w:ascii="Book Antiqua" w:eastAsia="Book Antiqua" w:hAnsi="Book Antiqua" w:cs="Book Antiqua"/>
          <w:color w:val="000000"/>
        </w:rPr>
        <w:t>D</w:t>
      </w:r>
      <w:r w:rsidRPr="006B0A98">
        <w:rPr>
          <w:rFonts w:ascii="Book Antiqua" w:eastAsia="Book Antiqua" w:hAnsi="Book Antiqua" w:cs="Book Antiqua"/>
          <w:color w:val="000000"/>
        </w:rPr>
        <w:t xml:space="preserve"> (Montreal </w:t>
      </w:r>
      <w:r w:rsidR="00F754E9" w:rsidRPr="006B0A98">
        <w:rPr>
          <w:rFonts w:ascii="Book Antiqua" w:eastAsia="Book Antiqua" w:hAnsi="Book Antiqua" w:cs="Book Antiqua"/>
          <w:color w:val="000000"/>
        </w:rPr>
        <w:t>c</w:t>
      </w:r>
      <w:r w:rsidRPr="006B0A98">
        <w:rPr>
          <w:rFonts w:ascii="Book Antiqua" w:eastAsia="Book Antiqua" w:hAnsi="Book Antiqua" w:cs="Book Antiqua"/>
          <w:color w:val="000000"/>
        </w:rPr>
        <w:t>lassification: A3 L2 B3) under glucocorticoid treatment was newly diagnosed with stage C3 HIV infection.</w:t>
      </w:r>
    </w:p>
    <w:p w14:paraId="06C06AAD" w14:textId="77777777" w:rsidR="00A77B3E" w:rsidRPr="006B0A98" w:rsidRDefault="00A77B3E" w:rsidP="006B0A98">
      <w:pPr>
        <w:spacing w:line="360" w:lineRule="auto"/>
        <w:jc w:val="both"/>
        <w:rPr>
          <w:rFonts w:ascii="Book Antiqua" w:hAnsi="Book Antiqua"/>
        </w:rPr>
      </w:pPr>
    </w:p>
    <w:p w14:paraId="1EC927A5" w14:textId="77777777" w:rsidR="00A77B3E" w:rsidRPr="006B0A98" w:rsidRDefault="00776C1D" w:rsidP="006B0A98">
      <w:pPr>
        <w:spacing w:line="360" w:lineRule="auto"/>
        <w:jc w:val="both"/>
        <w:rPr>
          <w:rFonts w:ascii="Book Antiqua" w:hAnsi="Book Antiqua"/>
        </w:rPr>
      </w:pPr>
      <w:r w:rsidRPr="006B0A98">
        <w:rPr>
          <w:rFonts w:ascii="Book Antiqua" w:eastAsia="Book Antiqua" w:hAnsi="Book Antiqua" w:cs="Book Antiqua"/>
          <w:b/>
          <w:caps/>
          <w:color w:val="000000"/>
          <w:u w:val="single"/>
        </w:rPr>
        <w:t>FINAL DIAGNOSIS</w:t>
      </w:r>
    </w:p>
    <w:p w14:paraId="2602B2A5" w14:textId="20FC52A8" w:rsidR="00A77B3E" w:rsidRPr="006B0A98" w:rsidRDefault="00776C1D" w:rsidP="006B0A98">
      <w:pPr>
        <w:spacing w:line="360" w:lineRule="auto"/>
        <w:jc w:val="both"/>
        <w:rPr>
          <w:rFonts w:ascii="Book Antiqua" w:hAnsi="Book Antiqua"/>
        </w:rPr>
      </w:pPr>
      <w:r w:rsidRPr="006B0A98">
        <w:rPr>
          <w:rFonts w:ascii="Book Antiqua" w:eastAsia="Book Antiqua" w:hAnsi="Book Antiqua" w:cs="Book Antiqua"/>
          <w:color w:val="000000"/>
        </w:rPr>
        <w:t>This patient with active C</w:t>
      </w:r>
      <w:r w:rsidR="00F754E9" w:rsidRPr="006B0A98">
        <w:rPr>
          <w:rFonts w:ascii="Book Antiqua" w:eastAsia="Book Antiqua" w:hAnsi="Book Antiqua" w:cs="Book Antiqua"/>
          <w:color w:val="000000"/>
        </w:rPr>
        <w:t>D</w:t>
      </w:r>
      <w:r w:rsidRPr="006B0A98">
        <w:rPr>
          <w:rFonts w:ascii="Book Antiqua" w:eastAsia="Book Antiqua" w:hAnsi="Book Antiqua" w:cs="Book Antiqua"/>
          <w:color w:val="000000"/>
        </w:rPr>
        <w:t xml:space="preserve"> (Montreal </w:t>
      </w:r>
      <w:r w:rsidR="00F754E9" w:rsidRPr="006B0A98">
        <w:rPr>
          <w:rFonts w:ascii="Book Antiqua" w:eastAsia="Book Antiqua" w:hAnsi="Book Antiqua" w:cs="Book Antiqua"/>
          <w:color w:val="000000"/>
        </w:rPr>
        <w:t>c</w:t>
      </w:r>
      <w:r w:rsidRPr="006B0A98">
        <w:rPr>
          <w:rFonts w:ascii="Book Antiqua" w:eastAsia="Book Antiqua" w:hAnsi="Book Antiqua" w:cs="Book Antiqua"/>
          <w:color w:val="000000"/>
        </w:rPr>
        <w:t>lassification: A3 L2 B3) under glucocorticoid treatment was newly diagnosed with stage C3 HIV infection.</w:t>
      </w:r>
    </w:p>
    <w:p w14:paraId="508C2547" w14:textId="77777777" w:rsidR="00A77B3E" w:rsidRPr="006B0A98" w:rsidRDefault="00A77B3E" w:rsidP="006B0A98">
      <w:pPr>
        <w:spacing w:line="360" w:lineRule="auto"/>
        <w:jc w:val="both"/>
        <w:rPr>
          <w:rFonts w:ascii="Book Antiqua" w:hAnsi="Book Antiqua"/>
        </w:rPr>
      </w:pPr>
    </w:p>
    <w:p w14:paraId="2B7EFD9F" w14:textId="77777777" w:rsidR="00A77B3E" w:rsidRPr="006B0A98" w:rsidRDefault="00776C1D" w:rsidP="006B0A98">
      <w:pPr>
        <w:spacing w:line="360" w:lineRule="auto"/>
        <w:jc w:val="both"/>
        <w:rPr>
          <w:rFonts w:ascii="Book Antiqua" w:hAnsi="Book Antiqua"/>
        </w:rPr>
      </w:pPr>
      <w:r w:rsidRPr="006B0A98">
        <w:rPr>
          <w:rFonts w:ascii="Book Antiqua" w:eastAsia="Book Antiqua" w:hAnsi="Book Antiqua" w:cs="Book Antiqua"/>
          <w:b/>
          <w:caps/>
          <w:color w:val="000000"/>
          <w:u w:val="single"/>
        </w:rPr>
        <w:t>TREATMENT</w:t>
      </w:r>
    </w:p>
    <w:p w14:paraId="41D474A9" w14:textId="77777777" w:rsidR="00A77B3E" w:rsidRPr="006B0A98" w:rsidRDefault="00776C1D" w:rsidP="006B0A98">
      <w:pPr>
        <w:spacing w:line="360" w:lineRule="auto"/>
        <w:jc w:val="both"/>
        <w:rPr>
          <w:rFonts w:ascii="Book Antiqua" w:hAnsi="Book Antiqua"/>
        </w:rPr>
      </w:pPr>
      <w:r w:rsidRPr="006B0A98">
        <w:rPr>
          <w:rFonts w:ascii="Book Antiqua" w:eastAsia="Book Antiqua" w:hAnsi="Book Antiqua" w:cs="Book Antiqua"/>
          <w:color w:val="000000"/>
        </w:rPr>
        <w:t>Antiretroviral therapy was started, and CD remission was induced by the daily oral medication prescribed while she was in the hospital and continued after she was discharged (Table 2). The patient was also prescribed 80 mg/d of ferrous sulfate for chronic anemia during her hospitalization and afterward.</w:t>
      </w:r>
    </w:p>
    <w:p w14:paraId="0E8C3E35" w14:textId="77777777" w:rsidR="00A77B3E" w:rsidRPr="006B0A98" w:rsidRDefault="00A77B3E" w:rsidP="006B0A98">
      <w:pPr>
        <w:spacing w:line="360" w:lineRule="auto"/>
        <w:jc w:val="both"/>
        <w:rPr>
          <w:rFonts w:ascii="Book Antiqua" w:hAnsi="Book Antiqua"/>
        </w:rPr>
      </w:pPr>
    </w:p>
    <w:p w14:paraId="353B1D52" w14:textId="77777777" w:rsidR="00A77B3E" w:rsidRPr="006B0A98" w:rsidRDefault="00776C1D" w:rsidP="006B0A98">
      <w:pPr>
        <w:spacing w:line="360" w:lineRule="auto"/>
        <w:jc w:val="both"/>
        <w:rPr>
          <w:rFonts w:ascii="Book Antiqua" w:hAnsi="Book Antiqua"/>
        </w:rPr>
      </w:pPr>
      <w:r w:rsidRPr="006B0A98">
        <w:rPr>
          <w:rFonts w:ascii="Book Antiqua" w:eastAsia="Book Antiqua" w:hAnsi="Book Antiqua" w:cs="Book Antiqua"/>
          <w:b/>
          <w:caps/>
          <w:color w:val="000000"/>
          <w:u w:val="single"/>
        </w:rPr>
        <w:lastRenderedPageBreak/>
        <w:t>OUTCOME AND FOLLOW-UP</w:t>
      </w:r>
    </w:p>
    <w:p w14:paraId="7AC3CDC9" w14:textId="77777777" w:rsidR="00F754E9" w:rsidRPr="006B0A98" w:rsidRDefault="00776C1D" w:rsidP="006B0A98">
      <w:pPr>
        <w:spacing w:line="360" w:lineRule="auto"/>
        <w:jc w:val="both"/>
        <w:rPr>
          <w:rFonts w:ascii="Book Antiqua" w:eastAsia="Book Antiqua" w:hAnsi="Book Antiqua" w:cs="Book Antiqua"/>
          <w:color w:val="000000"/>
        </w:rPr>
      </w:pPr>
      <w:r w:rsidRPr="006B0A98">
        <w:rPr>
          <w:rFonts w:ascii="Book Antiqua" w:eastAsia="Book Antiqua" w:hAnsi="Book Antiqua" w:cs="Book Antiqua"/>
          <w:color w:val="000000"/>
        </w:rPr>
        <w:t xml:space="preserve">A month after her first hospitalization, the patient started experiencing dyspnea; so, an ambulance was called and she was taken to the hospital where she was hospitalized again in the Department of Infectious Diseases where she complained of shortness of breath lasting for </w:t>
      </w:r>
      <w:r w:rsidR="00F754E9" w:rsidRPr="006B0A98">
        <w:rPr>
          <w:rFonts w:ascii="Book Antiqua" w:eastAsia="Book Antiqua" w:hAnsi="Book Antiqua" w:cs="Book Antiqua"/>
          <w:color w:val="000000"/>
        </w:rPr>
        <w:t xml:space="preserve">about </w:t>
      </w:r>
      <w:r w:rsidRPr="006B0A98">
        <w:rPr>
          <w:rFonts w:ascii="Book Antiqua" w:eastAsia="Book Antiqua" w:hAnsi="Book Antiqua" w:cs="Book Antiqua"/>
          <w:color w:val="000000"/>
        </w:rPr>
        <w:t xml:space="preserve">1 </w:t>
      </w:r>
      <w:proofErr w:type="spellStart"/>
      <w:r w:rsidRPr="006B0A98">
        <w:rPr>
          <w:rFonts w:ascii="Book Antiqua" w:eastAsia="Book Antiqua" w:hAnsi="Book Antiqua" w:cs="Book Antiqua"/>
          <w:color w:val="000000"/>
        </w:rPr>
        <w:t>wk</w:t>
      </w:r>
      <w:proofErr w:type="spellEnd"/>
      <w:r w:rsidRPr="006B0A98">
        <w:rPr>
          <w:rFonts w:ascii="Book Antiqua" w:eastAsia="Book Antiqua" w:hAnsi="Book Antiqua" w:cs="Book Antiqua"/>
          <w:color w:val="000000"/>
        </w:rPr>
        <w:t xml:space="preserve"> (initially, it only occurred during physical exertion; subsequently, it started occurring when resting), hoarseness of the voice, fever (temperatures of up to 38.5</w:t>
      </w:r>
      <w:r w:rsidR="00F754E9" w:rsidRPr="006B0A98">
        <w:rPr>
          <w:rFonts w:ascii="Book Antiqua" w:eastAsia="Book Antiqua" w:hAnsi="Book Antiqua" w:cs="Book Antiqua"/>
          <w:color w:val="000000"/>
        </w:rPr>
        <w:t xml:space="preserve"> </w:t>
      </w:r>
      <w:r w:rsidRPr="006B0A98">
        <w:rPr>
          <w:rFonts w:ascii="Book Antiqua" w:eastAsia="Book Antiqua" w:hAnsi="Book Antiqua" w:cs="Book Antiqua"/>
          <w:color w:val="000000"/>
        </w:rPr>
        <w:t>°C), phalangeal paresthesia of the limb, and general fatigue.</w:t>
      </w:r>
    </w:p>
    <w:p w14:paraId="3D1E1E45" w14:textId="63995C18" w:rsidR="00A77B3E" w:rsidRPr="006B0A98" w:rsidRDefault="00776C1D" w:rsidP="006B0A98">
      <w:pPr>
        <w:spacing w:line="360" w:lineRule="auto"/>
        <w:ind w:firstLineChars="100" w:firstLine="240"/>
        <w:jc w:val="both"/>
        <w:rPr>
          <w:rFonts w:ascii="Book Antiqua" w:hAnsi="Book Antiqua"/>
        </w:rPr>
      </w:pPr>
      <w:r w:rsidRPr="006B0A98">
        <w:rPr>
          <w:rFonts w:ascii="Book Antiqua" w:eastAsia="Book Antiqua" w:hAnsi="Book Antiqua" w:cs="Book Antiqua"/>
          <w:color w:val="000000"/>
        </w:rPr>
        <w:t xml:space="preserve">During her prolonged stay in the hospital (from September 25 to October 31), the patient underwent multiple examinations. The patient underwent chest X-ray and computed tomography angiography and was diagnosed with pulmonary embolism (PE), which was later treated with anticoagulant and oxygen therapy. Second, signs of pulmonary infiltration on a chest X-ray raised the suspicion of concomitant infection. Therefore, a variety of tests were performed to differentiate the possible etiological pathogens. Apparently, the cause of her illness was not only </w:t>
      </w:r>
      <w:r w:rsidRPr="006B0A98">
        <w:rPr>
          <w:rFonts w:ascii="Book Antiqua" w:eastAsia="Book Antiqua" w:hAnsi="Book Antiqua" w:cs="Book Antiqua"/>
          <w:i/>
          <w:iCs/>
          <w:color w:val="000000"/>
        </w:rPr>
        <w:t xml:space="preserve">Pneumocystis </w:t>
      </w:r>
      <w:proofErr w:type="spellStart"/>
      <w:r w:rsidRPr="006B0A98">
        <w:rPr>
          <w:rFonts w:ascii="Book Antiqua" w:eastAsia="Book Antiqua" w:hAnsi="Book Antiqua" w:cs="Book Antiqua"/>
          <w:i/>
          <w:iCs/>
          <w:color w:val="000000"/>
        </w:rPr>
        <w:t>jirovecii</w:t>
      </w:r>
      <w:proofErr w:type="spellEnd"/>
      <w:r w:rsidRPr="006B0A98">
        <w:rPr>
          <w:rFonts w:ascii="Book Antiqua" w:eastAsia="Book Antiqua" w:hAnsi="Book Antiqua" w:cs="Book Antiqua"/>
          <w:i/>
          <w:iCs/>
          <w:color w:val="000000"/>
        </w:rPr>
        <w:t xml:space="preserve"> </w:t>
      </w:r>
      <w:r w:rsidRPr="006B0A98">
        <w:rPr>
          <w:rFonts w:ascii="Book Antiqua" w:eastAsia="Book Antiqua" w:hAnsi="Book Antiqua" w:cs="Book Antiqua"/>
          <w:color w:val="000000"/>
        </w:rPr>
        <w:t>(</w:t>
      </w:r>
      <w:r w:rsidRPr="006B0A98">
        <w:rPr>
          <w:rFonts w:ascii="Book Antiqua" w:eastAsia="Book Antiqua" w:hAnsi="Book Antiqua" w:cs="Book Antiqua"/>
          <w:i/>
          <w:iCs/>
          <w:color w:val="000000"/>
        </w:rPr>
        <w:t xml:space="preserve">P. </w:t>
      </w:r>
      <w:proofErr w:type="spellStart"/>
      <w:r w:rsidRPr="006B0A98">
        <w:rPr>
          <w:rFonts w:ascii="Book Antiqua" w:eastAsia="Book Antiqua" w:hAnsi="Book Antiqua" w:cs="Book Antiqua"/>
          <w:i/>
          <w:iCs/>
          <w:color w:val="000000"/>
        </w:rPr>
        <w:t>jirovecii</w:t>
      </w:r>
      <w:proofErr w:type="spellEnd"/>
      <w:r w:rsidRPr="006B0A98">
        <w:rPr>
          <w:rFonts w:ascii="Book Antiqua" w:eastAsia="Book Antiqua" w:hAnsi="Book Antiqua" w:cs="Book Antiqua"/>
          <w:color w:val="000000"/>
        </w:rPr>
        <w:t xml:space="preserve">) but also Cytomegalovirus (CMV) and Epstein Barr virus (EBV). Immediate treatment with antibiotics was initiated: Trimethoprim + </w:t>
      </w:r>
      <w:r w:rsidR="00F754E9" w:rsidRPr="006B0A98">
        <w:rPr>
          <w:rFonts w:ascii="Book Antiqua" w:eastAsia="Book Antiqua" w:hAnsi="Book Antiqua" w:cs="Book Antiqua"/>
          <w:color w:val="000000"/>
        </w:rPr>
        <w:t>s</w:t>
      </w:r>
      <w:r w:rsidRPr="006B0A98">
        <w:rPr>
          <w:rFonts w:ascii="Book Antiqua" w:eastAsia="Book Antiqua" w:hAnsi="Book Antiqua" w:cs="Book Antiqua"/>
          <w:color w:val="000000"/>
        </w:rPr>
        <w:t xml:space="preserve">ulfamethoxazole (TMP + SMX) for 18 d in addition to oral corticosteroids for hypoxemia (based on a consensus </w:t>
      </w:r>
      <w:proofErr w:type="gramStart"/>
      <w:r w:rsidRPr="006B0A98">
        <w:rPr>
          <w:rFonts w:ascii="Book Antiqua" w:eastAsia="Book Antiqua" w:hAnsi="Book Antiqua" w:cs="Book Antiqua"/>
          <w:color w:val="000000"/>
        </w:rPr>
        <w:t>statement</w:t>
      </w:r>
      <w:r w:rsidRPr="006B0A98">
        <w:rPr>
          <w:rFonts w:ascii="Book Antiqua" w:eastAsia="Book Antiqua" w:hAnsi="Book Antiqua" w:cs="Book Antiqua"/>
          <w:color w:val="000000"/>
          <w:vertAlign w:val="superscript"/>
        </w:rPr>
        <w:t>[</w:t>
      </w:r>
      <w:proofErr w:type="gramEnd"/>
      <w:r w:rsidRPr="006B0A98">
        <w:rPr>
          <w:rFonts w:ascii="Book Antiqua" w:eastAsia="Book Antiqua" w:hAnsi="Book Antiqua" w:cs="Book Antiqua"/>
          <w:color w:val="000000"/>
          <w:vertAlign w:val="superscript"/>
        </w:rPr>
        <w:t>4]</w:t>
      </w:r>
      <w:r w:rsidRPr="006B0A98">
        <w:rPr>
          <w:rFonts w:ascii="Book Antiqua" w:eastAsia="Book Antiqua" w:hAnsi="Book Antiqua" w:cs="Book Antiqua"/>
          <w:color w:val="000000"/>
        </w:rPr>
        <w:t>) and antipyretics if necessary. At first, the patient seemed to be getting better. However, oral candidiasis was detected after a few days. Finally, after the antibiotic course was finished, the patient experienced a new fever (temperature of 38</w:t>
      </w:r>
      <w:r w:rsidR="00F754E9" w:rsidRPr="006B0A98">
        <w:rPr>
          <w:rFonts w:ascii="Book Antiqua" w:eastAsia="Book Antiqua" w:hAnsi="Book Antiqua" w:cs="Book Antiqua"/>
          <w:color w:val="000000"/>
        </w:rPr>
        <w:t xml:space="preserve"> </w:t>
      </w:r>
      <w:r w:rsidRPr="006B0A98">
        <w:rPr>
          <w:rFonts w:ascii="Book Antiqua" w:eastAsia="Book Antiqua" w:hAnsi="Book Antiqua" w:cs="Book Antiqua"/>
          <w:color w:val="000000"/>
        </w:rPr>
        <w:t xml:space="preserve">°C) with chills. Her blood and urine cultures were positive for </w:t>
      </w:r>
      <w:r w:rsidRPr="006B0A98">
        <w:rPr>
          <w:rFonts w:ascii="Book Antiqua" w:eastAsia="Book Antiqua" w:hAnsi="Book Antiqua" w:cs="Book Antiqua"/>
          <w:i/>
          <w:iCs/>
          <w:color w:val="000000"/>
        </w:rPr>
        <w:t xml:space="preserve">Escherichia coli </w:t>
      </w:r>
      <w:r w:rsidRPr="006B0A98">
        <w:rPr>
          <w:rFonts w:ascii="Book Antiqua" w:eastAsia="Book Antiqua" w:hAnsi="Book Antiqua" w:cs="Book Antiqua"/>
          <w:color w:val="000000"/>
        </w:rPr>
        <w:t>(</w:t>
      </w:r>
      <w:r w:rsidRPr="006B0A98">
        <w:rPr>
          <w:rFonts w:ascii="Book Antiqua" w:eastAsia="Book Antiqua" w:hAnsi="Book Antiqua" w:cs="Book Antiqua"/>
          <w:i/>
          <w:iCs/>
          <w:color w:val="000000"/>
        </w:rPr>
        <w:t>E. coli</w:t>
      </w:r>
      <w:r w:rsidRPr="006B0A98">
        <w:rPr>
          <w:rFonts w:ascii="Book Antiqua" w:eastAsia="Book Antiqua" w:hAnsi="Book Antiqua" w:cs="Book Antiqua"/>
          <w:color w:val="000000"/>
        </w:rPr>
        <w:t xml:space="preserve">) and </w:t>
      </w:r>
      <w:r w:rsidRPr="006B0A98">
        <w:rPr>
          <w:rFonts w:ascii="Book Antiqua" w:eastAsia="Book Antiqua" w:hAnsi="Book Antiqua" w:cs="Book Antiqua"/>
          <w:i/>
          <w:iCs/>
          <w:color w:val="000000"/>
        </w:rPr>
        <w:t xml:space="preserve">Enterococcus faecium </w:t>
      </w:r>
      <w:r w:rsidRPr="006B0A98">
        <w:rPr>
          <w:rFonts w:ascii="Book Antiqua" w:eastAsia="Book Antiqua" w:hAnsi="Book Antiqua" w:cs="Book Antiqua"/>
          <w:color w:val="000000"/>
        </w:rPr>
        <w:t>(</w:t>
      </w:r>
      <w:r w:rsidRPr="006B0A98">
        <w:rPr>
          <w:rFonts w:ascii="Book Antiqua" w:eastAsia="Book Antiqua" w:hAnsi="Book Antiqua" w:cs="Book Antiqua"/>
          <w:i/>
          <w:iCs/>
          <w:color w:val="000000"/>
        </w:rPr>
        <w:t>E. faecium</w:t>
      </w:r>
      <w:r w:rsidRPr="006B0A98">
        <w:rPr>
          <w:rFonts w:ascii="Book Antiqua" w:eastAsia="Book Antiqua" w:hAnsi="Book Antiqua" w:cs="Book Antiqua"/>
          <w:color w:val="000000"/>
        </w:rPr>
        <w:t>); thus, she was also diagnosed with urinary tract infection and sepsis. The clinical pharmacologist adjusted her treatment accordingly; therefore, the patient’s condition improved, despite a minor episode of conjunctivitis.</w:t>
      </w:r>
    </w:p>
    <w:p w14:paraId="477C14F5" w14:textId="5F2F10B3" w:rsidR="00A77B3E" w:rsidRPr="006B0A98" w:rsidRDefault="00776C1D" w:rsidP="006B0A98">
      <w:pPr>
        <w:spacing w:line="360" w:lineRule="auto"/>
        <w:ind w:firstLine="240"/>
        <w:jc w:val="both"/>
        <w:rPr>
          <w:rFonts w:ascii="Book Antiqua" w:hAnsi="Book Antiqua"/>
        </w:rPr>
      </w:pPr>
      <w:r w:rsidRPr="006B0A98">
        <w:rPr>
          <w:rFonts w:ascii="Book Antiqua" w:eastAsia="Book Antiqua" w:hAnsi="Book Antiqua" w:cs="Book Antiqua"/>
          <w:color w:val="000000"/>
        </w:rPr>
        <w:t xml:space="preserve">During the hospitalization period, clinicians constantly questioned how to decipher the results of the blood tests. Chronic anemia, progressing leukocytopenia, lymphocytopenia, thrombocytopenia, as well as changes in her blood count were challenging to interpret while keeping in mind the context of autoimmune inflammatory disease (CD), HIV, and immunosuppressive treatment with </w:t>
      </w:r>
      <w:r w:rsidR="00F754E9" w:rsidRPr="006B0A98">
        <w:rPr>
          <w:rFonts w:ascii="Book Antiqua" w:eastAsia="Book Antiqua" w:hAnsi="Book Antiqua" w:cs="Book Antiqua"/>
          <w:color w:val="000000"/>
        </w:rPr>
        <w:t>a</w:t>
      </w:r>
      <w:r w:rsidRPr="006B0A98">
        <w:rPr>
          <w:rFonts w:ascii="Book Antiqua" w:eastAsia="Book Antiqua" w:hAnsi="Book Antiqua" w:cs="Book Antiqua"/>
          <w:color w:val="000000"/>
        </w:rPr>
        <w:t xml:space="preserve">zathioprine, </w:t>
      </w:r>
      <w:r w:rsidRPr="006B0A98">
        <w:rPr>
          <w:rFonts w:ascii="Book Antiqua" w:eastAsia="Book Antiqua" w:hAnsi="Book Antiqua" w:cs="Book Antiqua"/>
          <w:color w:val="000000"/>
        </w:rPr>
        <w:lastRenderedPageBreak/>
        <w:t xml:space="preserve">not to mention that many other infections were also present and were being treated concurrently. Due to the progression of anemia and thrombocytopenia, blood transfusions were performed (erythrocyte mass </w:t>
      </w:r>
      <w:r w:rsidR="00F754E9" w:rsidRPr="006B0A98">
        <w:rPr>
          <w:rFonts w:ascii="Book Antiqua" w:eastAsia="Book Antiqua" w:hAnsi="Book Antiqua" w:cs="Book Antiqua"/>
          <w:color w:val="000000"/>
        </w:rPr>
        <w:t>-</w:t>
      </w:r>
      <w:r w:rsidRPr="006B0A98">
        <w:rPr>
          <w:rFonts w:ascii="Book Antiqua" w:eastAsia="Book Antiqua" w:hAnsi="Book Antiqua" w:cs="Book Antiqua"/>
          <w:color w:val="000000"/>
        </w:rPr>
        <w:t xml:space="preserve"> 9 units in total, thrombocyte mass </w:t>
      </w:r>
      <w:r w:rsidR="00F754E9" w:rsidRPr="006B0A98">
        <w:rPr>
          <w:rFonts w:ascii="Book Antiqua" w:eastAsia="Book Antiqua" w:hAnsi="Book Antiqua" w:cs="Book Antiqua"/>
          <w:color w:val="000000"/>
        </w:rPr>
        <w:t>-</w:t>
      </w:r>
      <w:r w:rsidRPr="006B0A98">
        <w:rPr>
          <w:rFonts w:ascii="Book Antiqua" w:eastAsia="Book Antiqua" w:hAnsi="Book Antiqua" w:cs="Book Antiqua"/>
          <w:color w:val="000000"/>
        </w:rPr>
        <w:t xml:space="preserve"> 5 units in total). Meanwhile, to combat neutropenia, a granulocyte colony-stimulating factor (Filgrastim) was added. Intermittent diarrhea also occurred; however, her stool sample analysis revealed no etiological findings; therefore, symptomatic treatment was prescribed.</w:t>
      </w:r>
    </w:p>
    <w:p w14:paraId="7E3CD750" w14:textId="5EBAC22E" w:rsidR="00A77B3E" w:rsidRPr="006B0A98" w:rsidRDefault="00776C1D" w:rsidP="006B0A98">
      <w:pPr>
        <w:spacing w:line="360" w:lineRule="auto"/>
        <w:ind w:firstLine="240"/>
        <w:jc w:val="both"/>
        <w:rPr>
          <w:rFonts w:ascii="Book Antiqua" w:hAnsi="Book Antiqua"/>
        </w:rPr>
      </w:pPr>
      <w:r w:rsidRPr="006B0A98">
        <w:rPr>
          <w:rFonts w:ascii="Book Antiqua" w:eastAsia="Book Antiqua" w:hAnsi="Book Antiqua" w:cs="Book Antiqua"/>
          <w:color w:val="000000"/>
        </w:rPr>
        <w:t>We have summarized the most relevant follow-up information (Table 3) with chronological examination reports, health status fluctuations, and the additional treatment required to address new-onset health deteriorations.</w:t>
      </w:r>
      <w:r w:rsidRPr="006B0A98">
        <w:rPr>
          <w:rFonts w:ascii="Book Antiqua" w:eastAsia="Book Antiqua" w:hAnsi="Book Antiqua" w:cs="Book Antiqua"/>
          <w:i/>
          <w:iCs/>
          <w:color w:val="000000"/>
        </w:rPr>
        <w:t xml:space="preserve"> </w:t>
      </w:r>
      <w:r w:rsidRPr="006B0A98">
        <w:rPr>
          <w:rFonts w:ascii="Book Antiqua" w:eastAsia="Book Antiqua" w:hAnsi="Book Antiqua" w:cs="Book Antiqua"/>
          <w:color w:val="000000"/>
        </w:rPr>
        <w:t xml:space="preserve">With time, her serum inflammation marker levels diminished steadily, her blood cell count returned to the normal range, and the patient expressed no significant complaints. Moreover, clinically, there were no signs of CD exacerbation, and it was recommended that she refrained from taking </w:t>
      </w:r>
      <w:r w:rsidR="00F754E9" w:rsidRPr="006B0A98">
        <w:rPr>
          <w:rFonts w:ascii="Book Antiqua" w:eastAsia="Book Antiqua" w:hAnsi="Book Antiqua" w:cs="Book Antiqua"/>
          <w:color w:val="000000"/>
        </w:rPr>
        <w:t>a</w:t>
      </w:r>
      <w:r w:rsidRPr="006B0A98">
        <w:rPr>
          <w:rFonts w:ascii="Book Antiqua" w:eastAsia="Book Antiqua" w:hAnsi="Book Antiqua" w:cs="Book Antiqua"/>
          <w:color w:val="000000"/>
        </w:rPr>
        <w:t xml:space="preserve">zathioprine due to the high associated risk of pancytopenia recurrence. With the significant improvement in the patient’s clinical situation, it was decided to discharge her with antiretroviral and anticoagulant treatment. The CD treatment continued with </w:t>
      </w:r>
      <w:proofErr w:type="spellStart"/>
      <w:r w:rsidR="00F754E9" w:rsidRPr="006B0A98">
        <w:rPr>
          <w:rFonts w:ascii="Book Antiqua" w:eastAsia="Book Antiqua" w:hAnsi="Book Antiqua" w:cs="Book Antiqua"/>
          <w:color w:val="000000"/>
        </w:rPr>
        <w:t>m</w:t>
      </w:r>
      <w:r w:rsidRPr="006B0A98">
        <w:rPr>
          <w:rFonts w:ascii="Book Antiqua" w:eastAsia="Book Antiqua" w:hAnsi="Book Antiqua" w:cs="Book Antiqua"/>
          <w:color w:val="000000"/>
        </w:rPr>
        <w:t>esalazine</w:t>
      </w:r>
      <w:proofErr w:type="spellEnd"/>
      <w:r w:rsidRPr="006B0A98">
        <w:rPr>
          <w:rFonts w:ascii="Book Antiqua" w:eastAsia="Book Antiqua" w:hAnsi="Book Antiqua" w:cs="Book Antiqua"/>
          <w:color w:val="000000"/>
        </w:rPr>
        <w:t xml:space="preserve">, and </w:t>
      </w:r>
      <w:r w:rsidR="00F754E9" w:rsidRPr="006B0A98">
        <w:rPr>
          <w:rFonts w:ascii="Book Antiqua" w:eastAsia="Book Antiqua" w:hAnsi="Book Antiqua" w:cs="Book Antiqua"/>
          <w:color w:val="000000"/>
        </w:rPr>
        <w:t>a</w:t>
      </w:r>
      <w:r w:rsidRPr="006B0A98">
        <w:rPr>
          <w:rFonts w:ascii="Book Antiqua" w:eastAsia="Book Antiqua" w:hAnsi="Book Antiqua" w:cs="Book Antiqua"/>
          <w:color w:val="000000"/>
        </w:rPr>
        <w:t xml:space="preserve">zathioprine was suspended. Not long after, the patient was referred to an </w:t>
      </w:r>
      <w:proofErr w:type="spellStart"/>
      <w:r w:rsidRPr="006B0A98">
        <w:rPr>
          <w:rFonts w:ascii="Book Antiqua" w:eastAsia="Book Antiqua" w:hAnsi="Book Antiqua" w:cs="Book Antiqua"/>
          <w:color w:val="000000"/>
        </w:rPr>
        <w:t>infectologist</w:t>
      </w:r>
      <w:proofErr w:type="spellEnd"/>
      <w:r w:rsidRPr="006B0A98">
        <w:rPr>
          <w:rFonts w:ascii="Book Antiqua" w:eastAsia="Book Antiqua" w:hAnsi="Book Antiqua" w:cs="Book Antiqua"/>
          <w:color w:val="000000"/>
        </w:rPr>
        <w:t>, gastroenterologist, and general practitioner.</w:t>
      </w:r>
    </w:p>
    <w:p w14:paraId="7F1D0FDF" w14:textId="77777777" w:rsidR="00A77B3E" w:rsidRPr="006B0A98" w:rsidRDefault="00A77B3E" w:rsidP="006B0A98">
      <w:pPr>
        <w:spacing w:line="360" w:lineRule="auto"/>
        <w:ind w:firstLine="240"/>
        <w:jc w:val="both"/>
        <w:rPr>
          <w:rFonts w:ascii="Book Antiqua" w:hAnsi="Book Antiqua"/>
        </w:rPr>
      </w:pPr>
    </w:p>
    <w:p w14:paraId="18F6C8F0" w14:textId="77777777" w:rsidR="00A77B3E" w:rsidRPr="006B0A98" w:rsidRDefault="00776C1D" w:rsidP="006B0A98">
      <w:pPr>
        <w:spacing w:line="360" w:lineRule="auto"/>
        <w:jc w:val="both"/>
        <w:rPr>
          <w:rFonts w:ascii="Book Antiqua" w:hAnsi="Book Antiqua"/>
        </w:rPr>
      </w:pPr>
      <w:r w:rsidRPr="006B0A98">
        <w:rPr>
          <w:rFonts w:ascii="Book Antiqua" w:eastAsia="Book Antiqua" w:hAnsi="Book Antiqua" w:cs="Book Antiqua"/>
          <w:b/>
          <w:caps/>
          <w:color w:val="000000"/>
          <w:u w:val="single"/>
        </w:rPr>
        <w:t>DISCUSSION</w:t>
      </w:r>
    </w:p>
    <w:p w14:paraId="4E875A75" w14:textId="77777777" w:rsidR="00A77B3E" w:rsidRPr="006B0A98" w:rsidRDefault="00776C1D" w:rsidP="006B0A98">
      <w:pPr>
        <w:spacing w:line="360" w:lineRule="auto"/>
        <w:jc w:val="both"/>
        <w:rPr>
          <w:rFonts w:ascii="Book Antiqua" w:hAnsi="Book Antiqua"/>
        </w:rPr>
      </w:pPr>
      <w:r w:rsidRPr="006B0A98">
        <w:rPr>
          <w:rFonts w:ascii="Book Antiqua" w:eastAsia="Book Antiqua" w:hAnsi="Book Antiqua" w:cs="Book Antiqua"/>
          <w:color w:val="000000"/>
        </w:rPr>
        <w:t xml:space="preserve">Both CD and HIV have their own specific impact on the immune system. Their pathophysiological interaction is still to be unveiled; however, there are several reasons to think that the clinical symptoms of IBD could be attenuated by the presence of </w:t>
      </w:r>
      <w:proofErr w:type="gramStart"/>
      <w:r w:rsidRPr="006B0A98">
        <w:rPr>
          <w:rFonts w:ascii="Book Antiqua" w:eastAsia="Book Antiqua" w:hAnsi="Book Antiqua" w:cs="Book Antiqua"/>
          <w:color w:val="000000"/>
        </w:rPr>
        <w:t>HIV</w:t>
      </w:r>
      <w:r w:rsidRPr="006B0A98">
        <w:rPr>
          <w:rFonts w:ascii="Book Antiqua" w:eastAsia="Book Antiqua" w:hAnsi="Book Antiqua" w:cs="Book Antiqua"/>
          <w:color w:val="000000"/>
          <w:vertAlign w:val="superscript"/>
        </w:rPr>
        <w:t>[</w:t>
      </w:r>
      <w:proofErr w:type="gramEnd"/>
      <w:r w:rsidRPr="006B0A98">
        <w:rPr>
          <w:rFonts w:ascii="Book Antiqua" w:eastAsia="Book Antiqua" w:hAnsi="Book Antiqua" w:cs="Book Antiqua"/>
          <w:color w:val="000000"/>
          <w:vertAlign w:val="superscript"/>
        </w:rPr>
        <w:t>5]</w:t>
      </w:r>
      <w:r w:rsidRPr="006B0A98">
        <w:rPr>
          <w:rFonts w:ascii="Book Antiqua" w:eastAsia="Book Antiqua" w:hAnsi="Book Antiqua" w:cs="Book Antiqua"/>
          <w:color w:val="000000"/>
        </w:rPr>
        <w:t>. The authors of a similar case report and the other authors of a comprehensive study mentioned that specifically, CD4</w:t>
      </w:r>
      <w:r w:rsidRPr="006B0A98">
        <w:rPr>
          <w:rFonts w:ascii="Book Antiqua" w:eastAsia="Book Antiqua" w:hAnsi="Book Antiqua" w:cs="Book Antiqua"/>
          <w:color w:val="000000"/>
          <w:vertAlign w:val="superscript"/>
        </w:rPr>
        <w:t>+</w:t>
      </w:r>
      <w:r w:rsidRPr="006B0A98">
        <w:rPr>
          <w:rFonts w:ascii="Book Antiqua" w:eastAsia="Book Antiqua" w:hAnsi="Book Antiqua" w:cs="Book Antiqua"/>
          <w:color w:val="000000"/>
        </w:rPr>
        <w:t xml:space="preserve"> cells are responsible for intestinal inflammation, while HIV reduces the CD4</w:t>
      </w:r>
      <w:r w:rsidRPr="006B0A98">
        <w:rPr>
          <w:rFonts w:ascii="Book Antiqua" w:eastAsia="Book Antiqua" w:hAnsi="Book Antiqua" w:cs="Book Antiqua"/>
          <w:color w:val="000000"/>
          <w:vertAlign w:val="superscript"/>
        </w:rPr>
        <w:t>+</w:t>
      </w:r>
      <w:r w:rsidRPr="006B0A98">
        <w:rPr>
          <w:rFonts w:ascii="Book Antiqua" w:eastAsia="Book Antiqua" w:hAnsi="Book Antiqua" w:cs="Book Antiqua"/>
          <w:color w:val="000000"/>
        </w:rPr>
        <w:t xml:space="preserve"> count. Moreover, CD relapse rates reduce in the presence of </w:t>
      </w:r>
      <w:proofErr w:type="gramStart"/>
      <w:r w:rsidRPr="006B0A98">
        <w:rPr>
          <w:rFonts w:ascii="Book Antiqua" w:eastAsia="Book Antiqua" w:hAnsi="Book Antiqua" w:cs="Book Antiqua"/>
          <w:color w:val="000000"/>
        </w:rPr>
        <w:t>HIV</w:t>
      </w:r>
      <w:r w:rsidRPr="006B0A98">
        <w:rPr>
          <w:rFonts w:ascii="Book Antiqua" w:eastAsia="Book Antiqua" w:hAnsi="Book Antiqua" w:cs="Book Antiqua"/>
          <w:color w:val="000000"/>
          <w:vertAlign w:val="superscript"/>
        </w:rPr>
        <w:t>[</w:t>
      </w:r>
      <w:proofErr w:type="gramEnd"/>
      <w:r w:rsidRPr="006B0A98">
        <w:rPr>
          <w:rFonts w:ascii="Book Antiqua" w:eastAsia="Book Antiqua" w:hAnsi="Book Antiqua" w:cs="Book Antiqua"/>
          <w:color w:val="000000"/>
          <w:vertAlign w:val="superscript"/>
        </w:rPr>
        <w:t>2,6]</w:t>
      </w:r>
      <w:r w:rsidRPr="006B0A98">
        <w:rPr>
          <w:rFonts w:ascii="Book Antiqua" w:eastAsia="Book Antiqua" w:hAnsi="Book Antiqua" w:cs="Book Antiqua"/>
          <w:color w:val="000000"/>
        </w:rPr>
        <w:t xml:space="preserve">. In our case, the patient still suffered from CD symptoms; however, during rehospitalization, the clinical manifestations were not as severe. We hope she will experience fewer relapses in the future. Also, there is a thought-provoking option to </w:t>
      </w:r>
      <w:r w:rsidRPr="006B0A98">
        <w:rPr>
          <w:rFonts w:ascii="Book Antiqua" w:eastAsia="Book Antiqua" w:hAnsi="Book Antiqua" w:cs="Book Antiqua"/>
          <w:color w:val="000000"/>
        </w:rPr>
        <w:lastRenderedPageBreak/>
        <w:t xml:space="preserve">combat HIV in patients with IBD using anti-TNF-α drugs as some authors had noticed improvements; unfortunately, others could not state any </w:t>
      </w:r>
      <w:proofErr w:type="gramStart"/>
      <w:r w:rsidRPr="006B0A98">
        <w:rPr>
          <w:rFonts w:ascii="Book Antiqua" w:eastAsia="Book Antiqua" w:hAnsi="Book Antiqua" w:cs="Book Antiqua"/>
          <w:color w:val="000000"/>
        </w:rPr>
        <w:t>benefits</w:t>
      </w:r>
      <w:r w:rsidRPr="006B0A98">
        <w:rPr>
          <w:rFonts w:ascii="Book Antiqua" w:eastAsia="Book Antiqua" w:hAnsi="Book Antiqua" w:cs="Book Antiqua"/>
          <w:color w:val="000000"/>
          <w:vertAlign w:val="superscript"/>
        </w:rPr>
        <w:t>[</w:t>
      </w:r>
      <w:proofErr w:type="gramEnd"/>
      <w:r w:rsidRPr="006B0A98">
        <w:rPr>
          <w:rFonts w:ascii="Book Antiqua" w:eastAsia="Book Antiqua" w:hAnsi="Book Antiqua" w:cs="Book Antiqua"/>
          <w:color w:val="000000"/>
          <w:vertAlign w:val="superscript"/>
        </w:rPr>
        <w:t>7]</w:t>
      </w:r>
      <w:r w:rsidRPr="006B0A98">
        <w:rPr>
          <w:rFonts w:ascii="Book Antiqua" w:eastAsia="Book Antiqua" w:hAnsi="Book Antiqua" w:cs="Book Antiqua"/>
          <w:color w:val="000000"/>
        </w:rPr>
        <w:t xml:space="preserve">. Maybe a cure in development, which can potentially treat both diseases, might be of help in the future, as one study </w:t>
      </w:r>
      <w:proofErr w:type="gramStart"/>
      <w:r w:rsidRPr="006B0A98">
        <w:rPr>
          <w:rFonts w:ascii="Book Antiqua" w:eastAsia="Book Antiqua" w:hAnsi="Book Antiqua" w:cs="Book Antiqua"/>
          <w:color w:val="000000"/>
        </w:rPr>
        <w:t>shows</w:t>
      </w:r>
      <w:r w:rsidRPr="006B0A98">
        <w:rPr>
          <w:rFonts w:ascii="Book Antiqua" w:eastAsia="Book Antiqua" w:hAnsi="Book Antiqua" w:cs="Book Antiqua"/>
          <w:color w:val="000000"/>
          <w:vertAlign w:val="superscript"/>
        </w:rPr>
        <w:t>[</w:t>
      </w:r>
      <w:proofErr w:type="gramEnd"/>
      <w:r w:rsidRPr="006B0A98">
        <w:rPr>
          <w:rFonts w:ascii="Book Antiqua" w:eastAsia="Book Antiqua" w:hAnsi="Book Antiqua" w:cs="Book Antiqua"/>
          <w:color w:val="000000"/>
          <w:vertAlign w:val="superscript"/>
        </w:rPr>
        <w:t>8]</w:t>
      </w:r>
      <w:r w:rsidRPr="006B0A98">
        <w:rPr>
          <w:rFonts w:ascii="Book Antiqua" w:eastAsia="Book Antiqua" w:hAnsi="Book Antiqua" w:cs="Book Antiqua"/>
          <w:color w:val="000000"/>
        </w:rPr>
        <w:t>. New treatment options are truly welcome, as current management approaches remain problematic for many physicians and patients.</w:t>
      </w:r>
    </w:p>
    <w:p w14:paraId="39A607FB" w14:textId="77777777" w:rsidR="00A77B3E" w:rsidRPr="006B0A98" w:rsidRDefault="00776C1D" w:rsidP="006B0A98">
      <w:pPr>
        <w:spacing w:line="360" w:lineRule="auto"/>
        <w:ind w:firstLine="240"/>
        <w:jc w:val="both"/>
        <w:rPr>
          <w:rFonts w:ascii="Book Antiqua" w:hAnsi="Book Antiqua"/>
        </w:rPr>
      </w:pPr>
      <w:r w:rsidRPr="006B0A98">
        <w:rPr>
          <w:rFonts w:ascii="Book Antiqua" w:eastAsia="Book Antiqua" w:hAnsi="Book Antiqua" w:cs="Book Antiqua"/>
          <w:color w:val="000000"/>
        </w:rPr>
        <w:t xml:space="preserve">Speaking of the observed complications, interestingly, a previous study reported that inflammatory diseases promote coronary heart diseases; however, for HIV and IBD, this only occurs when the illnesses are </w:t>
      </w:r>
      <w:proofErr w:type="gramStart"/>
      <w:r w:rsidRPr="006B0A98">
        <w:rPr>
          <w:rFonts w:ascii="Book Antiqua" w:eastAsia="Book Antiqua" w:hAnsi="Book Antiqua" w:cs="Book Antiqua"/>
          <w:color w:val="000000"/>
        </w:rPr>
        <w:t>severe</w:t>
      </w:r>
      <w:r w:rsidRPr="006B0A98">
        <w:rPr>
          <w:rFonts w:ascii="Book Antiqua" w:eastAsia="Book Antiqua" w:hAnsi="Book Antiqua" w:cs="Book Antiqua"/>
          <w:color w:val="000000"/>
          <w:vertAlign w:val="superscript"/>
        </w:rPr>
        <w:t>[</w:t>
      </w:r>
      <w:proofErr w:type="gramEnd"/>
      <w:r w:rsidRPr="006B0A98">
        <w:rPr>
          <w:rFonts w:ascii="Book Antiqua" w:eastAsia="Book Antiqua" w:hAnsi="Book Antiqua" w:cs="Book Antiqua"/>
          <w:color w:val="000000"/>
          <w:vertAlign w:val="superscript"/>
        </w:rPr>
        <w:t>1]</w:t>
      </w:r>
      <w:r w:rsidRPr="006B0A98">
        <w:rPr>
          <w:rFonts w:ascii="Book Antiqua" w:eastAsia="Book Antiqua" w:hAnsi="Book Antiqua" w:cs="Book Antiqua"/>
          <w:color w:val="000000"/>
        </w:rPr>
        <w:t xml:space="preserve">. Our patient had PE, which could also have been caused by the corticosteroids prescribed after her first exacerbation. Based on recent literature, the adverse effects of corticosteroids are more likely in patients with IBD who experience exacerbations and go through the post-hospitalization period without any anti-embolic </w:t>
      </w:r>
      <w:proofErr w:type="gramStart"/>
      <w:r w:rsidRPr="006B0A98">
        <w:rPr>
          <w:rFonts w:ascii="Book Antiqua" w:eastAsia="Book Antiqua" w:hAnsi="Book Antiqua" w:cs="Book Antiqua"/>
          <w:color w:val="000000"/>
        </w:rPr>
        <w:t>prophylaxis</w:t>
      </w:r>
      <w:r w:rsidRPr="006B0A98">
        <w:rPr>
          <w:rFonts w:ascii="Book Antiqua" w:eastAsia="Book Antiqua" w:hAnsi="Book Antiqua" w:cs="Book Antiqua"/>
          <w:color w:val="000000"/>
          <w:vertAlign w:val="superscript"/>
        </w:rPr>
        <w:t>[</w:t>
      </w:r>
      <w:proofErr w:type="gramEnd"/>
      <w:r w:rsidRPr="006B0A98">
        <w:rPr>
          <w:rFonts w:ascii="Book Antiqua" w:eastAsia="Book Antiqua" w:hAnsi="Book Antiqua" w:cs="Book Antiqua"/>
          <w:color w:val="000000"/>
          <w:vertAlign w:val="superscript"/>
        </w:rPr>
        <w:t>9]</w:t>
      </w:r>
      <w:r w:rsidRPr="006B0A98">
        <w:rPr>
          <w:rFonts w:ascii="Book Antiqua" w:eastAsia="Book Antiqua" w:hAnsi="Book Antiqua" w:cs="Book Antiqua"/>
          <w:color w:val="000000"/>
        </w:rPr>
        <w:t>.</w:t>
      </w:r>
    </w:p>
    <w:p w14:paraId="318CFAFB" w14:textId="0C00E261" w:rsidR="00A77B3E" w:rsidRPr="006B0A98" w:rsidRDefault="00776C1D" w:rsidP="006B0A98">
      <w:pPr>
        <w:spacing w:line="360" w:lineRule="auto"/>
        <w:ind w:firstLine="240"/>
        <w:jc w:val="both"/>
        <w:rPr>
          <w:rFonts w:ascii="Book Antiqua" w:hAnsi="Book Antiqua"/>
        </w:rPr>
      </w:pPr>
      <w:r w:rsidRPr="006B0A98">
        <w:rPr>
          <w:rFonts w:ascii="Book Antiqua" w:eastAsia="Book Antiqua" w:hAnsi="Book Antiqua" w:cs="Book Antiqua"/>
          <w:color w:val="000000"/>
        </w:rPr>
        <w:t xml:space="preserve">Continuing on the negative note, as HIV persists in the body, other infections have a greater chance of developing, including opportunistic ones such as </w:t>
      </w:r>
      <w:r w:rsidRPr="006B0A98">
        <w:rPr>
          <w:rFonts w:ascii="Book Antiqua" w:eastAsia="Book Antiqua" w:hAnsi="Book Antiqua" w:cs="Book Antiqua"/>
          <w:i/>
          <w:iCs/>
          <w:color w:val="000000"/>
        </w:rPr>
        <w:t xml:space="preserve">P. </w:t>
      </w:r>
      <w:proofErr w:type="spellStart"/>
      <w:r w:rsidRPr="006B0A98">
        <w:rPr>
          <w:rFonts w:ascii="Book Antiqua" w:eastAsia="Book Antiqua" w:hAnsi="Book Antiqua" w:cs="Book Antiqua"/>
          <w:i/>
          <w:iCs/>
          <w:color w:val="000000"/>
        </w:rPr>
        <w:t>jirovecii</w:t>
      </w:r>
      <w:proofErr w:type="spellEnd"/>
      <w:r w:rsidRPr="006B0A98">
        <w:rPr>
          <w:rFonts w:ascii="Book Antiqua" w:eastAsia="Book Antiqua" w:hAnsi="Book Antiqua" w:cs="Book Antiqua"/>
          <w:color w:val="000000"/>
        </w:rPr>
        <w:t xml:space="preserve">. New data shows that IBD patients with an additional risk factor, of which HIV is the most common one, are more likely to develop </w:t>
      </w:r>
      <w:proofErr w:type="spellStart"/>
      <w:r w:rsidRPr="006B0A98">
        <w:rPr>
          <w:rFonts w:ascii="Book Antiqua" w:eastAsia="Book Antiqua" w:hAnsi="Book Antiqua" w:cs="Book Antiqua"/>
          <w:color w:val="000000"/>
        </w:rPr>
        <w:t>pneumocystic</w:t>
      </w:r>
      <w:proofErr w:type="spellEnd"/>
      <w:r w:rsidRPr="006B0A98">
        <w:rPr>
          <w:rFonts w:ascii="Book Antiqua" w:eastAsia="Book Antiqua" w:hAnsi="Book Antiqua" w:cs="Book Antiqua"/>
          <w:color w:val="000000"/>
        </w:rPr>
        <w:t xml:space="preserve"> pneumonia. However, there are currently no clear recommendations on how to prevent it in the presence of IBD and a background of </w:t>
      </w:r>
      <w:proofErr w:type="gramStart"/>
      <w:r w:rsidRPr="006B0A98">
        <w:rPr>
          <w:rFonts w:ascii="Book Antiqua" w:eastAsia="Book Antiqua" w:hAnsi="Book Antiqua" w:cs="Book Antiqua"/>
          <w:color w:val="000000"/>
        </w:rPr>
        <w:t>HIV</w:t>
      </w:r>
      <w:r w:rsidRPr="006B0A98">
        <w:rPr>
          <w:rFonts w:ascii="Book Antiqua" w:eastAsia="Book Antiqua" w:hAnsi="Book Antiqua" w:cs="Book Antiqua"/>
          <w:color w:val="000000"/>
          <w:vertAlign w:val="superscript"/>
        </w:rPr>
        <w:t>[</w:t>
      </w:r>
      <w:proofErr w:type="gramEnd"/>
      <w:r w:rsidRPr="006B0A98">
        <w:rPr>
          <w:rFonts w:ascii="Book Antiqua" w:eastAsia="Book Antiqua" w:hAnsi="Book Antiqua" w:cs="Book Antiqua"/>
          <w:color w:val="000000"/>
          <w:vertAlign w:val="superscript"/>
        </w:rPr>
        <w:t>3]</w:t>
      </w:r>
      <w:r w:rsidRPr="006B0A98">
        <w:rPr>
          <w:rFonts w:ascii="Book Antiqua" w:eastAsia="Book Antiqua" w:hAnsi="Book Antiqua" w:cs="Book Antiqua"/>
          <w:color w:val="000000"/>
        </w:rPr>
        <w:t xml:space="preserve">. The authors of the report of a similar clinical case of a patient who presented with CD without HIV but was infected with </w:t>
      </w:r>
      <w:r w:rsidRPr="006B0A98">
        <w:rPr>
          <w:rFonts w:ascii="Book Antiqua" w:eastAsia="Book Antiqua" w:hAnsi="Book Antiqua" w:cs="Book Antiqua"/>
          <w:i/>
          <w:iCs/>
          <w:color w:val="000000"/>
        </w:rPr>
        <w:t xml:space="preserve">P. </w:t>
      </w:r>
      <w:proofErr w:type="spellStart"/>
      <w:r w:rsidRPr="006B0A98">
        <w:rPr>
          <w:rFonts w:ascii="Book Antiqua" w:eastAsia="Book Antiqua" w:hAnsi="Book Antiqua" w:cs="Book Antiqua"/>
          <w:i/>
          <w:iCs/>
          <w:color w:val="000000"/>
        </w:rPr>
        <w:t>jirovecii</w:t>
      </w:r>
      <w:proofErr w:type="spellEnd"/>
      <w:r w:rsidRPr="006B0A98">
        <w:rPr>
          <w:rFonts w:ascii="Book Antiqua" w:eastAsia="Book Antiqua" w:hAnsi="Book Antiqua" w:cs="Book Antiqua"/>
          <w:color w:val="000000"/>
        </w:rPr>
        <w:t xml:space="preserve">, mention that </w:t>
      </w:r>
      <w:proofErr w:type="spellStart"/>
      <w:r w:rsidRPr="006B0A98">
        <w:rPr>
          <w:rFonts w:ascii="Book Antiqua" w:eastAsia="Book Antiqua" w:hAnsi="Book Antiqua" w:cs="Book Antiqua"/>
          <w:color w:val="000000"/>
        </w:rPr>
        <w:t>pneumocystic</w:t>
      </w:r>
      <w:proofErr w:type="spellEnd"/>
      <w:r w:rsidRPr="006B0A98">
        <w:rPr>
          <w:rFonts w:ascii="Book Antiqua" w:eastAsia="Book Antiqua" w:hAnsi="Book Antiqua" w:cs="Book Antiqua"/>
          <w:color w:val="000000"/>
        </w:rPr>
        <w:t xml:space="preserve"> pneumonia prophylaxis is still questionable for patients with IBD, while HIV-positive people can benefit from it if their CD4</w:t>
      </w:r>
      <w:r w:rsidRPr="006B0A98">
        <w:rPr>
          <w:rFonts w:ascii="Book Antiqua" w:eastAsia="Book Antiqua" w:hAnsi="Book Antiqua" w:cs="Book Antiqua"/>
          <w:color w:val="000000"/>
          <w:vertAlign w:val="superscript"/>
        </w:rPr>
        <w:t>+</w:t>
      </w:r>
      <w:r w:rsidRPr="006B0A98">
        <w:rPr>
          <w:rFonts w:ascii="Book Antiqua" w:eastAsia="Book Antiqua" w:hAnsi="Book Antiqua" w:cs="Book Antiqua"/>
          <w:color w:val="000000"/>
        </w:rPr>
        <w:t xml:space="preserve"> counts are &lt;</w:t>
      </w:r>
      <w:r w:rsidR="002808CC" w:rsidRPr="006B0A98">
        <w:rPr>
          <w:rFonts w:ascii="Book Antiqua" w:eastAsia="Book Antiqua" w:hAnsi="Book Antiqua" w:cs="Book Antiqua"/>
          <w:color w:val="000000"/>
        </w:rPr>
        <w:t xml:space="preserve"> </w:t>
      </w:r>
      <w:r w:rsidRPr="006B0A98">
        <w:rPr>
          <w:rFonts w:ascii="Book Antiqua" w:eastAsia="Book Antiqua" w:hAnsi="Book Antiqua" w:cs="Book Antiqua"/>
          <w:color w:val="000000"/>
        </w:rPr>
        <w:t>200 cells/</w:t>
      </w:r>
      <w:proofErr w:type="spellStart"/>
      <w:r w:rsidRPr="006B0A98">
        <w:rPr>
          <w:rFonts w:ascii="Book Antiqua" w:eastAsia="Book Antiqua" w:hAnsi="Book Antiqua" w:cs="Book Antiqua"/>
          <w:color w:val="000000"/>
        </w:rPr>
        <w:t>μ</w:t>
      </w:r>
      <w:proofErr w:type="gramStart"/>
      <w:r w:rsidRPr="006B0A98">
        <w:rPr>
          <w:rFonts w:ascii="Book Antiqua" w:eastAsia="Book Antiqua" w:hAnsi="Book Antiqua" w:cs="Book Antiqua"/>
          <w:color w:val="000000"/>
        </w:rPr>
        <w:t>L</w:t>
      </w:r>
      <w:proofErr w:type="spellEnd"/>
      <w:r w:rsidRPr="006B0A98">
        <w:rPr>
          <w:rFonts w:ascii="Book Antiqua" w:eastAsia="Book Antiqua" w:hAnsi="Book Antiqua" w:cs="Book Antiqua"/>
          <w:color w:val="000000"/>
          <w:vertAlign w:val="superscript"/>
        </w:rPr>
        <w:t>[</w:t>
      </w:r>
      <w:proofErr w:type="gramEnd"/>
      <w:r w:rsidRPr="006B0A98">
        <w:rPr>
          <w:rFonts w:ascii="Book Antiqua" w:eastAsia="Book Antiqua" w:hAnsi="Book Antiqua" w:cs="Book Antiqua"/>
          <w:color w:val="000000"/>
          <w:vertAlign w:val="superscript"/>
        </w:rPr>
        <w:t>10]</w:t>
      </w:r>
      <w:r w:rsidRPr="006B0A98">
        <w:rPr>
          <w:rFonts w:ascii="Book Antiqua" w:eastAsia="Book Antiqua" w:hAnsi="Book Antiqua" w:cs="Book Antiqua"/>
          <w:color w:val="000000"/>
        </w:rPr>
        <w:t xml:space="preserve">. However, there are still no clear </w:t>
      </w:r>
      <w:proofErr w:type="spellStart"/>
      <w:r w:rsidRPr="006B0A98">
        <w:rPr>
          <w:rFonts w:ascii="Book Antiqua" w:eastAsia="Book Antiqua" w:hAnsi="Book Antiqua" w:cs="Book Antiqua"/>
          <w:color w:val="000000"/>
        </w:rPr>
        <w:t>pneumocystosis</w:t>
      </w:r>
      <w:proofErr w:type="spellEnd"/>
      <w:r w:rsidRPr="006B0A98">
        <w:rPr>
          <w:rFonts w:ascii="Book Antiqua" w:eastAsia="Book Antiqua" w:hAnsi="Book Antiqua" w:cs="Book Antiqua"/>
          <w:color w:val="000000"/>
        </w:rPr>
        <w:t xml:space="preserve"> chemoprophylaxis guidelines. Therefore, the risk factors and immune system criteria should be taken into account before its </w:t>
      </w:r>
      <w:proofErr w:type="gramStart"/>
      <w:r w:rsidRPr="006B0A98">
        <w:rPr>
          <w:rFonts w:ascii="Book Antiqua" w:eastAsia="Book Antiqua" w:hAnsi="Book Antiqua" w:cs="Book Antiqua"/>
          <w:color w:val="000000"/>
        </w:rPr>
        <w:t>publication</w:t>
      </w:r>
      <w:r w:rsidRPr="006B0A98">
        <w:rPr>
          <w:rFonts w:ascii="Book Antiqua" w:eastAsia="Book Antiqua" w:hAnsi="Book Antiqua" w:cs="Book Antiqua"/>
          <w:color w:val="000000"/>
          <w:vertAlign w:val="superscript"/>
        </w:rPr>
        <w:t>[</w:t>
      </w:r>
      <w:proofErr w:type="gramEnd"/>
      <w:r w:rsidRPr="006B0A98">
        <w:rPr>
          <w:rFonts w:ascii="Book Antiqua" w:eastAsia="Book Antiqua" w:hAnsi="Book Antiqua" w:cs="Book Antiqua"/>
          <w:color w:val="000000"/>
          <w:vertAlign w:val="superscript"/>
        </w:rPr>
        <w:t>10]</w:t>
      </w:r>
      <w:r w:rsidRPr="006B0A98">
        <w:rPr>
          <w:rFonts w:ascii="Book Antiqua" w:eastAsia="Book Antiqua" w:hAnsi="Book Antiqua" w:cs="Book Antiqua"/>
          <w:color w:val="000000"/>
        </w:rPr>
        <w:t xml:space="preserve">. Additionally, since CD requires a person to take immunosuppressive drugs for prolonged periods, a previous study revealed that it triples the odds of IBD patients getting infected with EBV, CMV, varicella-zoster virus, and herpes simplex virus, especially during an acute illness episode and while using </w:t>
      </w:r>
      <w:r w:rsidR="002808CC" w:rsidRPr="006B0A98">
        <w:rPr>
          <w:rFonts w:ascii="Book Antiqua" w:eastAsia="Book Antiqua" w:hAnsi="Book Antiqua" w:cs="Book Antiqua"/>
          <w:color w:val="000000"/>
        </w:rPr>
        <w:t>a</w:t>
      </w:r>
      <w:r w:rsidRPr="006B0A98">
        <w:rPr>
          <w:rFonts w:ascii="Book Antiqua" w:eastAsia="Book Antiqua" w:hAnsi="Book Antiqua" w:cs="Book Antiqua"/>
          <w:color w:val="000000"/>
        </w:rPr>
        <w:t xml:space="preserve">zathioprine, which by itself brings many adverse effects, such as impaired liver function and a risk of blood lymph </w:t>
      </w:r>
      <w:proofErr w:type="gramStart"/>
      <w:r w:rsidRPr="006B0A98">
        <w:rPr>
          <w:rFonts w:ascii="Book Antiqua" w:eastAsia="Book Antiqua" w:hAnsi="Book Antiqua" w:cs="Book Antiqua"/>
          <w:color w:val="000000"/>
        </w:rPr>
        <w:t>cancer</w:t>
      </w:r>
      <w:r w:rsidRPr="006B0A98">
        <w:rPr>
          <w:rFonts w:ascii="Book Antiqua" w:eastAsia="Book Antiqua" w:hAnsi="Book Antiqua" w:cs="Book Antiqua"/>
          <w:color w:val="000000"/>
          <w:vertAlign w:val="superscript"/>
        </w:rPr>
        <w:t>[</w:t>
      </w:r>
      <w:proofErr w:type="gramEnd"/>
      <w:r w:rsidRPr="006B0A98">
        <w:rPr>
          <w:rFonts w:ascii="Book Antiqua" w:eastAsia="Book Antiqua" w:hAnsi="Book Antiqua" w:cs="Book Antiqua"/>
          <w:color w:val="000000"/>
          <w:vertAlign w:val="superscript"/>
        </w:rPr>
        <w:t>11,12]</w:t>
      </w:r>
      <w:r w:rsidRPr="006B0A98">
        <w:rPr>
          <w:rFonts w:ascii="Book Antiqua" w:eastAsia="Book Antiqua" w:hAnsi="Book Antiqua" w:cs="Book Antiqua"/>
          <w:color w:val="000000"/>
        </w:rPr>
        <w:t xml:space="preserve">. Therefore, in our case, discontinuing </w:t>
      </w:r>
      <w:r w:rsidR="002808CC" w:rsidRPr="006B0A98">
        <w:rPr>
          <w:rFonts w:ascii="Book Antiqua" w:eastAsia="Book Antiqua" w:hAnsi="Book Antiqua" w:cs="Book Antiqua"/>
          <w:color w:val="000000"/>
        </w:rPr>
        <w:lastRenderedPageBreak/>
        <w:t>a</w:t>
      </w:r>
      <w:r w:rsidRPr="006B0A98">
        <w:rPr>
          <w:rFonts w:ascii="Book Antiqua" w:eastAsia="Book Antiqua" w:hAnsi="Book Antiqua" w:cs="Book Antiqua"/>
          <w:color w:val="000000"/>
        </w:rPr>
        <w:t xml:space="preserve">zathioprine seemed necessary to manage not only pancytopenia but also the simultaneous occurrence of EBV, CMV, and </w:t>
      </w:r>
      <w:proofErr w:type="spellStart"/>
      <w:r w:rsidRPr="006B0A98">
        <w:rPr>
          <w:rFonts w:ascii="Book Antiqua" w:eastAsia="Book Antiqua" w:hAnsi="Book Antiqua" w:cs="Book Antiqua"/>
          <w:color w:val="000000"/>
        </w:rPr>
        <w:t>pneumocystosis</w:t>
      </w:r>
      <w:proofErr w:type="spellEnd"/>
      <w:r w:rsidRPr="006B0A98">
        <w:rPr>
          <w:rFonts w:ascii="Book Antiqua" w:eastAsia="Book Antiqua" w:hAnsi="Book Antiqua" w:cs="Book Antiqua"/>
          <w:color w:val="000000"/>
        </w:rPr>
        <w:t xml:space="preserve">. Another health issue that requires attention for those on immunosuppressive drugs could be opportunistic fungal infections. One analysis has distinguished the risk factors for candidiasis, and some of them were found in our patient. For CD, the female sex and Caucasian race; meanwhile, for IBD, it could have been drastic weight loss, anemia, and probable pulmonary circulation </w:t>
      </w:r>
      <w:proofErr w:type="gramStart"/>
      <w:r w:rsidRPr="006B0A98">
        <w:rPr>
          <w:rFonts w:ascii="Book Antiqua" w:eastAsia="Book Antiqua" w:hAnsi="Book Antiqua" w:cs="Book Antiqua"/>
          <w:color w:val="000000"/>
        </w:rPr>
        <w:t>disorders</w:t>
      </w:r>
      <w:r w:rsidRPr="006B0A98">
        <w:rPr>
          <w:rFonts w:ascii="Book Antiqua" w:eastAsia="Book Antiqua" w:hAnsi="Book Antiqua" w:cs="Book Antiqua"/>
          <w:color w:val="000000"/>
          <w:vertAlign w:val="superscript"/>
        </w:rPr>
        <w:t>[</w:t>
      </w:r>
      <w:proofErr w:type="gramEnd"/>
      <w:r w:rsidRPr="006B0A98">
        <w:rPr>
          <w:rFonts w:ascii="Book Antiqua" w:eastAsia="Book Antiqua" w:hAnsi="Book Antiqua" w:cs="Book Antiqua"/>
          <w:color w:val="000000"/>
          <w:vertAlign w:val="superscript"/>
        </w:rPr>
        <w:t>13]</w:t>
      </w:r>
      <w:r w:rsidRPr="006B0A98">
        <w:rPr>
          <w:rFonts w:ascii="Book Antiqua" w:eastAsia="Book Antiqua" w:hAnsi="Book Antiqua" w:cs="Book Antiqua"/>
          <w:color w:val="000000"/>
        </w:rPr>
        <w:t xml:space="preserve">. Additionally, HIV infection and antibiotic treatment must have also played a role in the deterioration of our patient’s immune system. According to another review, Candida stands out among all </w:t>
      </w:r>
      <w:r w:rsidR="00A43557" w:rsidRPr="006B0A98">
        <w:rPr>
          <w:rFonts w:ascii="Book Antiqua" w:eastAsia="Book Antiqua" w:hAnsi="Book Antiqua" w:cs="Book Antiqua"/>
          <w:color w:val="000000"/>
        </w:rPr>
        <w:t>GI</w:t>
      </w:r>
      <w:r w:rsidRPr="006B0A98">
        <w:rPr>
          <w:rFonts w:ascii="Book Antiqua" w:eastAsia="Book Antiqua" w:hAnsi="Book Antiqua" w:cs="Book Antiqua"/>
          <w:color w:val="000000"/>
        </w:rPr>
        <w:t xml:space="preserve"> fungal infections among IBD </w:t>
      </w:r>
      <w:proofErr w:type="gramStart"/>
      <w:r w:rsidRPr="006B0A98">
        <w:rPr>
          <w:rFonts w:ascii="Book Antiqua" w:eastAsia="Book Antiqua" w:hAnsi="Book Antiqua" w:cs="Book Antiqua"/>
          <w:color w:val="000000"/>
        </w:rPr>
        <w:t>patients</w:t>
      </w:r>
      <w:r w:rsidRPr="006B0A98">
        <w:rPr>
          <w:rFonts w:ascii="Book Antiqua" w:eastAsia="Book Antiqua" w:hAnsi="Book Antiqua" w:cs="Book Antiqua"/>
          <w:color w:val="000000"/>
          <w:vertAlign w:val="superscript"/>
        </w:rPr>
        <w:t>[</w:t>
      </w:r>
      <w:proofErr w:type="gramEnd"/>
      <w:r w:rsidRPr="006B0A98">
        <w:rPr>
          <w:rFonts w:ascii="Book Antiqua" w:eastAsia="Book Antiqua" w:hAnsi="Book Antiqua" w:cs="Book Antiqua"/>
          <w:color w:val="000000"/>
          <w:vertAlign w:val="superscript"/>
        </w:rPr>
        <w:t>14]</w:t>
      </w:r>
      <w:r w:rsidRPr="006B0A98">
        <w:rPr>
          <w:rFonts w:ascii="Book Antiqua" w:eastAsia="Book Antiqua" w:hAnsi="Book Antiqua" w:cs="Book Antiqua"/>
          <w:color w:val="000000"/>
        </w:rPr>
        <w:t xml:space="preserve">. The authors of a similar case in which weight loss was also reported noted that fungal infections are observed more frequently among patients with CD than among those with </w:t>
      </w:r>
      <w:proofErr w:type="gramStart"/>
      <w:r w:rsidRPr="006B0A98">
        <w:rPr>
          <w:rFonts w:ascii="Book Antiqua" w:eastAsia="Book Antiqua" w:hAnsi="Book Antiqua" w:cs="Book Antiqua"/>
          <w:color w:val="000000"/>
        </w:rPr>
        <w:t>UC</w:t>
      </w:r>
      <w:r w:rsidRPr="006B0A98">
        <w:rPr>
          <w:rFonts w:ascii="Book Antiqua" w:eastAsia="Book Antiqua" w:hAnsi="Book Antiqua" w:cs="Book Antiqua"/>
          <w:color w:val="000000"/>
          <w:vertAlign w:val="superscript"/>
        </w:rPr>
        <w:t>[</w:t>
      </w:r>
      <w:proofErr w:type="gramEnd"/>
      <w:r w:rsidRPr="006B0A98">
        <w:rPr>
          <w:rFonts w:ascii="Book Antiqua" w:eastAsia="Book Antiqua" w:hAnsi="Book Antiqua" w:cs="Book Antiqua"/>
          <w:color w:val="000000"/>
          <w:vertAlign w:val="superscript"/>
        </w:rPr>
        <w:t>15]</w:t>
      </w:r>
      <w:r w:rsidRPr="006B0A98">
        <w:rPr>
          <w:rFonts w:ascii="Book Antiqua" w:eastAsia="Book Antiqua" w:hAnsi="Book Antiqua" w:cs="Book Antiqua"/>
          <w:color w:val="000000"/>
        </w:rPr>
        <w:t>. Therefore, examinations for any signs of fungal infection should be performed routinely for these people. Furthermore, some bacterial populations (</w:t>
      </w:r>
      <w:r w:rsidRPr="006B0A98">
        <w:rPr>
          <w:rFonts w:ascii="Book Antiqua" w:eastAsia="Book Antiqua" w:hAnsi="Book Antiqua" w:cs="Book Antiqua"/>
          <w:i/>
          <w:iCs/>
          <w:color w:val="000000"/>
        </w:rPr>
        <w:t>E. coli</w:t>
      </w:r>
      <w:r w:rsidRPr="006B0A98">
        <w:rPr>
          <w:rFonts w:ascii="Book Antiqua" w:eastAsia="Book Antiqua" w:hAnsi="Book Antiqua" w:cs="Book Antiqua"/>
          <w:color w:val="000000"/>
        </w:rPr>
        <w:t xml:space="preserve"> for instance) are known to expand in size during IBD because of dysbiosis, which is even more profound among HIV-infected </w:t>
      </w:r>
      <w:proofErr w:type="gramStart"/>
      <w:r w:rsidRPr="006B0A98">
        <w:rPr>
          <w:rFonts w:ascii="Book Antiqua" w:eastAsia="Book Antiqua" w:hAnsi="Book Antiqua" w:cs="Book Antiqua"/>
          <w:color w:val="000000"/>
        </w:rPr>
        <w:t>individuals</w:t>
      </w:r>
      <w:r w:rsidRPr="006B0A98">
        <w:rPr>
          <w:rFonts w:ascii="Book Antiqua" w:eastAsia="Book Antiqua" w:hAnsi="Book Antiqua" w:cs="Book Antiqua"/>
          <w:color w:val="000000"/>
          <w:vertAlign w:val="superscript"/>
        </w:rPr>
        <w:t>[</w:t>
      </w:r>
      <w:proofErr w:type="gramEnd"/>
      <w:r w:rsidRPr="006B0A98">
        <w:rPr>
          <w:rFonts w:ascii="Book Antiqua" w:eastAsia="Book Antiqua" w:hAnsi="Book Antiqua" w:cs="Book Antiqua"/>
          <w:color w:val="000000"/>
          <w:vertAlign w:val="superscript"/>
        </w:rPr>
        <w:t>16]</w:t>
      </w:r>
      <w:r w:rsidRPr="006B0A98">
        <w:rPr>
          <w:rFonts w:ascii="Book Antiqua" w:eastAsia="Book Antiqua" w:hAnsi="Book Antiqua" w:cs="Book Antiqua"/>
          <w:color w:val="000000"/>
        </w:rPr>
        <w:t xml:space="preserve">. In addition, HIV and IBD can cause the mucosal barrier of the bowel to lose its integrity and become more </w:t>
      </w:r>
      <w:proofErr w:type="gramStart"/>
      <w:r w:rsidRPr="006B0A98">
        <w:rPr>
          <w:rFonts w:ascii="Book Antiqua" w:eastAsia="Book Antiqua" w:hAnsi="Book Antiqua" w:cs="Book Antiqua"/>
          <w:color w:val="000000"/>
        </w:rPr>
        <w:t>permeable</w:t>
      </w:r>
      <w:r w:rsidRPr="006B0A98">
        <w:rPr>
          <w:rFonts w:ascii="Book Antiqua" w:eastAsia="Book Antiqua" w:hAnsi="Book Antiqua" w:cs="Book Antiqua"/>
          <w:color w:val="000000"/>
          <w:vertAlign w:val="superscript"/>
        </w:rPr>
        <w:t>[</w:t>
      </w:r>
      <w:proofErr w:type="gramEnd"/>
      <w:r w:rsidRPr="006B0A98">
        <w:rPr>
          <w:rFonts w:ascii="Book Antiqua" w:eastAsia="Book Antiqua" w:hAnsi="Book Antiqua" w:cs="Book Antiqua"/>
          <w:color w:val="000000"/>
          <w:vertAlign w:val="superscript"/>
        </w:rPr>
        <w:t>2]</w:t>
      </w:r>
      <w:r w:rsidRPr="006B0A98">
        <w:rPr>
          <w:rFonts w:ascii="Book Antiqua" w:eastAsia="Book Antiqua" w:hAnsi="Book Antiqua" w:cs="Book Antiqua"/>
          <w:color w:val="000000"/>
        </w:rPr>
        <w:t xml:space="preserve">. In this case, it might have led to </w:t>
      </w:r>
      <w:r w:rsidRPr="006B0A98">
        <w:rPr>
          <w:rFonts w:ascii="Book Antiqua" w:eastAsia="Book Antiqua" w:hAnsi="Book Antiqua" w:cs="Book Antiqua"/>
          <w:i/>
          <w:iCs/>
          <w:color w:val="000000"/>
        </w:rPr>
        <w:t>E. coli</w:t>
      </w:r>
      <w:r w:rsidRPr="006B0A98">
        <w:rPr>
          <w:rFonts w:ascii="Book Antiqua" w:eastAsia="Book Antiqua" w:hAnsi="Book Antiqua" w:cs="Book Antiqua"/>
          <w:color w:val="000000"/>
        </w:rPr>
        <w:t xml:space="preserve"> bacteremia and sepsis, which required the clinical pharmacologist to quickly manage the situation with intensive antibiotic therapy that, in the end, accounted for the improvement of the patient’s health status.</w:t>
      </w:r>
    </w:p>
    <w:p w14:paraId="08853E03" w14:textId="6F1531CA" w:rsidR="00A77B3E" w:rsidRPr="006B0A98" w:rsidRDefault="00776C1D" w:rsidP="006B0A98">
      <w:pPr>
        <w:spacing w:line="360" w:lineRule="auto"/>
        <w:ind w:firstLine="240"/>
        <w:jc w:val="both"/>
        <w:rPr>
          <w:rFonts w:ascii="Book Antiqua" w:hAnsi="Book Antiqua"/>
        </w:rPr>
      </w:pPr>
      <w:r w:rsidRPr="006B0A98">
        <w:rPr>
          <w:rFonts w:ascii="Book Antiqua" w:eastAsia="Book Antiqua" w:hAnsi="Book Antiqua" w:cs="Book Antiqua"/>
          <w:color w:val="000000"/>
        </w:rPr>
        <w:t xml:space="preserve">Finally, we want to draw clinicians’ attention to possible threats and suggest preventive measures. Similarly, as another clinical case shows, the early detection of HIV risk factors in a patient who is newly diagnosed with IBD could help initiate appropriate treatment tactics and prepare for opportunistic infections ahead of </w:t>
      </w:r>
      <w:proofErr w:type="gramStart"/>
      <w:r w:rsidRPr="006B0A98">
        <w:rPr>
          <w:rFonts w:ascii="Book Antiqua" w:eastAsia="Book Antiqua" w:hAnsi="Book Antiqua" w:cs="Book Antiqua"/>
          <w:color w:val="000000"/>
        </w:rPr>
        <w:t>time</w:t>
      </w:r>
      <w:r w:rsidRPr="006B0A98">
        <w:rPr>
          <w:rFonts w:ascii="Book Antiqua" w:eastAsia="Book Antiqua" w:hAnsi="Book Antiqua" w:cs="Book Antiqua"/>
          <w:color w:val="000000"/>
          <w:vertAlign w:val="superscript"/>
        </w:rPr>
        <w:t>[</w:t>
      </w:r>
      <w:proofErr w:type="gramEnd"/>
      <w:r w:rsidRPr="006B0A98">
        <w:rPr>
          <w:rFonts w:ascii="Book Antiqua" w:eastAsia="Book Antiqua" w:hAnsi="Book Antiqua" w:cs="Book Antiqua"/>
          <w:color w:val="000000"/>
          <w:vertAlign w:val="superscript"/>
        </w:rPr>
        <w:t>17]</w:t>
      </w:r>
      <w:r w:rsidRPr="006B0A98">
        <w:rPr>
          <w:rFonts w:ascii="Book Antiqua" w:eastAsia="Book Antiqua" w:hAnsi="Book Antiqua" w:cs="Book Antiqua"/>
          <w:color w:val="000000"/>
        </w:rPr>
        <w:t xml:space="preserve">. Even if the patient is HIV-negative, other sexually transmitted infections should be tested for because their symptoms and endoscopic findings can be similar to those of </w:t>
      </w:r>
      <w:proofErr w:type="gramStart"/>
      <w:r w:rsidRPr="006B0A98">
        <w:rPr>
          <w:rFonts w:ascii="Book Antiqua" w:eastAsia="Book Antiqua" w:hAnsi="Book Antiqua" w:cs="Book Antiqua"/>
          <w:color w:val="000000"/>
        </w:rPr>
        <w:t>IBD</w:t>
      </w:r>
      <w:r w:rsidRPr="006B0A98">
        <w:rPr>
          <w:rFonts w:ascii="Book Antiqua" w:eastAsia="Book Antiqua" w:hAnsi="Book Antiqua" w:cs="Book Antiqua"/>
          <w:color w:val="000000"/>
          <w:vertAlign w:val="superscript"/>
        </w:rPr>
        <w:t>[</w:t>
      </w:r>
      <w:proofErr w:type="gramEnd"/>
      <w:r w:rsidRPr="006B0A98">
        <w:rPr>
          <w:rFonts w:ascii="Book Antiqua" w:eastAsia="Book Antiqua" w:hAnsi="Book Antiqua" w:cs="Book Antiqua"/>
          <w:color w:val="000000"/>
          <w:vertAlign w:val="superscript"/>
        </w:rPr>
        <w:t>2]</w:t>
      </w:r>
      <w:r w:rsidRPr="006B0A98">
        <w:rPr>
          <w:rFonts w:ascii="Book Antiqua" w:eastAsia="Book Antiqua" w:hAnsi="Book Antiqua" w:cs="Book Antiqua"/>
          <w:color w:val="000000"/>
        </w:rPr>
        <w:t xml:space="preserve">. As mentioned earlier, PE prophylaxis could also be taken into consideration whenever corticosteroid treatment is prescribed for IBD patients with a higher PE </w:t>
      </w:r>
      <w:proofErr w:type="gramStart"/>
      <w:r w:rsidRPr="006B0A98">
        <w:rPr>
          <w:rFonts w:ascii="Book Antiqua" w:eastAsia="Book Antiqua" w:hAnsi="Book Antiqua" w:cs="Book Antiqua"/>
          <w:color w:val="000000"/>
        </w:rPr>
        <w:t>risk</w:t>
      </w:r>
      <w:r w:rsidRPr="006B0A98">
        <w:rPr>
          <w:rFonts w:ascii="Book Antiqua" w:eastAsia="Book Antiqua" w:hAnsi="Book Antiqua" w:cs="Book Antiqua"/>
          <w:color w:val="000000"/>
          <w:vertAlign w:val="superscript"/>
        </w:rPr>
        <w:t>[</w:t>
      </w:r>
      <w:proofErr w:type="gramEnd"/>
      <w:r w:rsidRPr="006B0A98">
        <w:rPr>
          <w:rFonts w:ascii="Book Antiqua" w:eastAsia="Book Antiqua" w:hAnsi="Book Antiqua" w:cs="Book Antiqua"/>
          <w:color w:val="000000"/>
          <w:vertAlign w:val="superscript"/>
        </w:rPr>
        <w:t>9]</w:t>
      </w:r>
      <w:r w:rsidRPr="006B0A98">
        <w:rPr>
          <w:rFonts w:ascii="Book Antiqua" w:eastAsia="Book Antiqua" w:hAnsi="Book Antiqua" w:cs="Book Antiqua"/>
          <w:color w:val="000000"/>
        </w:rPr>
        <w:t xml:space="preserve">. Moreover, in a state of immunodeficiency, the sexually transmitted human </w:t>
      </w:r>
      <w:r w:rsidRPr="006B0A98">
        <w:rPr>
          <w:rFonts w:ascii="Book Antiqua" w:eastAsia="Book Antiqua" w:hAnsi="Book Antiqua" w:cs="Book Antiqua"/>
          <w:color w:val="000000"/>
        </w:rPr>
        <w:lastRenderedPageBreak/>
        <w:t xml:space="preserve">papillomavirus (HPV) infection is more likely to cause cervical </w:t>
      </w:r>
      <w:proofErr w:type="gramStart"/>
      <w:r w:rsidRPr="006B0A98">
        <w:rPr>
          <w:rFonts w:ascii="Book Antiqua" w:eastAsia="Book Antiqua" w:hAnsi="Book Antiqua" w:cs="Book Antiqua"/>
          <w:color w:val="000000"/>
        </w:rPr>
        <w:t>cancer</w:t>
      </w:r>
      <w:r w:rsidRPr="006B0A98">
        <w:rPr>
          <w:rFonts w:ascii="Book Antiqua" w:eastAsia="Book Antiqua" w:hAnsi="Book Antiqua" w:cs="Book Antiqua"/>
          <w:color w:val="000000"/>
          <w:vertAlign w:val="superscript"/>
        </w:rPr>
        <w:t>[</w:t>
      </w:r>
      <w:proofErr w:type="gramEnd"/>
      <w:r w:rsidRPr="006B0A98">
        <w:rPr>
          <w:rFonts w:ascii="Book Antiqua" w:eastAsia="Book Antiqua" w:hAnsi="Book Antiqua" w:cs="Book Antiqua"/>
          <w:color w:val="000000"/>
          <w:vertAlign w:val="superscript"/>
        </w:rPr>
        <w:t>16]</w:t>
      </w:r>
      <w:r w:rsidRPr="006B0A98">
        <w:rPr>
          <w:rFonts w:ascii="Book Antiqua" w:eastAsia="Book Antiqua" w:hAnsi="Book Antiqua" w:cs="Book Antiqua"/>
          <w:color w:val="000000"/>
        </w:rPr>
        <w:t>. The latter has already been linked to</w:t>
      </w:r>
      <w:r w:rsidR="00197301" w:rsidRPr="006B0A98">
        <w:rPr>
          <w:rFonts w:ascii="Book Antiqua" w:eastAsia="Book Antiqua" w:hAnsi="Book Antiqua" w:cs="Book Antiqua"/>
          <w:color w:val="000000"/>
        </w:rPr>
        <w:t xml:space="preserve"> acquired immune deficiency syndrome</w:t>
      </w:r>
      <w:r w:rsidRPr="006B0A98">
        <w:rPr>
          <w:rFonts w:ascii="Book Antiqua" w:eastAsia="Book Antiqua" w:hAnsi="Book Antiqua" w:cs="Book Antiqua"/>
          <w:color w:val="000000"/>
        </w:rPr>
        <w:t xml:space="preserve">; however, a new meta-analysis has also revealed an association between IBD and immunosuppressive drugs; hence, ill women might need to attend the cervical cancer screening program more </w:t>
      </w:r>
      <w:proofErr w:type="gramStart"/>
      <w:r w:rsidRPr="006B0A98">
        <w:rPr>
          <w:rFonts w:ascii="Book Antiqua" w:eastAsia="Book Antiqua" w:hAnsi="Book Antiqua" w:cs="Book Antiqua"/>
          <w:color w:val="000000"/>
        </w:rPr>
        <w:t>frequently</w:t>
      </w:r>
      <w:r w:rsidRPr="006B0A98">
        <w:rPr>
          <w:rFonts w:ascii="Book Antiqua" w:eastAsia="Book Antiqua" w:hAnsi="Book Antiqua" w:cs="Book Antiqua"/>
          <w:color w:val="000000"/>
          <w:vertAlign w:val="superscript"/>
        </w:rPr>
        <w:t>[</w:t>
      </w:r>
      <w:proofErr w:type="gramEnd"/>
      <w:r w:rsidRPr="006B0A98">
        <w:rPr>
          <w:rFonts w:ascii="Book Antiqua" w:eastAsia="Book Antiqua" w:hAnsi="Book Antiqua" w:cs="Book Antiqua"/>
          <w:color w:val="000000"/>
          <w:vertAlign w:val="superscript"/>
        </w:rPr>
        <w:t>18]</w:t>
      </w:r>
      <w:r w:rsidRPr="006B0A98">
        <w:rPr>
          <w:rFonts w:ascii="Book Antiqua" w:eastAsia="Book Antiqua" w:hAnsi="Book Antiqua" w:cs="Book Antiqua"/>
          <w:color w:val="000000"/>
        </w:rPr>
        <w:t xml:space="preserve">. Furthermore, according to a previous systematic review, HPV vaccination is a safe and effective option for HIV-infected </w:t>
      </w:r>
      <w:proofErr w:type="gramStart"/>
      <w:r w:rsidRPr="006B0A98">
        <w:rPr>
          <w:rFonts w:ascii="Book Antiqua" w:eastAsia="Book Antiqua" w:hAnsi="Book Antiqua" w:cs="Book Antiqua"/>
          <w:color w:val="000000"/>
        </w:rPr>
        <w:t>individuals</w:t>
      </w:r>
      <w:r w:rsidRPr="006B0A98">
        <w:rPr>
          <w:rFonts w:ascii="Book Antiqua" w:eastAsia="Book Antiqua" w:hAnsi="Book Antiqua" w:cs="Book Antiqua"/>
          <w:color w:val="000000"/>
          <w:vertAlign w:val="superscript"/>
        </w:rPr>
        <w:t>[</w:t>
      </w:r>
      <w:proofErr w:type="gramEnd"/>
      <w:r w:rsidRPr="006B0A98">
        <w:rPr>
          <w:rFonts w:ascii="Book Antiqua" w:eastAsia="Book Antiqua" w:hAnsi="Book Antiqua" w:cs="Book Antiqua"/>
          <w:color w:val="000000"/>
          <w:vertAlign w:val="superscript"/>
        </w:rPr>
        <w:t>19]</w:t>
      </w:r>
      <w:r w:rsidRPr="006B0A98">
        <w:rPr>
          <w:rFonts w:ascii="Book Antiqua" w:eastAsia="Book Antiqua" w:hAnsi="Book Antiqua" w:cs="Book Antiqua"/>
          <w:color w:val="000000"/>
        </w:rPr>
        <w:t xml:space="preserve">. As a preventive measure, gastroenterologists can provide patients with IBD and HIV with more information on available inactivated vaccines; for example, those against influenza, pneumococcus, rabies, hepatitis A and B, meningococcus, and tetanus, as they can potentially lower hospitalization or death rates among these patients; however, titers and monitoring should be taken into </w:t>
      </w:r>
      <w:proofErr w:type="gramStart"/>
      <w:r w:rsidRPr="006B0A98">
        <w:rPr>
          <w:rFonts w:ascii="Book Antiqua" w:eastAsia="Book Antiqua" w:hAnsi="Book Antiqua" w:cs="Book Antiqua"/>
          <w:color w:val="000000"/>
        </w:rPr>
        <w:t>account</w:t>
      </w:r>
      <w:r w:rsidRPr="006B0A98">
        <w:rPr>
          <w:rFonts w:ascii="Book Antiqua" w:eastAsia="Book Antiqua" w:hAnsi="Book Antiqua" w:cs="Book Antiqua"/>
          <w:color w:val="000000"/>
          <w:vertAlign w:val="superscript"/>
        </w:rPr>
        <w:t>[</w:t>
      </w:r>
      <w:proofErr w:type="gramEnd"/>
      <w:r w:rsidRPr="006B0A98">
        <w:rPr>
          <w:rFonts w:ascii="Book Antiqua" w:eastAsia="Book Antiqua" w:hAnsi="Book Antiqua" w:cs="Book Antiqua"/>
          <w:color w:val="000000"/>
          <w:vertAlign w:val="superscript"/>
        </w:rPr>
        <w:t>7,20,21]</w:t>
      </w:r>
      <w:r w:rsidRPr="006B0A98">
        <w:rPr>
          <w:rFonts w:ascii="Book Antiqua" w:eastAsia="Book Antiqua" w:hAnsi="Book Antiqua" w:cs="Book Antiqua"/>
          <w:color w:val="000000"/>
        </w:rPr>
        <w:t>.</w:t>
      </w:r>
    </w:p>
    <w:p w14:paraId="7AA8AFDC" w14:textId="77777777" w:rsidR="00A77B3E" w:rsidRPr="006B0A98" w:rsidRDefault="00A77B3E" w:rsidP="006B0A98">
      <w:pPr>
        <w:spacing w:line="360" w:lineRule="auto"/>
        <w:ind w:firstLine="240"/>
        <w:jc w:val="both"/>
        <w:rPr>
          <w:rFonts w:ascii="Book Antiqua" w:hAnsi="Book Antiqua"/>
        </w:rPr>
      </w:pPr>
    </w:p>
    <w:p w14:paraId="346F82A9" w14:textId="77777777" w:rsidR="00A77B3E" w:rsidRPr="006B0A98" w:rsidRDefault="00776C1D" w:rsidP="006B0A98">
      <w:pPr>
        <w:spacing w:line="360" w:lineRule="auto"/>
        <w:jc w:val="both"/>
        <w:rPr>
          <w:rFonts w:ascii="Book Antiqua" w:hAnsi="Book Antiqua"/>
        </w:rPr>
      </w:pPr>
      <w:r w:rsidRPr="006B0A98">
        <w:rPr>
          <w:rFonts w:ascii="Book Antiqua" w:eastAsia="Book Antiqua" w:hAnsi="Book Antiqua" w:cs="Book Antiqua"/>
          <w:b/>
          <w:caps/>
          <w:color w:val="000000"/>
          <w:u w:val="single"/>
        </w:rPr>
        <w:t>CONCLUSION</w:t>
      </w:r>
    </w:p>
    <w:p w14:paraId="34F44B10" w14:textId="77777777" w:rsidR="00A77B3E" w:rsidRPr="006B0A98" w:rsidRDefault="00776C1D" w:rsidP="006B0A98">
      <w:pPr>
        <w:spacing w:line="360" w:lineRule="auto"/>
        <w:jc w:val="both"/>
        <w:rPr>
          <w:rFonts w:ascii="Book Antiqua" w:hAnsi="Book Antiqua"/>
        </w:rPr>
      </w:pPr>
      <w:r w:rsidRPr="006B0A98">
        <w:rPr>
          <w:rFonts w:ascii="Book Antiqua" w:eastAsia="Book Antiqua" w:hAnsi="Book Antiqua" w:cs="Book Antiqua"/>
          <w:color w:val="000000"/>
        </w:rPr>
        <w:t>The early diagnosis of HIV in patients with IBD is crucial; however, there is currently not enough information on the interaction between these diseases. As a result, clinicians find it difficult to choose an optimal treatment strategy to achieve and maintain remission in these patients who also require careful follow-up and proper prophylactic measures against many infections. In this paper, we present the case of an HIV-infected patient with CD to encourage other professionals to adopt early preventive measures against complications for immunocompromised patients or to diagnose the illnesses early enough. We believe that some of the shared insights on the interaction between IBD and HIV could be of value.</w:t>
      </w:r>
    </w:p>
    <w:p w14:paraId="1AF06B19" w14:textId="77777777" w:rsidR="00A77B3E" w:rsidRPr="006B0A98" w:rsidRDefault="00A77B3E" w:rsidP="006B0A98">
      <w:pPr>
        <w:spacing w:line="360" w:lineRule="auto"/>
        <w:jc w:val="both"/>
        <w:rPr>
          <w:rFonts w:ascii="Book Antiqua" w:hAnsi="Book Antiqua"/>
        </w:rPr>
      </w:pPr>
    </w:p>
    <w:p w14:paraId="14496019" w14:textId="77777777" w:rsidR="00A77B3E" w:rsidRPr="006B0A98" w:rsidRDefault="00776C1D" w:rsidP="006B0A98">
      <w:pPr>
        <w:spacing w:line="360" w:lineRule="auto"/>
        <w:jc w:val="both"/>
        <w:rPr>
          <w:rFonts w:ascii="Book Antiqua" w:hAnsi="Book Antiqua"/>
        </w:rPr>
      </w:pPr>
      <w:r w:rsidRPr="006B0A98">
        <w:rPr>
          <w:rFonts w:ascii="Book Antiqua" w:eastAsia="Book Antiqua" w:hAnsi="Book Antiqua" w:cs="Book Antiqua"/>
          <w:b/>
          <w:caps/>
          <w:color w:val="000000"/>
          <w:u w:val="single"/>
        </w:rPr>
        <w:t>ACKNOWLEDGEMENTS</w:t>
      </w:r>
    </w:p>
    <w:p w14:paraId="5DF85388" w14:textId="77777777" w:rsidR="00A77B3E" w:rsidRPr="006B0A98" w:rsidRDefault="00776C1D" w:rsidP="006B0A98">
      <w:pPr>
        <w:spacing w:line="360" w:lineRule="auto"/>
        <w:jc w:val="both"/>
        <w:rPr>
          <w:rFonts w:ascii="Book Antiqua" w:hAnsi="Book Antiqua"/>
        </w:rPr>
      </w:pPr>
      <w:r w:rsidRPr="006B0A98">
        <w:rPr>
          <w:rFonts w:ascii="Book Antiqua" w:eastAsia="Book Antiqua" w:hAnsi="Book Antiqua" w:cs="Book Antiqua"/>
          <w:color w:val="000000"/>
        </w:rPr>
        <w:t xml:space="preserve">We wish to thank the patient and Vilnius University Hospital </w:t>
      </w:r>
      <w:proofErr w:type="spellStart"/>
      <w:r w:rsidRPr="006B0A98">
        <w:rPr>
          <w:rFonts w:ascii="Book Antiqua" w:eastAsia="Book Antiqua" w:hAnsi="Book Antiqua" w:cs="Book Antiqua"/>
          <w:color w:val="000000"/>
        </w:rPr>
        <w:t>Santaros</w:t>
      </w:r>
      <w:proofErr w:type="spellEnd"/>
      <w:r w:rsidRPr="006B0A98">
        <w:rPr>
          <w:rFonts w:ascii="Book Antiqua" w:eastAsia="Book Antiqua" w:hAnsi="Book Antiqua" w:cs="Book Antiqua"/>
          <w:color w:val="000000"/>
        </w:rPr>
        <w:t xml:space="preserve"> Clinics for giving consent and providing the data to report this case.</w:t>
      </w:r>
    </w:p>
    <w:p w14:paraId="1AA967F1" w14:textId="77777777" w:rsidR="00A77B3E" w:rsidRPr="006B0A98" w:rsidRDefault="00A77B3E" w:rsidP="006B0A98">
      <w:pPr>
        <w:spacing w:line="360" w:lineRule="auto"/>
        <w:jc w:val="both"/>
        <w:rPr>
          <w:rFonts w:ascii="Book Antiqua" w:hAnsi="Book Antiqua"/>
        </w:rPr>
      </w:pPr>
    </w:p>
    <w:p w14:paraId="700552BA" w14:textId="77777777" w:rsidR="00A77B3E" w:rsidRPr="006B0A98" w:rsidRDefault="00776C1D" w:rsidP="006B0A98">
      <w:pPr>
        <w:spacing w:line="360" w:lineRule="auto"/>
        <w:jc w:val="both"/>
        <w:rPr>
          <w:rFonts w:ascii="Book Antiqua" w:hAnsi="Book Antiqua"/>
        </w:rPr>
      </w:pPr>
      <w:r w:rsidRPr="006B0A98">
        <w:rPr>
          <w:rFonts w:ascii="Book Antiqua" w:eastAsia="Book Antiqua" w:hAnsi="Book Antiqua" w:cs="Book Antiqua"/>
          <w:b/>
          <w:color w:val="000000"/>
        </w:rPr>
        <w:t>REFERENCES</w:t>
      </w:r>
    </w:p>
    <w:p w14:paraId="1743A308" w14:textId="77777777" w:rsidR="00A77B3E" w:rsidRPr="006B0A98" w:rsidRDefault="00776C1D" w:rsidP="006B0A98">
      <w:pPr>
        <w:spacing w:line="360" w:lineRule="auto"/>
        <w:jc w:val="both"/>
        <w:rPr>
          <w:rFonts w:ascii="Book Antiqua" w:hAnsi="Book Antiqua"/>
        </w:rPr>
      </w:pPr>
      <w:r w:rsidRPr="006B0A98">
        <w:rPr>
          <w:rFonts w:ascii="Book Antiqua" w:eastAsia="Book Antiqua" w:hAnsi="Book Antiqua" w:cs="Book Antiqua"/>
        </w:rPr>
        <w:lastRenderedPageBreak/>
        <w:t xml:space="preserve">1 </w:t>
      </w:r>
      <w:r w:rsidRPr="006B0A98">
        <w:rPr>
          <w:rFonts w:ascii="Book Antiqua" w:eastAsia="Book Antiqua" w:hAnsi="Book Antiqua" w:cs="Book Antiqua"/>
          <w:b/>
          <w:bCs/>
        </w:rPr>
        <w:t>Sinha A</w:t>
      </w:r>
      <w:r w:rsidRPr="006B0A98">
        <w:rPr>
          <w:rFonts w:ascii="Book Antiqua" w:eastAsia="Book Antiqua" w:hAnsi="Book Antiqua" w:cs="Book Antiqua"/>
        </w:rPr>
        <w:t xml:space="preserve">, Rivera AS, Chadha SA, </w:t>
      </w:r>
      <w:proofErr w:type="spellStart"/>
      <w:r w:rsidRPr="006B0A98">
        <w:rPr>
          <w:rFonts w:ascii="Book Antiqua" w:eastAsia="Book Antiqua" w:hAnsi="Book Antiqua" w:cs="Book Antiqua"/>
        </w:rPr>
        <w:t>Prasada</w:t>
      </w:r>
      <w:proofErr w:type="spellEnd"/>
      <w:r w:rsidRPr="006B0A98">
        <w:rPr>
          <w:rFonts w:ascii="Book Antiqua" w:eastAsia="Book Antiqua" w:hAnsi="Book Antiqua" w:cs="Book Antiqua"/>
        </w:rPr>
        <w:t xml:space="preserve"> S, Pawlowski AE, Thorp E, </w:t>
      </w:r>
      <w:proofErr w:type="spellStart"/>
      <w:r w:rsidRPr="006B0A98">
        <w:rPr>
          <w:rFonts w:ascii="Book Antiqua" w:eastAsia="Book Antiqua" w:hAnsi="Book Antiqua" w:cs="Book Antiqua"/>
        </w:rPr>
        <w:t>DeBerge</w:t>
      </w:r>
      <w:proofErr w:type="spellEnd"/>
      <w:r w:rsidRPr="006B0A98">
        <w:rPr>
          <w:rFonts w:ascii="Book Antiqua" w:eastAsia="Book Antiqua" w:hAnsi="Book Antiqua" w:cs="Book Antiqua"/>
        </w:rPr>
        <w:t xml:space="preserve"> M, Ramsey-Goldman R, Lee YC, Achenbach CJ, Lloyd-Jones DM, Feinstein MJ. Comparative Risk of Incident Coronary Heart Disease Across Chronic Inflammatory Diseases. </w:t>
      </w:r>
      <w:r w:rsidRPr="006B0A98">
        <w:rPr>
          <w:rFonts w:ascii="Book Antiqua" w:eastAsia="Book Antiqua" w:hAnsi="Book Antiqua" w:cs="Book Antiqua"/>
          <w:i/>
          <w:iCs/>
        </w:rPr>
        <w:t>Front Cardiovasc Med</w:t>
      </w:r>
      <w:r w:rsidRPr="006B0A98">
        <w:rPr>
          <w:rFonts w:ascii="Book Antiqua" w:eastAsia="Book Antiqua" w:hAnsi="Book Antiqua" w:cs="Book Antiqua"/>
        </w:rPr>
        <w:t xml:space="preserve"> 2021; </w:t>
      </w:r>
      <w:r w:rsidRPr="006B0A98">
        <w:rPr>
          <w:rFonts w:ascii="Book Antiqua" w:eastAsia="Book Antiqua" w:hAnsi="Book Antiqua" w:cs="Book Antiqua"/>
          <w:b/>
          <w:bCs/>
        </w:rPr>
        <w:t>8</w:t>
      </w:r>
      <w:r w:rsidRPr="006B0A98">
        <w:rPr>
          <w:rFonts w:ascii="Book Antiqua" w:eastAsia="Book Antiqua" w:hAnsi="Book Antiqua" w:cs="Book Antiqua"/>
        </w:rPr>
        <w:t>: 757738 [PMID: 34859072 DOI: 10.3389/fcvm.2021.757738]</w:t>
      </w:r>
    </w:p>
    <w:p w14:paraId="18D22E52" w14:textId="77777777" w:rsidR="00A77B3E" w:rsidRPr="006B0A98" w:rsidRDefault="00776C1D" w:rsidP="006B0A98">
      <w:pPr>
        <w:spacing w:line="360" w:lineRule="auto"/>
        <w:jc w:val="both"/>
        <w:rPr>
          <w:rFonts w:ascii="Book Antiqua" w:hAnsi="Book Antiqua"/>
        </w:rPr>
      </w:pPr>
      <w:r w:rsidRPr="006B0A98">
        <w:rPr>
          <w:rFonts w:ascii="Book Antiqua" w:eastAsia="Book Antiqua" w:hAnsi="Book Antiqua" w:cs="Book Antiqua"/>
        </w:rPr>
        <w:t xml:space="preserve">2 </w:t>
      </w:r>
      <w:proofErr w:type="spellStart"/>
      <w:r w:rsidRPr="006B0A98">
        <w:rPr>
          <w:rFonts w:ascii="Book Antiqua" w:eastAsia="Book Antiqua" w:hAnsi="Book Antiqua" w:cs="Book Antiqua"/>
          <w:b/>
          <w:bCs/>
        </w:rPr>
        <w:t>Siwak</w:t>
      </w:r>
      <w:proofErr w:type="spellEnd"/>
      <w:r w:rsidRPr="006B0A98">
        <w:rPr>
          <w:rFonts w:ascii="Book Antiqua" w:eastAsia="Book Antiqua" w:hAnsi="Book Antiqua" w:cs="Book Antiqua"/>
          <w:b/>
          <w:bCs/>
        </w:rPr>
        <w:t xml:space="preserve"> E</w:t>
      </w:r>
      <w:r w:rsidRPr="006B0A98">
        <w:rPr>
          <w:rFonts w:ascii="Book Antiqua" w:eastAsia="Book Antiqua" w:hAnsi="Book Antiqua" w:cs="Book Antiqua"/>
        </w:rPr>
        <w:t xml:space="preserve">, </w:t>
      </w:r>
      <w:proofErr w:type="spellStart"/>
      <w:r w:rsidRPr="006B0A98">
        <w:rPr>
          <w:rFonts w:ascii="Book Antiqua" w:eastAsia="Book Antiqua" w:hAnsi="Book Antiqua" w:cs="Book Antiqua"/>
        </w:rPr>
        <w:t>Suchacz</w:t>
      </w:r>
      <w:proofErr w:type="spellEnd"/>
      <w:r w:rsidRPr="006B0A98">
        <w:rPr>
          <w:rFonts w:ascii="Book Antiqua" w:eastAsia="Book Antiqua" w:hAnsi="Book Antiqua" w:cs="Book Antiqua"/>
        </w:rPr>
        <w:t xml:space="preserve"> MM, </w:t>
      </w:r>
      <w:proofErr w:type="spellStart"/>
      <w:r w:rsidRPr="006B0A98">
        <w:rPr>
          <w:rFonts w:ascii="Book Antiqua" w:eastAsia="Book Antiqua" w:hAnsi="Book Antiqua" w:cs="Book Antiqua"/>
        </w:rPr>
        <w:t>Cielniak</w:t>
      </w:r>
      <w:proofErr w:type="spellEnd"/>
      <w:r w:rsidRPr="006B0A98">
        <w:rPr>
          <w:rFonts w:ascii="Book Antiqua" w:eastAsia="Book Antiqua" w:hAnsi="Book Antiqua" w:cs="Book Antiqua"/>
        </w:rPr>
        <w:t xml:space="preserve"> I, </w:t>
      </w:r>
      <w:proofErr w:type="spellStart"/>
      <w:r w:rsidRPr="006B0A98">
        <w:rPr>
          <w:rFonts w:ascii="Book Antiqua" w:eastAsia="Book Antiqua" w:hAnsi="Book Antiqua" w:cs="Book Antiqua"/>
        </w:rPr>
        <w:t>Kubicka</w:t>
      </w:r>
      <w:proofErr w:type="spellEnd"/>
      <w:r w:rsidRPr="006B0A98">
        <w:rPr>
          <w:rFonts w:ascii="Book Antiqua" w:eastAsia="Book Antiqua" w:hAnsi="Book Antiqua" w:cs="Book Antiqua"/>
        </w:rPr>
        <w:t xml:space="preserve"> J, </w:t>
      </w:r>
      <w:proofErr w:type="spellStart"/>
      <w:r w:rsidRPr="006B0A98">
        <w:rPr>
          <w:rFonts w:ascii="Book Antiqua" w:eastAsia="Book Antiqua" w:hAnsi="Book Antiqua" w:cs="Book Antiqua"/>
        </w:rPr>
        <w:t>Firląg-Burkacka</w:t>
      </w:r>
      <w:proofErr w:type="spellEnd"/>
      <w:r w:rsidRPr="006B0A98">
        <w:rPr>
          <w:rFonts w:ascii="Book Antiqua" w:eastAsia="Book Antiqua" w:hAnsi="Book Antiqua" w:cs="Book Antiqua"/>
        </w:rPr>
        <w:t xml:space="preserve"> E, </w:t>
      </w:r>
      <w:proofErr w:type="spellStart"/>
      <w:r w:rsidRPr="006B0A98">
        <w:rPr>
          <w:rFonts w:ascii="Book Antiqua" w:eastAsia="Book Antiqua" w:hAnsi="Book Antiqua" w:cs="Book Antiqua"/>
        </w:rPr>
        <w:t>Wiercińska-Drapało</w:t>
      </w:r>
      <w:proofErr w:type="spellEnd"/>
      <w:r w:rsidRPr="006B0A98">
        <w:rPr>
          <w:rFonts w:ascii="Book Antiqua" w:eastAsia="Book Antiqua" w:hAnsi="Book Antiqua" w:cs="Book Antiqua"/>
        </w:rPr>
        <w:t xml:space="preserve"> A. Inflammatory Bowel Disease in Adult HIV-Infected Patients-Is Sexually Transmitted Infections Misdiagnosis Possible? </w:t>
      </w:r>
      <w:r w:rsidRPr="006B0A98">
        <w:rPr>
          <w:rFonts w:ascii="Book Antiqua" w:eastAsia="Book Antiqua" w:hAnsi="Book Antiqua" w:cs="Book Antiqua"/>
          <w:i/>
          <w:iCs/>
        </w:rPr>
        <w:t>J Clin Med</w:t>
      </w:r>
      <w:r w:rsidRPr="006B0A98">
        <w:rPr>
          <w:rFonts w:ascii="Book Antiqua" w:eastAsia="Book Antiqua" w:hAnsi="Book Antiqua" w:cs="Book Antiqua"/>
        </w:rPr>
        <w:t xml:space="preserve"> 2022; </w:t>
      </w:r>
      <w:r w:rsidRPr="006B0A98">
        <w:rPr>
          <w:rFonts w:ascii="Book Antiqua" w:eastAsia="Book Antiqua" w:hAnsi="Book Antiqua" w:cs="Book Antiqua"/>
          <w:b/>
          <w:bCs/>
        </w:rPr>
        <w:t>11</w:t>
      </w:r>
      <w:r w:rsidRPr="006B0A98">
        <w:rPr>
          <w:rFonts w:ascii="Book Antiqua" w:eastAsia="Book Antiqua" w:hAnsi="Book Antiqua" w:cs="Book Antiqua"/>
        </w:rPr>
        <w:t xml:space="preserve"> [PMID: 36142970 DOI: 10.3390/jcm11185324]</w:t>
      </w:r>
    </w:p>
    <w:p w14:paraId="5247AD0C" w14:textId="77777777" w:rsidR="00A77B3E" w:rsidRPr="006B0A98" w:rsidRDefault="00776C1D" w:rsidP="006B0A98">
      <w:pPr>
        <w:spacing w:line="360" w:lineRule="auto"/>
        <w:jc w:val="both"/>
        <w:rPr>
          <w:rFonts w:ascii="Book Antiqua" w:hAnsi="Book Antiqua"/>
        </w:rPr>
      </w:pPr>
      <w:r w:rsidRPr="006B0A98">
        <w:rPr>
          <w:rFonts w:ascii="Book Antiqua" w:eastAsia="Book Antiqua" w:hAnsi="Book Antiqua" w:cs="Book Antiqua"/>
        </w:rPr>
        <w:t xml:space="preserve">3 </w:t>
      </w:r>
      <w:r w:rsidRPr="006B0A98">
        <w:rPr>
          <w:rFonts w:ascii="Book Antiqua" w:eastAsia="Book Antiqua" w:hAnsi="Book Antiqua" w:cs="Book Antiqua"/>
          <w:b/>
          <w:bCs/>
        </w:rPr>
        <w:t>Schwartz J</w:t>
      </w:r>
      <w:r w:rsidRPr="006B0A98">
        <w:rPr>
          <w:rFonts w:ascii="Book Antiqua" w:eastAsia="Book Antiqua" w:hAnsi="Book Antiqua" w:cs="Book Antiqua"/>
        </w:rPr>
        <w:t xml:space="preserve">, Stein DJ, Feuerstein JD. Comprehensive National Inpatient Sample data reveals low but rising Pneumocystis </w:t>
      </w:r>
      <w:proofErr w:type="spellStart"/>
      <w:r w:rsidRPr="006B0A98">
        <w:rPr>
          <w:rFonts w:ascii="Book Antiqua" w:eastAsia="Book Antiqua" w:hAnsi="Book Antiqua" w:cs="Book Antiqua"/>
        </w:rPr>
        <w:t>jiroveci</w:t>
      </w:r>
      <w:proofErr w:type="spellEnd"/>
      <w:r w:rsidRPr="006B0A98">
        <w:rPr>
          <w:rFonts w:ascii="Book Antiqua" w:eastAsia="Book Antiqua" w:hAnsi="Book Antiqua" w:cs="Book Antiqua"/>
        </w:rPr>
        <w:t xml:space="preserve"> pneumonia risk in inflammatory bowel disease patients. </w:t>
      </w:r>
      <w:r w:rsidRPr="006B0A98">
        <w:rPr>
          <w:rFonts w:ascii="Book Antiqua" w:eastAsia="Book Antiqua" w:hAnsi="Book Antiqua" w:cs="Book Antiqua"/>
          <w:i/>
          <w:iCs/>
        </w:rPr>
        <w:t>Ann Gastroenterol</w:t>
      </w:r>
      <w:r w:rsidRPr="006B0A98">
        <w:rPr>
          <w:rFonts w:ascii="Book Antiqua" w:eastAsia="Book Antiqua" w:hAnsi="Book Antiqua" w:cs="Book Antiqua"/>
        </w:rPr>
        <w:t xml:space="preserve"> 2022; </w:t>
      </w:r>
      <w:r w:rsidRPr="006B0A98">
        <w:rPr>
          <w:rFonts w:ascii="Book Antiqua" w:eastAsia="Book Antiqua" w:hAnsi="Book Antiqua" w:cs="Book Antiqua"/>
          <w:b/>
          <w:bCs/>
        </w:rPr>
        <w:t>35</w:t>
      </w:r>
      <w:r w:rsidRPr="006B0A98">
        <w:rPr>
          <w:rFonts w:ascii="Book Antiqua" w:eastAsia="Book Antiqua" w:hAnsi="Book Antiqua" w:cs="Book Antiqua"/>
        </w:rPr>
        <w:t>: 260-266 [PMID: 35599933 DOI: 10.20524/aog.2022.0713]</w:t>
      </w:r>
    </w:p>
    <w:p w14:paraId="22C6741C" w14:textId="77777777" w:rsidR="00A77B3E" w:rsidRPr="006B0A98" w:rsidRDefault="00776C1D" w:rsidP="006B0A98">
      <w:pPr>
        <w:spacing w:line="360" w:lineRule="auto"/>
        <w:jc w:val="both"/>
        <w:rPr>
          <w:rFonts w:ascii="Book Antiqua" w:hAnsi="Book Antiqua"/>
        </w:rPr>
      </w:pPr>
      <w:r w:rsidRPr="006B0A98">
        <w:rPr>
          <w:rFonts w:ascii="Book Antiqua" w:eastAsia="Book Antiqua" w:hAnsi="Book Antiqua" w:cs="Book Antiqua"/>
        </w:rPr>
        <w:t xml:space="preserve">4 </w:t>
      </w:r>
      <w:r w:rsidRPr="006B0A98">
        <w:rPr>
          <w:rFonts w:ascii="Book Antiqua" w:eastAsia="Book Antiqua" w:hAnsi="Book Antiqua" w:cs="Book Antiqua"/>
          <w:b/>
          <w:bCs/>
        </w:rPr>
        <w:t>National Institutes of Health-University of California Expert Panel for Corticosteroids as Adjunctive Therapy for Pneumocystis Pneumonia</w:t>
      </w:r>
      <w:r w:rsidRPr="006B0A98">
        <w:rPr>
          <w:rFonts w:ascii="Book Antiqua" w:eastAsia="Book Antiqua" w:hAnsi="Book Antiqua" w:cs="Book Antiqua"/>
        </w:rPr>
        <w:t xml:space="preserve">. Consensus statement on the use of corticosteroids as adjunctive therapy for pneumocystis pneumonia in the acquired immunodeficiency syndrome. </w:t>
      </w:r>
      <w:r w:rsidRPr="006B0A98">
        <w:rPr>
          <w:rFonts w:ascii="Book Antiqua" w:eastAsia="Book Antiqua" w:hAnsi="Book Antiqua" w:cs="Book Antiqua"/>
          <w:i/>
          <w:iCs/>
        </w:rPr>
        <w:t xml:space="preserve">N </w:t>
      </w:r>
      <w:proofErr w:type="spellStart"/>
      <w:r w:rsidRPr="006B0A98">
        <w:rPr>
          <w:rFonts w:ascii="Book Antiqua" w:eastAsia="Book Antiqua" w:hAnsi="Book Antiqua" w:cs="Book Antiqua"/>
          <w:i/>
          <w:iCs/>
        </w:rPr>
        <w:t>Engl</w:t>
      </w:r>
      <w:proofErr w:type="spellEnd"/>
      <w:r w:rsidRPr="006B0A98">
        <w:rPr>
          <w:rFonts w:ascii="Book Antiqua" w:eastAsia="Book Antiqua" w:hAnsi="Book Antiqua" w:cs="Book Antiqua"/>
          <w:i/>
          <w:iCs/>
        </w:rPr>
        <w:t xml:space="preserve"> J Med</w:t>
      </w:r>
      <w:r w:rsidRPr="006B0A98">
        <w:rPr>
          <w:rFonts w:ascii="Book Antiqua" w:eastAsia="Book Antiqua" w:hAnsi="Book Antiqua" w:cs="Book Antiqua"/>
        </w:rPr>
        <w:t xml:space="preserve"> 1990; </w:t>
      </w:r>
      <w:r w:rsidRPr="006B0A98">
        <w:rPr>
          <w:rFonts w:ascii="Book Antiqua" w:eastAsia="Book Antiqua" w:hAnsi="Book Antiqua" w:cs="Book Antiqua"/>
          <w:b/>
          <w:bCs/>
        </w:rPr>
        <w:t>323</w:t>
      </w:r>
      <w:r w:rsidRPr="006B0A98">
        <w:rPr>
          <w:rFonts w:ascii="Book Antiqua" w:eastAsia="Book Antiqua" w:hAnsi="Book Antiqua" w:cs="Book Antiqua"/>
        </w:rPr>
        <w:t>: 1500-1504 [PMID: 2136587 DOI: 10.1056/NEJM199011223232131]</w:t>
      </w:r>
    </w:p>
    <w:p w14:paraId="32612C57" w14:textId="77777777" w:rsidR="00A77B3E" w:rsidRPr="006B0A98" w:rsidRDefault="00776C1D" w:rsidP="006B0A98">
      <w:pPr>
        <w:spacing w:line="360" w:lineRule="auto"/>
        <w:jc w:val="both"/>
        <w:rPr>
          <w:rFonts w:ascii="Book Antiqua" w:hAnsi="Book Antiqua"/>
        </w:rPr>
      </w:pPr>
      <w:r w:rsidRPr="006B0A98">
        <w:rPr>
          <w:rFonts w:ascii="Book Antiqua" w:eastAsia="Book Antiqua" w:hAnsi="Book Antiqua" w:cs="Book Antiqua"/>
        </w:rPr>
        <w:t xml:space="preserve">5 </w:t>
      </w:r>
      <w:r w:rsidRPr="006B0A98">
        <w:rPr>
          <w:rFonts w:ascii="Book Antiqua" w:eastAsia="Book Antiqua" w:hAnsi="Book Antiqua" w:cs="Book Antiqua"/>
          <w:b/>
          <w:bCs/>
        </w:rPr>
        <w:t>Ho TH</w:t>
      </w:r>
      <w:r w:rsidRPr="006B0A98">
        <w:rPr>
          <w:rFonts w:ascii="Book Antiqua" w:eastAsia="Book Antiqua" w:hAnsi="Book Antiqua" w:cs="Book Antiqua"/>
        </w:rPr>
        <w:t xml:space="preserve">, Cohen BL, </w:t>
      </w:r>
      <w:proofErr w:type="spellStart"/>
      <w:r w:rsidRPr="006B0A98">
        <w:rPr>
          <w:rFonts w:ascii="Book Antiqua" w:eastAsia="Book Antiqua" w:hAnsi="Book Antiqua" w:cs="Book Antiqua"/>
        </w:rPr>
        <w:t>Colombel</w:t>
      </w:r>
      <w:proofErr w:type="spellEnd"/>
      <w:r w:rsidRPr="006B0A98">
        <w:rPr>
          <w:rFonts w:ascii="Book Antiqua" w:eastAsia="Book Antiqua" w:hAnsi="Book Antiqua" w:cs="Book Antiqua"/>
        </w:rPr>
        <w:t xml:space="preserve"> JF, </w:t>
      </w:r>
      <w:proofErr w:type="spellStart"/>
      <w:r w:rsidRPr="006B0A98">
        <w:rPr>
          <w:rFonts w:ascii="Book Antiqua" w:eastAsia="Book Antiqua" w:hAnsi="Book Antiqua" w:cs="Book Antiqua"/>
        </w:rPr>
        <w:t>Mehandru</w:t>
      </w:r>
      <w:proofErr w:type="spellEnd"/>
      <w:r w:rsidRPr="006B0A98">
        <w:rPr>
          <w:rFonts w:ascii="Book Antiqua" w:eastAsia="Book Antiqua" w:hAnsi="Book Antiqua" w:cs="Book Antiqua"/>
        </w:rPr>
        <w:t xml:space="preserve"> S. Review article: the intersection of mucosal pathophysiology in HIV and inflammatory bowel disease, and its implications for therapy. </w:t>
      </w:r>
      <w:r w:rsidRPr="006B0A98">
        <w:rPr>
          <w:rFonts w:ascii="Book Antiqua" w:eastAsia="Book Antiqua" w:hAnsi="Book Antiqua" w:cs="Book Antiqua"/>
          <w:i/>
          <w:iCs/>
        </w:rPr>
        <w:t xml:space="preserve">Aliment </w:t>
      </w:r>
      <w:proofErr w:type="spellStart"/>
      <w:r w:rsidRPr="006B0A98">
        <w:rPr>
          <w:rFonts w:ascii="Book Antiqua" w:eastAsia="Book Antiqua" w:hAnsi="Book Antiqua" w:cs="Book Antiqua"/>
          <w:i/>
          <w:iCs/>
        </w:rPr>
        <w:t>Pharmacol</w:t>
      </w:r>
      <w:proofErr w:type="spellEnd"/>
      <w:r w:rsidRPr="006B0A98">
        <w:rPr>
          <w:rFonts w:ascii="Book Antiqua" w:eastAsia="Book Antiqua" w:hAnsi="Book Antiqua" w:cs="Book Antiqua"/>
          <w:i/>
          <w:iCs/>
        </w:rPr>
        <w:t xml:space="preserve"> </w:t>
      </w:r>
      <w:proofErr w:type="spellStart"/>
      <w:r w:rsidRPr="006B0A98">
        <w:rPr>
          <w:rFonts w:ascii="Book Antiqua" w:eastAsia="Book Antiqua" w:hAnsi="Book Antiqua" w:cs="Book Antiqua"/>
          <w:i/>
          <w:iCs/>
        </w:rPr>
        <w:t>Ther</w:t>
      </w:r>
      <w:proofErr w:type="spellEnd"/>
      <w:r w:rsidRPr="006B0A98">
        <w:rPr>
          <w:rFonts w:ascii="Book Antiqua" w:eastAsia="Book Antiqua" w:hAnsi="Book Antiqua" w:cs="Book Antiqua"/>
        </w:rPr>
        <w:t xml:space="preserve"> 2014; </w:t>
      </w:r>
      <w:r w:rsidRPr="006B0A98">
        <w:rPr>
          <w:rFonts w:ascii="Book Antiqua" w:eastAsia="Book Antiqua" w:hAnsi="Book Antiqua" w:cs="Book Antiqua"/>
          <w:b/>
          <w:bCs/>
        </w:rPr>
        <w:t>40</w:t>
      </w:r>
      <w:r w:rsidRPr="006B0A98">
        <w:rPr>
          <w:rFonts w:ascii="Book Antiqua" w:eastAsia="Book Antiqua" w:hAnsi="Book Antiqua" w:cs="Book Antiqua"/>
        </w:rPr>
        <w:t>: 1171-1186 [PMID: 25267394 DOI: 10.1111/apt.12976]</w:t>
      </w:r>
    </w:p>
    <w:p w14:paraId="54EEDB19" w14:textId="77777777" w:rsidR="00A77B3E" w:rsidRPr="006B0A98" w:rsidRDefault="00776C1D" w:rsidP="006B0A98">
      <w:pPr>
        <w:spacing w:line="360" w:lineRule="auto"/>
        <w:jc w:val="both"/>
        <w:rPr>
          <w:rFonts w:ascii="Book Antiqua" w:hAnsi="Book Antiqua"/>
        </w:rPr>
      </w:pPr>
      <w:r w:rsidRPr="006B0A98">
        <w:rPr>
          <w:rFonts w:ascii="Book Antiqua" w:eastAsia="Book Antiqua" w:hAnsi="Book Antiqua" w:cs="Book Antiqua"/>
        </w:rPr>
        <w:t xml:space="preserve">6 </w:t>
      </w:r>
      <w:r w:rsidRPr="006B0A98">
        <w:rPr>
          <w:rFonts w:ascii="Book Antiqua" w:eastAsia="Book Antiqua" w:hAnsi="Book Antiqua" w:cs="Book Antiqua"/>
          <w:b/>
          <w:bCs/>
        </w:rPr>
        <w:t>Casiraghi S</w:t>
      </w:r>
      <w:r w:rsidRPr="006B0A98">
        <w:rPr>
          <w:rFonts w:ascii="Book Antiqua" w:eastAsia="Book Antiqua" w:hAnsi="Book Antiqua" w:cs="Book Antiqua"/>
        </w:rPr>
        <w:t xml:space="preserve">, </w:t>
      </w:r>
      <w:proofErr w:type="spellStart"/>
      <w:r w:rsidRPr="006B0A98">
        <w:rPr>
          <w:rFonts w:ascii="Book Antiqua" w:eastAsia="Book Antiqua" w:hAnsi="Book Antiqua" w:cs="Book Antiqua"/>
        </w:rPr>
        <w:t>Baggi</w:t>
      </w:r>
      <w:proofErr w:type="spellEnd"/>
      <w:r w:rsidRPr="006B0A98">
        <w:rPr>
          <w:rFonts w:ascii="Book Antiqua" w:eastAsia="Book Antiqua" w:hAnsi="Book Antiqua" w:cs="Book Antiqua"/>
        </w:rPr>
        <w:t xml:space="preserve"> P, Lanza P, </w:t>
      </w:r>
      <w:proofErr w:type="spellStart"/>
      <w:r w:rsidRPr="006B0A98">
        <w:rPr>
          <w:rFonts w:ascii="Book Antiqua" w:eastAsia="Book Antiqua" w:hAnsi="Book Antiqua" w:cs="Book Antiqua"/>
        </w:rPr>
        <w:t>Bozzola</w:t>
      </w:r>
      <w:proofErr w:type="spellEnd"/>
      <w:r w:rsidRPr="006B0A98">
        <w:rPr>
          <w:rFonts w:ascii="Book Antiqua" w:eastAsia="Book Antiqua" w:hAnsi="Book Antiqua" w:cs="Book Antiqua"/>
        </w:rPr>
        <w:t xml:space="preserve"> A, </w:t>
      </w:r>
      <w:proofErr w:type="spellStart"/>
      <w:r w:rsidRPr="006B0A98">
        <w:rPr>
          <w:rFonts w:ascii="Book Antiqua" w:eastAsia="Book Antiqua" w:hAnsi="Book Antiqua" w:cs="Book Antiqua"/>
        </w:rPr>
        <w:t>Vinco</w:t>
      </w:r>
      <w:proofErr w:type="spellEnd"/>
      <w:r w:rsidRPr="006B0A98">
        <w:rPr>
          <w:rFonts w:ascii="Book Antiqua" w:eastAsia="Book Antiqua" w:hAnsi="Book Antiqua" w:cs="Book Antiqua"/>
        </w:rPr>
        <w:t xml:space="preserve"> A, </w:t>
      </w:r>
      <w:proofErr w:type="spellStart"/>
      <w:r w:rsidRPr="006B0A98">
        <w:rPr>
          <w:rFonts w:ascii="Book Antiqua" w:eastAsia="Book Antiqua" w:hAnsi="Book Antiqua" w:cs="Book Antiqua"/>
        </w:rPr>
        <w:t>Villanacci</w:t>
      </w:r>
      <w:proofErr w:type="spellEnd"/>
      <w:r w:rsidRPr="006B0A98">
        <w:rPr>
          <w:rFonts w:ascii="Book Antiqua" w:eastAsia="Book Antiqua" w:hAnsi="Book Antiqua" w:cs="Book Antiqua"/>
        </w:rPr>
        <w:t xml:space="preserve"> V, Castelli F, </w:t>
      </w:r>
      <w:proofErr w:type="spellStart"/>
      <w:r w:rsidRPr="006B0A98">
        <w:rPr>
          <w:rFonts w:ascii="Book Antiqua" w:eastAsia="Book Antiqua" w:hAnsi="Book Antiqua" w:cs="Book Antiqua"/>
        </w:rPr>
        <w:t>Ronconi</w:t>
      </w:r>
      <w:proofErr w:type="spellEnd"/>
      <w:r w:rsidRPr="006B0A98">
        <w:rPr>
          <w:rFonts w:ascii="Book Antiqua" w:eastAsia="Book Antiqua" w:hAnsi="Book Antiqua" w:cs="Book Antiqua"/>
        </w:rPr>
        <w:t xml:space="preserve"> M. Simultaneous Diagnosis of Acute Crohn's Disease and Endometriosis in a Patient Affects HIV. </w:t>
      </w:r>
      <w:r w:rsidRPr="006B0A98">
        <w:rPr>
          <w:rFonts w:ascii="Book Antiqua" w:eastAsia="Book Antiqua" w:hAnsi="Book Antiqua" w:cs="Book Antiqua"/>
          <w:i/>
          <w:iCs/>
        </w:rPr>
        <w:t xml:space="preserve">Case Rep </w:t>
      </w:r>
      <w:proofErr w:type="spellStart"/>
      <w:r w:rsidRPr="006B0A98">
        <w:rPr>
          <w:rFonts w:ascii="Book Antiqua" w:eastAsia="Book Antiqua" w:hAnsi="Book Antiqua" w:cs="Book Antiqua"/>
          <w:i/>
          <w:iCs/>
        </w:rPr>
        <w:t>Gastrointest</w:t>
      </w:r>
      <w:proofErr w:type="spellEnd"/>
      <w:r w:rsidRPr="006B0A98">
        <w:rPr>
          <w:rFonts w:ascii="Book Antiqua" w:eastAsia="Book Antiqua" w:hAnsi="Book Antiqua" w:cs="Book Antiqua"/>
          <w:i/>
          <w:iCs/>
        </w:rPr>
        <w:t xml:space="preserve"> Med</w:t>
      </w:r>
      <w:r w:rsidRPr="006B0A98">
        <w:rPr>
          <w:rFonts w:ascii="Book Antiqua" w:eastAsia="Book Antiqua" w:hAnsi="Book Antiqua" w:cs="Book Antiqua"/>
        </w:rPr>
        <w:t xml:space="preserve"> 2018; </w:t>
      </w:r>
      <w:r w:rsidRPr="006B0A98">
        <w:rPr>
          <w:rFonts w:ascii="Book Antiqua" w:eastAsia="Book Antiqua" w:hAnsi="Book Antiqua" w:cs="Book Antiqua"/>
          <w:b/>
          <w:bCs/>
        </w:rPr>
        <w:t>2018</w:t>
      </w:r>
      <w:r w:rsidRPr="006B0A98">
        <w:rPr>
          <w:rFonts w:ascii="Book Antiqua" w:eastAsia="Book Antiqua" w:hAnsi="Book Antiqua" w:cs="Book Antiqua"/>
        </w:rPr>
        <w:t>: 1509167 [PMID: 29854490 DOI: 10.1155/2018/1509167]</w:t>
      </w:r>
    </w:p>
    <w:p w14:paraId="6A583196" w14:textId="50B9BBF7" w:rsidR="00A77B3E" w:rsidRPr="006B0A98" w:rsidRDefault="00776C1D" w:rsidP="006B0A98">
      <w:pPr>
        <w:spacing w:line="360" w:lineRule="auto"/>
        <w:jc w:val="both"/>
        <w:rPr>
          <w:rFonts w:ascii="Book Antiqua" w:hAnsi="Book Antiqua"/>
        </w:rPr>
      </w:pPr>
      <w:r w:rsidRPr="006B0A98">
        <w:rPr>
          <w:rFonts w:ascii="Book Antiqua" w:eastAsia="Book Antiqua" w:hAnsi="Book Antiqua" w:cs="Book Antiqua"/>
        </w:rPr>
        <w:t xml:space="preserve">7 </w:t>
      </w:r>
      <w:proofErr w:type="spellStart"/>
      <w:r w:rsidR="009614C0" w:rsidRPr="006B0A98">
        <w:rPr>
          <w:rFonts w:ascii="Book Antiqua" w:eastAsia="Book Antiqua" w:hAnsi="Book Antiqua" w:cs="Book Antiqua"/>
          <w:b/>
          <w:bCs/>
        </w:rPr>
        <w:t>Chebli</w:t>
      </w:r>
      <w:proofErr w:type="spellEnd"/>
      <w:r w:rsidR="009614C0" w:rsidRPr="006B0A98">
        <w:rPr>
          <w:rFonts w:ascii="Book Antiqua" w:eastAsia="Book Antiqua" w:hAnsi="Book Antiqua" w:cs="Book Antiqua"/>
          <w:b/>
          <w:bCs/>
        </w:rPr>
        <w:t xml:space="preserve"> JM</w:t>
      </w:r>
      <w:r w:rsidR="009614C0" w:rsidRPr="006B0A98">
        <w:rPr>
          <w:rFonts w:ascii="Book Antiqua" w:eastAsia="Book Antiqua" w:hAnsi="Book Antiqua" w:cs="Book Antiqua"/>
        </w:rPr>
        <w:t xml:space="preserve">, </w:t>
      </w:r>
      <w:proofErr w:type="spellStart"/>
      <w:r w:rsidR="009614C0" w:rsidRPr="006B0A98">
        <w:rPr>
          <w:rFonts w:ascii="Book Antiqua" w:eastAsia="Book Antiqua" w:hAnsi="Book Antiqua" w:cs="Book Antiqua"/>
        </w:rPr>
        <w:t>Gaburri</w:t>
      </w:r>
      <w:proofErr w:type="spellEnd"/>
      <w:r w:rsidR="009614C0" w:rsidRPr="006B0A98">
        <w:rPr>
          <w:rFonts w:ascii="Book Antiqua" w:eastAsia="Book Antiqua" w:hAnsi="Book Antiqua" w:cs="Book Antiqua"/>
        </w:rPr>
        <w:t xml:space="preserve"> PD, </w:t>
      </w:r>
      <w:proofErr w:type="spellStart"/>
      <w:r w:rsidR="009614C0" w:rsidRPr="006B0A98">
        <w:rPr>
          <w:rFonts w:ascii="Book Antiqua" w:eastAsia="Book Antiqua" w:hAnsi="Book Antiqua" w:cs="Book Antiqua"/>
        </w:rPr>
        <w:t>Chebli</w:t>
      </w:r>
      <w:proofErr w:type="spellEnd"/>
      <w:r w:rsidR="009614C0" w:rsidRPr="006B0A98">
        <w:rPr>
          <w:rFonts w:ascii="Book Antiqua" w:eastAsia="Book Antiqua" w:hAnsi="Book Antiqua" w:cs="Book Antiqua"/>
        </w:rPr>
        <w:t xml:space="preserve"> LA, da Rocha Ribeiro TC, Pinto AL, </w:t>
      </w:r>
      <w:proofErr w:type="spellStart"/>
      <w:r w:rsidR="009614C0" w:rsidRPr="006B0A98">
        <w:rPr>
          <w:rFonts w:ascii="Book Antiqua" w:eastAsia="Book Antiqua" w:hAnsi="Book Antiqua" w:cs="Book Antiqua"/>
        </w:rPr>
        <w:t>Ambrogini</w:t>
      </w:r>
      <w:proofErr w:type="spellEnd"/>
      <w:r w:rsidR="009614C0" w:rsidRPr="006B0A98">
        <w:rPr>
          <w:rFonts w:ascii="Book Antiqua" w:eastAsia="Book Antiqua" w:hAnsi="Book Antiqua" w:cs="Book Antiqua"/>
        </w:rPr>
        <w:t xml:space="preserve"> Júnior O, </w:t>
      </w:r>
      <w:proofErr w:type="spellStart"/>
      <w:r w:rsidR="009614C0" w:rsidRPr="006B0A98">
        <w:rPr>
          <w:rFonts w:ascii="Book Antiqua" w:eastAsia="Book Antiqua" w:hAnsi="Book Antiqua" w:cs="Book Antiqua"/>
        </w:rPr>
        <w:t>Damião</w:t>
      </w:r>
      <w:proofErr w:type="spellEnd"/>
      <w:r w:rsidR="009614C0" w:rsidRPr="006B0A98">
        <w:rPr>
          <w:rFonts w:ascii="Book Antiqua" w:eastAsia="Book Antiqua" w:hAnsi="Book Antiqua" w:cs="Book Antiqua"/>
        </w:rPr>
        <w:t xml:space="preserve"> AO. A guide to prepare patients with inflammatory bowel diseases for anti-</w:t>
      </w:r>
      <w:r w:rsidR="009614C0" w:rsidRPr="006B0A98">
        <w:rPr>
          <w:rFonts w:ascii="Book Antiqua" w:eastAsia="Book Antiqua" w:hAnsi="Book Antiqua" w:cs="Book Antiqua"/>
        </w:rPr>
        <w:lastRenderedPageBreak/>
        <w:t xml:space="preserve">TNF-α therapy. </w:t>
      </w:r>
      <w:r w:rsidR="009614C0" w:rsidRPr="006B0A98">
        <w:rPr>
          <w:rFonts w:ascii="Book Antiqua" w:eastAsia="Book Antiqua" w:hAnsi="Book Antiqua" w:cs="Book Antiqua"/>
          <w:i/>
          <w:iCs/>
        </w:rPr>
        <w:t xml:space="preserve">Med Sci </w:t>
      </w:r>
      <w:proofErr w:type="spellStart"/>
      <w:r w:rsidR="009614C0" w:rsidRPr="006B0A98">
        <w:rPr>
          <w:rFonts w:ascii="Book Antiqua" w:eastAsia="Book Antiqua" w:hAnsi="Book Antiqua" w:cs="Book Antiqua"/>
          <w:i/>
          <w:iCs/>
        </w:rPr>
        <w:t>Monit</w:t>
      </w:r>
      <w:proofErr w:type="spellEnd"/>
      <w:r w:rsidR="009614C0" w:rsidRPr="006B0A98">
        <w:rPr>
          <w:rFonts w:ascii="Book Antiqua" w:eastAsia="Book Antiqua" w:hAnsi="Book Antiqua" w:cs="Book Antiqua"/>
        </w:rPr>
        <w:t xml:space="preserve"> 2014; </w:t>
      </w:r>
      <w:r w:rsidR="009614C0" w:rsidRPr="006B0A98">
        <w:rPr>
          <w:rFonts w:ascii="Book Antiqua" w:eastAsia="Book Antiqua" w:hAnsi="Book Antiqua" w:cs="Book Antiqua"/>
          <w:b/>
          <w:bCs/>
        </w:rPr>
        <w:t>20</w:t>
      </w:r>
      <w:r w:rsidR="009614C0" w:rsidRPr="006B0A98">
        <w:rPr>
          <w:rFonts w:ascii="Book Antiqua" w:eastAsia="Book Antiqua" w:hAnsi="Book Antiqua" w:cs="Book Antiqua"/>
        </w:rPr>
        <w:t>: 487-498 [PMID: 24667275 DOI: 10.12659/MSM.890331]</w:t>
      </w:r>
    </w:p>
    <w:p w14:paraId="547329B9" w14:textId="77777777" w:rsidR="00A77B3E" w:rsidRPr="006B0A98" w:rsidRDefault="00776C1D" w:rsidP="006B0A98">
      <w:pPr>
        <w:spacing w:line="360" w:lineRule="auto"/>
        <w:jc w:val="both"/>
        <w:rPr>
          <w:rFonts w:ascii="Book Antiqua" w:hAnsi="Book Antiqua"/>
        </w:rPr>
      </w:pPr>
      <w:r w:rsidRPr="006B0A98">
        <w:rPr>
          <w:rFonts w:ascii="Book Antiqua" w:eastAsia="Book Antiqua" w:hAnsi="Book Antiqua" w:cs="Book Antiqua"/>
        </w:rPr>
        <w:t xml:space="preserve">8 </w:t>
      </w:r>
      <w:proofErr w:type="spellStart"/>
      <w:r w:rsidRPr="006B0A98">
        <w:rPr>
          <w:rFonts w:ascii="Book Antiqua" w:eastAsia="Book Antiqua" w:hAnsi="Book Antiqua" w:cs="Book Antiqua"/>
          <w:b/>
          <w:bCs/>
        </w:rPr>
        <w:t>Vautrin</w:t>
      </w:r>
      <w:proofErr w:type="spellEnd"/>
      <w:r w:rsidRPr="006B0A98">
        <w:rPr>
          <w:rFonts w:ascii="Book Antiqua" w:eastAsia="Book Antiqua" w:hAnsi="Book Antiqua" w:cs="Book Antiqua"/>
          <w:b/>
          <w:bCs/>
        </w:rPr>
        <w:t xml:space="preserve"> A</w:t>
      </w:r>
      <w:r w:rsidRPr="006B0A98">
        <w:rPr>
          <w:rFonts w:ascii="Book Antiqua" w:eastAsia="Book Antiqua" w:hAnsi="Book Antiqua" w:cs="Book Antiqua"/>
        </w:rPr>
        <w:t xml:space="preserve">, Manchon L, </w:t>
      </w:r>
      <w:proofErr w:type="spellStart"/>
      <w:r w:rsidRPr="006B0A98">
        <w:rPr>
          <w:rFonts w:ascii="Book Antiqua" w:eastAsia="Book Antiqua" w:hAnsi="Book Antiqua" w:cs="Book Antiqua"/>
        </w:rPr>
        <w:t>Garcel</w:t>
      </w:r>
      <w:proofErr w:type="spellEnd"/>
      <w:r w:rsidRPr="006B0A98">
        <w:rPr>
          <w:rFonts w:ascii="Book Antiqua" w:eastAsia="Book Antiqua" w:hAnsi="Book Antiqua" w:cs="Book Antiqua"/>
        </w:rPr>
        <w:t xml:space="preserve"> A, Campos N, </w:t>
      </w:r>
      <w:proofErr w:type="spellStart"/>
      <w:r w:rsidRPr="006B0A98">
        <w:rPr>
          <w:rFonts w:ascii="Book Antiqua" w:eastAsia="Book Antiqua" w:hAnsi="Book Antiqua" w:cs="Book Antiqua"/>
        </w:rPr>
        <w:t>Lapasset</w:t>
      </w:r>
      <w:proofErr w:type="spellEnd"/>
      <w:r w:rsidRPr="006B0A98">
        <w:rPr>
          <w:rFonts w:ascii="Book Antiqua" w:eastAsia="Book Antiqua" w:hAnsi="Book Antiqua" w:cs="Book Antiqua"/>
        </w:rPr>
        <w:t xml:space="preserve"> L, </w:t>
      </w:r>
      <w:proofErr w:type="spellStart"/>
      <w:r w:rsidRPr="006B0A98">
        <w:rPr>
          <w:rFonts w:ascii="Book Antiqua" w:eastAsia="Book Antiqua" w:hAnsi="Book Antiqua" w:cs="Book Antiqua"/>
        </w:rPr>
        <w:t>Laaref</w:t>
      </w:r>
      <w:proofErr w:type="spellEnd"/>
      <w:r w:rsidRPr="006B0A98">
        <w:rPr>
          <w:rFonts w:ascii="Book Antiqua" w:eastAsia="Book Antiqua" w:hAnsi="Book Antiqua" w:cs="Book Antiqua"/>
        </w:rPr>
        <w:t xml:space="preserve"> AM, Bruno R, </w:t>
      </w:r>
      <w:proofErr w:type="spellStart"/>
      <w:r w:rsidRPr="006B0A98">
        <w:rPr>
          <w:rFonts w:ascii="Book Antiqua" w:eastAsia="Book Antiqua" w:hAnsi="Book Antiqua" w:cs="Book Antiqua"/>
        </w:rPr>
        <w:t>Gislard</w:t>
      </w:r>
      <w:proofErr w:type="spellEnd"/>
      <w:r w:rsidRPr="006B0A98">
        <w:rPr>
          <w:rFonts w:ascii="Book Antiqua" w:eastAsia="Book Antiqua" w:hAnsi="Book Antiqua" w:cs="Book Antiqua"/>
        </w:rPr>
        <w:t xml:space="preserve"> M, Dubois E, Scherrer D, Ehrlich JH, Tazi J. Both anti-inflammatory and antiviral properties of novel drug candidate ABX464 are mediated by modulation of RNA splicing. </w:t>
      </w:r>
      <w:r w:rsidRPr="006B0A98">
        <w:rPr>
          <w:rFonts w:ascii="Book Antiqua" w:eastAsia="Book Antiqua" w:hAnsi="Book Antiqua" w:cs="Book Antiqua"/>
          <w:i/>
          <w:iCs/>
        </w:rPr>
        <w:t>Sci Rep</w:t>
      </w:r>
      <w:r w:rsidRPr="006B0A98">
        <w:rPr>
          <w:rFonts w:ascii="Book Antiqua" w:eastAsia="Book Antiqua" w:hAnsi="Book Antiqua" w:cs="Book Antiqua"/>
        </w:rPr>
        <w:t xml:space="preserve"> 2019; </w:t>
      </w:r>
      <w:r w:rsidRPr="006B0A98">
        <w:rPr>
          <w:rFonts w:ascii="Book Antiqua" w:eastAsia="Book Antiqua" w:hAnsi="Book Antiqua" w:cs="Book Antiqua"/>
          <w:b/>
          <w:bCs/>
        </w:rPr>
        <w:t>9</w:t>
      </w:r>
      <w:r w:rsidRPr="006B0A98">
        <w:rPr>
          <w:rFonts w:ascii="Book Antiqua" w:eastAsia="Book Antiqua" w:hAnsi="Book Antiqua" w:cs="Book Antiqua"/>
        </w:rPr>
        <w:t>: 792 [PMID: 30692590 DOI: 10.1038/s41598-018-37813-y]</w:t>
      </w:r>
    </w:p>
    <w:p w14:paraId="61147D11" w14:textId="77777777" w:rsidR="00A77B3E" w:rsidRPr="006B0A98" w:rsidRDefault="00776C1D" w:rsidP="006B0A98">
      <w:pPr>
        <w:spacing w:line="360" w:lineRule="auto"/>
        <w:jc w:val="both"/>
        <w:rPr>
          <w:rFonts w:ascii="Book Antiqua" w:hAnsi="Book Antiqua"/>
        </w:rPr>
      </w:pPr>
      <w:r w:rsidRPr="006B0A98">
        <w:rPr>
          <w:rFonts w:ascii="Book Antiqua" w:eastAsia="Book Antiqua" w:hAnsi="Book Antiqua" w:cs="Book Antiqua"/>
        </w:rPr>
        <w:t xml:space="preserve">9 </w:t>
      </w:r>
      <w:r w:rsidRPr="006B0A98">
        <w:rPr>
          <w:rFonts w:ascii="Book Antiqua" w:eastAsia="Book Antiqua" w:hAnsi="Book Antiqua" w:cs="Book Antiqua"/>
          <w:b/>
          <w:bCs/>
        </w:rPr>
        <w:t>Cheng K</w:t>
      </w:r>
      <w:r w:rsidRPr="006B0A98">
        <w:rPr>
          <w:rFonts w:ascii="Book Antiqua" w:eastAsia="Book Antiqua" w:hAnsi="Book Antiqua" w:cs="Book Antiqua"/>
        </w:rPr>
        <w:t xml:space="preserve">, Faye AS. Venous thromboembolism in inflammatory bowel disease. </w:t>
      </w:r>
      <w:r w:rsidRPr="006B0A98">
        <w:rPr>
          <w:rFonts w:ascii="Book Antiqua" w:eastAsia="Book Antiqua" w:hAnsi="Book Antiqua" w:cs="Book Antiqua"/>
          <w:i/>
          <w:iCs/>
        </w:rPr>
        <w:t>World J Gastroenterol</w:t>
      </w:r>
      <w:r w:rsidRPr="006B0A98">
        <w:rPr>
          <w:rFonts w:ascii="Book Antiqua" w:eastAsia="Book Antiqua" w:hAnsi="Book Antiqua" w:cs="Book Antiqua"/>
        </w:rPr>
        <w:t xml:space="preserve"> 2020; </w:t>
      </w:r>
      <w:r w:rsidRPr="006B0A98">
        <w:rPr>
          <w:rFonts w:ascii="Book Antiqua" w:eastAsia="Book Antiqua" w:hAnsi="Book Antiqua" w:cs="Book Antiqua"/>
          <w:b/>
          <w:bCs/>
        </w:rPr>
        <w:t>26</w:t>
      </w:r>
      <w:r w:rsidRPr="006B0A98">
        <w:rPr>
          <w:rFonts w:ascii="Book Antiqua" w:eastAsia="Book Antiqua" w:hAnsi="Book Antiqua" w:cs="Book Antiqua"/>
        </w:rPr>
        <w:t>: 1231-1241 [PMID: 32256013 DOI: 10.3748/</w:t>
      </w:r>
      <w:proofErr w:type="gramStart"/>
      <w:r w:rsidRPr="006B0A98">
        <w:rPr>
          <w:rFonts w:ascii="Book Antiqua" w:eastAsia="Book Antiqua" w:hAnsi="Book Antiqua" w:cs="Book Antiqua"/>
        </w:rPr>
        <w:t>wjg.v26.i</w:t>
      </w:r>
      <w:proofErr w:type="gramEnd"/>
      <w:r w:rsidRPr="006B0A98">
        <w:rPr>
          <w:rFonts w:ascii="Book Antiqua" w:eastAsia="Book Antiqua" w:hAnsi="Book Antiqua" w:cs="Book Antiqua"/>
        </w:rPr>
        <w:t>12.1231]</w:t>
      </w:r>
    </w:p>
    <w:p w14:paraId="6A0ECD5D" w14:textId="4E0084D9" w:rsidR="00A77B3E" w:rsidRPr="006B0A98" w:rsidRDefault="00776C1D" w:rsidP="006B0A98">
      <w:pPr>
        <w:spacing w:line="360" w:lineRule="auto"/>
        <w:jc w:val="both"/>
        <w:rPr>
          <w:rFonts w:ascii="Book Antiqua" w:hAnsi="Book Antiqua"/>
        </w:rPr>
      </w:pPr>
      <w:r w:rsidRPr="006B0A98">
        <w:rPr>
          <w:rFonts w:ascii="Book Antiqua" w:eastAsia="Book Antiqua" w:hAnsi="Book Antiqua" w:cs="Book Antiqua"/>
        </w:rPr>
        <w:t xml:space="preserve">10 </w:t>
      </w:r>
      <w:r w:rsidR="009614C0" w:rsidRPr="006B0A98">
        <w:rPr>
          <w:rFonts w:ascii="Book Antiqua" w:eastAsia="Book Antiqua" w:hAnsi="Book Antiqua" w:cs="Book Antiqua"/>
          <w:b/>
          <w:bCs/>
        </w:rPr>
        <w:t>Omer O</w:t>
      </w:r>
      <w:r w:rsidR="009614C0" w:rsidRPr="006B0A98">
        <w:rPr>
          <w:rFonts w:ascii="Book Antiqua" w:eastAsia="Book Antiqua" w:hAnsi="Book Antiqua" w:cs="Book Antiqua"/>
        </w:rPr>
        <w:t xml:space="preserve">, Cohen P, </w:t>
      </w:r>
      <w:proofErr w:type="spellStart"/>
      <w:r w:rsidR="009614C0" w:rsidRPr="006B0A98">
        <w:rPr>
          <w:rFonts w:ascii="Book Antiqua" w:eastAsia="Book Antiqua" w:hAnsi="Book Antiqua" w:cs="Book Antiqua"/>
        </w:rPr>
        <w:t>Neong</w:t>
      </w:r>
      <w:proofErr w:type="spellEnd"/>
      <w:r w:rsidR="009614C0" w:rsidRPr="006B0A98">
        <w:rPr>
          <w:rFonts w:ascii="Book Antiqua" w:eastAsia="Book Antiqua" w:hAnsi="Book Antiqua" w:cs="Book Antiqua"/>
        </w:rPr>
        <w:t xml:space="preserve"> SF, Smith GV. Pneumocystis pneumonia complicating immunosuppressive therapy in </w:t>
      </w:r>
      <w:proofErr w:type="spellStart"/>
      <w:r w:rsidR="009614C0" w:rsidRPr="006B0A98">
        <w:rPr>
          <w:rFonts w:ascii="Book Antiqua" w:eastAsia="Book Antiqua" w:hAnsi="Book Antiqua" w:cs="Book Antiqua"/>
        </w:rPr>
        <w:t>Crohns</w:t>
      </w:r>
      <w:proofErr w:type="spellEnd"/>
      <w:r w:rsidR="009614C0" w:rsidRPr="006B0A98">
        <w:rPr>
          <w:rFonts w:ascii="Book Antiqua" w:eastAsia="Book Antiqua" w:hAnsi="Book Antiqua" w:cs="Book Antiqua"/>
        </w:rPr>
        <w:t xml:space="preserve"> disease: A preventable problem? </w:t>
      </w:r>
      <w:r w:rsidR="009614C0" w:rsidRPr="006B0A98">
        <w:rPr>
          <w:rFonts w:ascii="Book Antiqua" w:eastAsia="Book Antiqua" w:hAnsi="Book Antiqua" w:cs="Book Antiqua"/>
          <w:i/>
          <w:iCs/>
        </w:rPr>
        <w:t>Frontline Gastroenterol</w:t>
      </w:r>
      <w:r w:rsidR="009614C0" w:rsidRPr="006B0A98">
        <w:rPr>
          <w:rFonts w:ascii="Book Antiqua" w:eastAsia="Book Antiqua" w:hAnsi="Book Antiqua" w:cs="Book Antiqua"/>
        </w:rPr>
        <w:t xml:space="preserve"> 2016; </w:t>
      </w:r>
      <w:r w:rsidR="009614C0" w:rsidRPr="006B0A98">
        <w:rPr>
          <w:rFonts w:ascii="Book Antiqua" w:eastAsia="Book Antiqua" w:hAnsi="Book Antiqua" w:cs="Book Antiqua"/>
          <w:b/>
          <w:bCs/>
        </w:rPr>
        <w:t>7</w:t>
      </w:r>
      <w:r w:rsidR="009614C0" w:rsidRPr="006B0A98">
        <w:rPr>
          <w:rFonts w:ascii="Book Antiqua" w:eastAsia="Book Antiqua" w:hAnsi="Book Antiqua" w:cs="Book Antiqua"/>
        </w:rPr>
        <w:t>: 222-226 [PMID: 28839859 DOI: 10.1136/flgastro-2014-100458]</w:t>
      </w:r>
    </w:p>
    <w:p w14:paraId="54E960F8" w14:textId="77777777" w:rsidR="00A77B3E" w:rsidRPr="006B0A98" w:rsidRDefault="00776C1D" w:rsidP="006B0A98">
      <w:pPr>
        <w:spacing w:line="360" w:lineRule="auto"/>
        <w:jc w:val="both"/>
        <w:rPr>
          <w:rFonts w:ascii="Book Antiqua" w:hAnsi="Book Antiqua"/>
        </w:rPr>
      </w:pPr>
      <w:r w:rsidRPr="006B0A98">
        <w:rPr>
          <w:rFonts w:ascii="Book Antiqua" w:eastAsia="Book Antiqua" w:hAnsi="Book Antiqua" w:cs="Book Antiqua"/>
        </w:rPr>
        <w:t xml:space="preserve">11 </w:t>
      </w:r>
      <w:r w:rsidRPr="006B0A98">
        <w:rPr>
          <w:rFonts w:ascii="Book Antiqua" w:eastAsia="Book Antiqua" w:hAnsi="Book Antiqua" w:cs="Book Antiqua"/>
          <w:b/>
          <w:bCs/>
        </w:rPr>
        <w:t>Wisniewski A</w:t>
      </w:r>
      <w:r w:rsidRPr="006B0A98">
        <w:rPr>
          <w:rFonts w:ascii="Book Antiqua" w:eastAsia="Book Antiqua" w:hAnsi="Book Antiqua" w:cs="Book Antiqua"/>
        </w:rPr>
        <w:t xml:space="preserve">, </w:t>
      </w:r>
      <w:proofErr w:type="spellStart"/>
      <w:r w:rsidRPr="006B0A98">
        <w:rPr>
          <w:rFonts w:ascii="Book Antiqua" w:eastAsia="Book Antiqua" w:hAnsi="Book Antiqua" w:cs="Book Antiqua"/>
        </w:rPr>
        <w:t>Kirchgesner</w:t>
      </w:r>
      <w:proofErr w:type="spellEnd"/>
      <w:r w:rsidRPr="006B0A98">
        <w:rPr>
          <w:rFonts w:ascii="Book Antiqua" w:eastAsia="Book Antiqua" w:hAnsi="Book Antiqua" w:cs="Book Antiqua"/>
        </w:rPr>
        <w:t xml:space="preserve"> J, </w:t>
      </w:r>
      <w:proofErr w:type="spellStart"/>
      <w:r w:rsidRPr="006B0A98">
        <w:rPr>
          <w:rFonts w:ascii="Book Antiqua" w:eastAsia="Book Antiqua" w:hAnsi="Book Antiqua" w:cs="Book Antiqua"/>
        </w:rPr>
        <w:t>Seksik</w:t>
      </w:r>
      <w:proofErr w:type="spellEnd"/>
      <w:r w:rsidRPr="006B0A98">
        <w:rPr>
          <w:rFonts w:ascii="Book Antiqua" w:eastAsia="Book Antiqua" w:hAnsi="Book Antiqua" w:cs="Book Antiqua"/>
        </w:rPr>
        <w:t xml:space="preserve"> P, Landman C, </w:t>
      </w:r>
      <w:proofErr w:type="spellStart"/>
      <w:r w:rsidRPr="006B0A98">
        <w:rPr>
          <w:rFonts w:ascii="Book Antiqua" w:eastAsia="Book Antiqua" w:hAnsi="Book Antiqua" w:cs="Book Antiqua"/>
        </w:rPr>
        <w:t>Bourrier</w:t>
      </w:r>
      <w:proofErr w:type="spellEnd"/>
      <w:r w:rsidRPr="006B0A98">
        <w:rPr>
          <w:rFonts w:ascii="Book Antiqua" w:eastAsia="Book Antiqua" w:hAnsi="Book Antiqua" w:cs="Book Antiqua"/>
        </w:rPr>
        <w:t xml:space="preserve"> A, Nion-</w:t>
      </w:r>
      <w:proofErr w:type="spellStart"/>
      <w:r w:rsidRPr="006B0A98">
        <w:rPr>
          <w:rFonts w:ascii="Book Antiqua" w:eastAsia="Book Antiqua" w:hAnsi="Book Antiqua" w:cs="Book Antiqua"/>
        </w:rPr>
        <w:t>Larmurier</w:t>
      </w:r>
      <w:proofErr w:type="spellEnd"/>
      <w:r w:rsidRPr="006B0A98">
        <w:rPr>
          <w:rFonts w:ascii="Book Antiqua" w:eastAsia="Book Antiqua" w:hAnsi="Book Antiqua" w:cs="Book Antiqua"/>
        </w:rPr>
        <w:t xml:space="preserve"> I, Marteau P, </w:t>
      </w:r>
      <w:proofErr w:type="spellStart"/>
      <w:r w:rsidRPr="006B0A98">
        <w:rPr>
          <w:rFonts w:ascii="Book Antiqua" w:eastAsia="Book Antiqua" w:hAnsi="Book Antiqua" w:cs="Book Antiqua"/>
        </w:rPr>
        <w:t>Cosnes</w:t>
      </w:r>
      <w:proofErr w:type="spellEnd"/>
      <w:r w:rsidRPr="006B0A98">
        <w:rPr>
          <w:rFonts w:ascii="Book Antiqua" w:eastAsia="Book Antiqua" w:hAnsi="Book Antiqua" w:cs="Book Antiqua"/>
        </w:rPr>
        <w:t xml:space="preserve"> J, Sokol H, </w:t>
      </w:r>
      <w:proofErr w:type="spellStart"/>
      <w:r w:rsidRPr="006B0A98">
        <w:rPr>
          <w:rFonts w:ascii="Book Antiqua" w:eastAsia="Book Antiqua" w:hAnsi="Book Antiqua" w:cs="Book Antiqua"/>
        </w:rPr>
        <w:t>Beaugerie</w:t>
      </w:r>
      <w:proofErr w:type="spellEnd"/>
      <w:r w:rsidRPr="006B0A98">
        <w:rPr>
          <w:rFonts w:ascii="Book Antiqua" w:eastAsia="Book Antiqua" w:hAnsi="Book Antiqua" w:cs="Book Antiqua"/>
        </w:rPr>
        <w:t xml:space="preserve"> L; the Saint-Antoine IBD network. Increased incidence of systemic serious viral infections in patients with inflammatory bowel disease associates with active disease and use of thiopurines. </w:t>
      </w:r>
      <w:r w:rsidRPr="006B0A98">
        <w:rPr>
          <w:rFonts w:ascii="Book Antiqua" w:eastAsia="Book Antiqua" w:hAnsi="Book Antiqua" w:cs="Book Antiqua"/>
          <w:i/>
          <w:iCs/>
        </w:rPr>
        <w:t>United European Gastroenterol J</w:t>
      </w:r>
      <w:r w:rsidRPr="006B0A98">
        <w:rPr>
          <w:rFonts w:ascii="Book Antiqua" w:eastAsia="Book Antiqua" w:hAnsi="Book Antiqua" w:cs="Book Antiqua"/>
        </w:rPr>
        <w:t xml:space="preserve"> 2020; </w:t>
      </w:r>
      <w:r w:rsidRPr="006B0A98">
        <w:rPr>
          <w:rFonts w:ascii="Book Antiqua" w:eastAsia="Book Antiqua" w:hAnsi="Book Antiqua" w:cs="Book Antiqua"/>
          <w:b/>
          <w:bCs/>
        </w:rPr>
        <w:t>8</w:t>
      </w:r>
      <w:r w:rsidRPr="006B0A98">
        <w:rPr>
          <w:rFonts w:ascii="Book Antiqua" w:eastAsia="Book Antiqua" w:hAnsi="Book Antiqua" w:cs="Book Antiqua"/>
        </w:rPr>
        <w:t>: 303-313 [PMID: 32529821 DOI: 10.1177/2050640619889763]</w:t>
      </w:r>
    </w:p>
    <w:p w14:paraId="1839F16C" w14:textId="77777777" w:rsidR="00A77B3E" w:rsidRPr="006B0A98" w:rsidRDefault="00776C1D" w:rsidP="006B0A98">
      <w:pPr>
        <w:spacing w:line="360" w:lineRule="auto"/>
        <w:jc w:val="both"/>
        <w:rPr>
          <w:rFonts w:ascii="Book Antiqua" w:hAnsi="Book Antiqua"/>
        </w:rPr>
      </w:pPr>
      <w:r w:rsidRPr="006B0A98">
        <w:rPr>
          <w:rFonts w:ascii="Book Antiqua" w:eastAsia="Book Antiqua" w:hAnsi="Book Antiqua" w:cs="Book Antiqua"/>
        </w:rPr>
        <w:t xml:space="preserve">12 </w:t>
      </w:r>
      <w:proofErr w:type="spellStart"/>
      <w:r w:rsidRPr="006B0A98">
        <w:rPr>
          <w:rFonts w:ascii="Book Antiqua" w:eastAsia="Book Antiqua" w:hAnsi="Book Antiqua" w:cs="Book Antiqua"/>
          <w:b/>
          <w:bCs/>
        </w:rPr>
        <w:t>Neurath</w:t>
      </w:r>
      <w:proofErr w:type="spellEnd"/>
      <w:r w:rsidRPr="006B0A98">
        <w:rPr>
          <w:rFonts w:ascii="Book Antiqua" w:eastAsia="Book Antiqua" w:hAnsi="Book Antiqua" w:cs="Book Antiqua"/>
          <w:b/>
          <w:bCs/>
        </w:rPr>
        <w:t xml:space="preserve"> M</w:t>
      </w:r>
      <w:r w:rsidRPr="006B0A98">
        <w:rPr>
          <w:rFonts w:ascii="Book Antiqua" w:eastAsia="Book Antiqua" w:hAnsi="Book Antiqua" w:cs="Book Antiqua"/>
        </w:rPr>
        <w:t xml:space="preserve">. Thiopurines in IBD: What Is Their Mechanism of Action? </w:t>
      </w:r>
      <w:r w:rsidRPr="006B0A98">
        <w:rPr>
          <w:rFonts w:ascii="Book Antiqua" w:eastAsia="Book Antiqua" w:hAnsi="Book Antiqua" w:cs="Book Antiqua"/>
          <w:i/>
          <w:iCs/>
        </w:rPr>
        <w:t>Gastroenterol Hepatol (N Y)</w:t>
      </w:r>
      <w:r w:rsidRPr="006B0A98">
        <w:rPr>
          <w:rFonts w:ascii="Book Antiqua" w:eastAsia="Book Antiqua" w:hAnsi="Book Antiqua" w:cs="Book Antiqua"/>
        </w:rPr>
        <w:t xml:space="preserve"> 2010; </w:t>
      </w:r>
      <w:r w:rsidRPr="006B0A98">
        <w:rPr>
          <w:rFonts w:ascii="Book Antiqua" w:eastAsia="Book Antiqua" w:hAnsi="Book Antiqua" w:cs="Book Antiqua"/>
          <w:b/>
          <w:bCs/>
        </w:rPr>
        <w:t>6</w:t>
      </w:r>
      <w:r w:rsidRPr="006B0A98">
        <w:rPr>
          <w:rFonts w:ascii="Book Antiqua" w:eastAsia="Book Antiqua" w:hAnsi="Book Antiqua" w:cs="Book Antiqua"/>
        </w:rPr>
        <w:t xml:space="preserve">: 435-436 [PMID: </w:t>
      </w:r>
      <w:bookmarkStart w:id="1" w:name="_Hlk134612633"/>
      <w:r w:rsidRPr="006B0A98">
        <w:rPr>
          <w:rFonts w:ascii="Book Antiqua" w:eastAsia="Book Antiqua" w:hAnsi="Book Antiqua" w:cs="Book Antiqua"/>
        </w:rPr>
        <w:t>20827366</w:t>
      </w:r>
      <w:bookmarkEnd w:id="1"/>
      <w:r w:rsidRPr="006B0A98">
        <w:rPr>
          <w:rFonts w:ascii="Book Antiqua" w:eastAsia="Book Antiqua" w:hAnsi="Book Antiqua" w:cs="Book Antiqua"/>
        </w:rPr>
        <w:t>]</w:t>
      </w:r>
    </w:p>
    <w:p w14:paraId="01EF8239" w14:textId="77777777" w:rsidR="00A77B3E" w:rsidRPr="006B0A98" w:rsidRDefault="00776C1D" w:rsidP="006B0A98">
      <w:pPr>
        <w:spacing w:line="360" w:lineRule="auto"/>
        <w:jc w:val="both"/>
        <w:rPr>
          <w:rFonts w:ascii="Book Antiqua" w:hAnsi="Book Antiqua"/>
        </w:rPr>
      </w:pPr>
      <w:r w:rsidRPr="006B0A98">
        <w:rPr>
          <w:rFonts w:ascii="Book Antiqua" w:eastAsia="Book Antiqua" w:hAnsi="Book Antiqua" w:cs="Book Antiqua"/>
        </w:rPr>
        <w:t xml:space="preserve">13 </w:t>
      </w:r>
      <w:r w:rsidRPr="006B0A98">
        <w:rPr>
          <w:rFonts w:ascii="Book Antiqua" w:eastAsia="Book Antiqua" w:hAnsi="Book Antiqua" w:cs="Book Antiqua"/>
          <w:b/>
          <w:bCs/>
        </w:rPr>
        <w:t>Mushtaq K</w:t>
      </w:r>
      <w:r w:rsidRPr="006B0A98">
        <w:rPr>
          <w:rFonts w:ascii="Book Antiqua" w:eastAsia="Book Antiqua" w:hAnsi="Book Antiqua" w:cs="Book Antiqua"/>
        </w:rPr>
        <w:t xml:space="preserve">, Khan Z, Aziz M, </w:t>
      </w:r>
      <w:proofErr w:type="spellStart"/>
      <w:r w:rsidRPr="006B0A98">
        <w:rPr>
          <w:rFonts w:ascii="Book Antiqua" w:eastAsia="Book Antiqua" w:hAnsi="Book Antiqua" w:cs="Book Antiqua"/>
        </w:rPr>
        <w:t>Alyousif</w:t>
      </w:r>
      <w:proofErr w:type="spellEnd"/>
      <w:r w:rsidRPr="006B0A98">
        <w:rPr>
          <w:rFonts w:ascii="Book Antiqua" w:eastAsia="Book Antiqua" w:hAnsi="Book Antiqua" w:cs="Book Antiqua"/>
        </w:rPr>
        <w:t xml:space="preserve"> ZA, Siddiqui N, Khan MA, Nawras A. Trends and outcomes of fungal infections in hospitalized patients of inflammatory bowel disease: a nationwide analysis. </w:t>
      </w:r>
      <w:proofErr w:type="spellStart"/>
      <w:r w:rsidRPr="006B0A98">
        <w:rPr>
          <w:rFonts w:ascii="Book Antiqua" w:eastAsia="Book Antiqua" w:hAnsi="Book Antiqua" w:cs="Book Antiqua"/>
          <w:i/>
          <w:iCs/>
        </w:rPr>
        <w:t>Transl</w:t>
      </w:r>
      <w:proofErr w:type="spellEnd"/>
      <w:r w:rsidRPr="006B0A98">
        <w:rPr>
          <w:rFonts w:ascii="Book Antiqua" w:eastAsia="Book Antiqua" w:hAnsi="Book Antiqua" w:cs="Book Antiqua"/>
          <w:i/>
          <w:iCs/>
        </w:rPr>
        <w:t xml:space="preserve"> Gastroenterol Hepatol</w:t>
      </w:r>
      <w:r w:rsidRPr="006B0A98">
        <w:rPr>
          <w:rFonts w:ascii="Book Antiqua" w:eastAsia="Book Antiqua" w:hAnsi="Book Antiqua" w:cs="Book Antiqua"/>
        </w:rPr>
        <w:t xml:space="preserve"> 2020; </w:t>
      </w:r>
      <w:r w:rsidRPr="006B0A98">
        <w:rPr>
          <w:rFonts w:ascii="Book Antiqua" w:eastAsia="Book Antiqua" w:hAnsi="Book Antiqua" w:cs="Book Antiqua"/>
          <w:b/>
          <w:bCs/>
        </w:rPr>
        <w:t>5</w:t>
      </w:r>
      <w:r w:rsidRPr="006B0A98">
        <w:rPr>
          <w:rFonts w:ascii="Book Antiqua" w:eastAsia="Book Antiqua" w:hAnsi="Book Antiqua" w:cs="Book Antiqua"/>
        </w:rPr>
        <w:t>: 35 [PMID: 32632386 DOI: 10.21037/tgh.2019.10.14]</w:t>
      </w:r>
    </w:p>
    <w:p w14:paraId="5C636AD8" w14:textId="77777777" w:rsidR="00A77B3E" w:rsidRPr="006B0A98" w:rsidRDefault="00776C1D" w:rsidP="006B0A98">
      <w:pPr>
        <w:spacing w:line="360" w:lineRule="auto"/>
        <w:jc w:val="both"/>
        <w:rPr>
          <w:rFonts w:ascii="Book Antiqua" w:hAnsi="Book Antiqua"/>
        </w:rPr>
      </w:pPr>
      <w:r w:rsidRPr="006B0A98">
        <w:rPr>
          <w:rFonts w:ascii="Book Antiqua" w:eastAsia="Book Antiqua" w:hAnsi="Book Antiqua" w:cs="Book Antiqua"/>
        </w:rPr>
        <w:t xml:space="preserve">14 </w:t>
      </w:r>
      <w:proofErr w:type="spellStart"/>
      <w:r w:rsidRPr="006B0A98">
        <w:rPr>
          <w:rFonts w:ascii="Book Antiqua" w:eastAsia="Book Antiqua" w:hAnsi="Book Antiqua" w:cs="Book Antiqua"/>
          <w:b/>
          <w:bCs/>
        </w:rPr>
        <w:t>Stamatiades</w:t>
      </w:r>
      <w:proofErr w:type="spellEnd"/>
      <w:r w:rsidRPr="006B0A98">
        <w:rPr>
          <w:rFonts w:ascii="Book Antiqua" w:eastAsia="Book Antiqua" w:hAnsi="Book Antiqua" w:cs="Book Antiqua"/>
          <w:b/>
          <w:bCs/>
        </w:rPr>
        <w:t xml:space="preserve"> GA</w:t>
      </w:r>
      <w:r w:rsidRPr="006B0A98">
        <w:rPr>
          <w:rFonts w:ascii="Book Antiqua" w:eastAsia="Book Antiqua" w:hAnsi="Book Antiqua" w:cs="Book Antiqua"/>
        </w:rPr>
        <w:t xml:space="preserve">, </w:t>
      </w:r>
      <w:proofErr w:type="spellStart"/>
      <w:r w:rsidRPr="006B0A98">
        <w:rPr>
          <w:rFonts w:ascii="Book Antiqua" w:eastAsia="Book Antiqua" w:hAnsi="Book Antiqua" w:cs="Book Antiqua"/>
        </w:rPr>
        <w:t>Ioannou</w:t>
      </w:r>
      <w:proofErr w:type="spellEnd"/>
      <w:r w:rsidRPr="006B0A98">
        <w:rPr>
          <w:rFonts w:ascii="Book Antiqua" w:eastAsia="Book Antiqua" w:hAnsi="Book Antiqua" w:cs="Book Antiqua"/>
        </w:rPr>
        <w:t xml:space="preserve"> P, </w:t>
      </w:r>
      <w:proofErr w:type="spellStart"/>
      <w:r w:rsidRPr="006B0A98">
        <w:rPr>
          <w:rFonts w:ascii="Book Antiqua" w:eastAsia="Book Antiqua" w:hAnsi="Book Antiqua" w:cs="Book Antiqua"/>
        </w:rPr>
        <w:t>Petrikkos</w:t>
      </w:r>
      <w:proofErr w:type="spellEnd"/>
      <w:r w:rsidRPr="006B0A98">
        <w:rPr>
          <w:rFonts w:ascii="Book Antiqua" w:eastAsia="Book Antiqua" w:hAnsi="Book Antiqua" w:cs="Book Antiqua"/>
        </w:rPr>
        <w:t xml:space="preserve"> G, </w:t>
      </w:r>
      <w:proofErr w:type="spellStart"/>
      <w:r w:rsidRPr="006B0A98">
        <w:rPr>
          <w:rFonts w:ascii="Book Antiqua" w:eastAsia="Book Antiqua" w:hAnsi="Book Antiqua" w:cs="Book Antiqua"/>
        </w:rPr>
        <w:t>Tsioutis</w:t>
      </w:r>
      <w:proofErr w:type="spellEnd"/>
      <w:r w:rsidRPr="006B0A98">
        <w:rPr>
          <w:rFonts w:ascii="Book Antiqua" w:eastAsia="Book Antiqua" w:hAnsi="Book Antiqua" w:cs="Book Antiqua"/>
        </w:rPr>
        <w:t xml:space="preserve"> C. Fungal infections in patients with inflammatory bowel disease: A systematic review. </w:t>
      </w:r>
      <w:r w:rsidRPr="006B0A98">
        <w:rPr>
          <w:rFonts w:ascii="Book Antiqua" w:eastAsia="Book Antiqua" w:hAnsi="Book Antiqua" w:cs="Book Antiqua"/>
          <w:i/>
          <w:iCs/>
        </w:rPr>
        <w:t>Mycoses</w:t>
      </w:r>
      <w:r w:rsidRPr="006B0A98">
        <w:rPr>
          <w:rFonts w:ascii="Book Antiqua" w:eastAsia="Book Antiqua" w:hAnsi="Book Antiqua" w:cs="Book Antiqua"/>
        </w:rPr>
        <w:t xml:space="preserve"> 2018; </w:t>
      </w:r>
      <w:r w:rsidRPr="006B0A98">
        <w:rPr>
          <w:rFonts w:ascii="Book Antiqua" w:eastAsia="Book Antiqua" w:hAnsi="Book Antiqua" w:cs="Book Antiqua"/>
          <w:b/>
          <w:bCs/>
        </w:rPr>
        <w:t>61</w:t>
      </w:r>
      <w:r w:rsidRPr="006B0A98">
        <w:rPr>
          <w:rFonts w:ascii="Book Antiqua" w:eastAsia="Book Antiqua" w:hAnsi="Book Antiqua" w:cs="Book Antiqua"/>
        </w:rPr>
        <w:t>: 366-376 [PMID: 29453860 DOI: 10.1111/myc.12753]</w:t>
      </w:r>
    </w:p>
    <w:p w14:paraId="6D06CBC4" w14:textId="77777777" w:rsidR="00A77B3E" w:rsidRPr="006B0A98" w:rsidRDefault="00776C1D" w:rsidP="006B0A98">
      <w:pPr>
        <w:spacing w:line="360" w:lineRule="auto"/>
        <w:jc w:val="both"/>
        <w:rPr>
          <w:rFonts w:ascii="Book Antiqua" w:hAnsi="Book Antiqua"/>
        </w:rPr>
      </w:pPr>
      <w:r w:rsidRPr="006B0A98">
        <w:rPr>
          <w:rFonts w:ascii="Book Antiqua" w:eastAsia="Book Antiqua" w:hAnsi="Book Antiqua" w:cs="Book Antiqua"/>
        </w:rPr>
        <w:t xml:space="preserve">15 </w:t>
      </w:r>
      <w:r w:rsidRPr="006B0A98">
        <w:rPr>
          <w:rFonts w:ascii="Book Antiqua" w:eastAsia="Book Antiqua" w:hAnsi="Book Antiqua" w:cs="Book Antiqua"/>
          <w:b/>
          <w:bCs/>
        </w:rPr>
        <w:t>Sharif M</w:t>
      </w:r>
      <w:r w:rsidRPr="006B0A98">
        <w:rPr>
          <w:rFonts w:ascii="Book Antiqua" w:eastAsia="Book Antiqua" w:hAnsi="Book Antiqua" w:cs="Book Antiqua"/>
        </w:rPr>
        <w:t xml:space="preserve">, Saddique MU, Zahid M, Khan D, Bashir T, </w:t>
      </w:r>
      <w:proofErr w:type="spellStart"/>
      <w:r w:rsidRPr="006B0A98">
        <w:rPr>
          <w:rFonts w:ascii="Book Antiqua" w:eastAsia="Book Antiqua" w:hAnsi="Book Antiqua" w:cs="Book Antiqua"/>
        </w:rPr>
        <w:t>Murshed</w:t>
      </w:r>
      <w:proofErr w:type="spellEnd"/>
      <w:r w:rsidRPr="006B0A98">
        <w:rPr>
          <w:rFonts w:ascii="Book Antiqua" w:eastAsia="Book Antiqua" w:hAnsi="Book Antiqua" w:cs="Book Antiqua"/>
        </w:rPr>
        <w:t xml:space="preserve"> K. Oropharyngeal Candidiasis as a Presenting Symptom of Crohn's Disease. </w:t>
      </w:r>
      <w:r w:rsidRPr="006B0A98">
        <w:rPr>
          <w:rFonts w:ascii="Book Antiqua" w:eastAsia="Book Antiqua" w:hAnsi="Book Antiqua" w:cs="Book Antiqua"/>
          <w:i/>
          <w:iCs/>
        </w:rPr>
        <w:t>Case Rep Gastroenterol</w:t>
      </w:r>
      <w:r w:rsidRPr="006B0A98">
        <w:rPr>
          <w:rFonts w:ascii="Book Antiqua" w:eastAsia="Book Antiqua" w:hAnsi="Book Antiqua" w:cs="Book Antiqua"/>
        </w:rPr>
        <w:t xml:space="preserve"> 2020; </w:t>
      </w:r>
      <w:r w:rsidRPr="006B0A98">
        <w:rPr>
          <w:rFonts w:ascii="Book Antiqua" w:eastAsia="Book Antiqua" w:hAnsi="Book Antiqua" w:cs="Book Antiqua"/>
          <w:b/>
          <w:bCs/>
        </w:rPr>
        <w:t>14</w:t>
      </w:r>
      <w:r w:rsidRPr="006B0A98">
        <w:rPr>
          <w:rFonts w:ascii="Book Antiqua" w:eastAsia="Book Antiqua" w:hAnsi="Book Antiqua" w:cs="Book Antiqua"/>
        </w:rPr>
        <w:t>: 178-185 [PMID: 32399001 DOI: 10.1159/000506931]</w:t>
      </w:r>
    </w:p>
    <w:p w14:paraId="38C4133E" w14:textId="77777777" w:rsidR="00A77B3E" w:rsidRPr="006B0A98" w:rsidRDefault="00776C1D" w:rsidP="006B0A98">
      <w:pPr>
        <w:spacing w:line="360" w:lineRule="auto"/>
        <w:jc w:val="both"/>
        <w:rPr>
          <w:rFonts w:ascii="Book Antiqua" w:hAnsi="Book Antiqua"/>
        </w:rPr>
      </w:pPr>
      <w:r w:rsidRPr="006B0A98">
        <w:rPr>
          <w:rFonts w:ascii="Book Antiqua" w:eastAsia="Book Antiqua" w:hAnsi="Book Antiqua" w:cs="Book Antiqua"/>
        </w:rPr>
        <w:lastRenderedPageBreak/>
        <w:t xml:space="preserve">16 </w:t>
      </w:r>
      <w:r w:rsidRPr="006B0A98">
        <w:rPr>
          <w:rFonts w:ascii="Book Antiqua" w:eastAsia="Book Antiqua" w:hAnsi="Book Antiqua" w:cs="Book Antiqua"/>
          <w:b/>
          <w:bCs/>
        </w:rPr>
        <w:t>Santiago-Rodriguez TM</w:t>
      </w:r>
      <w:r w:rsidRPr="006B0A98">
        <w:rPr>
          <w:rFonts w:ascii="Book Antiqua" w:eastAsia="Book Antiqua" w:hAnsi="Book Antiqua" w:cs="Book Antiqua"/>
        </w:rPr>
        <w:t xml:space="preserve">, Hollister EB. Human </w:t>
      </w:r>
      <w:proofErr w:type="spellStart"/>
      <w:r w:rsidRPr="006B0A98">
        <w:rPr>
          <w:rFonts w:ascii="Book Antiqua" w:eastAsia="Book Antiqua" w:hAnsi="Book Antiqua" w:cs="Book Antiqua"/>
        </w:rPr>
        <w:t>Virome</w:t>
      </w:r>
      <w:proofErr w:type="spellEnd"/>
      <w:r w:rsidRPr="006B0A98">
        <w:rPr>
          <w:rFonts w:ascii="Book Antiqua" w:eastAsia="Book Antiqua" w:hAnsi="Book Antiqua" w:cs="Book Antiqua"/>
        </w:rPr>
        <w:t xml:space="preserve"> and Disease: High-Throughput Sequencing for Virus Discovery, Identification of Phage-Bacteria Dysbiosis and Development of Therapeutic Approaches with Emphasis on the Human Gut. </w:t>
      </w:r>
      <w:r w:rsidRPr="006B0A98">
        <w:rPr>
          <w:rFonts w:ascii="Book Antiqua" w:eastAsia="Book Antiqua" w:hAnsi="Book Antiqua" w:cs="Book Antiqua"/>
          <w:i/>
          <w:iCs/>
        </w:rPr>
        <w:t>Viruses</w:t>
      </w:r>
      <w:r w:rsidRPr="006B0A98">
        <w:rPr>
          <w:rFonts w:ascii="Book Antiqua" w:eastAsia="Book Antiqua" w:hAnsi="Book Antiqua" w:cs="Book Antiqua"/>
        </w:rPr>
        <w:t xml:space="preserve"> 2019; </w:t>
      </w:r>
      <w:r w:rsidRPr="006B0A98">
        <w:rPr>
          <w:rFonts w:ascii="Book Antiqua" w:eastAsia="Book Antiqua" w:hAnsi="Book Antiqua" w:cs="Book Antiqua"/>
          <w:b/>
          <w:bCs/>
        </w:rPr>
        <w:t>11</w:t>
      </w:r>
      <w:r w:rsidRPr="006B0A98">
        <w:rPr>
          <w:rFonts w:ascii="Book Antiqua" w:eastAsia="Book Antiqua" w:hAnsi="Book Antiqua" w:cs="Book Antiqua"/>
        </w:rPr>
        <w:t xml:space="preserve"> [PMID: 31323792 DOI: 10.3390/v11070656]</w:t>
      </w:r>
    </w:p>
    <w:p w14:paraId="552300DF" w14:textId="77777777" w:rsidR="00A77B3E" w:rsidRPr="006B0A98" w:rsidRDefault="00776C1D" w:rsidP="006B0A98">
      <w:pPr>
        <w:spacing w:line="360" w:lineRule="auto"/>
        <w:jc w:val="both"/>
        <w:rPr>
          <w:rFonts w:ascii="Book Antiqua" w:hAnsi="Book Antiqua"/>
        </w:rPr>
      </w:pPr>
      <w:r w:rsidRPr="006B0A98">
        <w:rPr>
          <w:rFonts w:ascii="Book Antiqua" w:eastAsia="Book Antiqua" w:hAnsi="Book Antiqua" w:cs="Book Antiqua"/>
        </w:rPr>
        <w:t xml:space="preserve">17 </w:t>
      </w:r>
      <w:r w:rsidRPr="006B0A98">
        <w:rPr>
          <w:rFonts w:ascii="Book Antiqua" w:eastAsia="Book Antiqua" w:hAnsi="Book Antiqua" w:cs="Book Antiqua"/>
          <w:b/>
          <w:bCs/>
        </w:rPr>
        <w:t>Davis W</w:t>
      </w:r>
      <w:r w:rsidRPr="006B0A98">
        <w:rPr>
          <w:rFonts w:ascii="Book Antiqua" w:eastAsia="Book Antiqua" w:hAnsi="Book Antiqua" w:cs="Book Antiqua"/>
        </w:rPr>
        <w:t xml:space="preserve">, </w:t>
      </w:r>
      <w:proofErr w:type="spellStart"/>
      <w:r w:rsidRPr="006B0A98">
        <w:rPr>
          <w:rFonts w:ascii="Book Antiqua" w:eastAsia="Book Antiqua" w:hAnsi="Book Antiqua" w:cs="Book Antiqua"/>
        </w:rPr>
        <w:t>Vavilin</w:t>
      </w:r>
      <w:proofErr w:type="spellEnd"/>
      <w:r w:rsidRPr="006B0A98">
        <w:rPr>
          <w:rFonts w:ascii="Book Antiqua" w:eastAsia="Book Antiqua" w:hAnsi="Book Antiqua" w:cs="Book Antiqua"/>
        </w:rPr>
        <w:t xml:space="preserve"> I, Malhotra N. Biologic Therapy in HIV: To Screen or Not to Screen. </w:t>
      </w:r>
      <w:proofErr w:type="spellStart"/>
      <w:r w:rsidRPr="006B0A98">
        <w:rPr>
          <w:rFonts w:ascii="Book Antiqua" w:eastAsia="Book Antiqua" w:hAnsi="Book Antiqua" w:cs="Book Antiqua"/>
          <w:i/>
          <w:iCs/>
        </w:rPr>
        <w:t>Cureus</w:t>
      </w:r>
      <w:proofErr w:type="spellEnd"/>
      <w:r w:rsidRPr="006B0A98">
        <w:rPr>
          <w:rFonts w:ascii="Book Antiqua" w:eastAsia="Book Antiqua" w:hAnsi="Book Antiqua" w:cs="Book Antiqua"/>
        </w:rPr>
        <w:t xml:space="preserve"> 2021; </w:t>
      </w:r>
      <w:r w:rsidRPr="006B0A98">
        <w:rPr>
          <w:rFonts w:ascii="Book Antiqua" w:eastAsia="Book Antiqua" w:hAnsi="Book Antiqua" w:cs="Book Antiqua"/>
          <w:b/>
          <w:bCs/>
        </w:rPr>
        <w:t>13</w:t>
      </w:r>
      <w:r w:rsidRPr="006B0A98">
        <w:rPr>
          <w:rFonts w:ascii="Book Antiqua" w:eastAsia="Book Antiqua" w:hAnsi="Book Antiqua" w:cs="Book Antiqua"/>
        </w:rPr>
        <w:t>: e15941 [PMID: 34336440 DOI: 10.7759/cureus.15941]</w:t>
      </w:r>
    </w:p>
    <w:p w14:paraId="3AE55290" w14:textId="77777777" w:rsidR="00A77B3E" w:rsidRPr="006B0A98" w:rsidRDefault="00776C1D" w:rsidP="006B0A98">
      <w:pPr>
        <w:spacing w:line="360" w:lineRule="auto"/>
        <w:jc w:val="both"/>
        <w:rPr>
          <w:rFonts w:ascii="Book Antiqua" w:hAnsi="Book Antiqua"/>
        </w:rPr>
      </w:pPr>
      <w:r w:rsidRPr="006B0A98">
        <w:rPr>
          <w:rFonts w:ascii="Book Antiqua" w:eastAsia="Book Antiqua" w:hAnsi="Book Antiqua" w:cs="Book Antiqua"/>
        </w:rPr>
        <w:t xml:space="preserve">18 </w:t>
      </w:r>
      <w:proofErr w:type="spellStart"/>
      <w:r w:rsidRPr="006B0A98">
        <w:rPr>
          <w:rFonts w:ascii="Book Antiqua" w:eastAsia="Book Antiqua" w:hAnsi="Book Antiqua" w:cs="Book Antiqua"/>
          <w:b/>
          <w:bCs/>
        </w:rPr>
        <w:t>Allegretti</w:t>
      </w:r>
      <w:proofErr w:type="spellEnd"/>
      <w:r w:rsidRPr="006B0A98">
        <w:rPr>
          <w:rFonts w:ascii="Book Antiqua" w:eastAsia="Book Antiqua" w:hAnsi="Book Antiqua" w:cs="Book Antiqua"/>
          <w:b/>
          <w:bCs/>
        </w:rPr>
        <w:t xml:space="preserve"> JR</w:t>
      </w:r>
      <w:r w:rsidRPr="006B0A98">
        <w:rPr>
          <w:rFonts w:ascii="Book Antiqua" w:eastAsia="Book Antiqua" w:hAnsi="Book Antiqua" w:cs="Book Antiqua"/>
        </w:rPr>
        <w:t xml:space="preserve">, Barnes EL, Cameron A. Are patients with inflammatory bowel disease on chronic immunosuppressive therapy at increased risk of cervical high-grade dysplasia/cancer? A meta-analysis. </w:t>
      </w:r>
      <w:proofErr w:type="spellStart"/>
      <w:r w:rsidRPr="006B0A98">
        <w:rPr>
          <w:rFonts w:ascii="Book Antiqua" w:eastAsia="Book Antiqua" w:hAnsi="Book Antiqua" w:cs="Book Antiqua"/>
          <w:i/>
          <w:iCs/>
        </w:rPr>
        <w:t>Inflamm</w:t>
      </w:r>
      <w:proofErr w:type="spellEnd"/>
      <w:r w:rsidRPr="006B0A98">
        <w:rPr>
          <w:rFonts w:ascii="Book Antiqua" w:eastAsia="Book Antiqua" w:hAnsi="Book Antiqua" w:cs="Book Antiqua"/>
          <w:i/>
          <w:iCs/>
        </w:rPr>
        <w:t xml:space="preserve"> Bowel Dis</w:t>
      </w:r>
      <w:r w:rsidRPr="006B0A98">
        <w:rPr>
          <w:rFonts w:ascii="Book Antiqua" w:eastAsia="Book Antiqua" w:hAnsi="Book Antiqua" w:cs="Book Antiqua"/>
        </w:rPr>
        <w:t xml:space="preserve"> 2015; </w:t>
      </w:r>
      <w:r w:rsidRPr="006B0A98">
        <w:rPr>
          <w:rFonts w:ascii="Book Antiqua" w:eastAsia="Book Antiqua" w:hAnsi="Book Antiqua" w:cs="Book Antiqua"/>
          <w:b/>
          <w:bCs/>
        </w:rPr>
        <w:t>21</w:t>
      </w:r>
      <w:r w:rsidRPr="006B0A98">
        <w:rPr>
          <w:rFonts w:ascii="Book Antiqua" w:eastAsia="Book Antiqua" w:hAnsi="Book Antiqua" w:cs="Book Antiqua"/>
        </w:rPr>
        <w:t>: 1089-1097 [PMID: 25895005 DOI: 10.1097/MIB.0000000000000338]</w:t>
      </w:r>
    </w:p>
    <w:p w14:paraId="0A9D3934" w14:textId="77777777" w:rsidR="00A77B3E" w:rsidRPr="006B0A98" w:rsidRDefault="00776C1D" w:rsidP="006B0A98">
      <w:pPr>
        <w:spacing w:line="360" w:lineRule="auto"/>
        <w:jc w:val="both"/>
        <w:rPr>
          <w:rFonts w:ascii="Book Antiqua" w:hAnsi="Book Antiqua"/>
        </w:rPr>
      </w:pPr>
      <w:r w:rsidRPr="006B0A98">
        <w:rPr>
          <w:rFonts w:ascii="Book Antiqua" w:eastAsia="Book Antiqua" w:hAnsi="Book Antiqua" w:cs="Book Antiqua"/>
        </w:rPr>
        <w:t xml:space="preserve">19 </w:t>
      </w:r>
      <w:proofErr w:type="spellStart"/>
      <w:r w:rsidRPr="006B0A98">
        <w:rPr>
          <w:rFonts w:ascii="Book Antiqua" w:eastAsia="Book Antiqua" w:hAnsi="Book Antiqua" w:cs="Book Antiqua"/>
          <w:b/>
          <w:bCs/>
        </w:rPr>
        <w:t>Zizza</w:t>
      </w:r>
      <w:proofErr w:type="spellEnd"/>
      <w:r w:rsidRPr="006B0A98">
        <w:rPr>
          <w:rFonts w:ascii="Book Antiqua" w:eastAsia="Book Antiqua" w:hAnsi="Book Antiqua" w:cs="Book Antiqua"/>
          <w:b/>
          <w:bCs/>
        </w:rPr>
        <w:t xml:space="preserve"> A</w:t>
      </w:r>
      <w:r w:rsidRPr="006B0A98">
        <w:rPr>
          <w:rFonts w:ascii="Book Antiqua" w:eastAsia="Book Antiqua" w:hAnsi="Book Antiqua" w:cs="Book Antiqua"/>
        </w:rPr>
        <w:t xml:space="preserve">, </w:t>
      </w:r>
      <w:proofErr w:type="spellStart"/>
      <w:r w:rsidRPr="006B0A98">
        <w:rPr>
          <w:rFonts w:ascii="Book Antiqua" w:eastAsia="Book Antiqua" w:hAnsi="Book Antiqua" w:cs="Book Antiqua"/>
        </w:rPr>
        <w:t>Banchelli</w:t>
      </w:r>
      <w:proofErr w:type="spellEnd"/>
      <w:r w:rsidRPr="006B0A98">
        <w:rPr>
          <w:rFonts w:ascii="Book Antiqua" w:eastAsia="Book Antiqua" w:hAnsi="Book Antiqua" w:cs="Book Antiqua"/>
        </w:rPr>
        <w:t xml:space="preserve"> F, Guido M, Marotta C, Di Gennaro F, </w:t>
      </w:r>
      <w:proofErr w:type="spellStart"/>
      <w:r w:rsidRPr="006B0A98">
        <w:rPr>
          <w:rFonts w:ascii="Book Antiqua" w:eastAsia="Book Antiqua" w:hAnsi="Book Antiqua" w:cs="Book Antiqua"/>
        </w:rPr>
        <w:t>Mazzucco</w:t>
      </w:r>
      <w:proofErr w:type="spellEnd"/>
      <w:r w:rsidRPr="006B0A98">
        <w:rPr>
          <w:rFonts w:ascii="Book Antiqua" w:eastAsia="Book Antiqua" w:hAnsi="Book Antiqua" w:cs="Book Antiqua"/>
        </w:rPr>
        <w:t xml:space="preserve"> W, </w:t>
      </w:r>
      <w:proofErr w:type="spellStart"/>
      <w:r w:rsidRPr="006B0A98">
        <w:rPr>
          <w:rFonts w:ascii="Book Antiqua" w:eastAsia="Book Antiqua" w:hAnsi="Book Antiqua" w:cs="Book Antiqua"/>
        </w:rPr>
        <w:t>Pistotti</w:t>
      </w:r>
      <w:proofErr w:type="spellEnd"/>
      <w:r w:rsidRPr="006B0A98">
        <w:rPr>
          <w:rFonts w:ascii="Book Antiqua" w:eastAsia="Book Antiqua" w:hAnsi="Book Antiqua" w:cs="Book Antiqua"/>
        </w:rPr>
        <w:t xml:space="preserve"> V, D'Amico R. Efficacy and safety of human papillomavirus vaccination in HIV-infected patients: a systematic review and meta-analysis. </w:t>
      </w:r>
      <w:r w:rsidRPr="006B0A98">
        <w:rPr>
          <w:rFonts w:ascii="Book Antiqua" w:eastAsia="Book Antiqua" w:hAnsi="Book Antiqua" w:cs="Book Antiqua"/>
          <w:i/>
          <w:iCs/>
        </w:rPr>
        <w:t>Sci Rep</w:t>
      </w:r>
      <w:r w:rsidRPr="006B0A98">
        <w:rPr>
          <w:rFonts w:ascii="Book Antiqua" w:eastAsia="Book Antiqua" w:hAnsi="Book Antiqua" w:cs="Book Antiqua"/>
        </w:rPr>
        <w:t xml:space="preserve"> 2021; </w:t>
      </w:r>
      <w:r w:rsidRPr="006B0A98">
        <w:rPr>
          <w:rFonts w:ascii="Book Antiqua" w:eastAsia="Book Antiqua" w:hAnsi="Book Antiqua" w:cs="Book Antiqua"/>
          <w:b/>
          <w:bCs/>
        </w:rPr>
        <w:t>11</w:t>
      </w:r>
      <w:r w:rsidRPr="006B0A98">
        <w:rPr>
          <w:rFonts w:ascii="Book Antiqua" w:eastAsia="Book Antiqua" w:hAnsi="Book Antiqua" w:cs="Book Antiqua"/>
        </w:rPr>
        <w:t>: 4954 [PMID: 33654181 DOI: 10.1038/s41598-021-83727-7]</w:t>
      </w:r>
    </w:p>
    <w:p w14:paraId="4CA84007" w14:textId="77777777" w:rsidR="00A77B3E" w:rsidRPr="006B0A98" w:rsidRDefault="00776C1D" w:rsidP="006B0A98">
      <w:pPr>
        <w:spacing w:line="360" w:lineRule="auto"/>
        <w:jc w:val="both"/>
        <w:rPr>
          <w:rFonts w:ascii="Book Antiqua" w:hAnsi="Book Antiqua"/>
        </w:rPr>
      </w:pPr>
      <w:r w:rsidRPr="006B0A98">
        <w:rPr>
          <w:rFonts w:ascii="Book Antiqua" w:eastAsia="Book Antiqua" w:hAnsi="Book Antiqua" w:cs="Book Antiqua"/>
        </w:rPr>
        <w:t xml:space="preserve">20 </w:t>
      </w:r>
      <w:r w:rsidRPr="006B0A98">
        <w:rPr>
          <w:rFonts w:ascii="Book Antiqua" w:eastAsia="Book Antiqua" w:hAnsi="Book Antiqua" w:cs="Book Antiqua"/>
          <w:b/>
          <w:bCs/>
        </w:rPr>
        <w:t>Jordan A</w:t>
      </w:r>
      <w:r w:rsidRPr="006B0A98">
        <w:rPr>
          <w:rFonts w:ascii="Book Antiqua" w:eastAsia="Book Antiqua" w:hAnsi="Book Antiqua" w:cs="Book Antiqua"/>
        </w:rPr>
        <w:t xml:space="preserve">, Mills K, </w:t>
      </w:r>
      <w:proofErr w:type="spellStart"/>
      <w:r w:rsidRPr="006B0A98">
        <w:rPr>
          <w:rFonts w:ascii="Book Antiqua" w:eastAsia="Book Antiqua" w:hAnsi="Book Antiqua" w:cs="Book Antiqua"/>
        </w:rPr>
        <w:t>Sobukonla</w:t>
      </w:r>
      <w:proofErr w:type="spellEnd"/>
      <w:r w:rsidRPr="006B0A98">
        <w:rPr>
          <w:rFonts w:ascii="Book Antiqua" w:eastAsia="Book Antiqua" w:hAnsi="Book Antiqua" w:cs="Book Antiqua"/>
        </w:rPr>
        <w:t xml:space="preserve"> T, Kelly A, Flood M. Influenza, PCV13, and PPSV23 Vaccination Rates Among Inflammatory Bowel Disease Patients </w:t>
      </w:r>
      <w:proofErr w:type="gramStart"/>
      <w:r w:rsidRPr="006B0A98">
        <w:rPr>
          <w:rFonts w:ascii="Book Antiqua" w:eastAsia="Book Antiqua" w:hAnsi="Book Antiqua" w:cs="Book Antiqua"/>
        </w:rPr>
        <w:t>With</w:t>
      </w:r>
      <w:proofErr w:type="gramEnd"/>
      <w:r w:rsidRPr="006B0A98">
        <w:rPr>
          <w:rFonts w:ascii="Book Antiqua" w:eastAsia="Book Antiqua" w:hAnsi="Book Antiqua" w:cs="Book Antiqua"/>
        </w:rPr>
        <w:t xml:space="preserve"> Additional Co-Morbidities as per CDC Recommendations. </w:t>
      </w:r>
      <w:proofErr w:type="spellStart"/>
      <w:r w:rsidRPr="006B0A98">
        <w:rPr>
          <w:rFonts w:ascii="Book Antiqua" w:eastAsia="Book Antiqua" w:hAnsi="Book Antiqua" w:cs="Book Antiqua"/>
          <w:i/>
          <w:iCs/>
        </w:rPr>
        <w:t>Cureus</w:t>
      </w:r>
      <w:proofErr w:type="spellEnd"/>
      <w:r w:rsidRPr="006B0A98">
        <w:rPr>
          <w:rFonts w:ascii="Book Antiqua" w:eastAsia="Book Antiqua" w:hAnsi="Book Antiqua" w:cs="Book Antiqua"/>
        </w:rPr>
        <w:t xml:space="preserve"> 2021; </w:t>
      </w:r>
      <w:r w:rsidRPr="006B0A98">
        <w:rPr>
          <w:rFonts w:ascii="Book Antiqua" w:eastAsia="Book Antiqua" w:hAnsi="Book Antiqua" w:cs="Book Antiqua"/>
          <w:b/>
          <w:bCs/>
        </w:rPr>
        <w:t>13</w:t>
      </w:r>
      <w:r w:rsidRPr="006B0A98">
        <w:rPr>
          <w:rFonts w:ascii="Book Antiqua" w:eastAsia="Book Antiqua" w:hAnsi="Book Antiqua" w:cs="Book Antiqua"/>
        </w:rPr>
        <w:t>: e18387 [PMID: 34729268 DOI: 10.7759/cureus.18387]</w:t>
      </w:r>
    </w:p>
    <w:p w14:paraId="6DAD38F6" w14:textId="77777777" w:rsidR="00A77B3E" w:rsidRPr="006B0A98" w:rsidRDefault="00776C1D" w:rsidP="006B0A98">
      <w:pPr>
        <w:spacing w:line="360" w:lineRule="auto"/>
        <w:jc w:val="both"/>
        <w:rPr>
          <w:rFonts w:ascii="Book Antiqua" w:hAnsi="Book Antiqua"/>
        </w:rPr>
      </w:pPr>
      <w:r w:rsidRPr="006B0A98">
        <w:rPr>
          <w:rFonts w:ascii="Book Antiqua" w:eastAsia="Book Antiqua" w:hAnsi="Book Antiqua" w:cs="Book Antiqua"/>
        </w:rPr>
        <w:t xml:space="preserve">21 </w:t>
      </w:r>
      <w:proofErr w:type="spellStart"/>
      <w:r w:rsidRPr="006B0A98">
        <w:rPr>
          <w:rFonts w:ascii="Book Antiqua" w:eastAsia="Book Antiqua" w:hAnsi="Book Antiqua" w:cs="Book Antiqua"/>
          <w:b/>
          <w:bCs/>
        </w:rPr>
        <w:t>Besombes</w:t>
      </w:r>
      <w:proofErr w:type="spellEnd"/>
      <w:r w:rsidRPr="006B0A98">
        <w:rPr>
          <w:rFonts w:ascii="Book Antiqua" w:eastAsia="Book Antiqua" w:hAnsi="Book Antiqua" w:cs="Book Antiqua"/>
          <w:b/>
          <w:bCs/>
        </w:rPr>
        <w:t xml:space="preserve"> J</w:t>
      </w:r>
      <w:r w:rsidRPr="006B0A98">
        <w:rPr>
          <w:rFonts w:ascii="Book Antiqua" w:eastAsia="Book Antiqua" w:hAnsi="Book Antiqua" w:cs="Book Antiqua"/>
        </w:rPr>
        <w:t xml:space="preserve">, </w:t>
      </w:r>
      <w:proofErr w:type="spellStart"/>
      <w:r w:rsidRPr="006B0A98">
        <w:rPr>
          <w:rFonts w:ascii="Book Antiqua" w:eastAsia="Book Antiqua" w:hAnsi="Book Antiqua" w:cs="Book Antiqua"/>
        </w:rPr>
        <w:t>Souala</w:t>
      </w:r>
      <w:proofErr w:type="spellEnd"/>
      <w:r w:rsidRPr="006B0A98">
        <w:rPr>
          <w:rFonts w:ascii="Book Antiqua" w:eastAsia="Book Antiqua" w:hAnsi="Book Antiqua" w:cs="Book Antiqua"/>
        </w:rPr>
        <w:t xml:space="preserve"> F, </w:t>
      </w:r>
      <w:proofErr w:type="spellStart"/>
      <w:r w:rsidRPr="006B0A98">
        <w:rPr>
          <w:rFonts w:ascii="Book Antiqua" w:eastAsia="Book Antiqua" w:hAnsi="Book Antiqua" w:cs="Book Antiqua"/>
        </w:rPr>
        <w:t>Bouguen</w:t>
      </w:r>
      <w:proofErr w:type="spellEnd"/>
      <w:r w:rsidRPr="006B0A98">
        <w:rPr>
          <w:rFonts w:ascii="Book Antiqua" w:eastAsia="Book Antiqua" w:hAnsi="Book Antiqua" w:cs="Book Antiqua"/>
        </w:rPr>
        <w:t xml:space="preserve"> G, </w:t>
      </w:r>
      <w:proofErr w:type="spellStart"/>
      <w:r w:rsidRPr="006B0A98">
        <w:rPr>
          <w:rFonts w:ascii="Book Antiqua" w:eastAsia="Book Antiqua" w:hAnsi="Book Antiqua" w:cs="Book Antiqua"/>
        </w:rPr>
        <w:t>Guyader</w:t>
      </w:r>
      <w:proofErr w:type="spellEnd"/>
      <w:r w:rsidRPr="006B0A98">
        <w:rPr>
          <w:rFonts w:ascii="Book Antiqua" w:eastAsia="Book Antiqua" w:hAnsi="Book Antiqua" w:cs="Book Antiqua"/>
        </w:rPr>
        <w:t xml:space="preserve"> D, </w:t>
      </w:r>
      <w:proofErr w:type="spellStart"/>
      <w:r w:rsidRPr="006B0A98">
        <w:rPr>
          <w:rFonts w:ascii="Book Antiqua" w:eastAsia="Book Antiqua" w:hAnsi="Book Antiqua" w:cs="Book Antiqua"/>
        </w:rPr>
        <w:t>Grolhier</w:t>
      </w:r>
      <w:proofErr w:type="spellEnd"/>
      <w:r w:rsidRPr="006B0A98">
        <w:rPr>
          <w:rFonts w:ascii="Book Antiqua" w:eastAsia="Book Antiqua" w:hAnsi="Book Antiqua" w:cs="Book Antiqua"/>
        </w:rPr>
        <w:t xml:space="preserve"> C, Thibault V, </w:t>
      </w:r>
      <w:proofErr w:type="spellStart"/>
      <w:r w:rsidRPr="006B0A98">
        <w:rPr>
          <w:rFonts w:ascii="Book Antiqua" w:eastAsia="Book Antiqua" w:hAnsi="Book Antiqua" w:cs="Book Antiqua"/>
        </w:rPr>
        <w:t>Pronier</w:t>
      </w:r>
      <w:proofErr w:type="spellEnd"/>
      <w:r w:rsidRPr="006B0A98">
        <w:rPr>
          <w:rFonts w:ascii="Book Antiqua" w:eastAsia="Book Antiqua" w:hAnsi="Book Antiqua" w:cs="Book Antiqua"/>
        </w:rPr>
        <w:t xml:space="preserve"> C. Acute hepatitis B virus infection despite vaccination in a patient treated by infliximab: a case report. </w:t>
      </w:r>
      <w:r w:rsidRPr="006B0A98">
        <w:rPr>
          <w:rFonts w:ascii="Book Antiqua" w:eastAsia="Book Antiqua" w:hAnsi="Book Antiqua" w:cs="Book Antiqua"/>
          <w:i/>
          <w:iCs/>
        </w:rPr>
        <w:t>BMC Gastroenterol</w:t>
      </w:r>
      <w:r w:rsidRPr="006B0A98">
        <w:rPr>
          <w:rFonts w:ascii="Book Antiqua" w:eastAsia="Book Antiqua" w:hAnsi="Book Antiqua" w:cs="Book Antiqua"/>
        </w:rPr>
        <w:t xml:space="preserve"> 2022; </w:t>
      </w:r>
      <w:r w:rsidRPr="006B0A98">
        <w:rPr>
          <w:rFonts w:ascii="Book Antiqua" w:eastAsia="Book Antiqua" w:hAnsi="Book Antiqua" w:cs="Book Antiqua"/>
          <w:b/>
          <w:bCs/>
        </w:rPr>
        <w:t>22</w:t>
      </w:r>
      <w:r w:rsidRPr="006B0A98">
        <w:rPr>
          <w:rFonts w:ascii="Book Antiqua" w:eastAsia="Book Antiqua" w:hAnsi="Book Antiqua" w:cs="Book Antiqua"/>
        </w:rPr>
        <w:t>: 322 [PMID: 35768794 DOI: 10.1186/s12876-022-02397-5]</w:t>
      </w:r>
    </w:p>
    <w:p w14:paraId="296F2F34" w14:textId="77777777" w:rsidR="00A77B3E" w:rsidRPr="006B0A98" w:rsidRDefault="00A77B3E" w:rsidP="006B0A98">
      <w:pPr>
        <w:spacing w:line="360" w:lineRule="auto"/>
        <w:jc w:val="both"/>
        <w:rPr>
          <w:rFonts w:ascii="Book Antiqua" w:hAnsi="Book Antiqua"/>
        </w:rPr>
        <w:sectPr w:rsidR="00A77B3E" w:rsidRPr="006B0A98">
          <w:pgSz w:w="12240" w:h="15840"/>
          <w:pgMar w:top="1440" w:right="1440" w:bottom="1440" w:left="1440" w:header="720" w:footer="720" w:gutter="0"/>
          <w:cols w:space="720"/>
          <w:docGrid w:linePitch="360"/>
        </w:sectPr>
      </w:pPr>
    </w:p>
    <w:p w14:paraId="29729EDB" w14:textId="77777777" w:rsidR="00A77B3E" w:rsidRPr="006B0A98" w:rsidRDefault="00776C1D" w:rsidP="006B0A98">
      <w:pPr>
        <w:spacing w:line="360" w:lineRule="auto"/>
        <w:jc w:val="both"/>
        <w:rPr>
          <w:rFonts w:ascii="Book Antiqua" w:hAnsi="Book Antiqua"/>
        </w:rPr>
      </w:pPr>
      <w:r w:rsidRPr="006B0A98">
        <w:rPr>
          <w:rFonts w:ascii="Book Antiqua" w:eastAsia="Book Antiqua" w:hAnsi="Book Antiqua" w:cs="Book Antiqua"/>
          <w:b/>
          <w:color w:val="000000"/>
        </w:rPr>
        <w:lastRenderedPageBreak/>
        <w:t>Footnotes</w:t>
      </w:r>
    </w:p>
    <w:p w14:paraId="2D44FD8B" w14:textId="77777777" w:rsidR="00A77B3E" w:rsidRPr="006B0A98" w:rsidRDefault="00776C1D" w:rsidP="006B0A98">
      <w:pPr>
        <w:spacing w:line="360" w:lineRule="auto"/>
        <w:jc w:val="both"/>
        <w:rPr>
          <w:rFonts w:ascii="Book Antiqua" w:hAnsi="Book Antiqua"/>
        </w:rPr>
      </w:pPr>
      <w:r w:rsidRPr="006B0A98">
        <w:rPr>
          <w:rFonts w:ascii="Book Antiqua" w:eastAsia="Book Antiqua" w:hAnsi="Book Antiqua" w:cs="Book Antiqua"/>
          <w:b/>
          <w:bCs/>
        </w:rPr>
        <w:t xml:space="preserve">Informed consent statement: </w:t>
      </w:r>
      <w:r w:rsidRPr="006B0A98">
        <w:rPr>
          <w:rFonts w:ascii="Book Antiqua" w:eastAsia="Book Antiqua" w:hAnsi="Book Antiqua" w:cs="Book Antiqua"/>
        </w:rPr>
        <w:t xml:space="preserve">The authors declare that written informed consent was obtained from the patient </w:t>
      </w:r>
      <w:r w:rsidRPr="006B0A98">
        <w:rPr>
          <w:rFonts w:ascii="Book Antiqua" w:eastAsia="Book Antiqua" w:hAnsi="Book Antiqua" w:cs="Book Antiqua"/>
          <w:color w:val="000000"/>
        </w:rPr>
        <w:t>for the</w:t>
      </w:r>
      <w:r w:rsidRPr="006B0A98">
        <w:rPr>
          <w:rFonts w:ascii="Book Antiqua" w:eastAsia="Book Antiqua" w:hAnsi="Book Antiqua" w:cs="Book Antiqua"/>
        </w:rPr>
        <w:t xml:space="preserve"> publication of this report.</w:t>
      </w:r>
    </w:p>
    <w:p w14:paraId="4ABF89FF" w14:textId="77777777" w:rsidR="00A77B3E" w:rsidRPr="006B0A98" w:rsidRDefault="00A77B3E" w:rsidP="006B0A98">
      <w:pPr>
        <w:spacing w:line="360" w:lineRule="auto"/>
        <w:jc w:val="both"/>
        <w:rPr>
          <w:rFonts w:ascii="Book Antiqua" w:hAnsi="Book Antiqua"/>
        </w:rPr>
      </w:pPr>
    </w:p>
    <w:p w14:paraId="311DE6EF" w14:textId="77777777" w:rsidR="00A77B3E" w:rsidRPr="006B0A98" w:rsidRDefault="00776C1D" w:rsidP="006B0A98">
      <w:pPr>
        <w:spacing w:line="360" w:lineRule="auto"/>
        <w:jc w:val="both"/>
        <w:rPr>
          <w:rFonts w:ascii="Book Antiqua" w:hAnsi="Book Antiqua"/>
        </w:rPr>
      </w:pPr>
      <w:r w:rsidRPr="006B0A98">
        <w:rPr>
          <w:rFonts w:ascii="Book Antiqua" w:eastAsia="Book Antiqua" w:hAnsi="Book Antiqua" w:cs="Book Antiqua"/>
          <w:b/>
          <w:bCs/>
        </w:rPr>
        <w:t xml:space="preserve">Conflict-of-interest statement: </w:t>
      </w:r>
      <w:r w:rsidRPr="006B0A98">
        <w:rPr>
          <w:rFonts w:ascii="Book Antiqua" w:eastAsia="Book Antiqua" w:hAnsi="Book Antiqua" w:cs="Book Antiqua"/>
          <w:color w:val="000000"/>
        </w:rPr>
        <w:t>All the authors report no relevant conflicts of interest for this article.</w:t>
      </w:r>
    </w:p>
    <w:p w14:paraId="63313CDB" w14:textId="77777777" w:rsidR="00A77B3E" w:rsidRPr="006B0A98" w:rsidRDefault="00A77B3E" w:rsidP="006B0A98">
      <w:pPr>
        <w:spacing w:line="360" w:lineRule="auto"/>
        <w:jc w:val="both"/>
        <w:rPr>
          <w:rFonts w:ascii="Book Antiqua" w:hAnsi="Book Antiqua"/>
        </w:rPr>
      </w:pPr>
    </w:p>
    <w:p w14:paraId="72F89C2F" w14:textId="77777777" w:rsidR="00A77B3E" w:rsidRPr="006B0A98" w:rsidRDefault="00776C1D" w:rsidP="006B0A98">
      <w:pPr>
        <w:spacing w:line="360" w:lineRule="auto"/>
        <w:jc w:val="both"/>
        <w:rPr>
          <w:rFonts w:ascii="Book Antiqua" w:hAnsi="Book Antiqua"/>
        </w:rPr>
      </w:pPr>
      <w:r w:rsidRPr="006B0A98">
        <w:rPr>
          <w:rFonts w:ascii="Book Antiqua" w:eastAsia="Book Antiqua" w:hAnsi="Book Antiqua" w:cs="Book Antiqua"/>
          <w:b/>
          <w:bCs/>
        </w:rPr>
        <w:t xml:space="preserve">CARE Checklist (2016) statement: </w:t>
      </w:r>
      <w:r w:rsidRPr="006B0A98">
        <w:rPr>
          <w:rFonts w:ascii="Book Antiqua" w:eastAsia="Book Antiqua" w:hAnsi="Book Antiqua" w:cs="Book Antiqua"/>
          <w:color w:val="000000"/>
        </w:rPr>
        <w:t>The authors have read the CARE Checklist (2016), and the manuscript was prepared and revised according to the CARE Checklist (2016).</w:t>
      </w:r>
    </w:p>
    <w:p w14:paraId="468CB63A" w14:textId="77777777" w:rsidR="00A77B3E" w:rsidRPr="006B0A98" w:rsidRDefault="00A77B3E" w:rsidP="006B0A98">
      <w:pPr>
        <w:spacing w:line="360" w:lineRule="auto"/>
        <w:jc w:val="both"/>
        <w:rPr>
          <w:rFonts w:ascii="Book Antiqua" w:hAnsi="Book Antiqua"/>
        </w:rPr>
      </w:pPr>
    </w:p>
    <w:p w14:paraId="1F37B25A" w14:textId="77777777" w:rsidR="00A77B3E" w:rsidRPr="006B0A98" w:rsidRDefault="00776C1D" w:rsidP="006B0A98">
      <w:pPr>
        <w:spacing w:line="360" w:lineRule="auto"/>
        <w:jc w:val="both"/>
        <w:rPr>
          <w:rFonts w:ascii="Book Antiqua" w:hAnsi="Book Antiqua"/>
        </w:rPr>
      </w:pPr>
      <w:r w:rsidRPr="006B0A98">
        <w:rPr>
          <w:rFonts w:ascii="Book Antiqua" w:eastAsia="Book Antiqua" w:hAnsi="Book Antiqua" w:cs="Book Antiqua"/>
          <w:b/>
          <w:bCs/>
        </w:rPr>
        <w:t xml:space="preserve">Open-Access: </w:t>
      </w:r>
      <w:r w:rsidRPr="006B0A98">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6B0A98">
        <w:rPr>
          <w:rFonts w:ascii="Book Antiqua" w:eastAsia="Book Antiqua" w:hAnsi="Book Antiqua" w:cs="Book Antiqua"/>
        </w:rPr>
        <w:t>NonCommercial</w:t>
      </w:r>
      <w:proofErr w:type="spellEnd"/>
      <w:r w:rsidRPr="006B0A98">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6C1F406" w14:textId="77777777" w:rsidR="00A77B3E" w:rsidRPr="006B0A98" w:rsidRDefault="00A77B3E" w:rsidP="006B0A98">
      <w:pPr>
        <w:spacing w:line="360" w:lineRule="auto"/>
        <w:jc w:val="both"/>
        <w:rPr>
          <w:rFonts w:ascii="Book Antiqua" w:hAnsi="Book Antiqua"/>
        </w:rPr>
      </w:pPr>
    </w:p>
    <w:p w14:paraId="49BB4F0A" w14:textId="77777777" w:rsidR="00A77B3E" w:rsidRPr="006B0A98" w:rsidRDefault="00776C1D" w:rsidP="006B0A98">
      <w:pPr>
        <w:spacing w:line="360" w:lineRule="auto"/>
        <w:jc w:val="both"/>
        <w:rPr>
          <w:rFonts w:ascii="Book Antiqua" w:hAnsi="Book Antiqua"/>
        </w:rPr>
      </w:pPr>
      <w:r w:rsidRPr="006B0A98">
        <w:rPr>
          <w:rFonts w:ascii="Book Antiqua" w:eastAsia="Book Antiqua" w:hAnsi="Book Antiqua" w:cs="Book Antiqua"/>
          <w:b/>
          <w:color w:val="000000"/>
        </w:rPr>
        <w:t xml:space="preserve">Provenance and peer review: </w:t>
      </w:r>
      <w:r w:rsidRPr="006B0A98">
        <w:rPr>
          <w:rFonts w:ascii="Book Antiqua" w:eastAsia="Book Antiqua" w:hAnsi="Book Antiqua" w:cs="Book Antiqua"/>
        </w:rPr>
        <w:t>Unsolicited article; Externally peer reviewed.</w:t>
      </w:r>
    </w:p>
    <w:p w14:paraId="31D409B3" w14:textId="77777777" w:rsidR="00A77B3E" w:rsidRPr="006B0A98" w:rsidRDefault="00776C1D" w:rsidP="006B0A98">
      <w:pPr>
        <w:spacing w:line="360" w:lineRule="auto"/>
        <w:jc w:val="both"/>
        <w:rPr>
          <w:rFonts w:ascii="Book Antiqua" w:hAnsi="Book Antiqua"/>
        </w:rPr>
      </w:pPr>
      <w:r w:rsidRPr="006B0A98">
        <w:rPr>
          <w:rFonts w:ascii="Book Antiqua" w:eastAsia="Book Antiqua" w:hAnsi="Book Antiqua" w:cs="Book Antiqua"/>
          <w:b/>
          <w:color w:val="000000"/>
        </w:rPr>
        <w:t xml:space="preserve">Peer-review model: </w:t>
      </w:r>
      <w:r w:rsidRPr="006B0A98">
        <w:rPr>
          <w:rFonts w:ascii="Book Antiqua" w:eastAsia="Book Antiqua" w:hAnsi="Book Antiqua" w:cs="Book Antiqua"/>
        </w:rPr>
        <w:t>Single blind</w:t>
      </w:r>
    </w:p>
    <w:p w14:paraId="2E84F46A" w14:textId="77777777" w:rsidR="00A77B3E" w:rsidRPr="006B0A98" w:rsidRDefault="00A77B3E" w:rsidP="006B0A98">
      <w:pPr>
        <w:spacing w:line="360" w:lineRule="auto"/>
        <w:jc w:val="both"/>
        <w:rPr>
          <w:rFonts w:ascii="Book Antiqua" w:hAnsi="Book Antiqua"/>
        </w:rPr>
      </w:pPr>
    </w:p>
    <w:p w14:paraId="3DA15EEC" w14:textId="77777777" w:rsidR="00A77B3E" w:rsidRPr="006B0A98" w:rsidRDefault="00776C1D" w:rsidP="006B0A98">
      <w:pPr>
        <w:spacing w:line="360" w:lineRule="auto"/>
        <w:jc w:val="both"/>
        <w:rPr>
          <w:rFonts w:ascii="Book Antiqua" w:hAnsi="Book Antiqua"/>
        </w:rPr>
      </w:pPr>
      <w:r w:rsidRPr="006B0A98">
        <w:rPr>
          <w:rFonts w:ascii="Book Antiqua" w:eastAsia="Book Antiqua" w:hAnsi="Book Antiqua" w:cs="Book Antiqua"/>
          <w:b/>
          <w:color w:val="000000"/>
        </w:rPr>
        <w:t xml:space="preserve">Peer-review started: </w:t>
      </w:r>
      <w:r w:rsidRPr="006B0A98">
        <w:rPr>
          <w:rFonts w:ascii="Book Antiqua" w:eastAsia="Book Antiqua" w:hAnsi="Book Antiqua" w:cs="Book Antiqua"/>
        </w:rPr>
        <w:t>April 22, 2023</w:t>
      </w:r>
    </w:p>
    <w:p w14:paraId="72C36A75" w14:textId="77777777" w:rsidR="00A77B3E" w:rsidRPr="006B0A98" w:rsidRDefault="00776C1D" w:rsidP="006B0A98">
      <w:pPr>
        <w:spacing w:line="360" w:lineRule="auto"/>
        <w:jc w:val="both"/>
        <w:rPr>
          <w:rFonts w:ascii="Book Antiqua" w:hAnsi="Book Antiqua"/>
        </w:rPr>
      </w:pPr>
      <w:r w:rsidRPr="006B0A98">
        <w:rPr>
          <w:rFonts w:ascii="Book Antiqua" w:eastAsia="Book Antiqua" w:hAnsi="Book Antiqua" w:cs="Book Antiqua"/>
          <w:b/>
          <w:color w:val="000000"/>
        </w:rPr>
        <w:t xml:space="preserve">First decision: </w:t>
      </w:r>
      <w:r w:rsidRPr="006B0A98">
        <w:rPr>
          <w:rFonts w:ascii="Book Antiqua" w:eastAsia="Book Antiqua" w:hAnsi="Book Antiqua" w:cs="Book Antiqua"/>
        </w:rPr>
        <w:t>April 26, 2023</w:t>
      </w:r>
    </w:p>
    <w:p w14:paraId="4DD80BD4" w14:textId="77777777" w:rsidR="00A77B3E" w:rsidRPr="006B0A98" w:rsidRDefault="00776C1D" w:rsidP="006B0A98">
      <w:pPr>
        <w:spacing w:line="360" w:lineRule="auto"/>
        <w:jc w:val="both"/>
        <w:rPr>
          <w:rFonts w:ascii="Book Antiqua" w:hAnsi="Book Antiqua"/>
        </w:rPr>
      </w:pPr>
      <w:r w:rsidRPr="006B0A98">
        <w:rPr>
          <w:rFonts w:ascii="Book Antiqua" w:eastAsia="Book Antiqua" w:hAnsi="Book Antiqua" w:cs="Book Antiqua"/>
          <w:b/>
          <w:color w:val="000000"/>
        </w:rPr>
        <w:t xml:space="preserve">Article in press: </w:t>
      </w:r>
    </w:p>
    <w:p w14:paraId="744AB1A2" w14:textId="77777777" w:rsidR="00A77B3E" w:rsidRPr="006B0A98" w:rsidRDefault="00A77B3E" w:rsidP="006B0A98">
      <w:pPr>
        <w:spacing w:line="360" w:lineRule="auto"/>
        <w:jc w:val="both"/>
        <w:rPr>
          <w:rFonts w:ascii="Book Antiqua" w:hAnsi="Book Antiqua"/>
        </w:rPr>
      </w:pPr>
    </w:p>
    <w:p w14:paraId="708D8A16" w14:textId="14341182" w:rsidR="00A77B3E" w:rsidRPr="006B0A98" w:rsidRDefault="00776C1D" w:rsidP="006B0A98">
      <w:pPr>
        <w:spacing w:line="360" w:lineRule="auto"/>
        <w:jc w:val="both"/>
        <w:rPr>
          <w:rFonts w:ascii="Book Antiqua" w:hAnsi="Book Antiqua"/>
        </w:rPr>
      </w:pPr>
      <w:r w:rsidRPr="006B0A98">
        <w:rPr>
          <w:rFonts w:ascii="Book Antiqua" w:eastAsia="Book Antiqua" w:hAnsi="Book Antiqua" w:cs="Book Antiqua"/>
          <w:b/>
          <w:color w:val="000000"/>
        </w:rPr>
        <w:t xml:space="preserve">Specialty type: </w:t>
      </w:r>
      <w:bookmarkStart w:id="2" w:name="OLE_LINK1739"/>
      <w:bookmarkStart w:id="3" w:name="OLE_LINK1740"/>
      <w:bookmarkStart w:id="4" w:name="OLE_LINK1741"/>
      <w:bookmarkStart w:id="5" w:name="OLE_LINK1762"/>
      <w:bookmarkStart w:id="6" w:name="OLE_LINK1890"/>
      <w:bookmarkStart w:id="7" w:name="OLE_LINK2005"/>
      <w:bookmarkStart w:id="8" w:name="OLE_LINK1973"/>
      <w:bookmarkStart w:id="9" w:name="OLE_LINK1988"/>
      <w:bookmarkStart w:id="10" w:name="OLE_LINK293"/>
      <w:r w:rsidR="009614C0" w:rsidRPr="006B0A98">
        <w:rPr>
          <w:rFonts w:ascii="Book Antiqua" w:eastAsia="微软雅黑" w:hAnsi="Book Antiqua" w:cs="宋体"/>
        </w:rPr>
        <w:t>Medicine, research and experimental</w:t>
      </w:r>
      <w:bookmarkEnd w:id="2"/>
      <w:bookmarkEnd w:id="3"/>
      <w:bookmarkEnd w:id="4"/>
      <w:bookmarkEnd w:id="5"/>
      <w:bookmarkEnd w:id="6"/>
      <w:bookmarkEnd w:id="7"/>
      <w:bookmarkEnd w:id="8"/>
      <w:bookmarkEnd w:id="9"/>
      <w:bookmarkEnd w:id="10"/>
    </w:p>
    <w:p w14:paraId="00F7601D" w14:textId="77777777" w:rsidR="00A77B3E" w:rsidRPr="006B0A98" w:rsidRDefault="00776C1D" w:rsidP="006B0A98">
      <w:pPr>
        <w:spacing w:line="360" w:lineRule="auto"/>
        <w:jc w:val="both"/>
        <w:rPr>
          <w:rFonts w:ascii="Book Antiqua" w:hAnsi="Book Antiqua"/>
        </w:rPr>
      </w:pPr>
      <w:r w:rsidRPr="006B0A98">
        <w:rPr>
          <w:rFonts w:ascii="Book Antiqua" w:eastAsia="Book Antiqua" w:hAnsi="Book Antiqua" w:cs="Book Antiqua"/>
          <w:b/>
          <w:color w:val="000000"/>
        </w:rPr>
        <w:t xml:space="preserve">Country/Territory of origin: </w:t>
      </w:r>
      <w:r w:rsidRPr="006B0A98">
        <w:rPr>
          <w:rFonts w:ascii="Book Antiqua" w:eastAsia="Book Antiqua" w:hAnsi="Book Antiqua" w:cs="Book Antiqua"/>
        </w:rPr>
        <w:t>Lithuania</w:t>
      </w:r>
    </w:p>
    <w:p w14:paraId="2D2EDE3A" w14:textId="77777777" w:rsidR="00A77B3E" w:rsidRPr="006B0A98" w:rsidRDefault="00776C1D" w:rsidP="006B0A98">
      <w:pPr>
        <w:spacing w:line="360" w:lineRule="auto"/>
        <w:jc w:val="both"/>
        <w:rPr>
          <w:rFonts w:ascii="Book Antiqua" w:hAnsi="Book Antiqua"/>
        </w:rPr>
      </w:pPr>
      <w:r w:rsidRPr="006B0A98">
        <w:rPr>
          <w:rFonts w:ascii="Book Antiqua" w:eastAsia="Book Antiqua" w:hAnsi="Book Antiqua" w:cs="Book Antiqua"/>
          <w:b/>
          <w:color w:val="000000"/>
        </w:rPr>
        <w:t>Peer-review report’s scientific quality classification</w:t>
      </w:r>
    </w:p>
    <w:p w14:paraId="7A10188E" w14:textId="77777777" w:rsidR="00A77B3E" w:rsidRPr="006B0A98" w:rsidRDefault="00776C1D" w:rsidP="006B0A98">
      <w:pPr>
        <w:spacing w:line="360" w:lineRule="auto"/>
        <w:jc w:val="both"/>
        <w:rPr>
          <w:rFonts w:ascii="Book Antiqua" w:hAnsi="Book Antiqua"/>
        </w:rPr>
      </w:pPr>
      <w:r w:rsidRPr="006B0A98">
        <w:rPr>
          <w:rFonts w:ascii="Book Antiqua" w:eastAsia="Book Antiqua" w:hAnsi="Book Antiqua" w:cs="Book Antiqua"/>
        </w:rPr>
        <w:t>Grade A (Excellent): 0</w:t>
      </w:r>
    </w:p>
    <w:p w14:paraId="568B01D9" w14:textId="77777777" w:rsidR="00A77B3E" w:rsidRPr="006B0A98" w:rsidRDefault="00776C1D" w:rsidP="006B0A98">
      <w:pPr>
        <w:spacing w:line="360" w:lineRule="auto"/>
        <w:jc w:val="both"/>
        <w:rPr>
          <w:rFonts w:ascii="Book Antiqua" w:hAnsi="Book Antiqua"/>
        </w:rPr>
      </w:pPr>
      <w:r w:rsidRPr="006B0A98">
        <w:rPr>
          <w:rFonts w:ascii="Book Antiqua" w:eastAsia="Book Antiqua" w:hAnsi="Book Antiqua" w:cs="Book Antiqua"/>
        </w:rPr>
        <w:lastRenderedPageBreak/>
        <w:t>Grade B (Very good): 0</w:t>
      </w:r>
    </w:p>
    <w:p w14:paraId="2DD2C69D" w14:textId="77777777" w:rsidR="00A77B3E" w:rsidRPr="006B0A98" w:rsidRDefault="00776C1D" w:rsidP="006B0A98">
      <w:pPr>
        <w:spacing w:line="360" w:lineRule="auto"/>
        <w:jc w:val="both"/>
        <w:rPr>
          <w:rFonts w:ascii="Book Antiqua" w:hAnsi="Book Antiqua"/>
        </w:rPr>
      </w:pPr>
      <w:r w:rsidRPr="006B0A98">
        <w:rPr>
          <w:rFonts w:ascii="Book Antiqua" w:eastAsia="Book Antiqua" w:hAnsi="Book Antiqua" w:cs="Book Antiqua"/>
        </w:rPr>
        <w:t>Grade C (Good): C, C</w:t>
      </w:r>
    </w:p>
    <w:p w14:paraId="0A1A3447" w14:textId="77777777" w:rsidR="00A77B3E" w:rsidRPr="006B0A98" w:rsidRDefault="00776C1D" w:rsidP="006B0A98">
      <w:pPr>
        <w:spacing w:line="360" w:lineRule="auto"/>
        <w:jc w:val="both"/>
        <w:rPr>
          <w:rFonts w:ascii="Book Antiqua" w:hAnsi="Book Antiqua"/>
        </w:rPr>
      </w:pPr>
      <w:r w:rsidRPr="006B0A98">
        <w:rPr>
          <w:rFonts w:ascii="Book Antiqua" w:eastAsia="Book Antiqua" w:hAnsi="Book Antiqua" w:cs="Book Antiqua"/>
        </w:rPr>
        <w:t>Grade D (Fair): 0</w:t>
      </w:r>
    </w:p>
    <w:p w14:paraId="2A5446F6" w14:textId="77777777" w:rsidR="00A77B3E" w:rsidRPr="006B0A98" w:rsidRDefault="00776C1D" w:rsidP="006B0A98">
      <w:pPr>
        <w:spacing w:line="360" w:lineRule="auto"/>
        <w:jc w:val="both"/>
        <w:rPr>
          <w:rFonts w:ascii="Book Antiqua" w:hAnsi="Book Antiqua"/>
        </w:rPr>
      </w:pPr>
      <w:r w:rsidRPr="006B0A98">
        <w:rPr>
          <w:rFonts w:ascii="Book Antiqua" w:eastAsia="Book Antiqua" w:hAnsi="Book Antiqua" w:cs="Book Antiqua"/>
        </w:rPr>
        <w:t>Grade E (Poor): 0</w:t>
      </w:r>
    </w:p>
    <w:p w14:paraId="7E33038F" w14:textId="77777777" w:rsidR="00A77B3E" w:rsidRPr="006B0A98" w:rsidRDefault="00A77B3E" w:rsidP="006B0A98">
      <w:pPr>
        <w:spacing w:line="360" w:lineRule="auto"/>
        <w:jc w:val="both"/>
        <w:rPr>
          <w:rFonts w:ascii="Book Antiqua" w:hAnsi="Book Antiqua"/>
        </w:rPr>
      </w:pPr>
    </w:p>
    <w:p w14:paraId="061C8DFF" w14:textId="6255955F" w:rsidR="00A77B3E" w:rsidRPr="006B0A98" w:rsidRDefault="00776C1D" w:rsidP="006B0A98">
      <w:pPr>
        <w:spacing w:line="360" w:lineRule="auto"/>
        <w:jc w:val="both"/>
        <w:rPr>
          <w:rFonts w:ascii="Book Antiqua" w:hAnsi="Book Antiqua"/>
        </w:rPr>
        <w:sectPr w:rsidR="00A77B3E" w:rsidRPr="006B0A98">
          <w:pgSz w:w="12240" w:h="15840"/>
          <w:pgMar w:top="1440" w:right="1440" w:bottom="1440" w:left="1440" w:header="720" w:footer="720" w:gutter="0"/>
          <w:cols w:space="720"/>
          <w:docGrid w:linePitch="360"/>
        </w:sectPr>
      </w:pPr>
      <w:r w:rsidRPr="006B0A98">
        <w:rPr>
          <w:rFonts w:ascii="Book Antiqua" w:eastAsia="Book Antiqua" w:hAnsi="Book Antiqua" w:cs="Book Antiqua"/>
          <w:b/>
          <w:color w:val="000000"/>
        </w:rPr>
        <w:t xml:space="preserve">P-Reviewer: </w:t>
      </w:r>
      <w:r w:rsidRPr="006B0A98">
        <w:rPr>
          <w:rFonts w:ascii="Book Antiqua" w:eastAsia="Book Antiqua" w:hAnsi="Book Antiqua" w:cs="Book Antiqua"/>
        </w:rPr>
        <w:t>Duan SL, China; Wen XL, China</w:t>
      </w:r>
      <w:r w:rsidRPr="006B0A98">
        <w:rPr>
          <w:rFonts w:ascii="Book Antiqua" w:eastAsia="Book Antiqua" w:hAnsi="Book Antiqua" w:cs="Book Antiqua"/>
          <w:b/>
          <w:color w:val="000000"/>
        </w:rPr>
        <w:t xml:space="preserve"> S-Editor: </w:t>
      </w:r>
      <w:r w:rsidR="009614C0" w:rsidRPr="006B0A98">
        <w:rPr>
          <w:rFonts w:ascii="Book Antiqua" w:eastAsia="Book Antiqua" w:hAnsi="Book Antiqua" w:cs="Book Antiqua"/>
          <w:bCs/>
          <w:color w:val="000000"/>
        </w:rPr>
        <w:t>Wang JJ</w:t>
      </w:r>
      <w:r w:rsidRPr="006B0A98">
        <w:rPr>
          <w:rFonts w:ascii="Book Antiqua" w:eastAsia="Book Antiqua" w:hAnsi="Book Antiqua" w:cs="Book Antiqua"/>
          <w:b/>
          <w:color w:val="000000"/>
        </w:rPr>
        <w:t xml:space="preserve"> L-Editor: </w:t>
      </w:r>
      <w:r w:rsidR="009614C0" w:rsidRPr="006B0A98">
        <w:rPr>
          <w:rFonts w:ascii="Book Antiqua" w:eastAsia="Book Antiqua" w:hAnsi="Book Antiqua" w:cs="Book Antiqua"/>
          <w:bCs/>
          <w:color w:val="000000"/>
        </w:rPr>
        <w:t>A</w:t>
      </w:r>
      <w:r w:rsidRPr="006B0A98">
        <w:rPr>
          <w:rFonts w:ascii="Book Antiqua" w:eastAsia="Book Antiqua" w:hAnsi="Book Antiqua" w:cs="Book Antiqua"/>
          <w:b/>
          <w:color w:val="000000"/>
        </w:rPr>
        <w:t xml:space="preserve"> P-Editor: </w:t>
      </w:r>
    </w:p>
    <w:p w14:paraId="10802BA8" w14:textId="77777777" w:rsidR="00A77B3E" w:rsidRPr="006B0A98" w:rsidRDefault="00776C1D" w:rsidP="006B0A98">
      <w:pPr>
        <w:spacing w:line="360" w:lineRule="auto"/>
        <w:jc w:val="both"/>
        <w:rPr>
          <w:rFonts w:ascii="Book Antiqua" w:eastAsia="Book Antiqua" w:hAnsi="Book Antiqua" w:cs="Book Antiqua"/>
          <w:b/>
          <w:color w:val="000000"/>
        </w:rPr>
      </w:pPr>
      <w:r w:rsidRPr="006B0A98">
        <w:rPr>
          <w:rFonts w:ascii="Book Antiqua" w:eastAsia="Book Antiqua" w:hAnsi="Book Antiqua" w:cs="Book Antiqua"/>
          <w:b/>
          <w:color w:val="000000"/>
        </w:rPr>
        <w:lastRenderedPageBreak/>
        <w:t>Figure Legends</w:t>
      </w:r>
    </w:p>
    <w:p w14:paraId="5E11FF7D" w14:textId="7F893EBD" w:rsidR="00977AAB" w:rsidRPr="006B0A98" w:rsidRDefault="00977AAB" w:rsidP="006B0A98">
      <w:pPr>
        <w:spacing w:line="360" w:lineRule="auto"/>
        <w:jc w:val="both"/>
        <w:rPr>
          <w:rFonts w:ascii="Book Antiqua" w:hAnsi="Book Antiqua"/>
        </w:rPr>
      </w:pPr>
      <w:r w:rsidRPr="006B0A98">
        <w:rPr>
          <w:rFonts w:ascii="Book Antiqua" w:hAnsi="Book Antiqua"/>
          <w:noProof/>
        </w:rPr>
        <w:drawing>
          <wp:inline distT="0" distB="0" distL="0" distR="0" wp14:anchorId="4F38E5C0" wp14:editId="667B49CB">
            <wp:extent cx="5943600" cy="4597400"/>
            <wp:effectExtent l="0" t="0" r="0" b="0"/>
            <wp:docPr id="199811226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8112263" name=""/>
                    <pic:cNvPicPr/>
                  </pic:nvPicPr>
                  <pic:blipFill>
                    <a:blip r:embed="rId7"/>
                    <a:stretch>
                      <a:fillRect/>
                    </a:stretch>
                  </pic:blipFill>
                  <pic:spPr>
                    <a:xfrm>
                      <a:off x="0" y="0"/>
                      <a:ext cx="5943600" cy="4597400"/>
                    </a:xfrm>
                    <a:prstGeom prst="rect">
                      <a:avLst/>
                    </a:prstGeom>
                  </pic:spPr>
                </pic:pic>
              </a:graphicData>
            </a:graphic>
          </wp:inline>
        </w:drawing>
      </w:r>
    </w:p>
    <w:p w14:paraId="20179277" w14:textId="77777777" w:rsidR="00A77B3E" w:rsidRPr="006B0A98" w:rsidRDefault="00776C1D" w:rsidP="006B0A98">
      <w:pPr>
        <w:spacing w:line="360" w:lineRule="auto"/>
        <w:jc w:val="both"/>
        <w:rPr>
          <w:rFonts w:ascii="Book Antiqua" w:eastAsia="Book Antiqua" w:hAnsi="Book Antiqua" w:cs="Book Antiqua"/>
        </w:rPr>
      </w:pPr>
      <w:r w:rsidRPr="006B0A98">
        <w:rPr>
          <w:rFonts w:ascii="Book Antiqua" w:eastAsia="Book Antiqua" w:hAnsi="Book Antiqua" w:cs="Book Antiqua"/>
          <w:b/>
          <w:bCs/>
        </w:rPr>
        <w:t>Figure 1</w:t>
      </w:r>
      <w:r w:rsidRPr="006B0A98">
        <w:rPr>
          <w:rFonts w:ascii="Book Antiqua" w:eastAsia="Book Antiqua" w:hAnsi="Book Antiqua" w:cs="Book Antiqua"/>
          <w:b/>
          <w:bCs/>
          <w:i/>
          <w:iCs/>
        </w:rPr>
        <w:t xml:space="preserve"> </w:t>
      </w:r>
      <w:r w:rsidRPr="006B0A98">
        <w:rPr>
          <w:rFonts w:ascii="Book Antiqua" w:eastAsia="Book Antiqua" w:hAnsi="Book Antiqua" w:cs="Book Antiqua"/>
          <w:b/>
          <w:bCs/>
        </w:rPr>
        <w:t xml:space="preserve">Colonoscopy images. </w:t>
      </w:r>
      <w:r w:rsidRPr="006B0A98">
        <w:rPr>
          <w:rFonts w:ascii="Book Antiqua" w:eastAsia="Book Antiqua" w:hAnsi="Book Antiqua" w:cs="Book Antiqua"/>
        </w:rPr>
        <w:t xml:space="preserve">A: Valve of </w:t>
      </w:r>
      <w:proofErr w:type="spellStart"/>
      <w:r w:rsidRPr="006B0A98">
        <w:rPr>
          <w:rFonts w:ascii="Book Antiqua" w:eastAsia="Book Antiqua" w:hAnsi="Book Antiqua" w:cs="Book Antiqua"/>
        </w:rPr>
        <w:t>Baughini</w:t>
      </w:r>
      <w:proofErr w:type="spellEnd"/>
      <w:r w:rsidRPr="006B0A98">
        <w:rPr>
          <w:rFonts w:ascii="Book Antiqua" w:eastAsia="Book Antiqua" w:hAnsi="Book Antiqua" w:cs="Book Antiqua"/>
        </w:rPr>
        <w:t>; B: The transverse colon with inflammation and ulcerations; C: The inflamed descending colon; D: The rectosigmoid colon.</w:t>
      </w:r>
    </w:p>
    <w:p w14:paraId="21A31977" w14:textId="77777777" w:rsidR="00977AAB" w:rsidRPr="006B0A98" w:rsidRDefault="00977AAB" w:rsidP="006B0A98">
      <w:pPr>
        <w:spacing w:line="360" w:lineRule="auto"/>
        <w:jc w:val="both"/>
        <w:rPr>
          <w:rFonts w:ascii="Book Antiqua" w:hAnsi="Book Antiqua"/>
        </w:rPr>
        <w:sectPr w:rsidR="00977AAB" w:rsidRPr="006B0A98">
          <w:pgSz w:w="12240" w:h="15840"/>
          <w:pgMar w:top="1440" w:right="1440" w:bottom="1440" w:left="1440" w:header="720" w:footer="720" w:gutter="0"/>
          <w:cols w:space="720"/>
          <w:docGrid w:linePitch="360"/>
        </w:sectPr>
      </w:pPr>
    </w:p>
    <w:p w14:paraId="4E115972" w14:textId="77777777" w:rsidR="00977AAB" w:rsidRPr="006B0A98" w:rsidRDefault="00977AAB" w:rsidP="006B0A98">
      <w:pPr>
        <w:spacing w:line="360" w:lineRule="auto"/>
        <w:jc w:val="both"/>
        <w:rPr>
          <w:rFonts w:ascii="Book Antiqua" w:eastAsia="Times New Roman" w:hAnsi="Book Antiqua"/>
          <w:b/>
          <w:bCs/>
        </w:rPr>
      </w:pPr>
      <w:r w:rsidRPr="006B0A98">
        <w:rPr>
          <w:rFonts w:ascii="Book Antiqua" w:hAnsi="Book Antiqua"/>
          <w:b/>
        </w:rPr>
        <w:lastRenderedPageBreak/>
        <w:t>Table 1</w:t>
      </w:r>
      <w:r w:rsidRPr="006B0A98">
        <w:rPr>
          <w:rFonts w:ascii="Book Antiqua" w:eastAsia="Times New Roman" w:hAnsi="Book Antiqua"/>
          <w:b/>
          <w:bCs/>
        </w:rPr>
        <w:t xml:space="preserve"> Relevant laboratory results (August)</w:t>
      </w:r>
    </w:p>
    <w:tbl>
      <w:tblPr>
        <w:tblW w:w="5000" w:type="pct"/>
        <w:tblLook w:val="04A0" w:firstRow="1" w:lastRow="0" w:firstColumn="1" w:lastColumn="0" w:noHBand="0" w:noVBand="1"/>
      </w:tblPr>
      <w:tblGrid>
        <w:gridCol w:w="2624"/>
        <w:gridCol w:w="4997"/>
        <w:gridCol w:w="1955"/>
      </w:tblGrid>
      <w:tr w:rsidR="00977AAB" w:rsidRPr="006B0A98" w14:paraId="7AF5CA57" w14:textId="77777777" w:rsidTr="00977AAB">
        <w:tc>
          <w:tcPr>
            <w:tcW w:w="1370" w:type="pct"/>
            <w:tcBorders>
              <w:top w:val="single" w:sz="4" w:space="0" w:color="auto"/>
              <w:bottom w:val="single" w:sz="4" w:space="0" w:color="auto"/>
            </w:tcBorders>
          </w:tcPr>
          <w:p w14:paraId="0AA1568A" w14:textId="77777777" w:rsidR="00977AAB" w:rsidRPr="006B0A98" w:rsidRDefault="00977AAB" w:rsidP="006B0A98">
            <w:pPr>
              <w:spacing w:line="360" w:lineRule="auto"/>
              <w:jc w:val="both"/>
              <w:rPr>
                <w:rFonts w:ascii="Book Antiqua" w:eastAsia="Times New Roman" w:hAnsi="Book Antiqua"/>
                <w:b/>
                <w:bCs/>
              </w:rPr>
            </w:pPr>
            <w:r w:rsidRPr="006B0A98">
              <w:rPr>
                <w:rFonts w:ascii="Book Antiqua" w:eastAsia="Times New Roman" w:hAnsi="Book Antiqua"/>
                <w:b/>
                <w:bCs/>
              </w:rPr>
              <w:t>Timeline</w:t>
            </w:r>
          </w:p>
        </w:tc>
        <w:tc>
          <w:tcPr>
            <w:tcW w:w="2609" w:type="pct"/>
            <w:tcBorders>
              <w:top w:val="single" w:sz="4" w:space="0" w:color="auto"/>
              <w:bottom w:val="single" w:sz="4" w:space="0" w:color="auto"/>
            </w:tcBorders>
          </w:tcPr>
          <w:p w14:paraId="6A81A3BA" w14:textId="77777777" w:rsidR="00977AAB" w:rsidRPr="006B0A98" w:rsidRDefault="00977AAB" w:rsidP="006B0A98">
            <w:pPr>
              <w:spacing w:line="360" w:lineRule="auto"/>
              <w:jc w:val="both"/>
              <w:rPr>
                <w:rFonts w:ascii="Book Antiqua" w:eastAsia="Times New Roman" w:hAnsi="Book Antiqua"/>
                <w:b/>
                <w:bCs/>
              </w:rPr>
            </w:pPr>
            <w:r w:rsidRPr="006B0A98">
              <w:rPr>
                <w:rFonts w:ascii="Book Antiqua" w:eastAsia="Times New Roman" w:hAnsi="Book Antiqua"/>
                <w:b/>
                <w:bCs/>
              </w:rPr>
              <w:t>Analyte</w:t>
            </w:r>
          </w:p>
        </w:tc>
        <w:tc>
          <w:tcPr>
            <w:tcW w:w="1021" w:type="pct"/>
            <w:tcBorders>
              <w:top w:val="single" w:sz="4" w:space="0" w:color="auto"/>
              <w:bottom w:val="single" w:sz="4" w:space="0" w:color="auto"/>
            </w:tcBorders>
          </w:tcPr>
          <w:p w14:paraId="0A730E3C" w14:textId="77777777" w:rsidR="00977AAB" w:rsidRPr="006B0A98" w:rsidRDefault="00977AAB" w:rsidP="006B0A98">
            <w:pPr>
              <w:spacing w:line="360" w:lineRule="auto"/>
              <w:jc w:val="both"/>
              <w:rPr>
                <w:rFonts w:ascii="Book Antiqua" w:eastAsia="Times New Roman" w:hAnsi="Book Antiqua"/>
                <w:b/>
                <w:bCs/>
              </w:rPr>
            </w:pPr>
            <w:r w:rsidRPr="006B0A98">
              <w:rPr>
                <w:rFonts w:ascii="Book Antiqua" w:eastAsia="Times New Roman" w:hAnsi="Book Antiqua"/>
                <w:b/>
                <w:bCs/>
              </w:rPr>
              <w:t>Results</w:t>
            </w:r>
          </w:p>
        </w:tc>
      </w:tr>
      <w:tr w:rsidR="00977AAB" w:rsidRPr="006B0A98" w14:paraId="7FF210DD" w14:textId="77777777" w:rsidTr="00977AAB">
        <w:tc>
          <w:tcPr>
            <w:tcW w:w="1370" w:type="pct"/>
            <w:vMerge w:val="restart"/>
            <w:tcBorders>
              <w:top w:val="single" w:sz="4" w:space="0" w:color="auto"/>
            </w:tcBorders>
          </w:tcPr>
          <w:p w14:paraId="426074CD" w14:textId="1CDC5852" w:rsidR="00977AAB" w:rsidRPr="006B0A98" w:rsidRDefault="00977AAB" w:rsidP="006B0A98">
            <w:pPr>
              <w:spacing w:line="360" w:lineRule="auto"/>
              <w:jc w:val="both"/>
              <w:rPr>
                <w:rFonts w:ascii="Book Antiqua" w:eastAsia="Times New Roman" w:hAnsi="Book Antiqua"/>
              </w:rPr>
            </w:pPr>
            <w:r w:rsidRPr="006B0A98">
              <w:rPr>
                <w:rFonts w:ascii="Book Antiqua" w:eastAsia="Times New Roman" w:hAnsi="Book Antiqua"/>
              </w:rPr>
              <w:t>August 22, 2022</w:t>
            </w:r>
          </w:p>
        </w:tc>
        <w:tc>
          <w:tcPr>
            <w:tcW w:w="2609" w:type="pct"/>
            <w:tcBorders>
              <w:top w:val="single" w:sz="4" w:space="0" w:color="auto"/>
            </w:tcBorders>
          </w:tcPr>
          <w:p w14:paraId="096DA66E" w14:textId="41612A54" w:rsidR="00977AAB" w:rsidRPr="006B0A98" w:rsidRDefault="00977AAB" w:rsidP="006B0A98">
            <w:pPr>
              <w:spacing w:line="360" w:lineRule="auto"/>
              <w:jc w:val="both"/>
              <w:rPr>
                <w:rFonts w:ascii="Book Antiqua" w:eastAsia="Times New Roman" w:hAnsi="Book Antiqua"/>
                <w:color w:val="000000" w:themeColor="text1"/>
              </w:rPr>
            </w:pPr>
            <w:r w:rsidRPr="006B0A98">
              <w:rPr>
                <w:rFonts w:ascii="Book Antiqua" w:eastAsia="Times New Roman" w:hAnsi="Book Antiqua"/>
                <w:color w:val="000000" w:themeColor="text1"/>
              </w:rPr>
              <w:t>White blood count (× 10</w:t>
            </w:r>
            <w:r w:rsidRPr="006B0A98">
              <w:rPr>
                <w:rFonts w:ascii="Book Antiqua" w:eastAsia="Times New Roman" w:hAnsi="Book Antiqua"/>
                <w:color w:val="000000" w:themeColor="text1"/>
                <w:vertAlign w:val="superscript"/>
              </w:rPr>
              <w:t>9</w:t>
            </w:r>
            <w:r w:rsidRPr="006B0A98">
              <w:rPr>
                <w:rFonts w:ascii="Book Antiqua" w:eastAsia="Times New Roman" w:hAnsi="Book Antiqua"/>
                <w:color w:val="000000" w:themeColor="text1"/>
              </w:rPr>
              <w:t>/L)</w:t>
            </w:r>
          </w:p>
        </w:tc>
        <w:tc>
          <w:tcPr>
            <w:tcW w:w="1021" w:type="pct"/>
            <w:tcBorders>
              <w:top w:val="single" w:sz="4" w:space="0" w:color="auto"/>
            </w:tcBorders>
          </w:tcPr>
          <w:p w14:paraId="4E968827" w14:textId="77777777" w:rsidR="00977AAB" w:rsidRPr="006B0A98" w:rsidRDefault="00977AAB" w:rsidP="006B0A98">
            <w:pPr>
              <w:spacing w:line="360" w:lineRule="auto"/>
              <w:jc w:val="both"/>
              <w:rPr>
                <w:rFonts w:ascii="Book Antiqua" w:eastAsia="Times New Roman" w:hAnsi="Book Antiqua"/>
                <w:color w:val="000000" w:themeColor="text1"/>
              </w:rPr>
            </w:pPr>
            <w:r w:rsidRPr="006B0A98">
              <w:rPr>
                <w:rFonts w:ascii="Book Antiqua" w:eastAsia="Times New Roman" w:hAnsi="Book Antiqua"/>
                <w:color w:val="000000" w:themeColor="text1"/>
              </w:rPr>
              <w:t>3.36</w:t>
            </w:r>
          </w:p>
        </w:tc>
      </w:tr>
      <w:tr w:rsidR="00977AAB" w:rsidRPr="006B0A98" w14:paraId="460BB577" w14:textId="77777777" w:rsidTr="00977AAB">
        <w:tc>
          <w:tcPr>
            <w:tcW w:w="1370" w:type="pct"/>
            <w:vMerge/>
          </w:tcPr>
          <w:p w14:paraId="047DE02E" w14:textId="77777777" w:rsidR="00977AAB" w:rsidRPr="006B0A98" w:rsidRDefault="00977AAB" w:rsidP="006B0A98">
            <w:pPr>
              <w:spacing w:line="360" w:lineRule="auto"/>
              <w:jc w:val="both"/>
              <w:rPr>
                <w:rFonts w:ascii="Book Antiqua" w:hAnsi="Book Antiqua"/>
              </w:rPr>
            </w:pPr>
          </w:p>
        </w:tc>
        <w:tc>
          <w:tcPr>
            <w:tcW w:w="2609" w:type="pct"/>
          </w:tcPr>
          <w:p w14:paraId="6C0DFBC8" w14:textId="47A1BE0B" w:rsidR="00977AAB" w:rsidRPr="006B0A98" w:rsidRDefault="00977AAB" w:rsidP="006B0A98">
            <w:pPr>
              <w:spacing w:line="360" w:lineRule="auto"/>
              <w:jc w:val="both"/>
              <w:rPr>
                <w:rFonts w:ascii="Book Antiqua" w:eastAsia="Times New Roman" w:hAnsi="Book Antiqua"/>
              </w:rPr>
            </w:pPr>
            <w:r w:rsidRPr="006B0A98">
              <w:rPr>
                <w:rFonts w:ascii="Book Antiqua" w:eastAsia="Times New Roman" w:hAnsi="Book Antiqua"/>
                <w:color w:val="000000" w:themeColor="text1"/>
              </w:rPr>
              <w:t>Neutrophils (× 10</w:t>
            </w:r>
            <w:r w:rsidRPr="006B0A98">
              <w:rPr>
                <w:rFonts w:ascii="Book Antiqua" w:eastAsia="Times New Roman" w:hAnsi="Book Antiqua"/>
                <w:color w:val="000000" w:themeColor="text1"/>
                <w:vertAlign w:val="superscript"/>
              </w:rPr>
              <w:t>9</w:t>
            </w:r>
            <w:r w:rsidRPr="006B0A98">
              <w:rPr>
                <w:rFonts w:ascii="Book Antiqua" w:eastAsia="Times New Roman" w:hAnsi="Book Antiqua"/>
                <w:color w:val="000000" w:themeColor="text1"/>
              </w:rPr>
              <w:t>/L)</w:t>
            </w:r>
          </w:p>
        </w:tc>
        <w:tc>
          <w:tcPr>
            <w:tcW w:w="1021" w:type="pct"/>
          </w:tcPr>
          <w:p w14:paraId="6F8114E6" w14:textId="77777777" w:rsidR="00977AAB" w:rsidRPr="006B0A98" w:rsidRDefault="00977AAB" w:rsidP="006B0A98">
            <w:pPr>
              <w:spacing w:line="360" w:lineRule="auto"/>
              <w:jc w:val="both"/>
              <w:rPr>
                <w:rFonts w:ascii="Book Antiqua" w:eastAsia="Times New Roman" w:hAnsi="Book Antiqua"/>
              </w:rPr>
            </w:pPr>
            <w:r w:rsidRPr="006B0A98">
              <w:rPr>
                <w:rFonts w:ascii="Book Antiqua" w:eastAsia="Times New Roman" w:hAnsi="Book Antiqua"/>
                <w:color w:val="000000" w:themeColor="text1"/>
              </w:rPr>
              <w:t>2.20</w:t>
            </w:r>
          </w:p>
        </w:tc>
      </w:tr>
      <w:tr w:rsidR="00977AAB" w:rsidRPr="006B0A98" w14:paraId="68394B49" w14:textId="77777777" w:rsidTr="00977AAB">
        <w:tc>
          <w:tcPr>
            <w:tcW w:w="1370" w:type="pct"/>
            <w:vMerge/>
          </w:tcPr>
          <w:p w14:paraId="4A3D5E16" w14:textId="77777777" w:rsidR="00977AAB" w:rsidRPr="006B0A98" w:rsidRDefault="00977AAB" w:rsidP="006B0A98">
            <w:pPr>
              <w:spacing w:line="360" w:lineRule="auto"/>
              <w:jc w:val="both"/>
              <w:rPr>
                <w:rFonts w:ascii="Book Antiqua" w:hAnsi="Book Antiqua"/>
              </w:rPr>
            </w:pPr>
          </w:p>
        </w:tc>
        <w:tc>
          <w:tcPr>
            <w:tcW w:w="2609" w:type="pct"/>
          </w:tcPr>
          <w:p w14:paraId="2F4F5340" w14:textId="23048A8F" w:rsidR="00977AAB" w:rsidRPr="006B0A98" w:rsidRDefault="00977AAB" w:rsidP="006B0A98">
            <w:pPr>
              <w:spacing w:line="360" w:lineRule="auto"/>
              <w:jc w:val="both"/>
              <w:rPr>
                <w:rFonts w:ascii="Book Antiqua" w:eastAsia="Times New Roman" w:hAnsi="Book Antiqua"/>
                <w:color w:val="000000" w:themeColor="text1"/>
              </w:rPr>
            </w:pPr>
            <w:r w:rsidRPr="006B0A98">
              <w:rPr>
                <w:rFonts w:ascii="Book Antiqua" w:eastAsia="Times New Roman" w:hAnsi="Book Antiqua"/>
                <w:color w:val="000000" w:themeColor="text1"/>
              </w:rPr>
              <w:t>Lymphocytes (× 10</w:t>
            </w:r>
            <w:r w:rsidRPr="006B0A98">
              <w:rPr>
                <w:rFonts w:ascii="Book Antiqua" w:eastAsia="Times New Roman" w:hAnsi="Book Antiqua"/>
                <w:color w:val="000000" w:themeColor="text1"/>
                <w:vertAlign w:val="superscript"/>
              </w:rPr>
              <w:t>9</w:t>
            </w:r>
            <w:r w:rsidRPr="006B0A98">
              <w:rPr>
                <w:rFonts w:ascii="Book Antiqua" w:eastAsia="Times New Roman" w:hAnsi="Book Antiqua"/>
                <w:color w:val="000000" w:themeColor="text1"/>
              </w:rPr>
              <w:t>/L)</w:t>
            </w:r>
          </w:p>
        </w:tc>
        <w:tc>
          <w:tcPr>
            <w:tcW w:w="1021" w:type="pct"/>
          </w:tcPr>
          <w:p w14:paraId="11398F40" w14:textId="77777777" w:rsidR="00977AAB" w:rsidRPr="006B0A98" w:rsidRDefault="00977AAB" w:rsidP="006B0A98">
            <w:pPr>
              <w:spacing w:line="360" w:lineRule="auto"/>
              <w:jc w:val="both"/>
              <w:rPr>
                <w:rFonts w:ascii="Book Antiqua" w:eastAsia="Times New Roman" w:hAnsi="Book Antiqua"/>
                <w:color w:val="000000" w:themeColor="text1"/>
              </w:rPr>
            </w:pPr>
            <w:r w:rsidRPr="006B0A98">
              <w:rPr>
                <w:rFonts w:ascii="Book Antiqua" w:eastAsia="Times New Roman" w:hAnsi="Book Antiqua"/>
                <w:color w:val="000000" w:themeColor="text1"/>
              </w:rPr>
              <w:t>0.40</w:t>
            </w:r>
          </w:p>
        </w:tc>
      </w:tr>
      <w:tr w:rsidR="00977AAB" w:rsidRPr="006B0A98" w14:paraId="72E38F13" w14:textId="77777777" w:rsidTr="00977AAB">
        <w:tc>
          <w:tcPr>
            <w:tcW w:w="1370" w:type="pct"/>
            <w:vMerge/>
          </w:tcPr>
          <w:p w14:paraId="790A22D5" w14:textId="77777777" w:rsidR="00977AAB" w:rsidRPr="006B0A98" w:rsidRDefault="00977AAB" w:rsidP="006B0A98">
            <w:pPr>
              <w:spacing w:line="360" w:lineRule="auto"/>
              <w:jc w:val="both"/>
              <w:rPr>
                <w:rFonts w:ascii="Book Antiqua" w:hAnsi="Book Antiqua"/>
              </w:rPr>
            </w:pPr>
          </w:p>
        </w:tc>
        <w:tc>
          <w:tcPr>
            <w:tcW w:w="2609" w:type="pct"/>
          </w:tcPr>
          <w:p w14:paraId="14E73420" w14:textId="00444C45" w:rsidR="00977AAB" w:rsidRPr="006B0A98" w:rsidRDefault="00977AAB" w:rsidP="006B0A98">
            <w:pPr>
              <w:spacing w:line="360" w:lineRule="auto"/>
              <w:jc w:val="both"/>
              <w:rPr>
                <w:rFonts w:ascii="Book Antiqua" w:eastAsia="Times New Roman" w:hAnsi="Book Antiqua"/>
                <w:color w:val="000000" w:themeColor="text1"/>
              </w:rPr>
            </w:pPr>
            <w:r w:rsidRPr="006B0A98">
              <w:rPr>
                <w:rFonts w:ascii="Book Antiqua" w:eastAsia="Times New Roman" w:hAnsi="Book Antiqua"/>
                <w:color w:val="000000" w:themeColor="text1"/>
              </w:rPr>
              <w:t>Red blood count (× 10</w:t>
            </w:r>
            <w:r w:rsidRPr="006B0A98">
              <w:rPr>
                <w:rFonts w:ascii="Book Antiqua" w:eastAsia="Times New Roman" w:hAnsi="Book Antiqua"/>
                <w:color w:val="000000" w:themeColor="text1"/>
                <w:vertAlign w:val="superscript"/>
              </w:rPr>
              <w:t>12</w:t>
            </w:r>
            <w:r w:rsidRPr="006B0A98">
              <w:rPr>
                <w:rFonts w:ascii="Book Antiqua" w:eastAsia="Times New Roman" w:hAnsi="Book Antiqua"/>
                <w:color w:val="000000" w:themeColor="text1"/>
              </w:rPr>
              <w:t>/L)</w:t>
            </w:r>
          </w:p>
        </w:tc>
        <w:tc>
          <w:tcPr>
            <w:tcW w:w="1021" w:type="pct"/>
          </w:tcPr>
          <w:p w14:paraId="04C77516" w14:textId="77777777" w:rsidR="00977AAB" w:rsidRPr="006B0A98" w:rsidRDefault="00977AAB" w:rsidP="006B0A98">
            <w:pPr>
              <w:spacing w:line="360" w:lineRule="auto"/>
              <w:jc w:val="both"/>
              <w:rPr>
                <w:rFonts w:ascii="Book Antiqua" w:eastAsia="Times New Roman" w:hAnsi="Book Antiqua"/>
                <w:color w:val="000000" w:themeColor="text1"/>
              </w:rPr>
            </w:pPr>
            <w:r w:rsidRPr="006B0A98">
              <w:rPr>
                <w:rFonts w:ascii="Book Antiqua" w:eastAsia="Times New Roman" w:hAnsi="Book Antiqua"/>
                <w:color w:val="000000" w:themeColor="text1"/>
              </w:rPr>
              <w:t>2.54</w:t>
            </w:r>
          </w:p>
        </w:tc>
      </w:tr>
      <w:tr w:rsidR="00977AAB" w:rsidRPr="006B0A98" w14:paraId="7A8AEF82" w14:textId="77777777" w:rsidTr="00977AAB">
        <w:tc>
          <w:tcPr>
            <w:tcW w:w="1370" w:type="pct"/>
            <w:vMerge/>
          </w:tcPr>
          <w:p w14:paraId="1EF4D40D" w14:textId="77777777" w:rsidR="00977AAB" w:rsidRPr="006B0A98" w:rsidRDefault="00977AAB" w:rsidP="006B0A98">
            <w:pPr>
              <w:spacing w:line="360" w:lineRule="auto"/>
              <w:jc w:val="both"/>
              <w:rPr>
                <w:rFonts w:ascii="Book Antiqua" w:hAnsi="Book Antiqua"/>
              </w:rPr>
            </w:pPr>
          </w:p>
        </w:tc>
        <w:tc>
          <w:tcPr>
            <w:tcW w:w="2609" w:type="pct"/>
          </w:tcPr>
          <w:p w14:paraId="3177ABD9" w14:textId="77777777" w:rsidR="00977AAB" w:rsidRPr="006B0A98" w:rsidRDefault="00977AAB" w:rsidP="006B0A98">
            <w:pPr>
              <w:spacing w:line="360" w:lineRule="auto"/>
              <w:jc w:val="both"/>
              <w:rPr>
                <w:rFonts w:ascii="Book Antiqua" w:eastAsia="Times New Roman" w:hAnsi="Book Antiqua"/>
                <w:color w:val="000000" w:themeColor="text1"/>
              </w:rPr>
            </w:pPr>
            <w:r w:rsidRPr="006B0A98">
              <w:rPr>
                <w:rFonts w:ascii="Book Antiqua" w:eastAsia="Times New Roman" w:hAnsi="Book Antiqua"/>
                <w:color w:val="000000" w:themeColor="text1"/>
              </w:rPr>
              <w:t>Hemoglobin (g/L)</w:t>
            </w:r>
          </w:p>
        </w:tc>
        <w:tc>
          <w:tcPr>
            <w:tcW w:w="1021" w:type="pct"/>
          </w:tcPr>
          <w:p w14:paraId="5708755A" w14:textId="77777777" w:rsidR="00977AAB" w:rsidRPr="006B0A98" w:rsidRDefault="00977AAB" w:rsidP="006B0A98">
            <w:pPr>
              <w:spacing w:line="360" w:lineRule="auto"/>
              <w:jc w:val="both"/>
              <w:rPr>
                <w:rFonts w:ascii="Book Antiqua" w:eastAsia="Times New Roman" w:hAnsi="Book Antiqua"/>
                <w:color w:val="000000" w:themeColor="text1"/>
              </w:rPr>
            </w:pPr>
            <w:r w:rsidRPr="006B0A98">
              <w:rPr>
                <w:rFonts w:ascii="Book Antiqua" w:eastAsia="Times New Roman" w:hAnsi="Book Antiqua"/>
                <w:color w:val="000000" w:themeColor="text1"/>
              </w:rPr>
              <w:t>80</w:t>
            </w:r>
          </w:p>
        </w:tc>
      </w:tr>
      <w:tr w:rsidR="00977AAB" w:rsidRPr="006B0A98" w14:paraId="3BA06E68" w14:textId="77777777" w:rsidTr="00977AAB">
        <w:tc>
          <w:tcPr>
            <w:tcW w:w="1370" w:type="pct"/>
            <w:vMerge/>
          </w:tcPr>
          <w:p w14:paraId="3F134B0F" w14:textId="77777777" w:rsidR="00977AAB" w:rsidRPr="006B0A98" w:rsidRDefault="00977AAB" w:rsidP="006B0A98">
            <w:pPr>
              <w:spacing w:line="360" w:lineRule="auto"/>
              <w:jc w:val="both"/>
              <w:rPr>
                <w:rFonts w:ascii="Book Antiqua" w:hAnsi="Book Antiqua"/>
              </w:rPr>
            </w:pPr>
          </w:p>
        </w:tc>
        <w:tc>
          <w:tcPr>
            <w:tcW w:w="2609" w:type="pct"/>
          </w:tcPr>
          <w:p w14:paraId="6233499A" w14:textId="572EAF02" w:rsidR="00977AAB" w:rsidRPr="006B0A98" w:rsidRDefault="00977AAB" w:rsidP="006B0A98">
            <w:pPr>
              <w:spacing w:line="360" w:lineRule="auto"/>
              <w:jc w:val="both"/>
              <w:rPr>
                <w:rFonts w:ascii="Book Antiqua" w:eastAsia="Times New Roman" w:hAnsi="Book Antiqua"/>
                <w:color w:val="000000" w:themeColor="text1"/>
              </w:rPr>
            </w:pPr>
            <w:r w:rsidRPr="006B0A98">
              <w:rPr>
                <w:rFonts w:ascii="Book Antiqua" w:eastAsia="Times New Roman" w:hAnsi="Book Antiqua"/>
                <w:color w:val="000000" w:themeColor="text1"/>
              </w:rPr>
              <w:t>Platelet count (× 10</w:t>
            </w:r>
            <w:r w:rsidRPr="006B0A98">
              <w:rPr>
                <w:rFonts w:ascii="Book Antiqua" w:eastAsia="Times New Roman" w:hAnsi="Book Antiqua"/>
                <w:color w:val="000000" w:themeColor="text1"/>
                <w:vertAlign w:val="superscript"/>
              </w:rPr>
              <w:t>9</w:t>
            </w:r>
            <w:r w:rsidRPr="006B0A98">
              <w:rPr>
                <w:rFonts w:ascii="Book Antiqua" w:eastAsia="Times New Roman" w:hAnsi="Book Antiqua"/>
                <w:color w:val="000000" w:themeColor="text1"/>
              </w:rPr>
              <w:t>/L)</w:t>
            </w:r>
          </w:p>
        </w:tc>
        <w:tc>
          <w:tcPr>
            <w:tcW w:w="1021" w:type="pct"/>
          </w:tcPr>
          <w:p w14:paraId="649B79E7" w14:textId="77777777" w:rsidR="00977AAB" w:rsidRPr="006B0A98" w:rsidRDefault="00977AAB" w:rsidP="006B0A98">
            <w:pPr>
              <w:spacing w:line="360" w:lineRule="auto"/>
              <w:jc w:val="both"/>
              <w:rPr>
                <w:rFonts w:ascii="Book Antiqua" w:eastAsia="Times New Roman" w:hAnsi="Book Antiqua"/>
                <w:color w:val="000000" w:themeColor="text1"/>
              </w:rPr>
            </w:pPr>
            <w:r w:rsidRPr="006B0A98">
              <w:rPr>
                <w:rFonts w:ascii="Book Antiqua" w:eastAsia="Times New Roman" w:hAnsi="Book Antiqua"/>
                <w:color w:val="000000" w:themeColor="text1"/>
              </w:rPr>
              <w:t>506</w:t>
            </w:r>
          </w:p>
        </w:tc>
      </w:tr>
      <w:tr w:rsidR="00977AAB" w:rsidRPr="006B0A98" w14:paraId="1521A95A" w14:textId="77777777" w:rsidTr="00977AAB">
        <w:tc>
          <w:tcPr>
            <w:tcW w:w="1370" w:type="pct"/>
            <w:vMerge/>
          </w:tcPr>
          <w:p w14:paraId="14B85D4E" w14:textId="77777777" w:rsidR="00977AAB" w:rsidRPr="006B0A98" w:rsidRDefault="00977AAB" w:rsidP="006B0A98">
            <w:pPr>
              <w:spacing w:line="360" w:lineRule="auto"/>
              <w:jc w:val="both"/>
              <w:rPr>
                <w:rFonts w:ascii="Book Antiqua" w:hAnsi="Book Antiqua"/>
              </w:rPr>
            </w:pPr>
          </w:p>
        </w:tc>
        <w:tc>
          <w:tcPr>
            <w:tcW w:w="2609" w:type="pct"/>
          </w:tcPr>
          <w:p w14:paraId="7FE044C9" w14:textId="77777777" w:rsidR="00977AAB" w:rsidRPr="006B0A98" w:rsidRDefault="00977AAB" w:rsidP="006B0A98">
            <w:pPr>
              <w:spacing w:line="360" w:lineRule="auto"/>
              <w:jc w:val="both"/>
              <w:rPr>
                <w:rFonts w:ascii="Book Antiqua" w:eastAsia="Times New Roman" w:hAnsi="Book Antiqua"/>
                <w:color w:val="000000" w:themeColor="text1"/>
              </w:rPr>
            </w:pPr>
            <w:r w:rsidRPr="006B0A98">
              <w:rPr>
                <w:rFonts w:ascii="Book Antiqua" w:eastAsia="Times New Roman" w:hAnsi="Book Antiqua"/>
                <w:color w:val="000000"/>
              </w:rPr>
              <w:t>Reactive protein C</w:t>
            </w:r>
            <w:r w:rsidRPr="006B0A98">
              <w:rPr>
                <w:rFonts w:ascii="Book Antiqua" w:eastAsia="Times New Roman" w:hAnsi="Book Antiqua"/>
                <w:color w:val="000000" w:themeColor="text1"/>
              </w:rPr>
              <w:t>-reactive protein (mg/L)</w:t>
            </w:r>
          </w:p>
        </w:tc>
        <w:tc>
          <w:tcPr>
            <w:tcW w:w="1021" w:type="pct"/>
          </w:tcPr>
          <w:p w14:paraId="59BBCFD9" w14:textId="77777777" w:rsidR="00977AAB" w:rsidRPr="006B0A98" w:rsidRDefault="00977AAB" w:rsidP="006B0A98">
            <w:pPr>
              <w:spacing w:line="360" w:lineRule="auto"/>
              <w:jc w:val="both"/>
              <w:rPr>
                <w:rFonts w:ascii="Book Antiqua" w:eastAsia="Times New Roman" w:hAnsi="Book Antiqua"/>
                <w:color w:val="000000" w:themeColor="text1"/>
              </w:rPr>
            </w:pPr>
            <w:r w:rsidRPr="006B0A98">
              <w:rPr>
                <w:rFonts w:ascii="Book Antiqua" w:eastAsia="Times New Roman" w:hAnsi="Book Antiqua"/>
                <w:color w:val="000000" w:themeColor="text1"/>
              </w:rPr>
              <w:t>5.07</w:t>
            </w:r>
          </w:p>
        </w:tc>
      </w:tr>
      <w:tr w:rsidR="00977AAB" w:rsidRPr="006B0A98" w14:paraId="3C6248B9" w14:textId="77777777" w:rsidTr="00977AAB">
        <w:tc>
          <w:tcPr>
            <w:tcW w:w="1370" w:type="pct"/>
            <w:vMerge/>
          </w:tcPr>
          <w:p w14:paraId="476A9C4A" w14:textId="77777777" w:rsidR="00977AAB" w:rsidRPr="006B0A98" w:rsidRDefault="00977AAB" w:rsidP="006B0A98">
            <w:pPr>
              <w:spacing w:line="360" w:lineRule="auto"/>
              <w:jc w:val="both"/>
              <w:rPr>
                <w:rFonts w:ascii="Book Antiqua" w:hAnsi="Book Antiqua"/>
              </w:rPr>
            </w:pPr>
          </w:p>
        </w:tc>
        <w:tc>
          <w:tcPr>
            <w:tcW w:w="2609" w:type="pct"/>
          </w:tcPr>
          <w:p w14:paraId="5FFA9E5E" w14:textId="77777777" w:rsidR="00977AAB" w:rsidRPr="006B0A98" w:rsidRDefault="00977AAB" w:rsidP="006B0A98">
            <w:pPr>
              <w:spacing w:line="360" w:lineRule="auto"/>
              <w:jc w:val="both"/>
              <w:rPr>
                <w:rFonts w:ascii="Book Antiqua" w:eastAsia="Times New Roman" w:hAnsi="Book Antiqua"/>
                <w:color w:val="000000" w:themeColor="text1"/>
              </w:rPr>
            </w:pPr>
            <w:r w:rsidRPr="006B0A98">
              <w:rPr>
                <w:rFonts w:ascii="Book Antiqua" w:eastAsia="Times New Roman" w:hAnsi="Book Antiqua"/>
                <w:color w:val="000000" w:themeColor="text1"/>
              </w:rPr>
              <w:t>HIV 1/2 Ag/Ab Combo (s/co)</w:t>
            </w:r>
          </w:p>
        </w:tc>
        <w:tc>
          <w:tcPr>
            <w:tcW w:w="1021" w:type="pct"/>
          </w:tcPr>
          <w:p w14:paraId="2C9A7409" w14:textId="77777777" w:rsidR="00977AAB" w:rsidRPr="006B0A98" w:rsidRDefault="00977AAB" w:rsidP="006B0A98">
            <w:pPr>
              <w:spacing w:line="360" w:lineRule="auto"/>
              <w:jc w:val="both"/>
              <w:rPr>
                <w:rFonts w:ascii="Book Antiqua" w:eastAsia="Times New Roman" w:hAnsi="Book Antiqua"/>
                <w:color w:val="000000" w:themeColor="text1"/>
              </w:rPr>
            </w:pPr>
            <w:r w:rsidRPr="006B0A98">
              <w:rPr>
                <w:rFonts w:ascii="Book Antiqua" w:eastAsia="Times New Roman" w:hAnsi="Book Antiqua"/>
                <w:color w:val="000000" w:themeColor="text1"/>
              </w:rPr>
              <w:t>472.53</w:t>
            </w:r>
          </w:p>
        </w:tc>
      </w:tr>
      <w:tr w:rsidR="00977AAB" w:rsidRPr="006B0A98" w14:paraId="168829B6" w14:textId="77777777" w:rsidTr="00977AAB">
        <w:tc>
          <w:tcPr>
            <w:tcW w:w="1370" w:type="pct"/>
            <w:vMerge/>
          </w:tcPr>
          <w:p w14:paraId="218CB7AD" w14:textId="77777777" w:rsidR="00977AAB" w:rsidRPr="006B0A98" w:rsidRDefault="00977AAB" w:rsidP="006B0A98">
            <w:pPr>
              <w:spacing w:line="360" w:lineRule="auto"/>
              <w:jc w:val="both"/>
              <w:rPr>
                <w:rFonts w:ascii="Book Antiqua" w:hAnsi="Book Antiqua"/>
              </w:rPr>
            </w:pPr>
          </w:p>
        </w:tc>
        <w:tc>
          <w:tcPr>
            <w:tcW w:w="2609" w:type="pct"/>
          </w:tcPr>
          <w:p w14:paraId="2E6F32DA" w14:textId="77777777" w:rsidR="00977AAB" w:rsidRPr="006B0A98" w:rsidRDefault="00977AAB" w:rsidP="006B0A98">
            <w:pPr>
              <w:spacing w:line="360" w:lineRule="auto"/>
              <w:jc w:val="both"/>
              <w:rPr>
                <w:rFonts w:ascii="Book Antiqua" w:eastAsia="Times New Roman" w:hAnsi="Book Antiqua"/>
                <w:color w:val="FF0000"/>
              </w:rPr>
            </w:pPr>
            <w:r w:rsidRPr="006B0A98">
              <w:rPr>
                <w:rFonts w:ascii="Book Antiqua" w:eastAsia="Times New Roman" w:hAnsi="Book Antiqua"/>
              </w:rPr>
              <w:t>HIV 1/2</w:t>
            </w:r>
            <w:r w:rsidRPr="006B0A98">
              <w:rPr>
                <w:rFonts w:ascii="Book Antiqua" w:eastAsia="Times New Roman" w:hAnsi="Book Antiqua"/>
                <w:color w:val="000000" w:themeColor="text1"/>
              </w:rPr>
              <w:t xml:space="preserve"> Ag/Ab Combo</w:t>
            </w:r>
          </w:p>
        </w:tc>
        <w:tc>
          <w:tcPr>
            <w:tcW w:w="1021" w:type="pct"/>
          </w:tcPr>
          <w:p w14:paraId="7AFEA836" w14:textId="77777777" w:rsidR="00977AAB" w:rsidRPr="006B0A98" w:rsidRDefault="00977AAB" w:rsidP="006B0A98">
            <w:pPr>
              <w:spacing w:line="360" w:lineRule="auto"/>
              <w:jc w:val="both"/>
              <w:rPr>
                <w:rFonts w:ascii="Book Antiqua" w:eastAsia="Times New Roman" w:hAnsi="Book Antiqua"/>
                <w:color w:val="FF0000"/>
              </w:rPr>
            </w:pPr>
            <w:r w:rsidRPr="006B0A98">
              <w:rPr>
                <w:rFonts w:ascii="Book Antiqua" w:eastAsia="Times New Roman" w:hAnsi="Book Antiqua"/>
                <w:color w:val="000000" w:themeColor="text1"/>
              </w:rPr>
              <w:t>Positive</w:t>
            </w:r>
          </w:p>
        </w:tc>
      </w:tr>
      <w:tr w:rsidR="00977AAB" w:rsidRPr="006B0A98" w14:paraId="4BBF2F84" w14:textId="77777777" w:rsidTr="00977AAB">
        <w:tc>
          <w:tcPr>
            <w:tcW w:w="1370" w:type="pct"/>
            <w:vMerge w:val="restart"/>
          </w:tcPr>
          <w:p w14:paraId="00B4FBF8" w14:textId="23745803" w:rsidR="00977AAB" w:rsidRPr="006B0A98" w:rsidRDefault="00977AAB" w:rsidP="006B0A98">
            <w:pPr>
              <w:spacing w:line="360" w:lineRule="auto"/>
              <w:jc w:val="both"/>
              <w:rPr>
                <w:rFonts w:ascii="Book Antiqua" w:eastAsia="Times New Roman" w:hAnsi="Book Antiqua"/>
              </w:rPr>
            </w:pPr>
            <w:r w:rsidRPr="006B0A98">
              <w:rPr>
                <w:rFonts w:ascii="Book Antiqua" w:eastAsia="Times New Roman" w:hAnsi="Book Antiqua"/>
              </w:rPr>
              <w:t>September 26, 2022</w:t>
            </w:r>
          </w:p>
        </w:tc>
        <w:tc>
          <w:tcPr>
            <w:tcW w:w="2609" w:type="pct"/>
          </w:tcPr>
          <w:p w14:paraId="3A330C32" w14:textId="77777777" w:rsidR="00977AAB" w:rsidRPr="006B0A98" w:rsidRDefault="00977AAB" w:rsidP="006B0A98">
            <w:pPr>
              <w:spacing w:line="360" w:lineRule="auto"/>
              <w:jc w:val="both"/>
              <w:rPr>
                <w:rFonts w:ascii="Book Antiqua" w:eastAsia="Times New Roman" w:hAnsi="Book Antiqua"/>
              </w:rPr>
            </w:pPr>
            <w:r w:rsidRPr="006B0A98">
              <w:rPr>
                <w:rFonts w:ascii="Book Antiqua" w:eastAsia="Times New Roman" w:hAnsi="Book Antiqua"/>
              </w:rPr>
              <w:t>Lymphocyte count (%)</w:t>
            </w:r>
          </w:p>
        </w:tc>
        <w:tc>
          <w:tcPr>
            <w:tcW w:w="1021" w:type="pct"/>
          </w:tcPr>
          <w:p w14:paraId="5367AF5C" w14:textId="77777777" w:rsidR="00977AAB" w:rsidRPr="006B0A98" w:rsidRDefault="00977AAB" w:rsidP="006B0A98">
            <w:pPr>
              <w:spacing w:line="360" w:lineRule="auto"/>
              <w:jc w:val="both"/>
              <w:rPr>
                <w:rFonts w:ascii="Book Antiqua" w:eastAsia="Times New Roman" w:hAnsi="Book Antiqua"/>
              </w:rPr>
            </w:pPr>
            <w:r w:rsidRPr="006B0A98">
              <w:rPr>
                <w:rFonts w:ascii="Book Antiqua" w:eastAsia="Times New Roman" w:hAnsi="Book Antiqua"/>
              </w:rPr>
              <w:t>13.9</w:t>
            </w:r>
          </w:p>
        </w:tc>
      </w:tr>
      <w:tr w:rsidR="00977AAB" w:rsidRPr="006B0A98" w14:paraId="4398E4B0" w14:textId="77777777" w:rsidTr="00977AAB">
        <w:tc>
          <w:tcPr>
            <w:tcW w:w="1370" w:type="pct"/>
            <w:vMerge/>
          </w:tcPr>
          <w:p w14:paraId="008EC5A8" w14:textId="77777777" w:rsidR="00977AAB" w:rsidRPr="006B0A98" w:rsidRDefault="00977AAB" w:rsidP="006B0A98">
            <w:pPr>
              <w:spacing w:line="360" w:lineRule="auto"/>
              <w:jc w:val="both"/>
              <w:rPr>
                <w:rFonts w:ascii="Book Antiqua" w:hAnsi="Book Antiqua"/>
              </w:rPr>
            </w:pPr>
          </w:p>
        </w:tc>
        <w:tc>
          <w:tcPr>
            <w:tcW w:w="2609" w:type="pct"/>
          </w:tcPr>
          <w:p w14:paraId="00416453" w14:textId="77777777" w:rsidR="00977AAB" w:rsidRPr="006B0A98" w:rsidRDefault="00977AAB" w:rsidP="006B0A98">
            <w:pPr>
              <w:spacing w:line="360" w:lineRule="auto"/>
              <w:jc w:val="both"/>
              <w:rPr>
                <w:rFonts w:ascii="Book Antiqua" w:eastAsia="Times New Roman" w:hAnsi="Book Antiqua"/>
              </w:rPr>
            </w:pPr>
            <w:r w:rsidRPr="006B0A98">
              <w:rPr>
                <w:rFonts w:ascii="Book Antiqua" w:eastAsia="Times New Roman" w:hAnsi="Book Antiqua"/>
              </w:rPr>
              <w:t>Lymphocyte count (mm</w:t>
            </w:r>
            <w:r w:rsidRPr="006B0A98">
              <w:rPr>
                <w:rFonts w:ascii="Book Antiqua" w:eastAsia="Times New Roman" w:hAnsi="Book Antiqua"/>
                <w:vertAlign w:val="superscript"/>
              </w:rPr>
              <w:t>3</w:t>
            </w:r>
            <w:r w:rsidRPr="006B0A98">
              <w:rPr>
                <w:rFonts w:ascii="Book Antiqua" w:eastAsia="Times New Roman" w:hAnsi="Book Antiqua"/>
              </w:rPr>
              <w:t>)</w:t>
            </w:r>
          </w:p>
        </w:tc>
        <w:tc>
          <w:tcPr>
            <w:tcW w:w="1021" w:type="pct"/>
          </w:tcPr>
          <w:p w14:paraId="67B270A9" w14:textId="77777777" w:rsidR="00977AAB" w:rsidRPr="006B0A98" w:rsidRDefault="00977AAB" w:rsidP="006B0A98">
            <w:pPr>
              <w:spacing w:line="360" w:lineRule="auto"/>
              <w:jc w:val="both"/>
              <w:rPr>
                <w:rFonts w:ascii="Book Antiqua" w:eastAsia="Times New Roman" w:hAnsi="Book Antiqua"/>
              </w:rPr>
            </w:pPr>
            <w:r w:rsidRPr="006B0A98">
              <w:rPr>
                <w:rFonts w:ascii="Book Antiqua" w:eastAsia="Times New Roman" w:hAnsi="Book Antiqua"/>
              </w:rPr>
              <w:t>391</w:t>
            </w:r>
          </w:p>
        </w:tc>
      </w:tr>
      <w:tr w:rsidR="00977AAB" w:rsidRPr="006B0A98" w14:paraId="149DA775" w14:textId="77777777" w:rsidTr="00977AAB">
        <w:tc>
          <w:tcPr>
            <w:tcW w:w="1370" w:type="pct"/>
            <w:vMerge/>
          </w:tcPr>
          <w:p w14:paraId="5B8A077B" w14:textId="77777777" w:rsidR="00977AAB" w:rsidRPr="006B0A98" w:rsidRDefault="00977AAB" w:rsidP="006B0A98">
            <w:pPr>
              <w:spacing w:line="360" w:lineRule="auto"/>
              <w:jc w:val="both"/>
              <w:rPr>
                <w:rFonts w:ascii="Book Antiqua" w:hAnsi="Book Antiqua"/>
              </w:rPr>
            </w:pPr>
          </w:p>
        </w:tc>
        <w:tc>
          <w:tcPr>
            <w:tcW w:w="2609" w:type="pct"/>
          </w:tcPr>
          <w:p w14:paraId="594DE7D4" w14:textId="77777777" w:rsidR="00977AAB" w:rsidRPr="006B0A98" w:rsidRDefault="00977AAB" w:rsidP="006B0A98">
            <w:pPr>
              <w:spacing w:line="360" w:lineRule="auto"/>
              <w:jc w:val="both"/>
              <w:rPr>
                <w:rFonts w:ascii="Book Antiqua" w:eastAsia="Times New Roman" w:hAnsi="Book Antiqua"/>
              </w:rPr>
            </w:pPr>
            <w:r w:rsidRPr="006B0A98">
              <w:rPr>
                <w:rFonts w:ascii="Book Antiqua" w:eastAsia="Times New Roman" w:hAnsi="Book Antiqua"/>
              </w:rPr>
              <w:t>CD3</w:t>
            </w:r>
            <w:r w:rsidRPr="006B0A98">
              <w:rPr>
                <w:rFonts w:ascii="Book Antiqua" w:hAnsi="Book Antiqua"/>
                <w:vertAlign w:val="superscript"/>
              </w:rPr>
              <w:t>+</w:t>
            </w:r>
            <w:r w:rsidRPr="006B0A98">
              <w:rPr>
                <w:rFonts w:ascii="Book Antiqua" w:eastAsia="Times New Roman" w:hAnsi="Book Antiqua"/>
              </w:rPr>
              <w:t xml:space="preserve"> CD4</w:t>
            </w:r>
            <w:r w:rsidRPr="006B0A98">
              <w:rPr>
                <w:rFonts w:ascii="Book Antiqua" w:hAnsi="Book Antiqua"/>
                <w:vertAlign w:val="superscript"/>
              </w:rPr>
              <w:t>+</w:t>
            </w:r>
            <w:r w:rsidRPr="006B0A98">
              <w:rPr>
                <w:rFonts w:ascii="Book Antiqua" w:eastAsia="Times New Roman" w:hAnsi="Book Antiqua"/>
              </w:rPr>
              <w:t xml:space="preserve"> (T helper/inducers) (%)</w:t>
            </w:r>
          </w:p>
        </w:tc>
        <w:tc>
          <w:tcPr>
            <w:tcW w:w="1021" w:type="pct"/>
          </w:tcPr>
          <w:p w14:paraId="1CC38A4F" w14:textId="77777777" w:rsidR="00977AAB" w:rsidRPr="006B0A98" w:rsidRDefault="00977AAB" w:rsidP="006B0A98">
            <w:pPr>
              <w:spacing w:line="360" w:lineRule="auto"/>
              <w:jc w:val="both"/>
              <w:rPr>
                <w:rFonts w:ascii="Book Antiqua" w:eastAsia="Times New Roman" w:hAnsi="Book Antiqua"/>
              </w:rPr>
            </w:pPr>
            <w:r w:rsidRPr="006B0A98">
              <w:rPr>
                <w:rFonts w:ascii="Book Antiqua" w:eastAsia="Times New Roman" w:hAnsi="Book Antiqua"/>
              </w:rPr>
              <w:t>48</w:t>
            </w:r>
          </w:p>
        </w:tc>
      </w:tr>
      <w:tr w:rsidR="00977AAB" w:rsidRPr="006B0A98" w14:paraId="17E4B9EF" w14:textId="77777777" w:rsidTr="00977AAB">
        <w:tc>
          <w:tcPr>
            <w:tcW w:w="1370" w:type="pct"/>
            <w:vMerge/>
            <w:tcBorders>
              <w:bottom w:val="single" w:sz="4" w:space="0" w:color="auto"/>
            </w:tcBorders>
          </w:tcPr>
          <w:p w14:paraId="7F2DF42A" w14:textId="77777777" w:rsidR="00977AAB" w:rsidRPr="006B0A98" w:rsidRDefault="00977AAB" w:rsidP="006B0A98">
            <w:pPr>
              <w:spacing w:line="360" w:lineRule="auto"/>
              <w:jc w:val="both"/>
              <w:rPr>
                <w:rFonts w:ascii="Book Antiqua" w:hAnsi="Book Antiqua"/>
              </w:rPr>
            </w:pPr>
          </w:p>
        </w:tc>
        <w:tc>
          <w:tcPr>
            <w:tcW w:w="2609" w:type="pct"/>
            <w:tcBorders>
              <w:bottom w:val="single" w:sz="4" w:space="0" w:color="auto"/>
            </w:tcBorders>
          </w:tcPr>
          <w:p w14:paraId="20FCE619" w14:textId="77777777" w:rsidR="00977AAB" w:rsidRPr="006B0A98" w:rsidRDefault="00977AAB" w:rsidP="006B0A98">
            <w:pPr>
              <w:spacing w:line="360" w:lineRule="auto"/>
              <w:jc w:val="both"/>
              <w:rPr>
                <w:rFonts w:ascii="Book Antiqua" w:eastAsia="Times New Roman" w:hAnsi="Book Antiqua"/>
              </w:rPr>
            </w:pPr>
            <w:r w:rsidRPr="006B0A98">
              <w:rPr>
                <w:rFonts w:ascii="Book Antiqua" w:eastAsia="Times New Roman" w:hAnsi="Book Antiqua"/>
              </w:rPr>
              <w:t>CD3</w:t>
            </w:r>
            <w:r w:rsidRPr="006B0A98">
              <w:rPr>
                <w:rFonts w:ascii="Book Antiqua" w:hAnsi="Book Antiqua"/>
                <w:vertAlign w:val="superscript"/>
              </w:rPr>
              <w:t>+</w:t>
            </w:r>
            <w:r w:rsidRPr="006B0A98">
              <w:rPr>
                <w:rFonts w:ascii="Book Antiqua" w:eastAsia="Times New Roman" w:hAnsi="Book Antiqua"/>
              </w:rPr>
              <w:t xml:space="preserve"> CD4</w:t>
            </w:r>
            <w:r w:rsidRPr="006B0A98">
              <w:rPr>
                <w:rFonts w:ascii="Book Antiqua" w:hAnsi="Book Antiqua"/>
                <w:vertAlign w:val="superscript"/>
              </w:rPr>
              <w:t>+</w:t>
            </w:r>
            <w:r w:rsidRPr="006B0A98">
              <w:rPr>
                <w:rFonts w:ascii="Book Antiqua" w:eastAsia="Times New Roman" w:hAnsi="Book Antiqua"/>
              </w:rPr>
              <w:t xml:space="preserve"> (T helper/inducers) (mm</w:t>
            </w:r>
            <w:r w:rsidRPr="006B0A98">
              <w:rPr>
                <w:rFonts w:ascii="Book Antiqua" w:eastAsia="Times New Roman" w:hAnsi="Book Antiqua"/>
                <w:vertAlign w:val="superscript"/>
              </w:rPr>
              <w:t>3</w:t>
            </w:r>
            <w:r w:rsidRPr="006B0A98">
              <w:rPr>
                <w:rFonts w:ascii="Book Antiqua" w:eastAsia="Times New Roman" w:hAnsi="Book Antiqua"/>
              </w:rPr>
              <w:t>)</w:t>
            </w:r>
          </w:p>
        </w:tc>
        <w:tc>
          <w:tcPr>
            <w:tcW w:w="1021" w:type="pct"/>
            <w:tcBorders>
              <w:bottom w:val="single" w:sz="4" w:space="0" w:color="auto"/>
            </w:tcBorders>
          </w:tcPr>
          <w:p w14:paraId="211403DB" w14:textId="77777777" w:rsidR="00977AAB" w:rsidRPr="006B0A98" w:rsidRDefault="00977AAB" w:rsidP="006B0A98">
            <w:pPr>
              <w:spacing w:line="360" w:lineRule="auto"/>
              <w:jc w:val="both"/>
              <w:rPr>
                <w:rFonts w:ascii="Book Antiqua" w:eastAsia="Times New Roman" w:hAnsi="Book Antiqua"/>
              </w:rPr>
            </w:pPr>
            <w:r w:rsidRPr="006B0A98">
              <w:rPr>
                <w:rFonts w:ascii="Book Antiqua" w:eastAsia="Times New Roman" w:hAnsi="Book Antiqua"/>
              </w:rPr>
              <w:t>188</w:t>
            </w:r>
          </w:p>
        </w:tc>
      </w:tr>
    </w:tbl>
    <w:p w14:paraId="3CBDC357" w14:textId="77777777" w:rsidR="00977AAB" w:rsidRPr="006B0A98" w:rsidRDefault="00977AAB" w:rsidP="006B0A98">
      <w:pPr>
        <w:spacing w:line="360" w:lineRule="auto"/>
        <w:jc w:val="both"/>
        <w:rPr>
          <w:rFonts w:ascii="Book Antiqua" w:eastAsia="Times New Roman" w:hAnsi="Book Antiqua"/>
        </w:rPr>
      </w:pPr>
      <w:r w:rsidRPr="006B0A98">
        <w:rPr>
          <w:rFonts w:ascii="Book Antiqua" w:eastAsia="Times New Roman" w:hAnsi="Book Antiqua"/>
        </w:rPr>
        <w:t>Ag: Antigen; Ab: Antibody; CD3 or CD4: Cluster of differentiation 3 or 4; HIV: Human immunodeficiency virus.</w:t>
      </w:r>
    </w:p>
    <w:p w14:paraId="4A445624" w14:textId="77777777" w:rsidR="00977AAB" w:rsidRPr="006B0A98" w:rsidRDefault="00977AAB" w:rsidP="006B0A98">
      <w:pPr>
        <w:spacing w:line="360" w:lineRule="auto"/>
        <w:jc w:val="both"/>
        <w:rPr>
          <w:rFonts w:ascii="Book Antiqua" w:hAnsi="Book Antiqua"/>
        </w:rPr>
        <w:sectPr w:rsidR="00977AAB" w:rsidRPr="006B0A98">
          <w:pgSz w:w="12240" w:h="15840"/>
          <w:pgMar w:top="1440" w:right="1440" w:bottom="1440" w:left="1440" w:header="720" w:footer="720" w:gutter="0"/>
          <w:cols w:space="720"/>
          <w:docGrid w:linePitch="360"/>
        </w:sectPr>
      </w:pPr>
    </w:p>
    <w:p w14:paraId="6F5979DD" w14:textId="77777777" w:rsidR="00977AAB" w:rsidRPr="006B0A98" w:rsidRDefault="00977AAB" w:rsidP="006B0A98">
      <w:pPr>
        <w:spacing w:line="360" w:lineRule="auto"/>
        <w:jc w:val="both"/>
        <w:rPr>
          <w:rFonts w:ascii="Book Antiqua" w:eastAsia="Times New Roman" w:hAnsi="Book Antiqua"/>
          <w:b/>
          <w:bCs/>
        </w:rPr>
      </w:pPr>
      <w:r w:rsidRPr="006B0A98">
        <w:rPr>
          <w:rFonts w:ascii="Book Antiqua" w:hAnsi="Book Antiqua"/>
          <w:b/>
        </w:rPr>
        <w:lastRenderedPageBreak/>
        <w:t>Table 2</w:t>
      </w:r>
      <w:r w:rsidRPr="006B0A98">
        <w:rPr>
          <w:rFonts w:ascii="Book Antiqua" w:eastAsia="Times New Roman" w:hAnsi="Book Antiqua"/>
          <w:b/>
          <w:bCs/>
        </w:rPr>
        <w:t xml:space="preserve"> Crohn’s disease and human immunodeficiency virus treatment (in August)</w:t>
      </w:r>
    </w:p>
    <w:tbl>
      <w:tblPr>
        <w:tblW w:w="5000" w:type="pct"/>
        <w:tblLook w:val="04A0" w:firstRow="1" w:lastRow="0" w:firstColumn="1" w:lastColumn="0" w:noHBand="0" w:noVBand="1"/>
      </w:tblPr>
      <w:tblGrid>
        <w:gridCol w:w="1884"/>
        <w:gridCol w:w="1176"/>
        <w:gridCol w:w="1557"/>
        <w:gridCol w:w="3015"/>
        <w:gridCol w:w="46"/>
        <w:gridCol w:w="1898"/>
      </w:tblGrid>
      <w:tr w:rsidR="00977AAB" w:rsidRPr="006B0A98" w14:paraId="11D04370" w14:textId="77777777" w:rsidTr="001E58B2">
        <w:trPr>
          <w:trHeight w:val="247"/>
        </w:trPr>
        <w:tc>
          <w:tcPr>
            <w:tcW w:w="5000" w:type="pct"/>
            <w:gridSpan w:val="6"/>
            <w:tcBorders>
              <w:top w:val="single" w:sz="4" w:space="0" w:color="auto"/>
              <w:bottom w:val="single" w:sz="4" w:space="0" w:color="auto"/>
            </w:tcBorders>
          </w:tcPr>
          <w:p w14:paraId="56A4F823" w14:textId="77777777" w:rsidR="00977AAB" w:rsidRPr="006B0A98" w:rsidRDefault="00977AAB" w:rsidP="006B0A98">
            <w:pPr>
              <w:spacing w:line="360" w:lineRule="auto"/>
              <w:jc w:val="both"/>
              <w:rPr>
                <w:rFonts w:ascii="Book Antiqua" w:eastAsia="Times New Roman" w:hAnsi="Book Antiqua"/>
                <w:b/>
                <w:bCs/>
              </w:rPr>
            </w:pPr>
            <w:r w:rsidRPr="006B0A98">
              <w:rPr>
                <w:rFonts w:ascii="Book Antiqua" w:eastAsia="Times New Roman" w:hAnsi="Book Antiqua"/>
                <w:b/>
                <w:bCs/>
              </w:rPr>
              <w:t>Inpatient treatment</w:t>
            </w:r>
          </w:p>
        </w:tc>
      </w:tr>
      <w:tr w:rsidR="00977AAB" w:rsidRPr="006B0A98" w14:paraId="4156118C" w14:textId="77777777" w:rsidTr="001E58B2">
        <w:trPr>
          <w:trHeight w:val="258"/>
        </w:trPr>
        <w:tc>
          <w:tcPr>
            <w:tcW w:w="2411" w:type="pct"/>
            <w:gridSpan w:val="3"/>
            <w:tcBorders>
              <w:top w:val="single" w:sz="4" w:space="0" w:color="auto"/>
            </w:tcBorders>
          </w:tcPr>
          <w:p w14:paraId="7DB7E8AA" w14:textId="77777777" w:rsidR="00977AAB" w:rsidRPr="006B0A98" w:rsidRDefault="00977AAB" w:rsidP="006B0A98">
            <w:pPr>
              <w:spacing w:line="360" w:lineRule="auto"/>
              <w:jc w:val="both"/>
              <w:rPr>
                <w:rFonts w:ascii="Book Antiqua" w:eastAsia="Times New Roman" w:hAnsi="Book Antiqua"/>
                <w:b/>
                <w:bCs/>
              </w:rPr>
            </w:pPr>
            <w:r w:rsidRPr="006B0A98">
              <w:rPr>
                <w:rFonts w:ascii="Book Antiqua" w:eastAsia="Times New Roman" w:hAnsi="Book Antiqua"/>
                <w:b/>
                <w:bCs/>
              </w:rPr>
              <w:t>Crohn’s disease exacerbation treatment</w:t>
            </w:r>
          </w:p>
        </w:tc>
        <w:tc>
          <w:tcPr>
            <w:tcW w:w="2589" w:type="pct"/>
            <w:gridSpan w:val="3"/>
            <w:tcBorders>
              <w:top w:val="single" w:sz="4" w:space="0" w:color="auto"/>
            </w:tcBorders>
          </w:tcPr>
          <w:p w14:paraId="1365BED1" w14:textId="77777777" w:rsidR="00977AAB" w:rsidRPr="006B0A98" w:rsidRDefault="00977AAB" w:rsidP="006B0A98">
            <w:pPr>
              <w:spacing w:line="360" w:lineRule="auto"/>
              <w:jc w:val="both"/>
              <w:rPr>
                <w:rFonts w:ascii="Book Antiqua" w:eastAsia="Times New Roman" w:hAnsi="Book Antiqua"/>
                <w:b/>
                <w:bCs/>
              </w:rPr>
            </w:pPr>
            <w:r w:rsidRPr="006B0A98">
              <w:rPr>
                <w:rFonts w:ascii="Book Antiqua" w:eastAsia="Times New Roman" w:hAnsi="Book Antiqua"/>
                <w:b/>
                <w:bCs/>
              </w:rPr>
              <w:t>HIV treatment</w:t>
            </w:r>
          </w:p>
        </w:tc>
      </w:tr>
      <w:tr w:rsidR="00977AAB" w:rsidRPr="006B0A98" w14:paraId="65CE4923" w14:textId="77777777" w:rsidTr="001E58B2">
        <w:trPr>
          <w:trHeight w:val="382"/>
        </w:trPr>
        <w:tc>
          <w:tcPr>
            <w:tcW w:w="984" w:type="pct"/>
          </w:tcPr>
          <w:p w14:paraId="1DEBF57D" w14:textId="77777777" w:rsidR="00977AAB" w:rsidRPr="006B0A98" w:rsidRDefault="00977AAB" w:rsidP="006B0A98">
            <w:pPr>
              <w:spacing w:line="360" w:lineRule="auto"/>
              <w:jc w:val="both"/>
              <w:rPr>
                <w:rFonts w:ascii="Book Antiqua" w:eastAsia="Times New Roman" w:hAnsi="Book Antiqua"/>
              </w:rPr>
            </w:pPr>
            <w:r w:rsidRPr="006B0A98">
              <w:rPr>
                <w:rFonts w:ascii="Book Antiqua" w:eastAsia="Times New Roman" w:hAnsi="Book Antiqua"/>
              </w:rPr>
              <w:t>Prednisolone</w:t>
            </w:r>
          </w:p>
        </w:tc>
        <w:tc>
          <w:tcPr>
            <w:tcW w:w="614" w:type="pct"/>
          </w:tcPr>
          <w:p w14:paraId="003576C9" w14:textId="77777777" w:rsidR="00977AAB" w:rsidRPr="006B0A98" w:rsidRDefault="00977AAB" w:rsidP="006B0A98">
            <w:pPr>
              <w:spacing w:line="360" w:lineRule="auto"/>
              <w:jc w:val="both"/>
              <w:rPr>
                <w:rFonts w:ascii="Book Antiqua" w:eastAsia="Times New Roman" w:hAnsi="Book Antiqua"/>
              </w:rPr>
            </w:pPr>
            <w:r w:rsidRPr="006B0A98">
              <w:rPr>
                <w:rFonts w:ascii="Book Antiqua" w:eastAsia="Times New Roman" w:hAnsi="Book Antiqua"/>
              </w:rPr>
              <w:t>30 mg × 1</w:t>
            </w:r>
          </w:p>
        </w:tc>
        <w:tc>
          <w:tcPr>
            <w:tcW w:w="813" w:type="pct"/>
          </w:tcPr>
          <w:p w14:paraId="1E1A9D3E" w14:textId="77777777" w:rsidR="00977AAB" w:rsidRPr="006B0A98" w:rsidRDefault="00977AAB" w:rsidP="006B0A98">
            <w:pPr>
              <w:spacing w:line="360" w:lineRule="auto"/>
              <w:jc w:val="both"/>
              <w:rPr>
                <w:rFonts w:ascii="Book Antiqua" w:eastAsia="Times New Roman" w:hAnsi="Book Antiqua"/>
              </w:rPr>
            </w:pPr>
            <w:r w:rsidRPr="006B0A98">
              <w:rPr>
                <w:rFonts w:ascii="Book Antiqua" w:eastAsia="Times New Roman" w:hAnsi="Book Antiqua"/>
              </w:rPr>
              <w:t>5 mg/</w:t>
            </w:r>
            <w:proofErr w:type="spellStart"/>
            <w:r w:rsidRPr="006B0A98">
              <w:rPr>
                <w:rFonts w:ascii="Book Antiqua" w:eastAsia="Times New Roman" w:hAnsi="Book Antiqua"/>
              </w:rPr>
              <w:t>wk</w:t>
            </w:r>
            <w:proofErr w:type="spellEnd"/>
          </w:p>
        </w:tc>
        <w:tc>
          <w:tcPr>
            <w:tcW w:w="1574" w:type="pct"/>
          </w:tcPr>
          <w:p w14:paraId="7E0F0B0B" w14:textId="77777777" w:rsidR="00977AAB" w:rsidRPr="006B0A98" w:rsidRDefault="00977AAB" w:rsidP="006B0A98">
            <w:pPr>
              <w:spacing w:line="360" w:lineRule="auto"/>
              <w:jc w:val="both"/>
              <w:rPr>
                <w:rFonts w:ascii="Book Antiqua" w:eastAsia="Times New Roman" w:hAnsi="Book Antiqua"/>
              </w:rPr>
            </w:pPr>
            <w:r w:rsidRPr="006B0A98">
              <w:rPr>
                <w:rFonts w:ascii="Book Antiqua" w:eastAsia="Times New Roman" w:hAnsi="Book Antiqua"/>
              </w:rPr>
              <w:t>Emtricitabine/tenofovir disoproxil</w:t>
            </w:r>
          </w:p>
        </w:tc>
        <w:tc>
          <w:tcPr>
            <w:tcW w:w="1016" w:type="pct"/>
            <w:gridSpan w:val="2"/>
          </w:tcPr>
          <w:p w14:paraId="2227A414" w14:textId="77777777" w:rsidR="00977AAB" w:rsidRPr="006B0A98" w:rsidRDefault="00977AAB" w:rsidP="006B0A98">
            <w:pPr>
              <w:spacing w:line="360" w:lineRule="auto"/>
              <w:jc w:val="both"/>
              <w:rPr>
                <w:rFonts w:ascii="Book Antiqua" w:eastAsia="Times New Roman" w:hAnsi="Book Antiqua"/>
              </w:rPr>
            </w:pPr>
            <w:r w:rsidRPr="006B0A98">
              <w:rPr>
                <w:rFonts w:ascii="Book Antiqua" w:eastAsia="Times New Roman" w:hAnsi="Book Antiqua"/>
              </w:rPr>
              <w:t>200 mg/245 mg × 1</w:t>
            </w:r>
          </w:p>
        </w:tc>
      </w:tr>
      <w:tr w:rsidR="00977AAB" w:rsidRPr="006B0A98" w14:paraId="793357E8" w14:textId="77777777" w:rsidTr="001E58B2">
        <w:trPr>
          <w:trHeight w:val="247"/>
        </w:trPr>
        <w:tc>
          <w:tcPr>
            <w:tcW w:w="984" w:type="pct"/>
          </w:tcPr>
          <w:p w14:paraId="35D8B48F" w14:textId="77777777" w:rsidR="00977AAB" w:rsidRPr="006B0A98" w:rsidRDefault="00977AAB" w:rsidP="006B0A98">
            <w:pPr>
              <w:spacing w:line="360" w:lineRule="auto"/>
              <w:jc w:val="both"/>
              <w:rPr>
                <w:rFonts w:ascii="Book Antiqua" w:eastAsia="Times New Roman" w:hAnsi="Book Antiqua"/>
              </w:rPr>
            </w:pPr>
            <w:r w:rsidRPr="006B0A98">
              <w:rPr>
                <w:rFonts w:ascii="Book Antiqua" w:eastAsia="Times New Roman" w:hAnsi="Book Antiqua"/>
              </w:rPr>
              <w:t>Metronidazole</w:t>
            </w:r>
          </w:p>
        </w:tc>
        <w:tc>
          <w:tcPr>
            <w:tcW w:w="1427" w:type="pct"/>
            <w:gridSpan w:val="2"/>
          </w:tcPr>
          <w:p w14:paraId="55939A8E" w14:textId="77777777" w:rsidR="00977AAB" w:rsidRPr="006B0A98" w:rsidRDefault="00977AAB" w:rsidP="006B0A98">
            <w:pPr>
              <w:spacing w:line="360" w:lineRule="auto"/>
              <w:jc w:val="both"/>
              <w:rPr>
                <w:rFonts w:ascii="Book Antiqua" w:eastAsia="Times New Roman" w:hAnsi="Book Antiqua"/>
              </w:rPr>
            </w:pPr>
            <w:r w:rsidRPr="006B0A98">
              <w:rPr>
                <w:rFonts w:ascii="Book Antiqua" w:eastAsia="Times New Roman" w:hAnsi="Book Antiqua"/>
              </w:rPr>
              <w:t>500 mg × 3</w:t>
            </w:r>
          </w:p>
        </w:tc>
        <w:tc>
          <w:tcPr>
            <w:tcW w:w="1574" w:type="pct"/>
          </w:tcPr>
          <w:p w14:paraId="1A9D13CD" w14:textId="77777777" w:rsidR="00977AAB" w:rsidRPr="006B0A98" w:rsidRDefault="00977AAB" w:rsidP="006B0A98">
            <w:pPr>
              <w:spacing w:line="360" w:lineRule="auto"/>
              <w:jc w:val="both"/>
              <w:rPr>
                <w:rFonts w:ascii="Book Antiqua" w:eastAsia="Times New Roman" w:hAnsi="Book Antiqua"/>
              </w:rPr>
            </w:pPr>
            <w:r w:rsidRPr="006B0A98">
              <w:rPr>
                <w:rFonts w:ascii="Book Antiqua" w:eastAsia="Times New Roman" w:hAnsi="Book Antiqua"/>
              </w:rPr>
              <w:t>Dolutegravir</w:t>
            </w:r>
          </w:p>
        </w:tc>
        <w:tc>
          <w:tcPr>
            <w:tcW w:w="1016" w:type="pct"/>
            <w:gridSpan w:val="2"/>
          </w:tcPr>
          <w:p w14:paraId="170D6DA0" w14:textId="77777777" w:rsidR="00977AAB" w:rsidRPr="006B0A98" w:rsidRDefault="00977AAB" w:rsidP="006B0A98">
            <w:pPr>
              <w:spacing w:line="360" w:lineRule="auto"/>
              <w:jc w:val="both"/>
              <w:rPr>
                <w:rFonts w:ascii="Book Antiqua" w:eastAsia="Times New Roman" w:hAnsi="Book Antiqua"/>
              </w:rPr>
            </w:pPr>
            <w:r w:rsidRPr="006B0A98">
              <w:rPr>
                <w:rFonts w:ascii="Book Antiqua" w:eastAsia="Times New Roman" w:hAnsi="Book Antiqua"/>
              </w:rPr>
              <w:t>50 mg × 1</w:t>
            </w:r>
          </w:p>
        </w:tc>
      </w:tr>
      <w:tr w:rsidR="00977AAB" w:rsidRPr="006B0A98" w14:paraId="2E41A88E" w14:textId="77777777" w:rsidTr="001E58B2">
        <w:trPr>
          <w:trHeight w:val="258"/>
        </w:trPr>
        <w:tc>
          <w:tcPr>
            <w:tcW w:w="984" w:type="pct"/>
          </w:tcPr>
          <w:p w14:paraId="41C055BE" w14:textId="77777777" w:rsidR="00977AAB" w:rsidRPr="006B0A98" w:rsidRDefault="00977AAB" w:rsidP="006B0A98">
            <w:pPr>
              <w:spacing w:line="360" w:lineRule="auto"/>
              <w:jc w:val="both"/>
              <w:rPr>
                <w:rFonts w:ascii="Book Antiqua" w:eastAsia="Times New Roman" w:hAnsi="Book Antiqua"/>
              </w:rPr>
            </w:pPr>
            <w:proofErr w:type="spellStart"/>
            <w:r w:rsidRPr="006B0A98">
              <w:rPr>
                <w:rFonts w:ascii="Book Antiqua" w:eastAsia="Times New Roman" w:hAnsi="Book Antiqua"/>
              </w:rPr>
              <w:t>Mesalazine</w:t>
            </w:r>
            <w:proofErr w:type="spellEnd"/>
          </w:p>
        </w:tc>
        <w:tc>
          <w:tcPr>
            <w:tcW w:w="1427" w:type="pct"/>
            <w:gridSpan w:val="2"/>
          </w:tcPr>
          <w:p w14:paraId="0AA63A9C" w14:textId="77777777" w:rsidR="00977AAB" w:rsidRPr="006B0A98" w:rsidRDefault="00977AAB" w:rsidP="006B0A98">
            <w:pPr>
              <w:spacing w:line="360" w:lineRule="auto"/>
              <w:jc w:val="both"/>
              <w:rPr>
                <w:rFonts w:ascii="Book Antiqua" w:eastAsia="Times New Roman" w:hAnsi="Book Antiqua"/>
              </w:rPr>
            </w:pPr>
            <w:r w:rsidRPr="006B0A98">
              <w:rPr>
                <w:rFonts w:ascii="Book Antiqua" w:eastAsia="Times New Roman" w:hAnsi="Book Antiqua"/>
              </w:rPr>
              <w:t>2000 mg × 2</w:t>
            </w:r>
          </w:p>
        </w:tc>
        <w:tc>
          <w:tcPr>
            <w:tcW w:w="2589" w:type="pct"/>
            <w:gridSpan w:val="3"/>
            <w:vMerge w:val="restart"/>
          </w:tcPr>
          <w:p w14:paraId="26232B52" w14:textId="77777777" w:rsidR="00977AAB" w:rsidRPr="006B0A98" w:rsidRDefault="00977AAB" w:rsidP="006B0A98">
            <w:pPr>
              <w:spacing w:line="360" w:lineRule="auto"/>
              <w:jc w:val="both"/>
              <w:rPr>
                <w:rFonts w:ascii="Book Antiqua" w:eastAsia="Times New Roman" w:hAnsi="Book Antiqua"/>
              </w:rPr>
            </w:pPr>
          </w:p>
        </w:tc>
      </w:tr>
      <w:tr w:rsidR="00977AAB" w:rsidRPr="006B0A98" w14:paraId="134E36BB" w14:textId="77777777" w:rsidTr="001E58B2">
        <w:trPr>
          <w:trHeight w:val="247"/>
        </w:trPr>
        <w:tc>
          <w:tcPr>
            <w:tcW w:w="984" w:type="pct"/>
          </w:tcPr>
          <w:p w14:paraId="27EC192B" w14:textId="77777777" w:rsidR="00977AAB" w:rsidRPr="006B0A98" w:rsidRDefault="00977AAB" w:rsidP="006B0A98">
            <w:pPr>
              <w:spacing w:line="360" w:lineRule="auto"/>
              <w:jc w:val="both"/>
              <w:rPr>
                <w:rFonts w:ascii="Book Antiqua" w:eastAsia="Times New Roman" w:hAnsi="Book Antiqua"/>
              </w:rPr>
            </w:pPr>
            <w:r w:rsidRPr="006B0A98">
              <w:rPr>
                <w:rFonts w:ascii="Book Antiqua" w:eastAsia="Times New Roman" w:hAnsi="Book Antiqua"/>
              </w:rPr>
              <w:t>Azathioprine</w:t>
            </w:r>
          </w:p>
        </w:tc>
        <w:tc>
          <w:tcPr>
            <w:tcW w:w="1427" w:type="pct"/>
            <w:gridSpan w:val="2"/>
          </w:tcPr>
          <w:p w14:paraId="278E4856" w14:textId="77777777" w:rsidR="00977AAB" w:rsidRPr="006B0A98" w:rsidRDefault="00977AAB" w:rsidP="006B0A98">
            <w:pPr>
              <w:spacing w:line="360" w:lineRule="auto"/>
              <w:jc w:val="both"/>
              <w:rPr>
                <w:rFonts w:ascii="Book Antiqua" w:eastAsia="Times New Roman" w:hAnsi="Book Antiqua"/>
              </w:rPr>
            </w:pPr>
            <w:r w:rsidRPr="006B0A98">
              <w:rPr>
                <w:rFonts w:ascii="Book Antiqua" w:eastAsia="Times New Roman" w:hAnsi="Book Antiqua"/>
              </w:rPr>
              <w:t>50 mg × 2</w:t>
            </w:r>
          </w:p>
        </w:tc>
        <w:tc>
          <w:tcPr>
            <w:tcW w:w="2589" w:type="pct"/>
            <w:gridSpan w:val="3"/>
            <w:vMerge/>
          </w:tcPr>
          <w:p w14:paraId="1879CA2F" w14:textId="77777777" w:rsidR="00977AAB" w:rsidRPr="006B0A98" w:rsidRDefault="00977AAB" w:rsidP="006B0A98">
            <w:pPr>
              <w:spacing w:line="360" w:lineRule="auto"/>
              <w:jc w:val="both"/>
              <w:rPr>
                <w:rFonts w:ascii="Book Antiqua" w:hAnsi="Book Antiqua"/>
              </w:rPr>
            </w:pPr>
          </w:p>
        </w:tc>
      </w:tr>
      <w:tr w:rsidR="00977AAB" w:rsidRPr="006B0A98" w14:paraId="37D1A438" w14:textId="77777777" w:rsidTr="001E58B2">
        <w:trPr>
          <w:trHeight w:val="258"/>
        </w:trPr>
        <w:tc>
          <w:tcPr>
            <w:tcW w:w="5000" w:type="pct"/>
            <w:gridSpan w:val="6"/>
          </w:tcPr>
          <w:p w14:paraId="3A966C9D" w14:textId="77777777" w:rsidR="00977AAB" w:rsidRPr="006B0A98" w:rsidRDefault="00977AAB" w:rsidP="006B0A98">
            <w:pPr>
              <w:spacing w:line="360" w:lineRule="auto"/>
              <w:jc w:val="both"/>
              <w:rPr>
                <w:rFonts w:ascii="Book Antiqua" w:hAnsi="Book Antiqua"/>
                <w:b/>
                <w:bCs/>
              </w:rPr>
            </w:pPr>
            <w:r w:rsidRPr="006B0A98">
              <w:rPr>
                <w:rFonts w:ascii="Book Antiqua" w:hAnsi="Book Antiqua"/>
                <w:b/>
                <w:bCs/>
              </w:rPr>
              <w:t>Outpatient treatment</w:t>
            </w:r>
          </w:p>
        </w:tc>
      </w:tr>
      <w:tr w:rsidR="00977AAB" w:rsidRPr="006B0A98" w14:paraId="3FAAFFD9" w14:textId="77777777" w:rsidTr="001E58B2">
        <w:trPr>
          <w:trHeight w:val="258"/>
        </w:trPr>
        <w:tc>
          <w:tcPr>
            <w:tcW w:w="2411" w:type="pct"/>
            <w:gridSpan w:val="3"/>
          </w:tcPr>
          <w:p w14:paraId="0095C261" w14:textId="77777777" w:rsidR="00977AAB" w:rsidRPr="006B0A98" w:rsidRDefault="00977AAB" w:rsidP="006B0A98">
            <w:pPr>
              <w:spacing w:line="360" w:lineRule="auto"/>
              <w:jc w:val="both"/>
              <w:rPr>
                <w:rFonts w:ascii="Book Antiqua" w:eastAsia="Times New Roman" w:hAnsi="Book Antiqua"/>
                <w:b/>
                <w:bCs/>
              </w:rPr>
            </w:pPr>
            <w:r w:rsidRPr="006B0A98">
              <w:rPr>
                <w:rFonts w:ascii="Book Antiqua" w:eastAsia="Times New Roman" w:hAnsi="Book Antiqua"/>
                <w:b/>
                <w:bCs/>
              </w:rPr>
              <w:t>Crohn’s disease treatment</w:t>
            </w:r>
          </w:p>
        </w:tc>
        <w:tc>
          <w:tcPr>
            <w:tcW w:w="2589" w:type="pct"/>
            <w:gridSpan w:val="3"/>
          </w:tcPr>
          <w:p w14:paraId="0C4EA20A" w14:textId="77777777" w:rsidR="00977AAB" w:rsidRPr="006B0A98" w:rsidRDefault="00977AAB" w:rsidP="006B0A98">
            <w:pPr>
              <w:spacing w:line="360" w:lineRule="auto"/>
              <w:jc w:val="both"/>
              <w:rPr>
                <w:rFonts w:ascii="Book Antiqua" w:hAnsi="Book Antiqua"/>
                <w:b/>
                <w:bCs/>
              </w:rPr>
            </w:pPr>
            <w:r w:rsidRPr="006B0A98">
              <w:rPr>
                <w:rFonts w:ascii="Book Antiqua" w:hAnsi="Book Antiqua"/>
                <w:b/>
                <w:bCs/>
              </w:rPr>
              <w:t>HIV treatment</w:t>
            </w:r>
          </w:p>
        </w:tc>
      </w:tr>
      <w:tr w:rsidR="00977AAB" w:rsidRPr="006B0A98" w14:paraId="1DC2B0BB" w14:textId="77777777" w:rsidTr="001E58B2">
        <w:trPr>
          <w:trHeight w:val="517"/>
        </w:trPr>
        <w:tc>
          <w:tcPr>
            <w:tcW w:w="984" w:type="pct"/>
          </w:tcPr>
          <w:p w14:paraId="1E25FF3D" w14:textId="77777777" w:rsidR="00977AAB" w:rsidRPr="006B0A98" w:rsidRDefault="00977AAB" w:rsidP="006B0A98">
            <w:pPr>
              <w:spacing w:line="360" w:lineRule="auto"/>
              <w:jc w:val="both"/>
              <w:rPr>
                <w:rFonts w:ascii="Book Antiqua" w:eastAsia="Times New Roman" w:hAnsi="Book Antiqua"/>
                <w:lang w:val="lt-LT"/>
              </w:rPr>
            </w:pPr>
            <w:r w:rsidRPr="006B0A98">
              <w:rPr>
                <w:rFonts w:ascii="Book Antiqua" w:eastAsia="Times New Roman" w:hAnsi="Book Antiqua"/>
                <w:lang w:val="lt-LT"/>
              </w:rPr>
              <w:t>Prednisolone</w:t>
            </w:r>
          </w:p>
        </w:tc>
        <w:tc>
          <w:tcPr>
            <w:tcW w:w="1427" w:type="pct"/>
            <w:gridSpan w:val="2"/>
          </w:tcPr>
          <w:p w14:paraId="32BD8966" w14:textId="77777777" w:rsidR="00977AAB" w:rsidRPr="006B0A98" w:rsidRDefault="00977AAB" w:rsidP="006B0A98">
            <w:pPr>
              <w:spacing w:line="360" w:lineRule="auto"/>
              <w:jc w:val="both"/>
              <w:rPr>
                <w:rFonts w:ascii="Book Antiqua" w:eastAsia="Times New Roman" w:hAnsi="Book Antiqua"/>
              </w:rPr>
            </w:pPr>
            <w:r w:rsidRPr="006B0A98">
              <w:rPr>
                <w:rFonts w:ascii="Book Antiqua" w:eastAsia="Times New Roman" w:hAnsi="Book Antiqua"/>
              </w:rPr>
              <w:t>Eventually discontinued</w:t>
            </w:r>
          </w:p>
        </w:tc>
        <w:tc>
          <w:tcPr>
            <w:tcW w:w="1598" w:type="pct"/>
            <w:gridSpan w:val="2"/>
          </w:tcPr>
          <w:p w14:paraId="2C4CD769" w14:textId="77777777" w:rsidR="00977AAB" w:rsidRPr="006B0A98" w:rsidRDefault="00977AAB" w:rsidP="006B0A98">
            <w:pPr>
              <w:spacing w:line="360" w:lineRule="auto"/>
              <w:jc w:val="both"/>
              <w:rPr>
                <w:rFonts w:ascii="Book Antiqua" w:hAnsi="Book Antiqua"/>
                <w:lang w:val="lt-LT"/>
              </w:rPr>
            </w:pPr>
            <w:r w:rsidRPr="006B0A98">
              <w:rPr>
                <w:rFonts w:ascii="Book Antiqua" w:eastAsia="Times New Roman" w:hAnsi="Book Antiqua"/>
              </w:rPr>
              <w:t>Emtricitabine/tenofovir disoproxil</w:t>
            </w:r>
          </w:p>
        </w:tc>
        <w:tc>
          <w:tcPr>
            <w:tcW w:w="992" w:type="pct"/>
          </w:tcPr>
          <w:p w14:paraId="1AF0AA51" w14:textId="77777777" w:rsidR="00977AAB" w:rsidRPr="006B0A98" w:rsidRDefault="00977AAB" w:rsidP="006B0A98">
            <w:pPr>
              <w:spacing w:line="360" w:lineRule="auto"/>
              <w:jc w:val="both"/>
              <w:rPr>
                <w:rFonts w:ascii="Book Antiqua" w:hAnsi="Book Antiqua"/>
                <w:lang w:val="lt-LT"/>
              </w:rPr>
            </w:pPr>
            <w:r w:rsidRPr="006B0A98">
              <w:rPr>
                <w:rFonts w:ascii="Book Antiqua" w:eastAsia="Times New Roman" w:hAnsi="Book Antiqua"/>
              </w:rPr>
              <w:t>200 mg/245 mg × 1</w:t>
            </w:r>
          </w:p>
        </w:tc>
      </w:tr>
      <w:tr w:rsidR="00977AAB" w:rsidRPr="006B0A98" w14:paraId="55DC02D9" w14:textId="77777777" w:rsidTr="001E58B2">
        <w:trPr>
          <w:trHeight w:val="247"/>
        </w:trPr>
        <w:tc>
          <w:tcPr>
            <w:tcW w:w="984" w:type="pct"/>
          </w:tcPr>
          <w:p w14:paraId="5102BE77" w14:textId="77777777" w:rsidR="00977AAB" w:rsidRPr="006B0A98" w:rsidRDefault="00977AAB" w:rsidP="006B0A98">
            <w:pPr>
              <w:spacing w:line="360" w:lineRule="auto"/>
              <w:jc w:val="both"/>
              <w:rPr>
                <w:rFonts w:ascii="Book Antiqua" w:eastAsia="Times New Roman" w:hAnsi="Book Antiqua"/>
                <w:lang w:val="de-AT"/>
              </w:rPr>
            </w:pPr>
            <w:r w:rsidRPr="006B0A98">
              <w:rPr>
                <w:rFonts w:ascii="Book Antiqua" w:eastAsia="Times New Roman" w:hAnsi="Book Antiqua"/>
                <w:lang w:val="lt-LT" w:eastAsia="lt-LT"/>
              </w:rPr>
              <w:t>Mesalazine</w:t>
            </w:r>
          </w:p>
        </w:tc>
        <w:tc>
          <w:tcPr>
            <w:tcW w:w="1427" w:type="pct"/>
            <w:gridSpan w:val="2"/>
          </w:tcPr>
          <w:p w14:paraId="7151AE79" w14:textId="77777777" w:rsidR="00977AAB" w:rsidRPr="006B0A98" w:rsidRDefault="00977AAB" w:rsidP="006B0A98">
            <w:pPr>
              <w:spacing w:line="360" w:lineRule="auto"/>
              <w:jc w:val="both"/>
              <w:rPr>
                <w:rFonts w:ascii="Book Antiqua" w:eastAsia="Times New Roman" w:hAnsi="Book Antiqua"/>
                <w:lang w:val="de-AT"/>
              </w:rPr>
            </w:pPr>
            <w:r w:rsidRPr="006B0A98">
              <w:rPr>
                <w:rFonts w:ascii="Book Antiqua" w:eastAsia="Times New Roman" w:hAnsi="Book Antiqua"/>
                <w:lang w:val="lt-LT" w:eastAsia="lt-LT"/>
              </w:rPr>
              <w:t>2000 mg × 2</w:t>
            </w:r>
          </w:p>
        </w:tc>
        <w:tc>
          <w:tcPr>
            <w:tcW w:w="1598" w:type="pct"/>
            <w:gridSpan w:val="2"/>
          </w:tcPr>
          <w:p w14:paraId="659F5097" w14:textId="77777777" w:rsidR="00977AAB" w:rsidRPr="006B0A98" w:rsidRDefault="00977AAB" w:rsidP="006B0A98">
            <w:pPr>
              <w:spacing w:line="360" w:lineRule="auto"/>
              <w:jc w:val="both"/>
              <w:rPr>
                <w:rFonts w:ascii="Book Antiqua" w:hAnsi="Book Antiqua"/>
                <w:lang w:val="de-AT"/>
              </w:rPr>
            </w:pPr>
            <w:r w:rsidRPr="006B0A98">
              <w:rPr>
                <w:rFonts w:ascii="Book Antiqua" w:eastAsia="Times New Roman" w:hAnsi="Book Antiqua"/>
              </w:rPr>
              <w:t>Dolutegravir</w:t>
            </w:r>
          </w:p>
        </w:tc>
        <w:tc>
          <w:tcPr>
            <w:tcW w:w="992" w:type="pct"/>
          </w:tcPr>
          <w:p w14:paraId="2BE39BC8" w14:textId="77777777" w:rsidR="00977AAB" w:rsidRPr="006B0A98" w:rsidRDefault="00977AAB" w:rsidP="006B0A98">
            <w:pPr>
              <w:spacing w:line="360" w:lineRule="auto"/>
              <w:jc w:val="both"/>
              <w:rPr>
                <w:rFonts w:ascii="Book Antiqua" w:hAnsi="Book Antiqua"/>
                <w:lang w:val="de-AT"/>
              </w:rPr>
            </w:pPr>
            <w:r w:rsidRPr="006B0A98">
              <w:rPr>
                <w:rFonts w:ascii="Book Antiqua" w:eastAsia="Times New Roman" w:hAnsi="Book Antiqua"/>
              </w:rPr>
              <w:t>50 mg × 1</w:t>
            </w:r>
          </w:p>
        </w:tc>
      </w:tr>
      <w:tr w:rsidR="00977AAB" w:rsidRPr="006B0A98" w14:paraId="0AEDAA77" w14:textId="77777777" w:rsidTr="001E58B2">
        <w:trPr>
          <w:trHeight w:val="258"/>
        </w:trPr>
        <w:tc>
          <w:tcPr>
            <w:tcW w:w="984" w:type="pct"/>
            <w:tcBorders>
              <w:bottom w:val="single" w:sz="4" w:space="0" w:color="auto"/>
            </w:tcBorders>
          </w:tcPr>
          <w:p w14:paraId="74662BB3" w14:textId="77777777" w:rsidR="00977AAB" w:rsidRPr="006B0A98" w:rsidRDefault="00977AAB" w:rsidP="006B0A98">
            <w:pPr>
              <w:spacing w:line="360" w:lineRule="auto"/>
              <w:jc w:val="both"/>
              <w:rPr>
                <w:rFonts w:ascii="Book Antiqua" w:eastAsia="Times New Roman" w:hAnsi="Book Antiqua"/>
                <w:lang w:val="lt-LT"/>
              </w:rPr>
            </w:pPr>
            <w:r w:rsidRPr="006B0A98">
              <w:rPr>
                <w:rFonts w:ascii="Book Antiqua" w:eastAsia="Times New Roman" w:hAnsi="Book Antiqua"/>
                <w:lang w:val="lt-LT"/>
              </w:rPr>
              <w:t>Azathioprine</w:t>
            </w:r>
          </w:p>
        </w:tc>
        <w:tc>
          <w:tcPr>
            <w:tcW w:w="1427" w:type="pct"/>
            <w:gridSpan w:val="2"/>
            <w:tcBorders>
              <w:bottom w:val="single" w:sz="4" w:space="0" w:color="auto"/>
            </w:tcBorders>
          </w:tcPr>
          <w:p w14:paraId="0EA76F50" w14:textId="77777777" w:rsidR="00977AAB" w:rsidRPr="006B0A98" w:rsidRDefault="00977AAB" w:rsidP="006B0A98">
            <w:pPr>
              <w:spacing w:line="360" w:lineRule="auto"/>
              <w:jc w:val="both"/>
              <w:rPr>
                <w:rFonts w:ascii="Book Antiqua" w:eastAsia="Times New Roman" w:hAnsi="Book Antiqua"/>
              </w:rPr>
            </w:pPr>
            <w:r w:rsidRPr="006B0A98">
              <w:rPr>
                <w:rFonts w:ascii="Book Antiqua" w:eastAsia="Times New Roman" w:hAnsi="Book Antiqua"/>
                <w:lang w:val="lt-LT"/>
              </w:rPr>
              <w:t>50 mg × 2</w:t>
            </w:r>
          </w:p>
        </w:tc>
        <w:tc>
          <w:tcPr>
            <w:tcW w:w="2589" w:type="pct"/>
            <w:gridSpan w:val="3"/>
            <w:tcBorders>
              <w:bottom w:val="single" w:sz="4" w:space="0" w:color="auto"/>
            </w:tcBorders>
          </w:tcPr>
          <w:p w14:paraId="4865F826" w14:textId="77777777" w:rsidR="00977AAB" w:rsidRPr="006B0A98" w:rsidRDefault="00977AAB" w:rsidP="006B0A98">
            <w:pPr>
              <w:spacing w:line="360" w:lineRule="auto"/>
              <w:jc w:val="both"/>
              <w:rPr>
                <w:rFonts w:ascii="Book Antiqua" w:hAnsi="Book Antiqua"/>
              </w:rPr>
            </w:pPr>
          </w:p>
        </w:tc>
      </w:tr>
    </w:tbl>
    <w:p w14:paraId="5AB156D8" w14:textId="77777777" w:rsidR="00977AAB" w:rsidRPr="006B0A98" w:rsidRDefault="00977AAB" w:rsidP="006B0A98">
      <w:pPr>
        <w:spacing w:line="360" w:lineRule="auto"/>
        <w:jc w:val="both"/>
        <w:rPr>
          <w:rFonts w:ascii="Book Antiqua" w:eastAsia="Times New Roman" w:hAnsi="Book Antiqua"/>
        </w:rPr>
      </w:pPr>
      <w:r w:rsidRPr="006B0A98">
        <w:rPr>
          <w:rFonts w:ascii="Book Antiqua" w:eastAsia="Times New Roman" w:hAnsi="Book Antiqua"/>
        </w:rPr>
        <w:t xml:space="preserve">HIV: </w:t>
      </w:r>
      <w:bookmarkStart w:id="11" w:name="_Hlk134611932"/>
      <w:r w:rsidRPr="006B0A98">
        <w:rPr>
          <w:rFonts w:ascii="Book Antiqua" w:eastAsia="Times New Roman" w:hAnsi="Book Antiqua"/>
        </w:rPr>
        <w:t>Human immunodeficiency virus</w:t>
      </w:r>
      <w:bookmarkEnd w:id="11"/>
      <w:r w:rsidRPr="006B0A98">
        <w:rPr>
          <w:rFonts w:ascii="Book Antiqua" w:eastAsia="Times New Roman" w:hAnsi="Book Antiqua"/>
        </w:rPr>
        <w:t>.</w:t>
      </w:r>
    </w:p>
    <w:p w14:paraId="437AD9FC" w14:textId="77777777" w:rsidR="00977AAB" w:rsidRPr="006B0A98" w:rsidRDefault="00977AAB" w:rsidP="006B0A98">
      <w:pPr>
        <w:spacing w:line="360" w:lineRule="auto"/>
        <w:jc w:val="both"/>
        <w:rPr>
          <w:rFonts w:ascii="Book Antiqua" w:hAnsi="Book Antiqua"/>
        </w:rPr>
        <w:sectPr w:rsidR="00977AAB" w:rsidRPr="006B0A98">
          <w:pgSz w:w="12240" w:h="15840"/>
          <w:pgMar w:top="1440" w:right="1440" w:bottom="1440" w:left="1440" w:header="720" w:footer="720" w:gutter="0"/>
          <w:cols w:space="720"/>
          <w:docGrid w:linePitch="360"/>
        </w:sectPr>
      </w:pPr>
    </w:p>
    <w:p w14:paraId="0B99D470" w14:textId="77777777" w:rsidR="00D21DCB" w:rsidRPr="006B0A98" w:rsidRDefault="00D21DCB" w:rsidP="006B0A98">
      <w:pPr>
        <w:spacing w:line="360" w:lineRule="auto"/>
        <w:jc w:val="both"/>
        <w:rPr>
          <w:rFonts w:ascii="Book Antiqua" w:eastAsia="Times New Roman" w:hAnsi="Book Antiqua"/>
          <w:b/>
          <w:bCs/>
        </w:rPr>
      </w:pPr>
      <w:r w:rsidRPr="006B0A98">
        <w:rPr>
          <w:rFonts w:ascii="Book Antiqua" w:hAnsi="Book Antiqua"/>
          <w:b/>
        </w:rPr>
        <w:lastRenderedPageBreak/>
        <w:t>Table 3</w:t>
      </w:r>
      <w:r w:rsidRPr="006B0A98">
        <w:rPr>
          <w:rFonts w:ascii="Book Antiqua" w:eastAsia="Times New Roman" w:hAnsi="Book Antiqua"/>
          <w:b/>
          <w:bCs/>
        </w:rPr>
        <w:t xml:space="preserve"> Case </w:t>
      </w:r>
      <w:r w:rsidRPr="006B0A98">
        <w:rPr>
          <w:rFonts w:ascii="Book Antiqua" w:eastAsia="Times New Roman" w:hAnsi="Book Antiqua"/>
          <w:b/>
          <w:bCs/>
          <w:color w:val="000000"/>
        </w:rPr>
        <w:t>report timeline</w:t>
      </w:r>
    </w:p>
    <w:tbl>
      <w:tblPr>
        <w:tblW w:w="5811" w:type="pct"/>
        <w:tblInd w:w="-567" w:type="dxa"/>
        <w:tblLook w:val="04A0" w:firstRow="1" w:lastRow="0" w:firstColumn="1" w:lastColumn="0" w:noHBand="0" w:noVBand="1"/>
      </w:tblPr>
      <w:tblGrid>
        <w:gridCol w:w="1961"/>
        <w:gridCol w:w="3652"/>
        <w:gridCol w:w="5128"/>
      </w:tblGrid>
      <w:tr w:rsidR="00D21DCB" w:rsidRPr="006B0A98" w14:paraId="0F6A3B77" w14:textId="77777777" w:rsidTr="001E58B2">
        <w:trPr>
          <w:trHeight w:val="175"/>
        </w:trPr>
        <w:tc>
          <w:tcPr>
            <w:tcW w:w="913" w:type="pct"/>
            <w:tcBorders>
              <w:top w:val="single" w:sz="4" w:space="0" w:color="auto"/>
              <w:bottom w:val="single" w:sz="4" w:space="0" w:color="auto"/>
            </w:tcBorders>
          </w:tcPr>
          <w:p w14:paraId="2777918C" w14:textId="77777777" w:rsidR="00D21DCB" w:rsidRPr="006B0A98" w:rsidRDefault="00D21DCB" w:rsidP="006B0A98">
            <w:pPr>
              <w:spacing w:line="360" w:lineRule="auto"/>
              <w:jc w:val="both"/>
              <w:rPr>
                <w:rFonts w:ascii="Book Antiqua" w:eastAsia="Times New Roman" w:hAnsi="Book Antiqua"/>
                <w:b/>
                <w:bCs/>
              </w:rPr>
            </w:pPr>
            <w:r w:rsidRPr="006B0A98">
              <w:rPr>
                <w:rFonts w:ascii="Book Antiqua" w:eastAsia="Times New Roman" w:hAnsi="Book Antiqua"/>
                <w:b/>
                <w:bCs/>
              </w:rPr>
              <w:t>Timeline</w:t>
            </w:r>
          </w:p>
        </w:tc>
        <w:tc>
          <w:tcPr>
            <w:tcW w:w="1700" w:type="pct"/>
            <w:tcBorders>
              <w:top w:val="single" w:sz="4" w:space="0" w:color="auto"/>
              <w:bottom w:val="single" w:sz="4" w:space="0" w:color="auto"/>
            </w:tcBorders>
          </w:tcPr>
          <w:p w14:paraId="31177EED" w14:textId="77777777" w:rsidR="00D21DCB" w:rsidRPr="006B0A98" w:rsidRDefault="00D21DCB" w:rsidP="006B0A98">
            <w:pPr>
              <w:spacing w:line="360" w:lineRule="auto"/>
              <w:jc w:val="both"/>
              <w:rPr>
                <w:rFonts w:ascii="Book Antiqua" w:eastAsia="Times New Roman" w:hAnsi="Book Antiqua"/>
                <w:b/>
                <w:bCs/>
              </w:rPr>
            </w:pPr>
            <w:r w:rsidRPr="006B0A98">
              <w:rPr>
                <w:rFonts w:ascii="Book Antiqua" w:eastAsia="Times New Roman" w:hAnsi="Book Antiqua"/>
                <w:b/>
                <w:bCs/>
              </w:rPr>
              <w:t>Remarks</w:t>
            </w:r>
          </w:p>
        </w:tc>
        <w:tc>
          <w:tcPr>
            <w:tcW w:w="2387" w:type="pct"/>
            <w:tcBorders>
              <w:top w:val="single" w:sz="4" w:space="0" w:color="auto"/>
              <w:bottom w:val="single" w:sz="4" w:space="0" w:color="auto"/>
            </w:tcBorders>
          </w:tcPr>
          <w:p w14:paraId="6D6D267B" w14:textId="77777777" w:rsidR="00D21DCB" w:rsidRPr="006B0A98" w:rsidRDefault="00D21DCB" w:rsidP="006B0A98">
            <w:pPr>
              <w:spacing w:line="360" w:lineRule="auto"/>
              <w:jc w:val="both"/>
              <w:rPr>
                <w:rFonts w:ascii="Book Antiqua" w:eastAsia="Times New Roman" w:hAnsi="Book Antiqua"/>
                <w:b/>
                <w:bCs/>
              </w:rPr>
            </w:pPr>
            <w:r w:rsidRPr="006B0A98">
              <w:rPr>
                <w:rFonts w:ascii="Book Antiqua" w:eastAsia="Times New Roman" w:hAnsi="Book Antiqua"/>
                <w:b/>
                <w:bCs/>
              </w:rPr>
              <w:t>Specific treatment (daily dosage)</w:t>
            </w:r>
          </w:p>
        </w:tc>
      </w:tr>
      <w:tr w:rsidR="00D21DCB" w:rsidRPr="006B0A98" w14:paraId="4C851CC1" w14:textId="77777777" w:rsidTr="001E58B2">
        <w:trPr>
          <w:trHeight w:val="300"/>
        </w:trPr>
        <w:tc>
          <w:tcPr>
            <w:tcW w:w="913" w:type="pct"/>
            <w:vMerge w:val="restart"/>
            <w:tcBorders>
              <w:top w:val="single" w:sz="4" w:space="0" w:color="auto"/>
            </w:tcBorders>
          </w:tcPr>
          <w:p w14:paraId="79780497" w14:textId="77777777" w:rsidR="00D21DCB" w:rsidRPr="006B0A98" w:rsidRDefault="00D21DCB" w:rsidP="006B0A98">
            <w:pPr>
              <w:spacing w:line="360" w:lineRule="auto"/>
              <w:jc w:val="both"/>
              <w:rPr>
                <w:rFonts w:ascii="Book Antiqua" w:eastAsia="Times New Roman" w:hAnsi="Book Antiqua"/>
              </w:rPr>
            </w:pPr>
            <w:r w:rsidRPr="006B0A98">
              <w:rPr>
                <w:rFonts w:ascii="Book Antiqua" w:eastAsia="Times New Roman" w:hAnsi="Book Antiqua"/>
              </w:rPr>
              <w:t>September 25, 2022</w:t>
            </w:r>
          </w:p>
        </w:tc>
        <w:tc>
          <w:tcPr>
            <w:tcW w:w="1700" w:type="pct"/>
            <w:tcBorders>
              <w:top w:val="single" w:sz="4" w:space="0" w:color="auto"/>
            </w:tcBorders>
          </w:tcPr>
          <w:p w14:paraId="0C55162F" w14:textId="77777777" w:rsidR="00D21DCB" w:rsidRPr="006B0A98" w:rsidRDefault="00D21DCB" w:rsidP="006B0A98">
            <w:pPr>
              <w:spacing w:line="360" w:lineRule="auto"/>
              <w:jc w:val="both"/>
              <w:rPr>
                <w:rFonts w:ascii="Book Antiqua" w:eastAsia="Times New Roman" w:hAnsi="Book Antiqua"/>
              </w:rPr>
            </w:pPr>
            <w:r w:rsidRPr="006B0A98">
              <w:rPr>
                <w:rFonts w:ascii="Book Antiqua" w:eastAsia="Times New Roman" w:hAnsi="Book Antiqua"/>
              </w:rPr>
              <w:t>2 background illnesses: CD</w:t>
            </w:r>
            <w:r w:rsidRPr="006B0A98">
              <w:rPr>
                <w:rFonts w:ascii="Book Antiqua" w:hAnsi="Book Antiqua"/>
                <w:lang w:eastAsia="zh-CN"/>
              </w:rPr>
              <w:t xml:space="preserve"> and </w:t>
            </w:r>
            <w:r w:rsidRPr="006B0A98">
              <w:rPr>
                <w:rFonts w:ascii="Book Antiqua" w:eastAsia="Times New Roman" w:hAnsi="Book Antiqua"/>
              </w:rPr>
              <w:t>HIV</w:t>
            </w:r>
          </w:p>
        </w:tc>
        <w:tc>
          <w:tcPr>
            <w:tcW w:w="2387" w:type="pct"/>
            <w:tcBorders>
              <w:top w:val="single" w:sz="4" w:space="0" w:color="auto"/>
            </w:tcBorders>
          </w:tcPr>
          <w:p w14:paraId="3740D055" w14:textId="77777777" w:rsidR="00D21DCB" w:rsidRPr="006B0A98" w:rsidRDefault="00D21DCB" w:rsidP="006B0A98">
            <w:pPr>
              <w:spacing w:line="360" w:lineRule="auto"/>
              <w:jc w:val="both"/>
              <w:rPr>
                <w:rFonts w:ascii="Book Antiqua" w:eastAsia="Times New Roman" w:hAnsi="Book Antiqua"/>
              </w:rPr>
            </w:pPr>
            <w:r w:rsidRPr="006B0A98">
              <w:rPr>
                <w:rFonts w:ascii="Book Antiqua" w:eastAsia="Times New Roman" w:hAnsi="Book Antiqua"/>
              </w:rPr>
              <w:t>Background medication:</w:t>
            </w:r>
            <w:r w:rsidRPr="006B0A98">
              <w:rPr>
                <w:rFonts w:ascii="Book Antiqua" w:hAnsi="Book Antiqua"/>
                <w:lang w:eastAsia="zh-CN"/>
              </w:rPr>
              <w:t xml:space="preserve"> </w:t>
            </w:r>
            <w:r w:rsidRPr="006B0A98">
              <w:rPr>
                <w:rFonts w:ascii="Book Antiqua" w:eastAsia="Times New Roman" w:hAnsi="Book Antiqua"/>
              </w:rPr>
              <w:t xml:space="preserve">Azathioprine 50 mg × 2 + </w:t>
            </w:r>
            <w:proofErr w:type="spellStart"/>
            <w:r w:rsidRPr="006B0A98">
              <w:rPr>
                <w:rFonts w:ascii="Book Antiqua" w:eastAsia="Times New Roman" w:hAnsi="Book Antiqua"/>
              </w:rPr>
              <w:t>mesalazine</w:t>
            </w:r>
            <w:proofErr w:type="spellEnd"/>
            <w:r w:rsidRPr="006B0A98">
              <w:rPr>
                <w:rFonts w:ascii="Book Antiqua" w:eastAsia="Times New Roman" w:hAnsi="Book Antiqua"/>
              </w:rPr>
              <w:t xml:space="preserve"> 20</w:t>
            </w:r>
            <w:r w:rsidRPr="006B0A98">
              <w:rPr>
                <w:rFonts w:ascii="Book Antiqua" w:eastAsia="Times New Roman" w:hAnsi="Book Antiqua"/>
                <w:lang w:val="lt"/>
              </w:rPr>
              <w:t>00 m</w:t>
            </w:r>
            <w:r w:rsidRPr="006B0A98">
              <w:rPr>
                <w:rFonts w:ascii="Book Antiqua" w:eastAsia="Times New Roman" w:hAnsi="Book Antiqua"/>
              </w:rPr>
              <w:t>g × 2.</w:t>
            </w:r>
            <w:r w:rsidRPr="006B0A98">
              <w:rPr>
                <w:rFonts w:ascii="Book Antiqua" w:hAnsi="Book Antiqua"/>
                <w:lang w:eastAsia="zh-CN"/>
              </w:rPr>
              <w:t xml:space="preserve"> </w:t>
            </w:r>
            <w:r w:rsidRPr="006B0A98">
              <w:rPr>
                <w:rFonts w:ascii="Book Antiqua" w:hAnsi="Book Antiqua"/>
                <w:lang w:val="fr-FR"/>
              </w:rPr>
              <w:t>Dolutegravire 50 mg</w:t>
            </w:r>
            <w:r w:rsidRPr="006B0A98">
              <w:rPr>
                <w:rFonts w:ascii="Book Antiqua" w:eastAsia="Times New Roman" w:hAnsi="Book Antiqua"/>
                <w:lang w:val="fr-FR"/>
              </w:rPr>
              <w:t xml:space="preserve"> × 1.</w:t>
            </w:r>
            <w:r w:rsidRPr="006B0A98">
              <w:rPr>
                <w:rFonts w:ascii="Book Antiqua" w:hAnsi="Book Antiqua"/>
                <w:lang w:val="fr-FR" w:eastAsia="zh-CN"/>
              </w:rPr>
              <w:t xml:space="preserve"> </w:t>
            </w:r>
            <w:r w:rsidRPr="006B0A98">
              <w:rPr>
                <w:rFonts w:ascii="Book Antiqua" w:hAnsi="Book Antiqua"/>
                <w:lang w:val="fr-FR"/>
              </w:rPr>
              <w:t>Emtricitabine + Tenofovir disoproxil 445 mg</w:t>
            </w:r>
            <w:r w:rsidRPr="006B0A98">
              <w:rPr>
                <w:rFonts w:ascii="Book Antiqua" w:eastAsia="Times New Roman" w:hAnsi="Book Antiqua"/>
                <w:lang w:val="fr-FR"/>
              </w:rPr>
              <w:t xml:space="preserve"> × 1</w:t>
            </w:r>
          </w:p>
        </w:tc>
      </w:tr>
      <w:tr w:rsidR="00D21DCB" w:rsidRPr="006B0A98" w14:paraId="2D0D0ED7" w14:textId="77777777" w:rsidTr="001E58B2">
        <w:trPr>
          <w:trHeight w:val="300"/>
        </w:trPr>
        <w:tc>
          <w:tcPr>
            <w:tcW w:w="913" w:type="pct"/>
            <w:vMerge/>
          </w:tcPr>
          <w:p w14:paraId="29ACE3B8" w14:textId="77777777" w:rsidR="00D21DCB" w:rsidRPr="006B0A98" w:rsidRDefault="00D21DCB" w:rsidP="006B0A98">
            <w:pPr>
              <w:spacing w:line="360" w:lineRule="auto"/>
              <w:jc w:val="both"/>
              <w:rPr>
                <w:rFonts w:ascii="Book Antiqua" w:eastAsia="Times New Roman" w:hAnsi="Book Antiqua"/>
              </w:rPr>
            </w:pPr>
          </w:p>
        </w:tc>
        <w:tc>
          <w:tcPr>
            <w:tcW w:w="1700" w:type="pct"/>
          </w:tcPr>
          <w:p w14:paraId="68A8C7E2" w14:textId="77777777" w:rsidR="00D21DCB" w:rsidRPr="006B0A98" w:rsidRDefault="00D21DCB" w:rsidP="006B0A98">
            <w:pPr>
              <w:spacing w:line="360" w:lineRule="auto"/>
              <w:jc w:val="both"/>
              <w:rPr>
                <w:rFonts w:ascii="Book Antiqua" w:eastAsia="Times New Roman" w:hAnsi="Book Antiqua"/>
                <w:u w:val="single"/>
              </w:rPr>
            </w:pPr>
            <w:r w:rsidRPr="006B0A98">
              <w:rPr>
                <w:rFonts w:ascii="Book Antiqua" w:eastAsia="Times New Roman" w:hAnsi="Book Antiqua"/>
              </w:rPr>
              <w:t>PE</w:t>
            </w:r>
          </w:p>
        </w:tc>
        <w:tc>
          <w:tcPr>
            <w:tcW w:w="2387" w:type="pct"/>
          </w:tcPr>
          <w:p w14:paraId="2E09123A" w14:textId="77777777" w:rsidR="00D21DCB" w:rsidRPr="006B0A98" w:rsidRDefault="00D21DCB" w:rsidP="006B0A98">
            <w:pPr>
              <w:spacing w:line="360" w:lineRule="auto"/>
              <w:jc w:val="both"/>
              <w:rPr>
                <w:rFonts w:ascii="Book Antiqua" w:eastAsia="Times New Roman" w:hAnsi="Book Antiqua"/>
                <w:u w:val="single"/>
              </w:rPr>
            </w:pPr>
            <w:r w:rsidRPr="006B0A98">
              <w:rPr>
                <w:rFonts w:ascii="Book Antiqua" w:eastAsia="Times New Roman" w:hAnsi="Book Antiqua"/>
              </w:rPr>
              <w:t>Oxygen (99.50%) 3 L/min</w:t>
            </w:r>
            <w:r w:rsidRPr="006B0A98">
              <w:rPr>
                <w:rFonts w:ascii="Book Antiqua" w:eastAsia="Times New Roman" w:hAnsi="Book Antiqua"/>
                <w:lang w:val="nl-BE"/>
              </w:rPr>
              <w:t xml:space="preserve"> (if SpO</w:t>
            </w:r>
            <w:r w:rsidRPr="006B0A98">
              <w:rPr>
                <w:rFonts w:ascii="Book Antiqua" w:eastAsia="Times New Roman" w:hAnsi="Book Antiqua"/>
                <w:vertAlign w:val="subscript"/>
                <w:lang w:val="nl-BE"/>
              </w:rPr>
              <w:t>2</w:t>
            </w:r>
            <w:r w:rsidRPr="006B0A98">
              <w:rPr>
                <w:rFonts w:ascii="Book Antiqua" w:eastAsia="Times New Roman" w:hAnsi="Book Antiqua"/>
                <w:lang w:val="nl-BE"/>
              </w:rPr>
              <w:t xml:space="preserve"> is &lt; 95%).</w:t>
            </w:r>
            <w:r w:rsidRPr="006B0A98">
              <w:rPr>
                <w:rFonts w:ascii="Book Antiqua" w:hAnsi="Book Antiqua"/>
                <w:lang w:eastAsia="zh-CN"/>
              </w:rPr>
              <w:t xml:space="preserve"> </w:t>
            </w:r>
            <w:r w:rsidRPr="006B0A98">
              <w:rPr>
                <w:rFonts w:ascii="Book Antiqua" w:eastAsia="Times New Roman" w:hAnsi="Book Antiqua"/>
              </w:rPr>
              <w:t xml:space="preserve">Ketorolac trometamol 30 mg </w:t>
            </w:r>
            <w:r w:rsidRPr="006B0A98">
              <w:rPr>
                <w:rFonts w:ascii="Book Antiqua" w:eastAsia="Times New Roman" w:hAnsi="Book Antiqua"/>
                <w:lang w:val="nl-BE"/>
              </w:rPr>
              <w:t>(once).</w:t>
            </w:r>
            <w:r w:rsidRPr="006B0A98">
              <w:rPr>
                <w:rFonts w:ascii="Book Antiqua" w:hAnsi="Book Antiqua"/>
                <w:lang w:eastAsia="zh-CN"/>
              </w:rPr>
              <w:t xml:space="preserve"> </w:t>
            </w:r>
            <w:r w:rsidRPr="006B0A98">
              <w:rPr>
                <w:rFonts w:ascii="Book Antiqua" w:eastAsia="Times New Roman" w:hAnsi="Book Antiqua"/>
                <w:color w:val="000000"/>
              </w:rPr>
              <w:t>Calcium nadroparin</w:t>
            </w:r>
            <w:r w:rsidRPr="006B0A98">
              <w:rPr>
                <w:rFonts w:ascii="Book Antiqua" w:eastAsia="Times New Roman" w:hAnsi="Book Antiqua"/>
              </w:rPr>
              <w:t xml:space="preserve"> 0.6 mL × 2.</w:t>
            </w:r>
            <w:r w:rsidRPr="006B0A98">
              <w:rPr>
                <w:rFonts w:ascii="Book Antiqua" w:hAnsi="Book Antiqua"/>
                <w:lang w:eastAsia="zh-CN"/>
              </w:rPr>
              <w:t xml:space="preserve"> </w:t>
            </w:r>
            <w:proofErr w:type="spellStart"/>
            <w:r w:rsidRPr="006B0A98">
              <w:rPr>
                <w:rFonts w:ascii="Book Antiqua" w:eastAsia="Times New Roman" w:hAnsi="Book Antiqua"/>
              </w:rPr>
              <w:t>Amoxicilline</w:t>
            </w:r>
            <w:proofErr w:type="spellEnd"/>
            <w:r w:rsidRPr="006B0A98">
              <w:rPr>
                <w:rFonts w:ascii="Book Antiqua" w:eastAsia="Times New Roman" w:hAnsi="Book Antiqua"/>
              </w:rPr>
              <w:t xml:space="preserve"> + clavulanic acid 1200 mg × 4</w:t>
            </w:r>
          </w:p>
        </w:tc>
      </w:tr>
      <w:tr w:rsidR="00D21DCB" w:rsidRPr="006B0A98" w14:paraId="7C27FB07" w14:textId="77777777" w:rsidTr="001E58B2">
        <w:trPr>
          <w:trHeight w:val="300"/>
        </w:trPr>
        <w:tc>
          <w:tcPr>
            <w:tcW w:w="913" w:type="pct"/>
            <w:vMerge w:val="restart"/>
          </w:tcPr>
          <w:p w14:paraId="68FF2ACA" w14:textId="77777777" w:rsidR="00D21DCB" w:rsidRPr="006B0A98" w:rsidRDefault="00D21DCB" w:rsidP="006B0A98">
            <w:pPr>
              <w:spacing w:line="360" w:lineRule="auto"/>
              <w:jc w:val="both"/>
              <w:rPr>
                <w:rFonts w:ascii="Book Antiqua" w:eastAsia="Times New Roman" w:hAnsi="Book Antiqua"/>
              </w:rPr>
            </w:pPr>
            <w:r w:rsidRPr="006B0A98">
              <w:rPr>
                <w:rFonts w:ascii="Book Antiqua" w:eastAsia="Times New Roman" w:hAnsi="Book Antiqua"/>
              </w:rPr>
              <w:t>September 27, 2022</w:t>
            </w:r>
          </w:p>
        </w:tc>
        <w:tc>
          <w:tcPr>
            <w:tcW w:w="1700" w:type="pct"/>
          </w:tcPr>
          <w:p w14:paraId="20197BAC" w14:textId="77777777" w:rsidR="00D21DCB" w:rsidRPr="006B0A98" w:rsidRDefault="00D21DCB" w:rsidP="006B0A98">
            <w:pPr>
              <w:spacing w:line="360" w:lineRule="auto"/>
              <w:jc w:val="both"/>
              <w:rPr>
                <w:rFonts w:ascii="Book Antiqua" w:eastAsia="Times New Roman" w:hAnsi="Book Antiqua"/>
              </w:rPr>
            </w:pPr>
            <w:r w:rsidRPr="006B0A98">
              <w:rPr>
                <w:rFonts w:ascii="Book Antiqua" w:eastAsia="Times New Roman" w:hAnsi="Book Antiqua"/>
              </w:rPr>
              <w:t>CMV DNA detected: 420 copies/mL</w:t>
            </w:r>
          </w:p>
        </w:tc>
        <w:tc>
          <w:tcPr>
            <w:tcW w:w="2387" w:type="pct"/>
            <w:vMerge w:val="restart"/>
          </w:tcPr>
          <w:p w14:paraId="0CAA4BBB" w14:textId="77777777" w:rsidR="00D21DCB" w:rsidRPr="006B0A98" w:rsidRDefault="00D21DCB" w:rsidP="006B0A98">
            <w:pPr>
              <w:spacing w:line="360" w:lineRule="auto"/>
              <w:jc w:val="both"/>
              <w:rPr>
                <w:rFonts w:ascii="Book Antiqua" w:eastAsia="Times New Roman" w:hAnsi="Book Antiqua"/>
              </w:rPr>
            </w:pPr>
            <w:r w:rsidRPr="006B0A98">
              <w:rPr>
                <w:rFonts w:ascii="Book Antiqua" w:eastAsia="Times New Roman" w:hAnsi="Book Antiqua"/>
              </w:rPr>
              <w:t>Ibuprofen 400 mg (if &gt; 38.5 °C)</w:t>
            </w:r>
            <w:r w:rsidRPr="006B0A98">
              <w:rPr>
                <w:rFonts w:ascii="Book Antiqua" w:hAnsi="Book Antiqua"/>
                <w:lang w:eastAsia="zh-CN"/>
              </w:rPr>
              <w:t xml:space="preserve">. </w:t>
            </w:r>
            <w:r w:rsidRPr="006B0A98">
              <w:rPr>
                <w:rFonts w:ascii="Book Antiqua" w:eastAsia="Times New Roman" w:hAnsi="Book Antiqua"/>
              </w:rPr>
              <w:t>TMP + SMX 1920 mg × 3</w:t>
            </w:r>
            <w:r w:rsidRPr="006B0A98">
              <w:rPr>
                <w:rFonts w:ascii="Book Antiqua" w:hAnsi="Book Antiqua"/>
                <w:lang w:eastAsia="zh-CN"/>
              </w:rPr>
              <w:t xml:space="preserve">. </w:t>
            </w:r>
            <w:r w:rsidRPr="006B0A98">
              <w:rPr>
                <w:rFonts w:ascii="Book Antiqua" w:eastAsia="Times New Roman" w:hAnsi="Book Antiqua"/>
              </w:rPr>
              <w:t xml:space="preserve">Prednisolone 40 mg Ã-2 </w:t>
            </w:r>
            <w:r w:rsidRPr="006B0A98">
              <w:rPr>
                <w:rFonts w:ascii="Book Antiqua" w:hAnsi="Book Antiqua"/>
              </w:rPr>
              <w:t xml:space="preserve">to </w:t>
            </w:r>
            <w:r w:rsidRPr="006B0A98">
              <w:rPr>
                <w:rFonts w:ascii="Book Antiqua" w:eastAsia="Times New Roman" w:hAnsi="Book Antiqua"/>
              </w:rPr>
              <w:t xml:space="preserve">40 mg × 1 </w:t>
            </w:r>
            <w:r w:rsidRPr="006B0A98">
              <w:rPr>
                <w:rFonts w:ascii="Book Antiqua" w:hAnsi="Book Antiqua"/>
              </w:rPr>
              <w:t>to</w:t>
            </w:r>
            <w:r w:rsidRPr="006B0A98">
              <w:rPr>
                <w:rFonts w:ascii="Book Antiqua" w:eastAsia="Times New Roman" w:hAnsi="Book Antiqua"/>
              </w:rPr>
              <w:t xml:space="preserve"> 20 mg × 1</w:t>
            </w:r>
          </w:p>
        </w:tc>
      </w:tr>
      <w:tr w:rsidR="00D21DCB" w:rsidRPr="006B0A98" w14:paraId="01CC373B" w14:textId="77777777" w:rsidTr="001E58B2">
        <w:trPr>
          <w:trHeight w:val="300"/>
        </w:trPr>
        <w:tc>
          <w:tcPr>
            <w:tcW w:w="913" w:type="pct"/>
            <w:vMerge/>
          </w:tcPr>
          <w:p w14:paraId="24D6414B" w14:textId="77777777" w:rsidR="00D21DCB" w:rsidRPr="006B0A98" w:rsidRDefault="00D21DCB" w:rsidP="006B0A98">
            <w:pPr>
              <w:spacing w:line="360" w:lineRule="auto"/>
              <w:jc w:val="both"/>
              <w:rPr>
                <w:rFonts w:ascii="Book Antiqua" w:eastAsia="Times New Roman" w:hAnsi="Book Antiqua"/>
              </w:rPr>
            </w:pPr>
          </w:p>
        </w:tc>
        <w:tc>
          <w:tcPr>
            <w:tcW w:w="1700" w:type="pct"/>
          </w:tcPr>
          <w:p w14:paraId="4A939690" w14:textId="77777777" w:rsidR="00D21DCB" w:rsidRPr="006B0A98" w:rsidRDefault="00D21DCB" w:rsidP="006B0A98">
            <w:pPr>
              <w:spacing w:line="360" w:lineRule="auto"/>
              <w:jc w:val="both"/>
              <w:rPr>
                <w:rFonts w:ascii="Book Antiqua" w:eastAsia="Times New Roman" w:hAnsi="Book Antiqua"/>
              </w:rPr>
            </w:pPr>
            <w:r w:rsidRPr="006B0A98">
              <w:rPr>
                <w:rFonts w:ascii="Book Antiqua" w:eastAsia="Times New Roman" w:hAnsi="Book Antiqua"/>
              </w:rPr>
              <w:t xml:space="preserve">EBV DNA detected: 13640 copies/mL </w:t>
            </w:r>
            <w:r w:rsidRPr="006B0A98">
              <w:rPr>
                <w:rFonts w:ascii="Book Antiqua" w:eastAsia="Times New Roman" w:hAnsi="Book Antiqua"/>
                <w:i/>
                <w:iCs/>
              </w:rPr>
              <w:t xml:space="preserve">P. </w:t>
            </w:r>
            <w:proofErr w:type="spellStart"/>
            <w:r w:rsidRPr="006B0A98">
              <w:rPr>
                <w:rFonts w:ascii="Book Antiqua" w:eastAsia="Times New Roman" w:hAnsi="Book Antiqua"/>
                <w:i/>
                <w:iCs/>
              </w:rPr>
              <w:t>jirovecii</w:t>
            </w:r>
            <w:proofErr w:type="spellEnd"/>
            <w:r w:rsidRPr="006B0A98">
              <w:rPr>
                <w:rFonts w:ascii="Book Antiqua" w:eastAsia="Times New Roman" w:hAnsi="Book Antiqua"/>
              </w:rPr>
              <w:t xml:space="preserve"> DNA detected Ct value: 25.79</w:t>
            </w:r>
          </w:p>
        </w:tc>
        <w:tc>
          <w:tcPr>
            <w:tcW w:w="2387" w:type="pct"/>
            <w:vMerge/>
          </w:tcPr>
          <w:p w14:paraId="1B03F49F" w14:textId="77777777" w:rsidR="00D21DCB" w:rsidRPr="006B0A98" w:rsidRDefault="00D21DCB" w:rsidP="006B0A98">
            <w:pPr>
              <w:spacing w:line="360" w:lineRule="auto"/>
              <w:jc w:val="both"/>
              <w:rPr>
                <w:rFonts w:ascii="Book Antiqua" w:eastAsia="Times New Roman" w:hAnsi="Book Antiqua"/>
              </w:rPr>
            </w:pPr>
          </w:p>
        </w:tc>
      </w:tr>
      <w:tr w:rsidR="00D21DCB" w:rsidRPr="006B0A98" w14:paraId="238239D6" w14:textId="77777777" w:rsidTr="001E58B2">
        <w:trPr>
          <w:trHeight w:val="300"/>
        </w:trPr>
        <w:tc>
          <w:tcPr>
            <w:tcW w:w="913" w:type="pct"/>
          </w:tcPr>
          <w:p w14:paraId="126F8025" w14:textId="77777777" w:rsidR="00D21DCB" w:rsidRPr="006B0A98" w:rsidRDefault="00D21DCB" w:rsidP="006B0A98">
            <w:pPr>
              <w:spacing w:line="360" w:lineRule="auto"/>
              <w:jc w:val="both"/>
              <w:rPr>
                <w:rFonts w:ascii="Book Antiqua" w:eastAsia="Times New Roman" w:hAnsi="Book Antiqua"/>
              </w:rPr>
            </w:pPr>
            <w:r w:rsidRPr="006B0A98">
              <w:rPr>
                <w:rFonts w:ascii="Book Antiqua" w:eastAsia="Times New Roman" w:hAnsi="Book Antiqua"/>
              </w:rPr>
              <w:t>September 30, 2022</w:t>
            </w:r>
          </w:p>
        </w:tc>
        <w:tc>
          <w:tcPr>
            <w:tcW w:w="1700" w:type="pct"/>
          </w:tcPr>
          <w:p w14:paraId="5A93B747" w14:textId="77777777" w:rsidR="00D21DCB" w:rsidRPr="006B0A98" w:rsidRDefault="00D21DCB" w:rsidP="006B0A98">
            <w:pPr>
              <w:spacing w:line="360" w:lineRule="auto"/>
              <w:jc w:val="both"/>
              <w:rPr>
                <w:rFonts w:ascii="Book Antiqua" w:eastAsia="Times New Roman" w:hAnsi="Book Antiqua"/>
              </w:rPr>
            </w:pPr>
            <w:r w:rsidRPr="006B0A98">
              <w:rPr>
                <w:rFonts w:ascii="Book Antiqua" w:eastAsia="Times New Roman" w:hAnsi="Book Antiqua"/>
              </w:rPr>
              <w:t>Candida Ag (mannans): Positive</w:t>
            </w:r>
          </w:p>
        </w:tc>
        <w:tc>
          <w:tcPr>
            <w:tcW w:w="2387" w:type="pct"/>
          </w:tcPr>
          <w:p w14:paraId="6FEAF33C" w14:textId="77777777" w:rsidR="00D21DCB" w:rsidRPr="006B0A98" w:rsidRDefault="00D21DCB" w:rsidP="006B0A98">
            <w:pPr>
              <w:spacing w:line="360" w:lineRule="auto"/>
              <w:jc w:val="both"/>
              <w:rPr>
                <w:rFonts w:ascii="Book Antiqua" w:eastAsia="Times New Roman" w:hAnsi="Book Antiqua"/>
              </w:rPr>
            </w:pPr>
            <w:proofErr w:type="spellStart"/>
            <w:r w:rsidRPr="006B0A98">
              <w:rPr>
                <w:rFonts w:ascii="Book Antiqua" w:eastAsia="Times New Roman" w:hAnsi="Book Antiqua"/>
              </w:rPr>
              <w:t>Fluconazol</w:t>
            </w:r>
            <w:proofErr w:type="spellEnd"/>
            <w:r w:rsidRPr="006B0A98">
              <w:rPr>
                <w:rFonts w:ascii="Book Antiqua" w:eastAsia="Times New Roman" w:hAnsi="Book Antiqua"/>
              </w:rPr>
              <w:t xml:space="preserve"> 150 mg × 1 </w:t>
            </w:r>
            <w:r w:rsidRPr="006B0A98">
              <w:rPr>
                <w:rFonts w:ascii="Book Antiqua" w:hAnsi="Book Antiqua"/>
              </w:rPr>
              <w:t xml:space="preserve">to </w:t>
            </w:r>
            <w:r w:rsidRPr="006B0A98">
              <w:rPr>
                <w:rFonts w:ascii="Book Antiqua" w:eastAsia="Times New Roman" w:hAnsi="Book Antiqua"/>
              </w:rPr>
              <w:t>300 mg × 1</w:t>
            </w:r>
          </w:p>
        </w:tc>
      </w:tr>
      <w:tr w:rsidR="00D21DCB" w:rsidRPr="006B0A98" w14:paraId="526CEA1F" w14:textId="77777777" w:rsidTr="001E58B2">
        <w:trPr>
          <w:trHeight w:val="300"/>
        </w:trPr>
        <w:tc>
          <w:tcPr>
            <w:tcW w:w="913" w:type="pct"/>
          </w:tcPr>
          <w:p w14:paraId="55F19617" w14:textId="77777777" w:rsidR="00D21DCB" w:rsidRPr="006B0A98" w:rsidRDefault="00D21DCB" w:rsidP="006B0A98">
            <w:pPr>
              <w:spacing w:line="360" w:lineRule="auto"/>
              <w:jc w:val="both"/>
              <w:rPr>
                <w:rFonts w:ascii="Book Antiqua" w:eastAsia="Times New Roman" w:hAnsi="Book Antiqua"/>
              </w:rPr>
            </w:pPr>
            <w:r w:rsidRPr="006B0A98">
              <w:rPr>
                <w:rFonts w:ascii="Book Antiqua" w:eastAsia="Times New Roman" w:hAnsi="Book Antiqua"/>
              </w:rPr>
              <w:t>October 14, 2022</w:t>
            </w:r>
          </w:p>
        </w:tc>
        <w:tc>
          <w:tcPr>
            <w:tcW w:w="1700" w:type="pct"/>
          </w:tcPr>
          <w:p w14:paraId="3017D7E8" w14:textId="77777777" w:rsidR="00D21DCB" w:rsidRPr="006B0A98" w:rsidRDefault="00D21DCB" w:rsidP="006B0A98">
            <w:pPr>
              <w:spacing w:line="360" w:lineRule="auto"/>
              <w:jc w:val="both"/>
              <w:rPr>
                <w:rFonts w:ascii="Book Antiqua" w:eastAsia="Times New Roman" w:hAnsi="Book Antiqua"/>
              </w:rPr>
            </w:pPr>
            <w:r w:rsidRPr="006B0A98">
              <w:rPr>
                <w:rFonts w:ascii="Book Antiqua" w:eastAsia="Times New Roman" w:hAnsi="Book Antiqua"/>
              </w:rPr>
              <w:t>New fever episode/sepsis</w:t>
            </w:r>
          </w:p>
        </w:tc>
        <w:tc>
          <w:tcPr>
            <w:tcW w:w="2387" w:type="pct"/>
          </w:tcPr>
          <w:p w14:paraId="1DC2BA2C" w14:textId="77777777" w:rsidR="00D21DCB" w:rsidRPr="006B0A98" w:rsidRDefault="00D21DCB" w:rsidP="006B0A98">
            <w:pPr>
              <w:spacing w:line="360" w:lineRule="auto"/>
              <w:jc w:val="both"/>
              <w:rPr>
                <w:rFonts w:ascii="Book Antiqua" w:eastAsia="Times New Roman" w:hAnsi="Book Antiqua"/>
              </w:rPr>
            </w:pPr>
            <w:r w:rsidRPr="006B0A98">
              <w:rPr>
                <w:rFonts w:ascii="Book Antiqua" w:eastAsia="Times New Roman" w:hAnsi="Book Antiqua"/>
              </w:rPr>
              <w:t>Azathioprine was suspended.</w:t>
            </w:r>
            <w:r w:rsidRPr="006B0A98">
              <w:rPr>
                <w:rFonts w:ascii="Book Antiqua" w:hAnsi="Book Antiqua"/>
                <w:lang w:eastAsia="zh-CN"/>
              </w:rPr>
              <w:t xml:space="preserve"> </w:t>
            </w:r>
            <w:r w:rsidRPr="006B0A98">
              <w:rPr>
                <w:rFonts w:ascii="Book Antiqua" w:eastAsia="Times New Roman" w:hAnsi="Book Antiqua"/>
              </w:rPr>
              <w:t xml:space="preserve">Treatment of </w:t>
            </w:r>
            <w:proofErr w:type="spellStart"/>
            <w:r w:rsidRPr="006B0A98">
              <w:rPr>
                <w:rFonts w:ascii="Book Antiqua" w:eastAsia="Times New Roman" w:hAnsi="Book Antiqua"/>
              </w:rPr>
              <w:t>pneumocystosis</w:t>
            </w:r>
            <w:proofErr w:type="spellEnd"/>
            <w:r w:rsidRPr="006B0A98">
              <w:rPr>
                <w:rFonts w:ascii="Book Antiqua" w:eastAsia="Times New Roman" w:hAnsi="Book Antiqua"/>
              </w:rPr>
              <w:t xml:space="preserve"> (TMP + SMX and prednisolone) finished. Piperacillin + </w:t>
            </w:r>
            <w:proofErr w:type="spellStart"/>
            <w:r w:rsidRPr="006B0A98">
              <w:rPr>
                <w:rFonts w:ascii="Book Antiqua" w:eastAsia="Times New Roman" w:hAnsi="Book Antiqua"/>
              </w:rPr>
              <w:t>tazobactame</w:t>
            </w:r>
            <w:proofErr w:type="spellEnd"/>
            <w:r w:rsidRPr="006B0A98">
              <w:rPr>
                <w:rFonts w:ascii="Book Antiqua" w:eastAsia="Times New Roman" w:hAnsi="Book Antiqua"/>
              </w:rPr>
              <w:t xml:space="preserve"> 4500 mg × 4</w:t>
            </w:r>
            <w:r w:rsidRPr="006B0A98">
              <w:rPr>
                <w:rFonts w:ascii="Book Antiqua" w:hAnsi="Book Antiqua"/>
                <w:lang w:eastAsia="zh-CN"/>
              </w:rPr>
              <w:t xml:space="preserve">. </w:t>
            </w:r>
            <w:proofErr w:type="spellStart"/>
            <w:r w:rsidRPr="006B0A98">
              <w:rPr>
                <w:rFonts w:ascii="Book Antiqua" w:eastAsia="Times New Roman" w:hAnsi="Book Antiqua"/>
              </w:rPr>
              <w:t>Amikacine</w:t>
            </w:r>
            <w:proofErr w:type="spellEnd"/>
            <w:r w:rsidRPr="006B0A98">
              <w:rPr>
                <w:rFonts w:ascii="Book Antiqua" w:eastAsia="Times New Roman" w:hAnsi="Book Antiqua"/>
              </w:rPr>
              <w:t xml:space="preserve"> 250 mg × 2</w:t>
            </w:r>
          </w:p>
        </w:tc>
      </w:tr>
      <w:tr w:rsidR="00D21DCB" w:rsidRPr="006B0A98" w14:paraId="123DC366" w14:textId="77777777" w:rsidTr="001E58B2">
        <w:trPr>
          <w:trHeight w:val="300"/>
        </w:trPr>
        <w:tc>
          <w:tcPr>
            <w:tcW w:w="913" w:type="pct"/>
          </w:tcPr>
          <w:p w14:paraId="375E93AF" w14:textId="77777777" w:rsidR="00D21DCB" w:rsidRPr="006B0A98" w:rsidRDefault="00D21DCB" w:rsidP="006B0A98">
            <w:pPr>
              <w:spacing w:line="360" w:lineRule="auto"/>
              <w:jc w:val="both"/>
              <w:rPr>
                <w:rFonts w:ascii="Book Antiqua" w:eastAsia="Times New Roman" w:hAnsi="Book Antiqua"/>
              </w:rPr>
            </w:pPr>
            <w:r w:rsidRPr="006B0A98">
              <w:rPr>
                <w:rFonts w:ascii="Book Antiqua" w:eastAsia="Times New Roman" w:hAnsi="Book Antiqua"/>
              </w:rPr>
              <w:t>October 17, 2022</w:t>
            </w:r>
          </w:p>
        </w:tc>
        <w:tc>
          <w:tcPr>
            <w:tcW w:w="1700" w:type="pct"/>
          </w:tcPr>
          <w:p w14:paraId="4254740B" w14:textId="77777777" w:rsidR="00D21DCB" w:rsidRPr="006B0A98" w:rsidRDefault="00D21DCB" w:rsidP="006B0A98">
            <w:pPr>
              <w:spacing w:line="360" w:lineRule="auto"/>
              <w:jc w:val="both"/>
              <w:rPr>
                <w:rFonts w:ascii="Book Antiqua" w:eastAsia="Times New Roman" w:hAnsi="Book Antiqua"/>
              </w:rPr>
            </w:pPr>
            <w:r w:rsidRPr="006B0A98">
              <w:rPr>
                <w:rFonts w:ascii="Book Antiqua" w:eastAsia="Times New Roman" w:hAnsi="Book Antiqua"/>
                <w:i/>
                <w:iCs/>
              </w:rPr>
              <w:t>E. coli</w:t>
            </w:r>
            <w:r w:rsidRPr="006B0A98">
              <w:rPr>
                <w:rFonts w:ascii="Book Antiqua" w:eastAsia="Times New Roman" w:hAnsi="Book Antiqua"/>
              </w:rPr>
              <w:t xml:space="preserve"> detected in microbiological blood sample cultures</w:t>
            </w:r>
          </w:p>
        </w:tc>
        <w:tc>
          <w:tcPr>
            <w:tcW w:w="2387" w:type="pct"/>
            <w:vMerge w:val="restart"/>
          </w:tcPr>
          <w:p w14:paraId="3CF4B12C" w14:textId="77777777" w:rsidR="00D21DCB" w:rsidRPr="006B0A98" w:rsidRDefault="00D21DCB" w:rsidP="006B0A98">
            <w:pPr>
              <w:spacing w:line="360" w:lineRule="auto"/>
              <w:jc w:val="both"/>
              <w:rPr>
                <w:rFonts w:ascii="Book Antiqua" w:eastAsia="Times New Roman" w:hAnsi="Book Antiqua"/>
              </w:rPr>
            </w:pPr>
            <w:r w:rsidRPr="006B0A98">
              <w:rPr>
                <w:rFonts w:ascii="Book Antiqua" w:eastAsia="Times New Roman" w:hAnsi="Book Antiqua"/>
              </w:rPr>
              <w:t xml:space="preserve">Piperacillin + </w:t>
            </w:r>
            <w:proofErr w:type="spellStart"/>
            <w:r w:rsidRPr="006B0A98">
              <w:rPr>
                <w:rFonts w:ascii="Book Antiqua" w:eastAsia="Times New Roman" w:hAnsi="Book Antiqua"/>
              </w:rPr>
              <w:t>tazobactame</w:t>
            </w:r>
            <w:proofErr w:type="spellEnd"/>
            <w:r w:rsidRPr="006B0A98">
              <w:rPr>
                <w:rFonts w:ascii="Book Antiqua" w:eastAsia="Times New Roman" w:hAnsi="Book Antiqua"/>
              </w:rPr>
              <w:t xml:space="preserve"> 4500 mg × 4.</w:t>
            </w:r>
            <w:r w:rsidRPr="006B0A98">
              <w:rPr>
                <w:rFonts w:ascii="Book Antiqua" w:hAnsi="Book Antiqua"/>
                <w:lang w:eastAsia="zh-CN"/>
              </w:rPr>
              <w:t xml:space="preserve"> </w:t>
            </w:r>
            <w:proofErr w:type="spellStart"/>
            <w:r w:rsidRPr="006B0A98">
              <w:rPr>
                <w:rFonts w:ascii="Book Antiqua" w:eastAsia="Times New Roman" w:hAnsi="Book Antiqua"/>
              </w:rPr>
              <w:t>Amikacine</w:t>
            </w:r>
            <w:proofErr w:type="spellEnd"/>
            <w:r w:rsidRPr="006B0A98">
              <w:rPr>
                <w:rFonts w:ascii="Book Antiqua" w:eastAsia="Times New Roman" w:hAnsi="Book Antiqua"/>
              </w:rPr>
              <w:t xml:space="preserve"> 250 mg × 2.</w:t>
            </w:r>
            <w:r w:rsidRPr="006B0A98">
              <w:rPr>
                <w:rFonts w:ascii="Book Antiqua" w:hAnsi="Book Antiqua"/>
                <w:lang w:eastAsia="zh-CN"/>
              </w:rPr>
              <w:t xml:space="preserve"> </w:t>
            </w:r>
            <w:r w:rsidRPr="006B0A98">
              <w:rPr>
                <w:rFonts w:ascii="Book Antiqua" w:eastAsia="Times New Roman" w:hAnsi="Book Antiqua"/>
              </w:rPr>
              <w:t>Paracetamol 1000 mg × 1 (if &gt; 38.5 °C)</w:t>
            </w:r>
          </w:p>
        </w:tc>
      </w:tr>
      <w:tr w:rsidR="00D21DCB" w:rsidRPr="006B0A98" w14:paraId="7CB74F77" w14:textId="77777777" w:rsidTr="001E58B2">
        <w:trPr>
          <w:trHeight w:val="300"/>
        </w:trPr>
        <w:tc>
          <w:tcPr>
            <w:tcW w:w="913" w:type="pct"/>
          </w:tcPr>
          <w:p w14:paraId="667DCE6F" w14:textId="77777777" w:rsidR="00D21DCB" w:rsidRPr="006B0A98" w:rsidRDefault="00D21DCB" w:rsidP="006B0A98">
            <w:pPr>
              <w:spacing w:line="360" w:lineRule="auto"/>
              <w:jc w:val="both"/>
              <w:rPr>
                <w:rFonts w:ascii="Book Antiqua" w:eastAsia="Times New Roman" w:hAnsi="Book Antiqua"/>
              </w:rPr>
            </w:pPr>
            <w:r w:rsidRPr="006B0A98">
              <w:rPr>
                <w:rFonts w:ascii="Book Antiqua" w:eastAsia="Times New Roman" w:hAnsi="Book Antiqua"/>
              </w:rPr>
              <w:t>October 18, 2022</w:t>
            </w:r>
          </w:p>
        </w:tc>
        <w:tc>
          <w:tcPr>
            <w:tcW w:w="1700" w:type="pct"/>
          </w:tcPr>
          <w:p w14:paraId="036562E0" w14:textId="77777777" w:rsidR="00D21DCB" w:rsidRPr="006B0A98" w:rsidRDefault="00D21DCB" w:rsidP="006B0A98">
            <w:pPr>
              <w:spacing w:line="360" w:lineRule="auto"/>
              <w:jc w:val="both"/>
              <w:rPr>
                <w:rFonts w:ascii="Book Antiqua" w:eastAsia="Times New Roman" w:hAnsi="Book Antiqua"/>
              </w:rPr>
            </w:pPr>
            <w:r w:rsidRPr="006B0A98">
              <w:rPr>
                <w:rFonts w:ascii="Book Antiqua" w:eastAsia="Times New Roman" w:hAnsi="Book Antiqua"/>
                <w:i/>
                <w:iCs/>
              </w:rPr>
              <w:t>E. faecium</w:t>
            </w:r>
            <w:r w:rsidRPr="006B0A98">
              <w:rPr>
                <w:rFonts w:ascii="Book Antiqua" w:eastAsia="Times New Roman" w:hAnsi="Book Antiqua"/>
              </w:rPr>
              <w:t xml:space="preserve"> detected in microbiological urine sample cultures</w:t>
            </w:r>
          </w:p>
        </w:tc>
        <w:tc>
          <w:tcPr>
            <w:tcW w:w="2387" w:type="pct"/>
            <w:vMerge/>
          </w:tcPr>
          <w:p w14:paraId="638EEA17" w14:textId="77777777" w:rsidR="00D21DCB" w:rsidRPr="006B0A98" w:rsidRDefault="00D21DCB" w:rsidP="006B0A98">
            <w:pPr>
              <w:spacing w:line="360" w:lineRule="auto"/>
              <w:jc w:val="both"/>
              <w:rPr>
                <w:rFonts w:ascii="Book Antiqua" w:hAnsi="Book Antiqua"/>
              </w:rPr>
            </w:pPr>
          </w:p>
        </w:tc>
      </w:tr>
      <w:tr w:rsidR="00D21DCB" w:rsidRPr="006B0A98" w14:paraId="20A5FAAF" w14:textId="77777777" w:rsidTr="001E58B2">
        <w:trPr>
          <w:trHeight w:val="300"/>
        </w:trPr>
        <w:tc>
          <w:tcPr>
            <w:tcW w:w="913" w:type="pct"/>
          </w:tcPr>
          <w:p w14:paraId="1F7083A4" w14:textId="77777777" w:rsidR="00D21DCB" w:rsidRPr="006B0A98" w:rsidRDefault="00D21DCB" w:rsidP="006B0A98">
            <w:pPr>
              <w:spacing w:line="360" w:lineRule="auto"/>
              <w:jc w:val="both"/>
              <w:rPr>
                <w:rFonts w:ascii="Book Antiqua" w:eastAsia="Times New Roman" w:hAnsi="Book Antiqua"/>
              </w:rPr>
            </w:pPr>
            <w:r w:rsidRPr="006B0A98">
              <w:rPr>
                <w:rFonts w:ascii="Book Antiqua" w:eastAsia="Times New Roman" w:hAnsi="Book Antiqua"/>
              </w:rPr>
              <w:t>October 19, 2022</w:t>
            </w:r>
          </w:p>
        </w:tc>
        <w:tc>
          <w:tcPr>
            <w:tcW w:w="1700" w:type="pct"/>
          </w:tcPr>
          <w:p w14:paraId="3A76E459" w14:textId="77777777" w:rsidR="00D21DCB" w:rsidRPr="006B0A98" w:rsidRDefault="00D21DCB" w:rsidP="006B0A98">
            <w:pPr>
              <w:spacing w:line="360" w:lineRule="auto"/>
              <w:jc w:val="both"/>
              <w:rPr>
                <w:rFonts w:ascii="Book Antiqua" w:eastAsia="Times New Roman" w:hAnsi="Book Antiqua"/>
              </w:rPr>
            </w:pPr>
            <w:r w:rsidRPr="006B0A98">
              <w:rPr>
                <w:rFonts w:ascii="Book Antiqua" w:eastAsia="Times New Roman" w:hAnsi="Book Antiqua"/>
              </w:rPr>
              <w:t>No clinical effect in terms of sepsis</w:t>
            </w:r>
          </w:p>
        </w:tc>
        <w:tc>
          <w:tcPr>
            <w:tcW w:w="2387" w:type="pct"/>
          </w:tcPr>
          <w:p w14:paraId="7E2305E4" w14:textId="77777777" w:rsidR="00D21DCB" w:rsidRPr="006B0A98" w:rsidRDefault="00D21DCB" w:rsidP="006B0A98">
            <w:pPr>
              <w:spacing w:line="360" w:lineRule="auto"/>
              <w:jc w:val="both"/>
              <w:rPr>
                <w:rFonts w:ascii="Book Antiqua" w:eastAsia="Times New Roman" w:hAnsi="Book Antiqua"/>
              </w:rPr>
            </w:pPr>
            <w:r w:rsidRPr="006B0A98">
              <w:rPr>
                <w:rFonts w:ascii="Book Antiqua" w:eastAsia="Times New Roman" w:hAnsi="Book Antiqua"/>
              </w:rPr>
              <w:t>Linezolid 600 mg × 2 added to antibiotic therapy</w:t>
            </w:r>
          </w:p>
        </w:tc>
      </w:tr>
      <w:tr w:rsidR="00D21DCB" w:rsidRPr="006B0A98" w14:paraId="613B74DD" w14:textId="77777777" w:rsidTr="001E58B2">
        <w:trPr>
          <w:trHeight w:val="300"/>
        </w:trPr>
        <w:tc>
          <w:tcPr>
            <w:tcW w:w="913" w:type="pct"/>
          </w:tcPr>
          <w:p w14:paraId="1A8ED2FC" w14:textId="77777777" w:rsidR="00D21DCB" w:rsidRPr="006B0A98" w:rsidRDefault="00D21DCB" w:rsidP="006B0A98">
            <w:pPr>
              <w:spacing w:line="360" w:lineRule="auto"/>
              <w:jc w:val="both"/>
              <w:rPr>
                <w:rFonts w:ascii="Book Antiqua" w:eastAsia="Times New Roman" w:hAnsi="Book Antiqua"/>
              </w:rPr>
            </w:pPr>
            <w:r w:rsidRPr="006B0A98">
              <w:rPr>
                <w:rFonts w:ascii="Book Antiqua" w:eastAsia="Times New Roman" w:hAnsi="Book Antiqua"/>
              </w:rPr>
              <w:t xml:space="preserve">October 26, </w:t>
            </w:r>
            <w:r w:rsidRPr="006B0A98">
              <w:rPr>
                <w:rFonts w:ascii="Book Antiqua" w:eastAsia="Times New Roman" w:hAnsi="Book Antiqua"/>
              </w:rPr>
              <w:lastRenderedPageBreak/>
              <w:t>2022</w:t>
            </w:r>
          </w:p>
        </w:tc>
        <w:tc>
          <w:tcPr>
            <w:tcW w:w="1700" w:type="pct"/>
          </w:tcPr>
          <w:p w14:paraId="7440C4FE" w14:textId="77777777" w:rsidR="00D21DCB" w:rsidRPr="006B0A98" w:rsidRDefault="00D21DCB" w:rsidP="006B0A98">
            <w:pPr>
              <w:spacing w:line="360" w:lineRule="auto"/>
              <w:jc w:val="both"/>
              <w:rPr>
                <w:rFonts w:ascii="Book Antiqua" w:eastAsia="Times New Roman" w:hAnsi="Book Antiqua"/>
              </w:rPr>
            </w:pPr>
            <w:r w:rsidRPr="006B0A98">
              <w:rPr>
                <w:rFonts w:ascii="Book Antiqua" w:eastAsia="Times New Roman" w:hAnsi="Book Antiqua"/>
              </w:rPr>
              <w:lastRenderedPageBreak/>
              <w:t xml:space="preserve">Acute conjunctivitis of both </w:t>
            </w:r>
            <w:r w:rsidRPr="006B0A98">
              <w:rPr>
                <w:rFonts w:ascii="Book Antiqua" w:eastAsia="Times New Roman" w:hAnsi="Book Antiqua"/>
              </w:rPr>
              <w:lastRenderedPageBreak/>
              <w:t>eyes</w:t>
            </w:r>
          </w:p>
        </w:tc>
        <w:tc>
          <w:tcPr>
            <w:tcW w:w="2387" w:type="pct"/>
          </w:tcPr>
          <w:p w14:paraId="73D22DFF" w14:textId="77777777" w:rsidR="00D21DCB" w:rsidRPr="006B0A98" w:rsidRDefault="00D21DCB" w:rsidP="006B0A98">
            <w:pPr>
              <w:spacing w:line="360" w:lineRule="auto"/>
              <w:jc w:val="both"/>
              <w:rPr>
                <w:rFonts w:ascii="Book Antiqua" w:eastAsia="Times New Roman" w:hAnsi="Book Antiqua"/>
              </w:rPr>
            </w:pPr>
            <w:r w:rsidRPr="006B0A98">
              <w:rPr>
                <w:rFonts w:ascii="Book Antiqua" w:eastAsia="Times New Roman" w:hAnsi="Book Antiqua"/>
              </w:rPr>
              <w:lastRenderedPageBreak/>
              <w:t>Hypromellose 1 mg × 4</w:t>
            </w:r>
          </w:p>
        </w:tc>
      </w:tr>
      <w:tr w:rsidR="00D21DCB" w:rsidRPr="006B0A98" w14:paraId="3851B197" w14:textId="77777777" w:rsidTr="001E58B2">
        <w:trPr>
          <w:trHeight w:val="300"/>
        </w:trPr>
        <w:tc>
          <w:tcPr>
            <w:tcW w:w="913" w:type="pct"/>
            <w:tcBorders>
              <w:bottom w:val="single" w:sz="4" w:space="0" w:color="auto"/>
            </w:tcBorders>
          </w:tcPr>
          <w:p w14:paraId="40FF2B69" w14:textId="77777777" w:rsidR="00D21DCB" w:rsidRPr="006B0A98" w:rsidRDefault="00D21DCB" w:rsidP="006B0A98">
            <w:pPr>
              <w:spacing w:line="360" w:lineRule="auto"/>
              <w:jc w:val="both"/>
              <w:rPr>
                <w:rFonts w:ascii="Book Antiqua" w:eastAsia="Times New Roman" w:hAnsi="Book Antiqua"/>
              </w:rPr>
            </w:pPr>
            <w:r w:rsidRPr="006B0A98">
              <w:rPr>
                <w:rFonts w:ascii="Book Antiqua" w:eastAsia="Times New Roman" w:hAnsi="Book Antiqua"/>
              </w:rPr>
              <w:t>October 31, 2022</w:t>
            </w:r>
          </w:p>
        </w:tc>
        <w:tc>
          <w:tcPr>
            <w:tcW w:w="1700" w:type="pct"/>
            <w:tcBorders>
              <w:bottom w:val="single" w:sz="4" w:space="0" w:color="auto"/>
            </w:tcBorders>
          </w:tcPr>
          <w:p w14:paraId="18312EEB" w14:textId="77777777" w:rsidR="00D21DCB" w:rsidRPr="006B0A98" w:rsidRDefault="00D21DCB" w:rsidP="006B0A98">
            <w:pPr>
              <w:spacing w:line="360" w:lineRule="auto"/>
              <w:jc w:val="both"/>
              <w:rPr>
                <w:rFonts w:ascii="Book Antiqua" w:eastAsia="Times New Roman" w:hAnsi="Book Antiqua"/>
              </w:rPr>
            </w:pPr>
            <w:r w:rsidRPr="006B0A98">
              <w:rPr>
                <w:rFonts w:ascii="Book Antiqua" w:eastAsia="Times New Roman" w:hAnsi="Book Antiqua"/>
              </w:rPr>
              <w:t>Overall conditions stabilized</w:t>
            </w:r>
          </w:p>
        </w:tc>
        <w:tc>
          <w:tcPr>
            <w:tcW w:w="2387" w:type="pct"/>
            <w:tcBorders>
              <w:bottom w:val="single" w:sz="4" w:space="0" w:color="auto"/>
            </w:tcBorders>
          </w:tcPr>
          <w:p w14:paraId="31E1A3B2" w14:textId="77777777" w:rsidR="00D21DCB" w:rsidRPr="006B0A98" w:rsidRDefault="00D21DCB" w:rsidP="006B0A98">
            <w:pPr>
              <w:spacing w:line="360" w:lineRule="auto"/>
              <w:jc w:val="both"/>
              <w:rPr>
                <w:rFonts w:ascii="Book Antiqua" w:eastAsia="Times New Roman" w:hAnsi="Book Antiqua"/>
              </w:rPr>
            </w:pPr>
          </w:p>
        </w:tc>
      </w:tr>
    </w:tbl>
    <w:p w14:paraId="3116C419" w14:textId="77777777" w:rsidR="00D21DCB" w:rsidRPr="006B0A98" w:rsidRDefault="00D21DCB" w:rsidP="006B0A98">
      <w:pPr>
        <w:spacing w:line="360" w:lineRule="auto"/>
        <w:jc w:val="both"/>
        <w:rPr>
          <w:rFonts w:ascii="Book Antiqua" w:hAnsi="Book Antiqua"/>
        </w:rPr>
      </w:pPr>
      <w:r w:rsidRPr="006B0A98">
        <w:rPr>
          <w:rFonts w:ascii="Book Antiqua" w:eastAsia="Times New Roman" w:hAnsi="Book Antiqua"/>
        </w:rPr>
        <w:t xml:space="preserve">Ag: Antigen; CD: Crohn’s disease; CMV: Cytomegalovirus; Ct: Cycle threshold; DNA: Deoxyribonucleic acid; </w:t>
      </w:r>
      <w:r w:rsidRPr="006B0A98">
        <w:rPr>
          <w:rFonts w:ascii="Book Antiqua" w:eastAsia="Times New Roman" w:hAnsi="Book Antiqua"/>
          <w:i/>
          <w:iCs/>
        </w:rPr>
        <w:t>E. coli</w:t>
      </w:r>
      <w:r w:rsidRPr="006B0A98">
        <w:rPr>
          <w:rFonts w:ascii="Book Antiqua" w:eastAsia="Times New Roman" w:hAnsi="Book Antiqua"/>
        </w:rPr>
        <w:t xml:space="preserve">: </w:t>
      </w:r>
      <w:r w:rsidRPr="006B0A98">
        <w:rPr>
          <w:rFonts w:ascii="Book Antiqua" w:eastAsia="Times New Roman" w:hAnsi="Book Antiqua"/>
          <w:i/>
          <w:iCs/>
        </w:rPr>
        <w:t>Escherichia coli</w:t>
      </w:r>
      <w:r w:rsidRPr="006B0A98">
        <w:rPr>
          <w:rFonts w:ascii="Book Antiqua" w:eastAsia="Times New Roman" w:hAnsi="Book Antiqua"/>
        </w:rPr>
        <w:t xml:space="preserve">; </w:t>
      </w:r>
      <w:r w:rsidRPr="006B0A98">
        <w:rPr>
          <w:rFonts w:ascii="Book Antiqua" w:eastAsia="Times New Roman" w:hAnsi="Book Antiqua"/>
          <w:i/>
          <w:iCs/>
        </w:rPr>
        <w:t>E. faecium</w:t>
      </w:r>
      <w:r w:rsidRPr="006B0A98">
        <w:rPr>
          <w:rFonts w:ascii="Book Antiqua" w:eastAsia="Times New Roman" w:hAnsi="Book Antiqua"/>
        </w:rPr>
        <w:t xml:space="preserve">: </w:t>
      </w:r>
      <w:r w:rsidRPr="006B0A98">
        <w:rPr>
          <w:rFonts w:ascii="Book Antiqua" w:eastAsia="Times New Roman" w:hAnsi="Book Antiqua"/>
          <w:i/>
          <w:iCs/>
        </w:rPr>
        <w:t>Enterococcus faecium</w:t>
      </w:r>
      <w:r w:rsidRPr="006B0A98">
        <w:rPr>
          <w:rFonts w:ascii="Book Antiqua" w:eastAsia="Times New Roman" w:hAnsi="Book Antiqua"/>
        </w:rPr>
        <w:t xml:space="preserve">; EBV: Epstein Barr virus; HIV: Human immunodeficiency virus; </w:t>
      </w:r>
      <w:r w:rsidRPr="006B0A98">
        <w:rPr>
          <w:rFonts w:ascii="Book Antiqua" w:eastAsia="Times New Roman" w:hAnsi="Book Antiqua"/>
          <w:i/>
          <w:iCs/>
        </w:rPr>
        <w:t xml:space="preserve">P. </w:t>
      </w:r>
      <w:proofErr w:type="spellStart"/>
      <w:r w:rsidRPr="006B0A98">
        <w:rPr>
          <w:rFonts w:ascii="Book Antiqua" w:eastAsia="Times New Roman" w:hAnsi="Book Antiqua"/>
          <w:i/>
          <w:iCs/>
        </w:rPr>
        <w:t>jirovecii</w:t>
      </w:r>
      <w:proofErr w:type="spellEnd"/>
      <w:r w:rsidRPr="006B0A98">
        <w:rPr>
          <w:rFonts w:ascii="Book Antiqua" w:eastAsia="Times New Roman" w:hAnsi="Book Antiqua"/>
        </w:rPr>
        <w:t xml:space="preserve">: </w:t>
      </w:r>
      <w:r w:rsidRPr="006B0A98">
        <w:rPr>
          <w:rFonts w:ascii="Book Antiqua" w:eastAsia="Times New Roman" w:hAnsi="Book Antiqua"/>
          <w:i/>
          <w:iCs/>
        </w:rPr>
        <w:t xml:space="preserve">Pneumocystis </w:t>
      </w:r>
      <w:proofErr w:type="spellStart"/>
      <w:r w:rsidRPr="006B0A98">
        <w:rPr>
          <w:rFonts w:ascii="Book Antiqua" w:eastAsia="Times New Roman" w:hAnsi="Book Antiqua"/>
          <w:i/>
          <w:iCs/>
        </w:rPr>
        <w:t>jirovecii</w:t>
      </w:r>
      <w:proofErr w:type="spellEnd"/>
      <w:r w:rsidRPr="006B0A98">
        <w:rPr>
          <w:rFonts w:ascii="Book Antiqua" w:eastAsia="Times New Roman" w:hAnsi="Book Antiqua"/>
        </w:rPr>
        <w:t>; PE: Pulmonary embolism; SpO</w:t>
      </w:r>
      <w:r w:rsidRPr="006B0A98">
        <w:rPr>
          <w:rFonts w:ascii="Book Antiqua" w:eastAsia="Times New Roman" w:hAnsi="Book Antiqua"/>
          <w:vertAlign w:val="subscript"/>
        </w:rPr>
        <w:t>2</w:t>
      </w:r>
      <w:r w:rsidRPr="006B0A98">
        <w:rPr>
          <w:rFonts w:ascii="Book Antiqua" w:eastAsia="Times New Roman" w:hAnsi="Book Antiqua"/>
        </w:rPr>
        <w:t>: Oxygen saturation; TMP + SMX: Trimethoprim + sulfamethoxazole.</w:t>
      </w:r>
    </w:p>
    <w:p w14:paraId="59BC234D" w14:textId="77777777" w:rsidR="00977AAB" w:rsidRPr="006B0A98" w:rsidRDefault="00977AAB" w:rsidP="006B0A98">
      <w:pPr>
        <w:spacing w:line="360" w:lineRule="auto"/>
        <w:jc w:val="both"/>
        <w:rPr>
          <w:rFonts w:ascii="Book Antiqua" w:hAnsi="Book Antiqua"/>
        </w:rPr>
      </w:pPr>
    </w:p>
    <w:sectPr w:rsidR="00977AAB" w:rsidRPr="006B0A98">
      <w:pgSz w:w="11906" w:h="16838"/>
      <w:pgMar w:top="1440" w:right="1440" w:bottom="1440" w:left="144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DE03B" w14:textId="77777777" w:rsidR="00B67878" w:rsidRDefault="00B67878" w:rsidP="00977AAB">
      <w:r>
        <w:separator/>
      </w:r>
    </w:p>
  </w:endnote>
  <w:endnote w:type="continuationSeparator" w:id="0">
    <w:p w14:paraId="0381D54F" w14:textId="77777777" w:rsidR="00B67878" w:rsidRDefault="00B67878" w:rsidP="00977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908C9" w14:textId="77777777" w:rsidR="00977AAB" w:rsidRPr="00977AAB" w:rsidRDefault="00977AAB" w:rsidP="00977AAB">
    <w:pPr>
      <w:pStyle w:val="a5"/>
      <w:jc w:val="right"/>
      <w:rPr>
        <w:rFonts w:ascii="Book Antiqua" w:hAnsi="Book Antiqua"/>
        <w:color w:val="000000" w:themeColor="text1"/>
        <w:sz w:val="24"/>
        <w:szCs w:val="24"/>
      </w:rPr>
    </w:pPr>
    <w:r w:rsidRPr="00977AAB">
      <w:rPr>
        <w:rFonts w:ascii="Book Antiqua" w:hAnsi="Book Antiqua"/>
        <w:color w:val="000000" w:themeColor="text1"/>
        <w:sz w:val="24"/>
        <w:szCs w:val="24"/>
        <w:lang w:val="zh-CN" w:eastAsia="zh-CN"/>
      </w:rPr>
      <w:t xml:space="preserve"> </w:t>
    </w:r>
    <w:r w:rsidRPr="00977AAB">
      <w:rPr>
        <w:rFonts w:ascii="Book Antiqua" w:hAnsi="Book Antiqua"/>
        <w:color w:val="000000" w:themeColor="text1"/>
        <w:sz w:val="24"/>
        <w:szCs w:val="24"/>
      </w:rPr>
      <w:fldChar w:fldCharType="begin"/>
    </w:r>
    <w:r w:rsidRPr="00977AAB">
      <w:rPr>
        <w:rFonts w:ascii="Book Antiqua" w:hAnsi="Book Antiqua"/>
        <w:color w:val="000000" w:themeColor="text1"/>
        <w:sz w:val="24"/>
        <w:szCs w:val="24"/>
      </w:rPr>
      <w:instrText>PAGE  \* Arabic  \* MERGEFORMAT</w:instrText>
    </w:r>
    <w:r w:rsidRPr="00977AAB">
      <w:rPr>
        <w:rFonts w:ascii="Book Antiqua" w:hAnsi="Book Antiqua"/>
        <w:color w:val="000000" w:themeColor="text1"/>
        <w:sz w:val="24"/>
        <w:szCs w:val="24"/>
      </w:rPr>
      <w:fldChar w:fldCharType="separate"/>
    </w:r>
    <w:r w:rsidR="00197301" w:rsidRPr="00197301">
      <w:rPr>
        <w:rFonts w:ascii="Book Antiqua" w:hAnsi="Book Antiqua"/>
        <w:noProof/>
        <w:color w:val="000000" w:themeColor="text1"/>
        <w:sz w:val="24"/>
        <w:szCs w:val="24"/>
        <w:lang w:val="zh-CN" w:eastAsia="zh-CN"/>
      </w:rPr>
      <w:t>11</w:t>
    </w:r>
    <w:r w:rsidRPr="00977AAB">
      <w:rPr>
        <w:rFonts w:ascii="Book Antiqua" w:hAnsi="Book Antiqua"/>
        <w:color w:val="000000" w:themeColor="text1"/>
        <w:sz w:val="24"/>
        <w:szCs w:val="24"/>
      </w:rPr>
      <w:fldChar w:fldCharType="end"/>
    </w:r>
    <w:r w:rsidRPr="00977AAB">
      <w:rPr>
        <w:rFonts w:ascii="Book Antiqua" w:hAnsi="Book Antiqua"/>
        <w:color w:val="000000" w:themeColor="text1"/>
        <w:sz w:val="24"/>
        <w:szCs w:val="24"/>
        <w:lang w:val="zh-CN" w:eastAsia="zh-CN"/>
      </w:rPr>
      <w:t xml:space="preserve"> / </w:t>
    </w:r>
    <w:r w:rsidRPr="00977AAB">
      <w:rPr>
        <w:rFonts w:ascii="Book Antiqua" w:hAnsi="Book Antiqua"/>
        <w:color w:val="000000" w:themeColor="text1"/>
        <w:sz w:val="24"/>
        <w:szCs w:val="24"/>
      </w:rPr>
      <w:fldChar w:fldCharType="begin"/>
    </w:r>
    <w:r w:rsidRPr="00977AAB">
      <w:rPr>
        <w:rFonts w:ascii="Book Antiqua" w:hAnsi="Book Antiqua"/>
        <w:color w:val="000000" w:themeColor="text1"/>
        <w:sz w:val="24"/>
        <w:szCs w:val="24"/>
      </w:rPr>
      <w:instrText>NUMPAGES  \* Arabic  \* MERGEFORMAT</w:instrText>
    </w:r>
    <w:r w:rsidRPr="00977AAB">
      <w:rPr>
        <w:rFonts w:ascii="Book Antiqua" w:hAnsi="Book Antiqua"/>
        <w:color w:val="000000" w:themeColor="text1"/>
        <w:sz w:val="24"/>
        <w:szCs w:val="24"/>
      </w:rPr>
      <w:fldChar w:fldCharType="separate"/>
    </w:r>
    <w:r w:rsidR="00197301" w:rsidRPr="00197301">
      <w:rPr>
        <w:rFonts w:ascii="Book Antiqua" w:hAnsi="Book Antiqua"/>
        <w:noProof/>
        <w:color w:val="000000" w:themeColor="text1"/>
        <w:sz w:val="24"/>
        <w:szCs w:val="24"/>
        <w:lang w:val="zh-CN" w:eastAsia="zh-CN"/>
      </w:rPr>
      <w:t>21</w:t>
    </w:r>
    <w:r w:rsidRPr="00977AAB">
      <w:rPr>
        <w:rFonts w:ascii="Book Antiqua" w:hAnsi="Book Antiqua"/>
        <w:color w:val="000000" w:themeColor="text1"/>
        <w:sz w:val="24"/>
        <w:szCs w:val="24"/>
      </w:rPr>
      <w:fldChar w:fldCharType="end"/>
    </w:r>
  </w:p>
  <w:p w14:paraId="7C4368BD" w14:textId="77777777" w:rsidR="00977AAB" w:rsidRDefault="00977AA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D841F" w14:textId="77777777" w:rsidR="00B67878" w:rsidRDefault="00B67878" w:rsidP="00977AAB">
      <w:r>
        <w:separator/>
      </w:r>
    </w:p>
  </w:footnote>
  <w:footnote w:type="continuationSeparator" w:id="0">
    <w:p w14:paraId="14F79C3D" w14:textId="77777777" w:rsidR="00B67878" w:rsidRDefault="00B67878" w:rsidP="00977AA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37123"/>
    <w:rsid w:val="00197301"/>
    <w:rsid w:val="002808CC"/>
    <w:rsid w:val="002B5DE8"/>
    <w:rsid w:val="006B0A98"/>
    <w:rsid w:val="006B2B0A"/>
    <w:rsid w:val="00776C1D"/>
    <w:rsid w:val="007C7631"/>
    <w:rsid w:val="009614C0"/>
    <w:rsid w:val="00977AAB"/>
    <w:rsid w:val="00A43557"/>
    <w:rsid w:val="00A77B3E"/>
    <w:rsid w:val="00B67878"/>
    <w:rsid w:val="00CA2A55"/>
    <w:rsid w:val="00D21DCB"/>
    <w:rsid w:val="00E54DC5"/>
    <w:rsid w:val="00F754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FF4A49"/>
  <w15:docId w15:val="{6731390D-3562-4029-AC02-834D78551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77AA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77AAB"/>
    <w:rPr>
      <w:sz w:val="18"/>
      <w:szCs w:val="18"/>
    </w:rPr>
  </w:style>
  <w:style w:type="paragraph" w:styleId="a5">
    <w:name w:val="footer"/>
    <w:basedOn w:val="a"/>
    <w:link w:val="a6"/>
    <w:uiPriority w:val="99"/>
    <w:unhideWhenUsed/>
    <w:rsid w:val="00977AAB"/>
    <w:pPr>
      <w:tabs>
        <w:tab w:val="center" w:pos="4153"/>
        <w:tab w:val="right" w:pos="8306"/>
      </w:tabs>
      <w:snapToGrid w:val="0"/>
    </w:pPr>
    <w:rPr>
      <w:sz w:val="18"/>
      <w:szCs w:val="18"/>
    </w:rPr>
  </w:style>
  <w:style w:type="character" w:customStyle="1" w:styleId="a6">
    <w:name w:val="页脚 字符"/>
    <w:basedOn w:val="a0"/>
    <w:link w:val="a5"/>
    <w:uiPriority w:val="99"/>
    <w:rsid w:val="00977AAB"/>
    <w:rPr>
      <w:sz w:val="18"/>
      <w:szCs w:val="18"/>
    </w:rPr>
  </w:style>
  <w:style w:type="character" w:styleId="a7">
    <w:name w:val="annotation reference"/>
    <w:basedOn w:val="a0"/>
    <w:semiHidden/>
    <w:unhideWhenUsed/>
    <w:rsid w:val="002808CC"/>
    <w:rPr>
      <w:sz w:val="21"/>
      <w:szCs w:val="21"/>
    </w:rPr>
  </w:style>
  <w:style w:type="paragraph" w:styleId="a8">
    <w:name w:val="annotation text"/>
    <w:basedOn w:val="a"/>
    <w:link w:val="a9"/>
    <w:semiHidden/>
    <w:unhideWhenUsed/>
    <w:rsid w:val="002808CC"/>
  </w:style>
  <w:style w:type="character" w:customStyle="1" w:styleId="a9">
    <w:name w:val="批注文字 字符"/>
    <w:basedOn w:val="a0"/>
    <w:link w:val="a8"/>
    <w:semiHidden/>
    <w:rsid w:val="002808CC"/>
    <w:rPr>
      <w:sz w:val="24"/>
      <w:szCs w:val="24"/>
    </w:rPr>
  </w:style>
  <w:style w:type="paragraph" w:styleId="aa">
    <w:name w:val="annotation subject"/>
    <w:basedOn w:val="a8"/>
    <w:next w:val="a8"/>
    <w:link w:val="ab"/>
    <w:semiHidden/>
    <w:unhideWhenUsed/>
    <w:rsid w:val="002808CC"/>
    <w:rPr>
      <w:b/>
      <w:bCs/>
    </w:rPr>
  </w:style>
  <w:style w:type="character" w:customStyle="1" w:styleId="ab">
    <w:name w:val="批注主题 字符"/>
    <w:basedOn w:val="a9"/>
    <w:link w:val="aa"/>
    <w:semiHidden/>
    <w:rsid w:val="002808CC"/>
    <w:rPr>
      <w:b/>
      <w:bCs/>
      <w:sz w:val="24"/>
      <w:szCs w:val="24"/>
    </w:rPr>
  </w:style>
  <w:style w:type="paragraph" w:styleId="ac">
    <w:name w:val="Revision"/>
    <w:hidden/>
    <w:uiPriority w:val="99"/>
    <w:semiHidden/>
    <w:rsid w:val="002808CC"/>
    <w:rPr>
      <w:sz w:val="24"/>
      <w:szCs w:val="24"/>
    </w:rPr>
  </w:style>
  <w:style w:type="paragraph" w:styleId="ad">
    <w:name w:val="Balloon Text"/>
    <w:basedOn w:val="a"/>
    <w:link w:val="ae"/>
    <w:rsid w:val="00197301"/>
    <w:rPr>
      <w:rFonts w:ascii="Segoe UI" w:hAnsi="Segoe UI" w:cs="Segoe UI"/>
      <w:sz w:val="18"/>
      <w:szCs w:val="18"/>
    </w:rPr>
  </w:style>
  <w:style w:type="character" w:customStyle="1" w:styleId="ae">
    <w:name w:val="批注框文本 字符"/>
    <w:basedOn w:val="a0"/>
    <w:link w:val="ad"/>
    <w:rsid w:val="001973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4484</Words>
  <Characters>25562</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BPG Wang,Jin-Lei</cp:lastModifiedBy>
  <cp:revision>10</cp:revision>
  <dcterms:created xsi:type="dcterms:W3CDTF">2023-05-10T03:45:00Z</dcterms:created>
  <dcterms:modified xsi:type="dcterms:W3CDTF">2023-05-12T00:05:00Z</dcterms:modified>
</cp:coreProperties>
</file>