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F43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rPr>
        <w:t xml:space="preserve">Name of Journal: </w:t>
      </w:r>
      <w:r w:rsidRPr="005F3623">
        <w:rPr>
          <w:rFonts w:ascii="Book Antiqua" w:eastAsia="Book Antiqua" w:hAnsi="Book Antiqua" w:cs="Book Antiqua"/>
          <w:i/>
        </w:rPr>
        <w:t>World Journal of Hepatology</w:t>
      </w:r>
    </w:p>
    <w:p w14:paraId="126AF2D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rPr>
        <w:t xml:space="preserve">Manuscript NO: </w:t>
      </w:r>
      <w:r w:rsidRPr="005F3623">
        <w:rPr>
          <w:rFonts w:ascii="Book Antiqua" w:eastAsia="Book Antiqua" w:hAnsi="Book Antiqua" w:cs="Book Antiqua"/>
        </w:rPr>
        <w:t>85308</w:t>
      </w:r>
    </w:p>
    <w:p w14:paraId="2BF21A0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rPr>
        <w:t xml:space="preserve">Manuscript Type: </w:t>
      </w:r>
      <w:r w:rsidRPr="005F3623">
        <w:rPr>
          <w:rFonts w:ascii="Book Antiqua" w:eastAsia="Book Antiqua" w:hAnsi="Book Antiqua" w:cs="Book Antiqua"/>
        </w:rPr>
        <w:t>ORIGINAL ARTICLE</w:t>
      </w:r>
    </w:p>
    <w:p w14:paraId="01DDAA82" w14:textId="77777777" w:rsidR="00A77B3E" w:rsidRPr="005F3623" w:rsidRDefault="00A77B3E" w:rsidP="005F3623">
      <w:pPr>
        <w:adjustRightInd w:val="0"/>
        <w:snapToGrid w:val="0"/>
        <w:spacing w:line="360" w:lineRule="auto"/>
        <w:jc w:val="both"/>
        <w:rPr>
          <w:rFonts w:ascii="Book Antiqua" w:hAnsi="Book Antiqua"/>
        </w:rPr>
      </w:pPr>
    </w:p>
    <w:p w14:paraId="2FE2EB89"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rPr>
        <w:t>Retrospective Cohort Study</w:t>
      </w:r>
    </w:p>
    <w:p w14:paraId="2F72A3FD" w14:textId="1975A6C8" w:rsidR="00A77B3E" w:rsidRPr="005F3623" w:rsidRDefault="001C78EC" w:rsidP="005F3623">
      <w:pPr>
        <w:adjustRightInd w:val="0"/>
        <w:snapToGrid w:val="0"/>
        <w:spacing w:line="360" w:lineRule="auto"/>
        <w:jc w:val="both"/>
        <w:rPr>
          <w:rFonts w:ascii="Book Antiqua" w:eastAsia="Book Antiqua" w:hAnsi="Book Antiqua" w:cs="Book Antiqua"/>
          <w:b/>
          <w:bCs/>
          <w:color w:val="000000"/>
        </w:rPr>
      </w:pPr>
      <w:r w:rsidRPr="005F3623">
        <w:rPr>
          <w:rFonts w:ascii="Book Antiqua" w:eastAsia="Book Antiqua" w:hAnsi="Book Antiqua" w:cs="Book Antiqua"/>
          <w:b/>
          <w:bCs/>
          <w:color w:val="000000"/>
        </w:rPr>
        <w:t xml:space="preserve">Liver transplant in patients with primary sclerosing cholangitis: A retrospective cohort from </w:t>
      </w:r>
      <w:r w:rsidR="008C1459" w:rsidRPr="005F3623">
        <w:rPr>
          <w:rFonts w:ascii="Book Antiqua" w:eastAsia="Book Antiqua" w:hAnsi="Book Antiqua" w:cs="Book Antiqua"/>
          <w:b/>
          <w:bCs/>
          <w:color w:val="000000"/>
        </w:rPr>
        <w:t xml:space="preserve">Northeastern </w:t>
      </w:r>
      <w:r w:rsidRPr="005F3623">
        <w:rPr>
          <w:rFonts w:ascii="Book Antiqua" w:eastAsia="Book Antiqua" w:hAnsi="Book Antiqua" w:cs="Book Antiqua"/>
          <w:b/>
          <w:bCs/>
          <w:color w:val="000000"/>
        </w:rPr>
        <w:t>Brazil</w:t>
      </w:r>
    </w:p>
    <w:p w14:paraId="5C09FABF" w14:textId="77777777" w:rsidR="00737AA5" w:rsidRPr="005F3623" w:rsidRDefault="00737AA5" w:rsidP="005F3623">
      <w:pPr>
        <w:adjustRightInd w:val="0"/>
        <w:snapToGrid w:val="0"/>
        <w:spacing w:line="360" w:lineRule="auto"/>
        <w:jc w:val="both"/>
        <w:rPr>
          <w:rFonts w:ascii="Book Antiqua" w:hAnsi="Book Antiqua"/>
        </w:rPr>
      </w:pPr>
    </w:p>
    <w:p w14:paraId="05E5696D" w14:textId="77777777" w:rsidR="00A77B3E" w:rsidRPr="005F3623" w:rsidRDefault="003F0E4F"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Freitas LTSF </w:t>
      </w:r>
      <w:r w:rsidRPr="005F3623">
        <w:rPr>
          <w:rFonts w:ascii="Book Antiqua" w:eastAsia="Book Antiqua" w:hAnsi="Book Antiqua" w:cs="Book Antiqua"/>
          <w:i/>
          <w:iCs/>
          <w:color w:val="000000"/>
        </w:rPr>
        <w:t>et al</w:t>
      </w:r>
      <w:r w:rsidRPr="005F3623">
        <w:rPr>
          <w:rFonts w:ascii="Book Antiqua" w:eastAsia="Book Antiqua" w:hAnsi="Book Antiqua" w:cs="Book Antiqua"/>
          <w:color w:val="000000"/>
        </w:rPr>
        <w:t>. Transplant in primary sclerosing cholangitis</w:t>
      </w:r>
    </w:p>
    <w:p w14:paraId="4D0A2DA0" w14:textId="77777777" w:rsidR="00A77B3E" w:rsidRPr="005F3623" w:rsidRDefault="00A77B3E" w:rsidP="005F3623">
      <w:pPr>
        <w:adjustRightInd w:val="0"/>
        <w:snapToGrid w:val="0"/>
        <w:spacing w:line="360" w:lineRule="auto"/>
        <w:jc w:val="both"/>
        <w:rPr>
          <w:rFonts w:ascii="Book Antiqua" w:hAnsi="Book Antiqua"/>
        </w:rPr>
      </w:pPr>
    </w:p>
    <w:p w14:paraId="1A85215A"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color w:val="000000"/>
          <w:lang w:val="pt-BR"/>
        </w:rPr>
        <w:t>Louyse Teixeira de Souza Freitas, Elodie Bomfim Hyppolito, Victor Leonardo Barreto, Luiz Humberto Jataí Castelo Júnior, Bianca Carneiro de Melo Jorge, Frederico César Tahim de Sousa Brasil Háteras, Malthus Barbosa Marzola, Clébia Azevedo Lima, Raquel Mendes Celedonio, Gustavo Rêgo Coelho, Jose Huygens Parente Garcia</w:t>
      </w:r>
    </w:p>
    <w:p w14:paraId="005D4574" w14:textId="77777777" w:rsidR="00A77B3E" w:rsidRPr="005F3623" w:rsidRDefault="00A77B3E" w:rsidP="005F3623">
      <w:pPr>
        <w:adjustRightInd w:val="0"/>
        <w:snapToGrid w:val="0"/>
        <w:spacing w:line="360" w:lineRule="auto"/>
        <w:jc w:val="both"/>
        <w:rPr>
          <w:rFonts w:ascii="Book Antiqua" w:hAnsi="Book Antiqua"/>
          <w:lang w:val="pt-BR"/>
        </w:rPr>
      </w:pPr>
    </w:p>
    <w:p w14:paraId="153E18C2"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Louyse Teixeira de Souza Freitas, Elodie Bomfim Hyppolito, Clébia Azevedo Lima, Raquel Mendes Celedonio, Gustavo Rêgo Coelho, Jose Huygens Parente Garcia, </w:t>
      </w:r>
      <w:r w:rsidRPr="005F3623">
        <w:rPr>
          <w:rFonts w:ascii="Book Antiqua" w:eastAsia="Book Antiqua" w:hAnsi="Book Antiqua" w:cs="Book Antiqua"/>
          <w:color w:val="000000"/>
          <w:lang w:val="pt-BR"/>
        </w:rPr>
        <w:t>Liver Transplant Department, Walter Cantídio Teaching Hospital, Fortaleza 60430270, Ceará, Brazil</w:t>
      </w:r>
    </w:p>
    <w:p w14:paraId="0A488500" w14:textId="77777777" w:rsidR="00A77B3E" w:rsidRPr="005F3623" w:rsidRDefault="00A77B3E" w:rsidP="005F3623">
      <w:pPr>
        <w:adjustRightInd w:val="0"/>
        <w:snapToGrid w:val="0"/>
        <w:spacing w:line="360" w:lineRule="auto"/>
        <w:jc w:val="both"/>
        <w:rPr>
          <w:rFonts w:ascii="Book Antiqua" w:hAnsi="Book Antiqua"/>
          <w:lang w:val="pt-BR"/>
        </w:rPr>
      </w:pPr>
    </w:p>
    <w:p w14:paraId="1B230D87"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Elodie Bomfim Hyppolito, Victor Leonardo Barreto, Luiz Humberto Jataí Castelo Júnior, Bianca Carneiro de Melo Jorge, Frederico César Tahim de Sousa Brasil Háteras, Malthus Barbosa Marzola, </w:t>
      </w:r>
      <w:r w:rsidRPr="005F3623">
        <w:rPr>
          <w:rFonts w:ascii="Book Antiqua" w:eastAsia="Book Antiqua" w:hAnsi="Book Antiqua" w:cs="Book Antiqua"/>
          <w:color w:val="000000"/>
          <w:lang w:val="pt-BR"/>
        </w:rPr>
        <w:t>Faculty of Medicine, University of Fortaleza, Fortaleza 60811905, Ceará, Brazil</w:t>
      </w:r>
    </w:p>
    <w:p w14:paraId="2ACAA661" w14:textId="77777777" w:rsidR="00A77B3E" w:rsidRPr="005F3623" w:rsidRDefault="00A77B3E" w:rsidP="005F3623">
      <w:pPr>
        <w:adjustRightInd w:val="0"/>
        <w:snapToGrid w:val="0"/>
        <w:spacing w:line="360" w:lineRule="auto"/>
        <w:jc w:val="both"/>
        <w:rPr>
          <w:rFonts w:ascii="Book Antiqua" w:hAnsi="Book Antiqua"/>
          <w:lang w:val="pt-BR"/>
        </w:rPr>
      </w:pPr>
    </w:p>
    <w:p w14:paraId="3B5D94FB"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Elodie Bomfim Hyppolito, </w:t>
      </w:r>
      <w:r w:rsidRPr="005F3623">
        <w:rPr>
          <w:rFonts w:ascii="Book Antiqua" w:eastAsia="Book Antiqua" w:hAnsi="Book Antiqua" w:cs="Book Antiqua"/>
          <w:color w:val="000000"/>
          <w:lang w:val="pt-BR"/>
        </w:rPr>
        <w:t xml:space="preserve">Hospital São José, </w:t>
      </w:r>
      <w:r w:rsidR="00C72AE2" w:rsidRPr="005F3623">
        <w:rPr>
          <w:rFonts w:ascii="Book Antiqua" w:eastAsia="Book Antiqua" w:hAnsi="Book Antiqua" w:cs="Book Antiqua"/>
          <w:color w:val="000000"/>
          <w:lang w:val="pt-BR"/>
        </w:rPr>
        <w:t>Secretaria da Saude do Ceará</w:t>
      </w:r>
      <w:r w:rsidRPr="005F3623">
        <w:rPr>
          <w:rFonts w:ascii="Book Antiqua" w:eastAsia="Book Antiqua" w:hAnsi="Book Antiqua" w:cs="Book Antiqua"/>
          <w:color w:val="000000"/>
          <w:lang w:val="pt-BR"/>
        </w:rPr>
        <w:t>, Fortaleza 60455610, Ceará, Brazil</w:t>
      </w:r>
    </w:p>
    <w:p w14:paraId="10292E70" w14:textId="77777777" w:rsidR="00A77B3E" w:rsidRPr="005F3623" w:rsidRDefault="00A77B3E" w:rsidP="005F3623">
      <w:pPr>
        <w:adjustRightInd w:val="0"/>
        <w:snapToGrid w:val="0"/>
        <w:spacing w:line="360" w:lineRule="auto"/>
        <w:jc w:val="both"/>
        <w:rPr>
          <w:rFonts w:ascii="Book Antiqua" w:hAnsi="Book Antiqua"/>
          <w:lang w:val="pt-BR"/>
        </w:rPr>
      </w:pPr>
    </w:p>
    <w:p w14:paraId="16E73C95"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lastRenderedPageBreak/>
        <w:t xml:space="preserve">Gustavo Rêgo Coelho, Jose Huygens Parente Garcia, </w:t>
      </w:r>
      <w:r w:rsidRPr="005F3623">
        <w:rPr>
          <w:rFonts w:ascii="Book Antiqua" w:eastAsia="Book Antiqua" w:hAnsi="Book Antiqua" w:cs="Book Antiqua"/>
          <w:color w:val="000000"/>
          <w:lang w:val="pt-BR"/>
        </w:rPr>
        <w:t xml:space="preserve">Department of </w:t>
      </w:r>
      <w:r w:rsidR="00833BEC" w:rsidRPr="005F3623">
        <w:rPr>
          <w:rFonts w:ascii="Book Antiqua" w:eastAsia="Book Antiqua" w:hAnsi="Book Antiqua" w:cs="Book Antiqua"/>
          <w:color w:val="000000"/>
          <w:lang w:val="pt-BR"/>
        </w:rPr>
        <w:t>S</w:t>
      </w:r>
      <w:r w:rsidRPr="005F3623">
        <w:rPr>
          <w:rFonts w:ascii="Book Antiqua" w:eastAsia="Book Antiqua" w:hAnsi="Book Antiqua" w:cs="Book Antiqua"/>
          <w:color w:val="000000"/>
          <w:lang w:val="pt-BR"/>
        </w:rPr>
        <w:t>urgery, Federal University of Ceará, Fortaleza 60430140, Ceará, Brazil</w:t>
      </w:r>
    </w:p>
    <w:p w14:paraId="400BD4F4" w14:textId="77777777" w:rsidR="00A77B3E" w:rsidRPr="005F3623" w:rsidRDefault="00A77B3E" w:rsidP="005F3623">
      <w:pPr>
        <w:adjustRightInd w:val="0"/>
        <w:snapToGrid w:val="0"/>
        <w:spacing w:line="360" w:lineRule="auto"/>
        <w:jc w:val="both"/>
        <w:rPr>
          <w:rFonts w:ascii="Book Antiqua" w:hAnsi="Book Antiqua"/>
          <w:lang w:val="pt-BR"/>
        </w:rPr>
      </w:pPr>
    </w:p>
    <w:p w14:paraId="20F570A8" w14:textId="77777777" w:rsidR="00A77B3E" w:rsidRPr="005F3623" w:rsidRDefault="00737AA5"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b/>
          <w:bCs/>
          <w:color w:val="000000"/>
          <w:lang w:val="pt-BR"/>
        </w:rPr>
        <w:t xml:space="preserve">Gustavo Rêgo Coelho, Jose Huygens Parente Garcia, </w:t>
      </w:r>
      <w:r w:rsidRPr="005F3623">
        <w:rPr>
          <w:rFonts w:ascii="Book Antiqua" w:eastAsia="Book Antiqua" w:hAnsi="Book Antiqua" w:cs="Book Antiqua"/>
          <w:color w:val="000000"/>
          <w:lang w:val="pt-BR"/>
        </w:rPr>
        <w:t>Surgery Department, São Carlos Hospital, Fortaleza 60130241, Ceará, Brazil</w:t>
      </w:r>
    </w:p>
    <w:p w14:paraId="02EF929C" w14:textId="77777777" w:rsidR="00A77B3E" w:rsidRPr="005F3623" w:rsidRDefault="00A77B3E" w:rsidP="005F3623">
      <w:pPr>
        <w:adjustRightInd w:val="0"/>
        <w:snapToGrid w:val="0"/>
        <w:spacing w:line="360" w:lineRule="auto"/>
        <w:jc w:val="both"/>
        <w:rPr>
          <w:rFonts w:ascii="Book Antiqua" w:hAnsi="Book Antiqua"/>
          <w:lang w:val="pt-BR"/>
        </w:rPr>
      </w:pPr>
    </w:p>
    <w:p w14:paraId="3BD81947"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color w:val="000000"/>
        </w:rPr>
        <w:t xml:space="preserve">Author contributions: </w:t>
      </w:r>
      <w:r w:rsidRPr="005F3623">
        <w:rPr>
          <w:rFonts w:ascii="Book Antiqua" w:eastAsia="Book Antiqua" w:hAnsi="Book Antiqua" w:cs="Book Antiqua"/>
          <w:color w:val="000000"/>
        </w:rPr>
        <w:t xml:space="preserve">Freitas LTS and Hyppolito EB designed the study; Freitas LTS, Hyppolito EB, Barreto VL, Júnior LHJC, Jorge BCM, Háteras FCTSB and Marzola MB reviewed the literature, collected data and drafted the original manuscript; Hyppolito EB performed statistical analyses and reviewed the manuscript; Hyppolito EB, Coelho GR, Garcia JHP, Lima CA and Celedonio RM reviewed the intellectual content of the manuscript; </w:t>
      </w:r>
      <w:r w:rsidR="00C2166A" w:rsidRPr="005F3623">
        <w:rPr>
          <w:rFonts w:ascii="Book Antiqua" w:eastAsia="Book Antiqua" w:hAnsi="Book Antiqua" w:cs="Book Antiqua"/>
          <w:color w:val="000000"/>
        </w:rPr>
        <w:t>a</w:t>
      </w:r>
      <w:r w:rsidRPr="005F3623">
        <w:rPr>
          <w:rFonts w:ascii="Book Antiqua" w:eastAsia="Book Antiqua" w:hAnsi="Book Antiqua" w:cs="Book Antiqua"/>
          <w:color w:val="000000"/>
        </w:rPr>
        <w:t>ll authors read and approved the final version of the manuscript.</w:t>
      </w:r>
    </w:p>
    <w:p w14:paraId="6C4E91E2" w14:textId="77777777" w:rsidR="00A77B3E" w:rsidRPr="005F3623" w:rsidRDefault="00A77B3E" w:rsidP="005F3623">
      <w:pPr>
        <w:adjustRightInd w:val="0"/>
        <w:snapToGrid w:val="0"/>
        <w:spacing w:line="360" w:lineRule="auto"/>
        <w:jc w:val="both"/>
        <w:rPr>
          <w:rFonts w:ascii="Book Antiqua" w:hAnsi="Book Antiqua"/>
        </w:rPr>
      </w:pPr>
    </w:p>
    <w:p w14:paraId="1D3F7AD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color w:val="000000"/>
        </w:rPr>
        <w:t xml:space="preserve">Corresponding author: Louyse Teixeira de Souza Freitas, BSc, Nurse, </w:t>
      </w:r>
      <w:r w:rsidRPr="005F3623">
        <w:rPr>
          <w:rFonts w:ascii="Book Antiqua" w:eastAsia="Book Antiqua" w:hAnsi="Book Antiqua" w:cs="Book Antiqua"/>
          <w:color w:val="000000"/>
        </w:rPr>
        <w:t>Liver Transplant Department, Walter Cantídio Teaching Hospital, 1142 Coronel Nunes de Melo Street, Fortaleza 60430270, Ceará, Brazil. louyseteixeira.s@gmail.com</w:t>
      </w:r>
    </w:p>
    <w:p w14:paraId="27579D89" w14:textId="77777777" w:rsidR="00A77B3E" w:rsidRPr="005F3623" w:rsidRDefault="00A77B3E" w:rsidP="005F3623">
      <w:pPr>
        <w:adjustRightInd w:val="0"/>
        <w:snapToGrid w:val="0"/>
        <w:spacing w:line="360" w:lineRule="auto"/>
        <w:jc w:val="both"/>
        <w:rPr>
          <w:rFonts w:ascii="Book Antiqua" w:hAnsi="Book Antiqua"/>
        </w:rPr>
      </w:pPr>
    </w:p>
    <w:p w14:paraId="6743630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Received: </w:t>
      </w:r>
      <w:r w:rsidRPr="005F3623">
        <w:rPr>
          <w:rFonts w:ascii="Book Antiqua" w:eastAsia="Book Antiqua" w:hAnsi="Book Antiqua" w:cs="Book Antiqua"/>
        </w:rPr>
        <w:t>May 7, 2023</w:t>
      </w:r>
    </w:p>
    <w:p w14:paraId="1F3B616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Revised: </w:t>
      </w:r>
      <w:r w:rsidRPr="005F3623">
        <w:rPr>
          <w:rFonts w:ascii="Book Antiqua" w:eastAsia="Book Antiqua" w:hAnsi="Book Antiqua" w:cs="Book Antiqua"/>
        </w:rPr>
        <w:t>July 7, 2023</w:t>
      </w:r>
    </w:p>
    <w:p w14:paraId="4414A667" w14:textId="1296B61E"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Accepted: </w:t>
      </w:r>
      <w:ins w:id="0" w:author="Wang Jin-Lei" w:date="2023-08-25T15:40:00Z">
        <w:r w:rsidR="00441930" w:rsidRPr="00441930">
          <w:rPr>
            <w:rFonts w:ascii="Book Antiqua" w:eastAsia="Book Antiqua" w:hAnsi="Book Antiqua" w:cs="Book Antiqua"/>
          </w:rPr>
          <w:t>August 25, 2023</w:t>
        </w:r>
      </w:ins>
    </w:p>
    <w:p w14:paraId="67408C2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Published online: </w:t>
      </w:r>
    </w:p>
    <w:p w14:paraId="324E23CA" w14:textId="77777777" w:rsidR="00A77B3E" w:rsidRPr="005F3623" w:rsidRDefault="00A77B3E" w:rsidP="005F3623">
      <w:pPr>
        <w:adjustRightInd w:val="0"/>
        <w:snapToGrid w:val="0"/>
        <w:spacing w:line="360" w:lineRule="auto"/>
        <w:jc w:val="both"/>
        <w:rPr>
          <w:rFonts w:ascii="Book Antiqua" w:hAnsi="Book Antiqua"/>
        </w:rPr>
        <w:sectPr w:rsidR="00A77B3E" w:rsidRPr="005F3623">
          <w:footerReference w:type="default" r:id="rId6"/>
          <w:pgSz w:w="12240" w:h="15840"/>
          <w:pgMar w:top="1440" w:right="1440" w:bottom="1440" w:left="1440" w:header="720" w:footer="720" w:gutter="0"/>
          <w:cols w:space="720"/>
          <w:docGrid w:linePitch="360"/>
        </w:sectPr>
      </w:pPr>
    </w:p>
    <w:p w14:paraId="7ABFD1DF"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lastRenderedPageBreak/>
        <w:t>Abstract</w:t>
      </w:r>
    </w:p>
    <w:p w14:paraId="2BE361E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BACKGROUND</w:t>
      </w:r>
    </w:p>
    <w:p w14:paraId="4D2ED6F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Primary sclerosing cholangitis (PSC) manifests within a broad ethnic and racial spectrum, reflecting different levels of access to health care.</w:t>
      </w:r>
    </w:p>
    <w:p w14:paraId="18F9C6F5" w14:textId="77777777" w:rsidR="00A77B3E" w:rsidRPr="005F3623" w:rsidRDefault="00A77B3E" w:rsidP="005F3623">
      <w:pPr>
        <w:adjustRightInd w:val="0"/>
        <w:snapToGrid w:val="0"/>
        <w:spacing w:line="360" w:lineRule="auto"/>
        <w:jc w:val="both"/>
        <w:rPr>
          <w:rFonts w:ascii="Book Antiqua" w:hAnsi="Book Antiqua"/>
        </w:rPr>
      </w:pPr>
    </w:p>
    <w:p w14:paraId="415256D5"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AIM</w:t>
      </w:r>
    </w:p>
    <w:p w14:paraId="0ED9FB34" w14:textId="77777777" w:rsidR="00A77B3E" w:rsidRPr="005F3623" w:rsidRDefault="003F0E4F"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To </w:t>
      </w:r>
      <w:r w:rsidR="001E212D" w:rsidRPr="005F3623">
        <w:rPr>
          <w:rFonts w:ascii="Book Antiqua" w:eastAsia="Book Antiqua" w:hAnsi="Book Antiqua"/>
          <w:color w:val="000000"/>
        </w:rPr>
        <w:t>evaluate</w:t>
      </w:r>
      <w:r w:rsidR="001E212D" w:rsidRPr="005F3623">
        <w:rPr>
          <w:rFonts w:ascii="Book Antiqua" w:hAnsi="Book Antiqua"/>
          <w:color w:val="000000"/>
        </w:rPr>
        <w:t xml:space="preserve"> the clinical profile, complications and survival rates of patients </w:t>
      </w:r>
      <w:r w:rsidR="001E212D" w:rsidRPr="005F3623">
        <w:rPr>
          <w:rFonts w:ascii="Book Antiqua" w:eastAsia="Book Antiqua" w:hAnsi="Book Antiqua"/>
          <w:color w:val="000000"/>
        </w:rPr>
        <w:t>with PSC undergoing</w:t>
      </w:r>
      <w:r w:rsidR="001E212D" w:rsidRPr="005F3623">
        <w:rPr>
          <w:rFonts w:ascii="Book Antiqua" w:hAnsi="Book Antiqua"/>
          <w:color w:val="000000"/>
        </w:rPr>
        <w:t xml:space="preserve"> liver transplantation (L</w:t>
      </w:r>
      <w:r w:rsidR="001E212D" w:rsidRPr="005F3623">
        <w:rPr>
          <w:rFonts w:ascii="Book Antiqua" w:eastAsia="Book Antiqua" w:hAnsi="Book Antiqua"/>
          <w:color w:val="000000"/>
        </w:rPr>
        <w:t>Tx</w:t>
      </w:r>
      <w:r w:rsidR="001E212D" w:rsidRPr="005F3623">
        <w:rPr>
          <w:rFonts w:ascii="Book Antiqua" w:hAnsi="Book Antiqua"/>
          <w:color w:val="000000"/>
        </w:rPr>
        <w:t xml:space="preserve">) at a Brazilian </w:t>
      </w:r>
      <w:r w:rsidR="001E212D" w:rsidRPr="005F3623">
        <w:rPr>
          <w:rFonts w:ascii="Book Antiqua" w:eastAsia="Book Antiqua" w:hAnsi="Book Antiqua"/>
          <w:color w:val="000000"/>
        </w:rPr>
        <w:t>reference</w:t>
      </w:r>
      <w:r w:rsidR="001E212D" w:rsidRPr="005F3623">
        <w:rPr>
          <w:rFonts w:ascii="Book Antiqua" w:hAnsi="Book Antiqua"/>
          <w:color w:val="000000"/>
        </w:rPr>
        <w:t xml:space="preserve"> center.</w:t>
      </w:r>
    </w:p>
    <w:p w14:paraId="5B86BADA" w14:textId="77777777" w:rsidR="00A77B3E" w:rsidRPr="005F3623" w:rsidRDefault="00A77B3E" w:rsidP="005F3623">
      <w:pPr>
        <w:adjustRightInd w:val="0"/>
        <w:snapToGrid w:val="0"/>
        <w:spacing w:line="360" w:lineRule="auto"/>
        <w:jc w:val="both"/>
        <w:rPr>
          <w:rFonts w:ascii="Book Antiqua" w:hAnsi="Book Antiqua"/>
        </w:rPr>
      </w:pPr>
    </w:p>
    <w:p w14:paraId="5ABB298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METHODS</w:t>
      </w:r>
    </w:p>
    <w:p w14:paraId="593585FF" w14:textId="59F4880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All patients diagnosed with PSC before or after LTx were included. The medical records were reviewed for demographic and clinical variables, including outcomes and survival. The level of statistical significance was set at </w:t>
      </w:r>
      <w:r w:rsidR="008C1459" w:rsidRPr="005F3623">
        <w:rPr>
          <w:rFonts w:ascii="Book Antiqua" w:eastAsia="Book Antiqua" w:hAnsi="Book Antiqua" w:cs="Book Antiqua"/>
          <w:i/>
          <w:iCs/>
        </w:rPr>
        <w:t>P</w:t>
      </w:r>
      <w:r w:rsidR="008C1459" w:rsidRPr="005F3623">
        <w:rPr>
          <w:rFonts w:ascii="Book Antiqua" w:eastAsia="Book Antiqua" w:hAnsi="Book Antiqua" w:cs="Book Antiqua"/>
        </w:rPr>
        <w:t xml:space="preserve"> </w:t>
      </w:r>
      <w:r w:rsidRPr="005F3623">
        <w:rPr>
          <w:rFonts w:ascii="Book Antiqua" w:eastAsia="Book Antiqua" w:hAnsi="Book Antiqua" w:cs="Book Antiqua"/>
        </w:rPr>
        <w:t>&lt;</w:t>
      </w:r>
      <w:r w:rsidR="00A1740F" w:rsidRPr="005F3623">
        <w:rPr>
          <w:rFonts w:ascii="Book Antiqua" w:eastAsia="Book Antiqua" w:hAnsi="Book Antiqua" w:cs="Book Antiqua"/>
        </w:rPr>
        <w:t xml:space="preserve"> </w:t>
      </w:r>
      <w:r w:rsidRPr="005F3623">
        <w:rPr>
          <w:rFonts w:ascii="Book Antiqua" w:eastAsia="Book Antiqua" w:hAnsi="Book Antiqua" w:cs="Book Antiqua"/>
        </w:rPr>
        <w:t>0.05.</w:t>
      </w:r>
    </w:p>
    <w:p w14:paraId="756272EE" w14:textId="77777777" w:rsidR="00A77B3E" w:rsidRPr="005F3623" w:rsidRDefault="00A77B3E" w:rsidP="005F3623">
      <w:pPr>
        <w:adjustRightInd w:val="0"/>
        <w:snapToGrid w:val="0"/>
        <w:spacing w:line="360" w:lineRule="auto"/>
        <w:jc w:val="both"/>
        <w:rPr>
          <w:rFonts w:ascii="Book Antiqua" w:hAnsi="Book Antiqua"/>
        </w:rPr>
      </w:pPr>
    </w:p>
    <w:p w14:paraId="5CE018D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RESULTS</w:t>
      </w:r>
    </w:p>
    <w:p w14:paraId="1C268844" w14:textId="15136636"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Our cohort represented 1.6% (</w:t>
      </w:r>
      <w:r w:rsidRPr="005F3623">
        <w:rPr>
          <w:rFonts w:ascii="Book Antiqua" w:eastAsia="Book Antiqua" w:hAnsi="Book Antiqua" w:cs="Book Antiqua"/>
          <w:i/>
          <w:iCs/>
        </w:rPr>
        <w:t>n</w:t>
      </w:r>
      <w:r w:rsidRPr="005F3623">
        <w:rPr>
          <w:rFonts w:ascii="Book Antiqua" w:eastAsia="Book Antiqua" w:hAnsi="Book Antiqua" w:cs="Book Antiqua"/>
        </w:rPr>
        <w:t xml:space="preserve"> = 34) of the 2113 patients receiving liver grafts at our service over the past two decades. Most were male (</w:t>
      </w:r>
      <w:r w:rsidRPr="005F3623">
        <w:rPr>
          <w:rFonts w:ascii="Book Antiqua" w:eastAsia="Book Antiqua" w:hAnsi="Book Antiqua" w:cs="Book Antiqua"/>
          <w:i/>
          <w:iCs/>
        </w:rPr>
        <w:t>n</w:t>
      </w:r>
      <w:r w:rsidRPr="005F3623">
        <w:rPr>
          <w:rFonts w:ascii="Book Antiqua" w:eastAsia="Book Antiqua" w:hAnsi="Book Antiqua" w:cs="Book Antiqua"/>
        </w:rPr>
        <w:t xml:space="preserve"> = 19; 56%). The average age (40 ± 14 years) was similar for men and women (</w:t>
      </w:r>
      <w:r w:rsidRPr="005F3623">
        <w:rPr>
          <w:rFonts w:ascii="Book Antiqua" w:eastAsia="Book Antiqua" w:hAnsi="Book Antiqua" w:cs="Book Antiqua"/>
          <w:i/>
          <w:iCs/>
        </w:rPr>
        <w:t>P</w:t>
      </w:r>
      <w:r w:rsidRPr="005F3623">
        <w:rPr>
          <w:rFonts w:ascii="Book Antiqua" w:eastAsia="Book Antiqua" w:hAnsi="Book Antiqua" w:cs="Book Antiqua"/>
        </w:rPr>
        <w:t xml:space="preserve"> = 0.347). The mean follow-up time from diagnosis to LTx was 68 mo. Most patients had the classic form of PSC. Three women had PSC/</w:t>
      </w:r>
      <w:r w:rsidR="000D0D5F" w:rsidRPr="005F3623">
        <w:rPr>
          <w:rFonts w:ascii="Book Antiqua" w:eastAsia="Book Antiqua" w:hAnsi="Book Antiqua" w:cs="Book Antiqua"/>
        </w:rPr>
        <w:t>autoimmune hepatitis</w:t>
      </w:r>
      <w:r w:rsidRPr="005F3623">
        <w:rPr>
          <w:rFonts w:ascii="Book Antiqua" w:eastAsia="Book Antiqua" w:hAnsi="Book Antiqua" w:cs="Book Antiqua"/>
        </w:rPr>
        <w:t xml:space="preserve"> overlap syndrome, and one patient had small-duct PSC. Alkaline phosphatase levels at diagnosis and pre-LTx </w:t>
      </w:r>
      <w:r w:rsidR="00F00BA1" w:rsidRPr="005F3623">
        <w:rPr>
          <w:rFonts w:ascii="Book Antiqua" w:eastAsia="Book Antiqua" w:hAnsi="Book Antiqua" w:cs="Book Antiqua"/>
        </w:rPr>
        <w:t>model for end-stage liver disease.</w:t>
      </w:r>
      <w:r w:rsidRPr="005F3623">
        <w:rPr>
          <w:rFonts w:ascii="Book Antiqua" w:eastAsia="Book Antiqua" w:hAnsi="Book Antiqua" w:cs="Book Antiqua"/>
        </w:rPr>
        <w:t xml:space="preserve"> scores were significantly higher in males. Inflammatory bowel disease (IBD) was investigated by colonoscopy in 26/34 (76%) and was present in most cases (18/26; 69%). IBD was less common in women than in men (44.4% </w:t>
      </w:r>
      <w:r w:rsidRPr="005F3623">
        <w:rPr>
          <w:rFonts w:ascii="Book Antiqua" w:eastAsia="Book Antiqua" w:hAnsi="Book Antiqua" w:cs="Book Antiqua"/>
          <w:i/>
          <w:iCs/>
        </w:rPr>
        <w:t>vs.</w:t>
      </w:r>
      <w:r w:rsidRPr="005F3623">
        <w:rPr>
          <w:rFonts w:ascii="Book Antiqua" w:eastAsia="Book Antiqua" w:hAnsi="Book Antiqua" w:cs="Book Antiqua"/>
        </w:rPr>
        <w:t xml:space="preserve"> 55.6%) (</w:t>
      </w:r>
      <w:r w:rsidRPr="005F3623">
        <w:rPr>
          <w:rFonts w:ascii="Book Antiqua" w:eastAsia="Book Antiqua" w:hAnsi="Book Antiqua" w:cs="Book Antiqua"/>
          <w:i/>
          <w:iCs/>
        </w:rPr>
        <w:t>P</w:t>
      </w:r>
      <w:r w:rsidRPr="005F3623">
        <w:rPr>
          <w:rFonts w:ascii="Book Antiqua" w:eastAsia="Book Antiqua" w:hAnsi="Book Antiqua" w:cs="Book Antiqua"/>
        </w:rPr>
        <w:t xml:space="preserve"> = 0.692). Cholangiocarcinoma (CCA) was diagnosed in 2/34 (5.9%) </w:t>
      </w:r>
      <w:r w:rsidR="008C1459" w:rsidRPr="005F3623">
        <w:rPr>
          <w:rFonts w:ascii="Book Antiqua" w:eastAsia="Book Antiqua" w:hAnsi="Book Antiqua" w:cs="Book Antiqua"/>
        </w:rPr>
        <w:t xml:space="preserve">patients by </w:t>
      </w:r>
      <w:r w:rsidRPr="005F3623">
        <w:rPr>
          <w:rFonts w:ascii="Book Antiqua" w:eastAsia="Book Antiqua" w:hAnsi="Book Antiqua" w:cs="Book Antiqua"/>
        </w:rPr>
        <w:t>histopathology of the explant (survival: 3 y</w:t>
      </w:r>
      <w:r w:rsidR="00B84690" w:rsidRPr="005F3623">
        <w:rPr>
          <w:rFonts w:ascii="Book Antiqua" w:eastAsia="Book Antiqua" w:hAnsi="Book Antiqua" w:cs="Book Antiqua"/>
        </w:rPr>
        <w:t>ears</w:t>
      </w:r>
      <w:r w:rsidRPr="005F3623">
        <w:rPr>
          <w:rFonts w:ascii="Book Antiqua" w:eastAsia="Book Antiqua" w:hAnsi="Book Antiqua" w:cs="Book Antiqua"/>
        </w:rPr>
        <w:t xml:space="preserve"> 6 m</w:t>
      </w:r>
      <w:r w:rsidR="00B84690" w:rsidRPr="005F3623">
        <w:rPr>
          <w:rFonts w:ascii="Book Antiqua" w:eastAsia="Book Antiqua" w:hAnsi="Book Antiqua" w:cs="Book Antiqua"/>
        </w:rPr>
        <w:t>o</w:t>
      </w:r>
      <w:r w:rsidRPr="005F3623">
        <w:rPr>
          <w:rFonts w:ascii="Book Antiqua" w:eastAsia="Book Antiqua" w:hAnsi="Book Antiqua" w:cs="Book Antiqua"/>
        </w:rPr>
        <w:t>, and 4 y</w:t>
      </w:r>
      <w:r w:rsidR="00B84690" w:rsidRPr="005F3623">
        <w:rPr>
          <w:rFonts w:ascii="Book Antiqua" w:eastAsia="Book Antiqua" w:hAnsi="Book Antiqua" w:cs="Book Antiqua"/>
        </w:rPr>
        <w:t>ears</w:t>
      </w:r>
      <w:r w:rsidRPr="005F3623">
        <w:rPr>
          <w:rFonts w:ascii="Book Antiqua" w:eastAsia="Book Antiqua" w:hAnsi="Book Antiqua" w:cs="Book Antiqua"/>
        </w:rPr>
        <w:t xml:space="preserve"> 11 m</w:t>
      </w:r>
      <w:r w:rsidR="00B84690" w:rsidRPr="005F3623">
        <w:rPr>
          <w:rFonts w:ascii="Book Antiqua" w:eastAsia="Book Antiqua" w:hAnsi="Book Antiqua" w:cs="Book Antiqua"/>
        </w:rPr>
        <w:t>o</w:t>
      </w:r>
      <w:r w:rsidRPr="005F3623">
        <w:rPr>
          <w:rFonts w:ascii="Book Antiqua" w:eastAsia="Book Antiqua" w:hAnsi="Book Antiqua" w:cs="Book Antiqua"/>
        </w:rPr>
        <w:t xml:space="preserve">). Two patients had complications requiring a second LTx (one after 7 </w:t>
      </w:r>
      <w:r w:rsidR="00B84690" w:rsidRPr="005F3623">
        <w:rPr>
          <w:rFonts w:ascii="Book Antiqua" w:eastAsia="Book Antiqua" w:hAnsi="Book Antiqua" w:cs="Book Antiqua"/>
        </w:rPr>
        <w:t>d</w:t>
      </w:r>
      <w:r w:rsidRPr="005F3623">
        <w:rPr>
          <w:rFonts w:ascii="Book Antiqua" w:eastAsia="Book Antiqua" w:hAnsi="Book Antiqua" w:cs="Book Antiqua"/>
        </w:rPr>
        <w:t xml:space="preserve"> due to hepatic artery thrombosis and one after 17 d due to primary graft dysfunction). Five patients (14.7%) developed biliary stricture. The overall median post-LTx survival was 66 mo. Most deaths occurred in the first year </w:t>
      </w:r>
      <w:r w:rsidRPr="005F3623">
        <w:rPr>
          <w:rFonts w:ascii="Book Antiqua" w:eastAsia="Book Antiqua" w:hAnsi="Book Antiqua" w:cs="Book Antiqua"/>
        </w:rPr>
        <w:lastRenderedPageBreak/>
        <w:t xml:space="preserve">(infection </w:t>
      </w:r>
      <w:r w:rsidRPr="005F3623">
        <w:rPr>
          <w:rFonts w:ascii="Book Antiqua" w:eastAsia="Book Antiqua" w:hAnsi="Book Antiqua" w:cs="Book Antiqua"/>
          <w:i/>
          <w:iCs/>
        </w:rPr>
        <w:t>n</w:t>
      </w:r>
      <w:r w:rsidRPr="005F3623">
        <w:rPr>
          <w:rFonts w:ascii="Book Antiqua" w:eastAsia="Book Antiqua" w:hAnsi="Book Antiqua" w:cs="Book Antiqua"/>
        </w:rPr>
        <w:t xml:space="preserve"> = 2, primary liver graft dysfunction </w:t>
      </w:r>
      <w:r w:rsidRPr="005F3623">
        <w:rPr>
          <w:rFonts w:ascii="Book Antiqua" w:eastAsia="Book Antiqua" w:hAnsi="Book Antiqua" w:cs="Book Antiqua"/>
          <w:i/>
          <w:iCs/>
        </w:rPr>
        <w:t>n</w:t>
      </w:r>
      <w:r w:rsidRPr="005F3623">
        <w:rPr>
          <w:rFonts w:ascii="Book Antiqua" w:eastAsia="Book Antiqua" w:hAnsi="Book Antiqua" w:cs="Book Antiqua"/>
        </w:rPr>
        <w:t xml:space="preserve"> = 3, unknown causes </w:t>
      </w:r>
      <w:r w:rsidRPr="005F3623">
        <w:rPr>
          <w:rFonts w:ascii="Book Antiqua" w:eastAsia="Book Antiqua" w:hAnsi="Book Antiqua" w:cs="Book Antiqua"/>
          <w:i/>
          <w:iCs/>
        </w:rPr>
        <w:t>n</w:t>
      </w:r>
      <w:r w:rsidRPr="005F3623">
        <w:rPr>
          <w:rFonts w:ascii="Book Antiqua" w:eastAsia="Book Antiqua" w:hAnsi="Book Antiqua" w:cs="Book Antiqua"/>
        </w:rPr>
        <w:t xml:space="preserve"> = 1). The 1-year and 5-year survival rates of this cohort were 82.3% and 70.6%, respectively, matching the mean overall survival rates of LTx patients at our center (87.1% and 69.43%, respectively) (</w:t>
      </w:r>
      <w:r w:rsidRPr="005F3623">
        <w:rPr>
          <w:rFonts w:ascii="Book Antiqua" w:eastAsia="Book Antiqua" w:hAnsi="Book Antiqua" w:cs="Book Antiqua"/>
          <w:i/>
          <w:iCs/>
        </w:rPr>
        <w:t>P</w:t>
      </w:r>
      <w:r w:rsidRPr="005F3623">
        <w:rPr>
          <w:rFonts w:ascii="Book Antiqua" w:eastAsia="Book Antiqua" w:hAnsi="Book Antiqua" w:cs="Book Antiqua"/>
        </w:rPr>
        <w:t xml:space="preserve"> = 0.83).</w:t>
      </w:r>
    </w:p>
    <w:p w14:paraId="0D46521A" w14:textId="77777777" w:rsidR="00A77B3E" w:rsidRPr="005F3623" w:rsidRDefault="00A77B3E" w:rsidP="005F3623">
      <w:pPr>
        <w:adjustRightInd w:val="0"/>
        <w:snapToGrid w:val="0"/>
        <w:spacing w:line="360" w:lineRule="auto"/>
        <w:jc w:val="both"/>
        <w:rPr>
          <w:rFonts w:ascii="Book Antiqua" w:hAnsi="Book Antiqua"/>
        </w:rPr>
      </w:pPr>
    </w:p>
    <w:p w14:paraId="5DC8682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CONCLUSION</w:t>
      </w:r>
    </w:p>
    <w:p w14:paraId="6C51005A" w14:textId="0370FB0E" w:rsidR="00A77B3E" w:rsidRPr="005F3623" w:rsidRDefault="001E212D" w:rsidP="005F3623">
      <w:pPr>
        <w:adjustRightInd w:val="0"/>
        <w:snapToGrid w:val="0"/>
        <w:spacing w:line="360" w:lineRule="auto"/>
        <w:jc w:val="both"/>
        <w:rPr>
          <w:rFonts w:ascii="Book Antiqua" w:hAnsi="Book Antiqua"/>
        </w:rPr>
      </w:pPr>
      <w:r w:rsidRPr="005F3623">
        <w:rPr>
          <w:rFonts w:ascii="Book Antiqua" w:eastAsia="Book Antiqua" w:hAnsi="Book Antiqua"/>
        </w:rPr>
        <w:t xml:space="preserve">Survival after </w:t>
      </w:r>
      <w:r w:rsidR="008C1459" w:rsidRPr="005F3623">
        <w:rPr>
          <w:rFonts w:ascii="Book Antiqua" w:eastAsia="Book Antiqua" w:hAnsi="Book Antiqua"/>
        </w:rPr>
        <w:t xml:space="preserve">1 </w:t>
      </w:r>
      <w:r w:rsidRPr="005F3623">
        <w:rPr>
          <w:rFonts w:ascii="Book Antiqua" w:eastAsia="Book Antiqua" w:hAnsi="Book Antiqua"/>
        </w:rPr>
        <w:t xml:space="preserve">and </w:t>
      </w:r>
      <w:r w:rsidR="008C1459" w:rsidRPr="005F3623">
        <w:rPr>
          <w:rFonts w:ascii="Book Antiqua" w:eastAsia="Book Antiqua" w:hAnsi="Book Antiqua"/>
        </w:rPr>
        <w:t xml:space="preserve">5 </w:t>
      </w:r>
      <w:r w:rsidRPr="005F3623">
        <w:rPr>
          <w:rFonts w:ascii="Book Antiqua" w:eastAsia="Book Antiqua" w:hAnsi="Book Antiqua"/>
        </w:rPr>
        <w:t>years was similar to that of other LTx indications. The observed CCA survival rate suggests CCA may be an indication for LTx in selected cases.</w:t>
      </w:r>
    </w:p>
    <w:p w14:paraId="7A876884" w14:textId="77777777" w:rsidR="00A77B3E" w:rsidRPr="005F3623" w:rsidRDefault="00A77B3E" w:rsidP="005F3623">
      <w:pPr>
        <w:adjustRightInd w:val="0"/>
        <w:snapToGrid w:val="0"/>
        <w:spacing w:line="360" w:lineRule="auto"/>
        <w:jc w:val="both"/>
        <w:rPr>
          <w:rFonts w:ascii="Book Antiqua" w:hAnsi="Book Antiqua"/>
        </w:rPr>
      </w:pPr>
    </w:p>
    <w:p w14:paraId="37C1787B"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Key Words: </w:t>
      </w:r>
      <w:r w:rsidRPr="005F3623">
        <w:rPr>
          <w:rFonts w:ascii="Book Antiqua" w:eastAsia="Book Antiqua" w:hAnsi="Book Antiqua" w:cs="Book Antiqua"/>
        </w:rPr>
        <w:t>Primary sclerosing cholangitis; Epidemiology; Liver transplantation; Survivor; Clinical associations; Pathological features</w:t>
      </w:r>
    </w:p>
    <w:p w14:paraId="1437C926" w14:textId="77777777" w:rsidR="00A77B3E" w:rsidRPr="005F3623" w:rsidRDefault="00A77B3E" w:rsidP="005F3623">
      <w:pPr>
        <w:adjustRightInd w:val="0"/>
        <w:snapToGrid w:val="0"/>
        <w:spacing w:line="360" w:lineRule="auto"/>
        <w:jc w:val="both"/>
        <w:rPr>
          <w:rFonts w:ascii="Book Antiqua" w:hAnsi="Book Antiqua"/>
        </w:rPr>
      </w:pPr>
    </w:p>
    <w:p w14:paraId="3B2C6EB4"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lang w:val="pt-BR"/>
        </w:rPr>
        <w:t xml:space="preserve">Freitas LTS, Hyppolito EB, Barreto VL, Júnior LHJC, Jorge BCM, Háteras FCTSB, Marzola MB, Lima CA, Celedonio RM, Coelho GR, Garcia JHP. </w:t>
      </w:r>
      <w:r w:rsidRPr="005F3623">
        <w:rPr>
          <w:rFonts w:ascii="Book Antiqua" w:eastAsia="Book Antiqua" w:hAnsi="Book Antiqua" w:cs="Book Antiqua"/>
        </w:rPr>
        <w:t xml:space="preserve">Liver transplant in patients with primary sclerosing cholangitis: A retrospective cohort from northeastern Brazil. </w:t>
      </w:r>
      <w:r w:rsidRPr="005F3623">
        <w:rPr>
          <w:rFonts w:ascii="Book Antiqua" w:eastAsia="Book Antiqua" w:hAnsi="Book Antiqua" w:cs="Book Antiqua"/>
          <w:i/>
          <w:iCs/>
        </w:rPr>
        <w:t>World J Hepatol</w:t>
      </w:r>
      <w:r w:rsidRPr="005F3623">
        <w:rPr>
          <w:rFonts w:ascii="Book Antiqua" w:eastAsia="Book Antiqua" w:hAnsi="Book Antiqua" w:cs="Book Antiqua"/>
        </w:rPr>
        <w:t xml:space="preserve"> 2023; In press</w:t>
      </w:r>
    </w:p>
    <w:p w14:paraId="329FB633" w14:textId="77777777" w:rsidR="00A77B3E" w:rsidRPr="005F3623" w:rsidRDefault="00A77B3E" w:rsidP="005F3623">
      <w:pPr>
        <w:adjustRightInd w:val="0"/>
        <w:snapToGrid w:val="0"/>
        <w:spacing w:line="360" w:lineRule="auto"/>
        <w:jc w:val="both"/>
        <w:rPr>
          <w:rFonts w:ascii="Book Antiqua" w:hAnsi="Book Antiqua"/>
        </w:rPr>
      </w:pPr>
    </w:p>
    <w:p w14:paraId="341D8EF5" w14:textId="4E46075E"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Core </w:t>
      </w:r>
      <w:r w:rsidR="00596923" w:rsidRPr="005F3623">
        <w:rPr>
          <w:rFonts w:ascii="Book Antiqua" w:eastAsia="Book Antiqua" w:hAnsi="Book Antiqua" w:cs="Book Antiqua"/>
          <w:b/>
          <w:bCs/>
        </w:rPr>
        <w:t>T</w:t>
      </w:r>
      <w:r w:rsidR="008C1459" w:rsidRPr="005F3623">
        <w:rPr>
          <w:rFonts w:ascii="Book Antiqua" w:eastAsia="Book Antiqua" w:hAnsi="Book Antiqua" w:cs="Book Antiqua"/>
          <w:b/>
          <w:bCs/>
        </w:rPr>
        <w:t>ip</w:t>
      </w:r>
      <w:r w:rsidRPr="005F3623">
        <w:rPr>
          <w:rFonts w:ascii="Book Antiqua" w:eastAsia="Book Antiqua" w:hAnsi="Book Antiqua" w:cs="Book Antiqua"/>
          <w:b/>
          <w:bCs/>
        </w:rPr>
        <w:t xml:space="preserve">: </w:t>
      </w:r>
      <w:r w:rsidRPr="005F3623">
        <w:rPr>
          <w:rFonts w:ascii="Book Antiqua" w:eastAsia="Book Antiqua" w:hAnsi="Book Antiqua" w:cs="Book Antiqua"/>
        </w:rPr>
        <w:t xml:space="preserve">We present a case series of </w:t>
      </w:r>
      <w:r w:rsidR="00990E45" w:rsidRPr="005F3623">
        <w:rPr>
          <w:rFonts w:ascii="Book Antiqua" w:eastAsia="Book Antiqua" w:hAnsi="Book Antiqua" w:cs="Book Antiqua"/>
        </w:rPr>
        <w:t>liver transplantation (LTx)</w:t>
      </w:r>
      <w:r w:rsidRPr="005F3623">
        <w:rPr>
          <w:rFonts w:ascii="Book Antiqua" w:eastAsia="Book Antiqua" w:hAnsi="Book Antiqua" w:cs="Book Antiqua"/>
        </w:rPr>
        <w:t xml:space="preserve"> patients from the largest center in Northeastern Brazil, with epidemiological features different from what is expected for </w:t>
      </w:r>
      <w:r w:rsidR="00B47FC1" w:rsidRPr="005F3623">
        <w:rPr>
          <w:rFonts w:ascii="Book Antiqua" w:eastAsia="Book Antiqua" w:hAnsi="Book Antiqua" w:cs="Book Antiqua"/>
        </w:rPr>
        <w:t>primary sclerosing cholangitis (PSC)</w:t>
      </w:r>
      <w:r w:rsidRPr="005F3623">
        <w:rPr>
          <w:rFonts w:ascii="Book Antiqua" w:eastAsia="Book Antiqua" w:hAnsi="Book Antiqua" w:cs="Book Antiqua"/>
        </w:rPr>
        <w:t xml:space="preserve"> (</w:t>
      </w:r>
      <w:r w:rsidRPr="005F3623">
        <w:rPr>
          <w:rFonts w:ascii="Book Antiqua" w:eastAsia="Book Antiqua" w:hAnsi="Book Antiqua" w:cs="Book Antiqua"/>
          <w:i/>
          <w:iCs/>
        </w:rPr>
        <w:t>e.g.</w:t>
      </w:r>
      <w:r w:rsidRPr="005F3623">
        <w:rPr>
          <w:rFonts w:ascii="Book Antiqua" w:eastAsia="Book Antiqua" w:hAnsi="Book Antiqua" w:cs="Book Antiqua"/>
        </w:rPr>
        <w:t xml:space="preserve">, early manifestation and proportion of female patients). The finding of two cases of </w:t>
      </w:r>
      <w:r w:rsidR="004D6563" w:rsidRPr="005F3623">
        <w:rPr>
          <w:rFonts w:ascii="Book Antiqua" w:eastAsia="Book Antiqua" w:hAnsi="Book Antiqua" w:cs="Book Antiqua"/>
        </w:rPr>
        <w:t>cholangiocarcinoma (CCA)</w:t>
      </w:r>
      <w:r w:rsidRPr="005F3623">
        <w:rPr>
          <w:rFonts w:ascii="Book Antiqua" w:eastAsia="Book Antiqua" w:hAnsi="Book Antiqua" w:cs="Book Antiqua"/>
        </w:rPr>
        <w:t xml:space="preserve"> with good survival is relevant to the discussion on the eligibility of selected cases of CAA for LTx. The survival of PSC patients was similar to that of LTx patients with other etiologies.</w:t>
      </w:r>
    </w:p>
    <w:p w14:paraId="6D020AF8" w14:textId="77777777" w:rsidR="00A77B3E" w:rsidRPr="005F3623" w:rsidRDefault="00A77B3E" w:rsidP="005F3623">
      <w:pPr>
        <w:adjustRightInd w:val="0"/>
        <w:snapToGrid w:val="0"/>
        <w:spacing w:line="360" w:lineRule="auto"/>
        <w:jc w:val="both"/>
        <w:rPr>
          <w:rFonts w:ascii="Book Antiqua" w:hAnsi="Book Antiqua"/>
        </w:rPr>
      </w:pPr>
    </w:p>
    <w:p w14:paraId="026BAE41"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INTRODUCTION</w:t>
      </w:r>
    </w:p>
    <w:p w14:paraId="7808A54A" w14:textId="256E99FB"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Primary sclerosing cholangitis (PSC) is a chronic, progressive autoimmune disease causing inflation, stenosis and dilation of the intra- and extrahepatic bile </w:t>
      </w:r>
      <w:proofErr w:type="gramStart"/>
      <w:r w:rsidRPr="005F3623">
        <w:rPr>
          <w:rFonts w:ascii="Book Antiqua" w:eastAsia="Book Antiqua" w:hAnsi="Book Antiqua" w:cs="Book Antiqua"/>
          <w:color w:val="000000"/>
        </w:rPr>
        <w:t>ducts</w:t>
      </w:r>
      <w:r w:rsidR="00BB2988" w:rsidRPr="005F3623">
        <w:rPr>
          <w:rFonts w:ascii="Book Antiqua" w:eastAsia="Book Antiqua" w:hAnsi="Book Antiqua" w:cs="Book Antiqua"/>
          <w:color w:val="000000"/>
          <w:vertAlign w:val="superscript"/>
        </w:rPr>
        <w:t>[</w:t>
      </w:r>
      <w:proofErr w:type="gramEnd"/>
      <w:r w:rsidR="00BB2988" w:rsidRPr="005F3623">
        <w:rPr>
          <w:rFonts w:ascii="Book Antiqua" w:eastAsia="Book Antiqua" w:hAnsi="Book Antiqua" w:cs="Book Antiqua"/>
          <w:color w:val="000000"/>
          <w:vertAlign w:val="superscript"/>
        </w:rPr>
        <w:t>1]</w:t>
      </w:r>
      <w:r w:rsidRPr="005F3623">
        <w:rPr>
          <w:rFonts w:ascii="Book Antiqua" w:eastAsia="Book Antiqua" w:hAnsi="Book Antiqua" w:cs="Book Antiqua"/>
          <w:color w:val="000000"/>
        </w:rPr>
        <w:t>.</w:t>
      </w:r>
      <w:r w:rsidR="00D04B07"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 xml:space="preserve">Clinically characterized mainly by fatigue and </w:t>
      </w:r>
      <w:proofErr w:type="gramStart"/>
      <w:r w:rsidRPr="005F3623">
        <w:rPr>
          <w:rFonts w:ascii="Book Antiqua" w:eastAsia="Book Antiqua" w:hAnsi="Book Antiqua" w:cs="Book Antiqua"/>
          <w:color w:val="000000"/>
        </w:rPr>
        <w:t>pruritus</w:t>
      </w:r>
      <w:r w:rsidR="00BB2988" w:rsidRPr="005F3623">
        <w:rPr>
          <w:rFonts w:ascii="Book Antiqua" w:eastAsia="Book Antiqua" w:hAnsi="Book Antiqua" w:cs="Book Antiqua"/>
          <w:color w:val="000000"/>
          <w:vertAlign w:val="superscript"/>
        </w:rPr>
        <w:t>[</w:t>
      </w:r>
      <w:proofErr w:type="gramEnd"/>
      <w:r w:rsidR="00BB2988" w:rsidRPr="005F3623">
        <w:rPr>
          <w:rFonts w:ascii="Book Antiqua" w:eastAsia="Book Antiqua" w:hAnsi="Book Antiqua" w:cs="Book Antiqua"/>
          <w:color w:val="000000"/>
          <w:vertAlign w:val="superscript"/>
        </w:rPr>
        <w:t>2]</w:t>
      </w:r>
      <w:r w:rsidR="00BB2988"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 xml:space="preserve">PSC may lead to </w:t>
      </w:r>
      <w:r w:rsidRPr="005F3623">
        <w:rPr>
          <w:rFonts w:ascii="Book Antiqua" w:eastAsia="Book Antiqua" w:hAnsi="Book Antiqua" w:cs="Book Antiqua"/>
          <w:color w:val="000000"/>
        </w:rPr>
        <w:lastRenderedPageBreak/>
        <w:t xml:space="preserve">cholangiocarcinoma (CCA) and cirrhosis. Around 70% of PSC patients have inflammatory bowel disease (IBD), especially ulcerative colitis, with elevated risk of colorectal </w:t>
      </w:r>
      <w:proofErr w:type="gramStart"/>
      <w:r w:rsidRPr="005F3623">
        <w:rPr>
          <w:rFonts w:ascii="Book Antiqua" w:eastAsia="Book Antiqua" w:hAnsi="Book Antiqua" w:cs="Book Antiqua"/>
          <w:color w:val="000000"/>
        </w:rPr>
        <w:t>cancer</w:t>
      </w:r>
      <w:r w:rsidR="00BB2988" w:rsidRPr="005F3623">
        <w:rPr>
          <w:rFonts w:ascii="Book Antiqua" w:eastAsia="Book Antiqua" w:hAnsi="Book Antiqua" w:cs="Book Antiqua"/>
          <w:color w:val="000000"/>
          <w:vertAlign w:val="superscript"/>
        </w:rPr>
        <w:t>[</w:t>
      </w:r>
      <w:proofErr w:type="gramEnd"/>
      <w:r w:rsidR="00BB2988" w:rsidRPr="005F3623">
        <w:rPr>
          <w:rFonts w:ascii="Book Antiqua" w:eastAsia="Book Antiqua" w:hAnsi="Book Antiqua" w:cs="Book Antiqua"/>
          <w:color w:val="000000"/>
          <w:vertAlign w:val="superscript"/>
        </w:rPr>
        <w:t>3]</w:t>
      </w:r>
      <w:r w:rsidR="00BB298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Currently available clinical treatments do not alter the natural history of PSC, and </w:t>
      </w:r>
      <w:r w:rsidR="00990E45" w:rsidRPr="005F3623">
        <w:rPr>
          <w:rFonts w:ascii="Book Antiqua" w:eastAsia="Book Antiqua" w:hAnsi="Book Antiqua" w:cs="Book Antiqua"/>
        </w:rPr>
        <w:t>liver transplantation (LTx)</w:t>
      </w:r>
      <w:r w:rsidRPr="005F3623">
        <w:rPr>
          <w:rFonts w:ascii="Book Antiqua" w:eastAsia="Book Antiqua" w:hAnsi="Book Antiqua" w:cs="Book Antiqua"/>
          <w:color w:val="000000"/>
        </w:rPr>
        <w:t xml:space="preserve"> is the only curative treatment </w:t>
      </w:r>
      <w:proofErr w:type="gramStart"/>
      <w:r w:rsidRPr="005F3623">
        <w:rPr>
          <w:rFonts w:ascii="Book Antiqua" w:eastAsia="Book Antiqua" w:hAnsi="Book Antiqua" w:cs="Book Antiqua"/>
          <w:color w:val="000000"/>
        </w:rPr>
        <w:t>available</w:t>
      </w:r>
      <w:r w:rsidR="00352232" w:rsidRPr="005F3623">
        <w:rPr>
          <w:rFonts w:ascii="Book Antiqua" w:eastAsia="Book Antiqua" w:hAnsi="Book Antiqua" w:cs="Book Antiqua"/>
          <w:color w:val="000000"/>
          <w:vertAlign w:val="superscript"/>
        </w:rPr>
        <w:t>[</w:t>
      </w:r>
      <w:proofErr w:type="gramEnd"/>
      <w:r w:rsidR="00352232" w:rsidRPr="005F3623">
        <w:rPr>
          <w:rFonts w:ascii="Book Antiqua" w:eastAsia="Book Antiqua" w:hAnsi="Book Antiqua" w:cs="Book Antiqua"/>
          <w:color w:val="000000"/>
          <w:vertAlign w:val="superscript"/>
        </w:rPr>
        <w:t>4]</w:t>
      </w:r>
      <w:r w:rsidR="00352232" w:rsidRPr="005F3623">
        <w:rPr>
          <w:rFonts w:ascii="Book Antiqua" w:eastAsia="Book Antiqua" w:hAnsi="Book Antiqua" w:cs="Book Antiqua"/>
          <w:color w:val="000000"/>
        </w:rPr>
        <w:t>,</w:t>
      </w:r>
      <w:r w:rsidR="00E928DC" w:rsidRPr="005F3623">
        <w:rPr>
          <w:rFonts w:ascii="Book Antiqua" w:eastAsia="Book Antiqua" w:hAnsi="Book Antiqua" w:cs="Book Antiqua"/>
          <w:color w:val="000000"/>
        </w:rPr>
        <w:t xml:space="preserve"> </w:t>
      </w:r>
      <w:r w:rsidR="00352232" w:rsidRPr="005F3623">
        <w:rPr>
          <w:rFonts w:ascii="Book Antiqua" w:eastAsia="Book Antiqua" w:hAnsi="Book Antiqua" w:cs="Book Antiqua"/>
          <w:color w:val="000000"/>
        </w:rPr>
        <w:t>a</w:t>
      </w:r>
      <w:r w:rsidRPr="005F3623">
        <w:rPr>
          <w:rFonts w:ascii="Book Antiqua" w:eastAsia="Book Antiqua" w:hAnsi="Book Antiqua" w:cs="Book Antiqua"/>
          <w:color w:val="000000"/>
        </w:rPr>
        <w:t>lthough some studies have reported a post-LTx relapse rate of as much as 25%</w:t>
      </w:r>
      <w:r w:rsidR="00352232" w:rsidRPr="005F3623">
        <w:rPr>
          <w:rFonts w:ascii="Book Antiqua" w:eastAsia="Book Antiqua" w:hAnsi="Book Antiqua" w:cs="Book Antiqua"/>
          <w:color w:val="000000"/>
          <w:vertAlign w:val="superscript"/>
        </w:rPr>
        <w:t>[5]</w:t>
      </w:r>
      <w:r w:rsidR="00352232"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 xml:space="preserve">Intractable pruritus, recurrent cholangitis, hepatocarcinoma and decompensated cirrhosis are some of the classic indications for </w:t>
      </w:r>
      <w:proofErr w:type="gramStart"/>
      <w:r w:rsidRPr="005F3623">
        <w:rPr>
          <w:rFonts w:ascii="Book Antiqua" w:eastAsia="Book Antiqua" w:hAnsi="Book Antiqua" w:cs="Book Antiqua"/>
          <w:color w:val="000000"/>
        </w:rPr>
        <w:t>LTx</w:t>
      </w:r>
      <w:r w:rsidR="005A192A" w:rsidRPr="005F3623">
        <w:rPr>
          <w:rFonts w:ascii="Book Antiqua" w:eastAsia="Book Antiqua" w:hAnsi="Book Antiqua" w:cs="Book Antiqua"/>
          <w:color w:val="000000"/>
          <w:vertAlign w:val="superscript"/>
        </w:rPr>
        <w:t>[</w:t>
      </w:r>
      <w:proofErr w:type="gramEnd"/>
      <w:r w:rsidR="005A192A" w:rsidRPr="005F3623">
        <w:rPr>
          <w:rFonts w:ascii="Book Antiqua" w:eastAsia="Book Antiqua" w:hAnsi="Book Antiqua" w:cs="Book Antiqua"/>
          <w:color w:val="000000"/>
          <w:vertAlign w:val="superscript"/>
        </w:rPr>
        <w:t>1]</w:t>
      </w:r>
      <w:r w:rsidRPr="005F3623">
        <w:rPr>
          <w:rFonts w:ascii="Book Antiqua" w:eastAsia="Book Antiqua" w:hAnsi="Book Antiqua" w:cs="Book Antiqua"/>
          <w:color w:val="000000"/>
        </w:rPr>
        <w:t xml:space="preserve">, but the ideal moment for </w:t>
      </w:r>
      <w:r w:rsidR="008C1459" w:rsidRPr="005F3623">
        <w:rPr>
          <w:rFonts w:ascii="Book Antiqua" w:eastAsia="Book Antiqua" w:hAnsi="Book Antiqua" w:cs="Book Antiqua"/>
          <w:color w:val="000000"/>
        </w:rPr>
        <w:t>transplantation</w:t>
      </w:r>
      <w:r w:rsidRPr="005F3623">
        <w:rPr>
          <w:rFonts w:ascii="Book Antiqua" w:eastAsia="Book Antiqua" w:hAnsi="Book Antiqua" w:cs="Book Antiqua"/>
          <w:color w:val="000000"/>
        </w:rPr>
        <w:t xml:space="preserve"> can be difficult to determine. The purpose of this study was to evaluate the clinical profile, complications and survival rates of PSC patients submitted to LTx at a Brazilian referral center.</w:t>
      </w:r>
    </w:p>
    <w:p w14:paraId="7EB9F221" w14:textId="77777777" w:rsidR="00A77B3E" w:rsidRPr="005F3623" w:rsidRDefault="00A77B3E" w:rsidP="005F3623">
      <w:pPr>
        <w:adjustRightInd w:val="0"/>
        <w:snapToGrid w:val="0"/>
        <w:spacing w:line="360" w:lineRule="auto"/>
        <w:jc w:val="both"/>
        <w:rPr>
          <w:rFonts w:ascii="Book Antiqua" w:hAnsi="Book Antiqua"/>
        </w:rPr>
      </w:pPr>
    </w:p>
    <w:p w14:paraId="3E8AE2A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MATERIALS AND METHODS</w:t>
      </w:r>
    </w:p>
    <w:p w14:paraId="71254A6C" w14:textId="2A2EBDFF"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In this retrospective observational cohort study, we included all LTx patients diagnosed with PSC before or after transplantation. The diagnosis was based on clinical and laboratory findings confirmed by magnetic resonance cholangiopancreatography (MRCP) or endoscopic retrograde cholangiopancreatography (ERCP). Between May 2012 and May 2022, the LTx team at our service (Hospital Universitário Walter Cantídio, Federal University of Ceará, partnered with Hospital São Carlos) performed 2113 procedures</w:t>
      </w:r>
      <w:r w:rsidR="00B96AFF"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34 of which (1.6%) were due to PSC. The study variables were age, sex, clinical manifestations, association with IBD and other comorbidities, time between diagnosis of PSC and LTx, cause of LTx, PSC classification, laboratory findings, treatments and complications prior to LTx, time of ischemia, Child</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Pugh and </w:t>
      </w:r>
      <w:r w:rsidR="00F00BA1" w:rsidRPr="005F3623">
        <w:rPr>
          <w:rFonts w:ascii="Book Antiqua" w:eastAsia="Book Antiqua" w:hAnsi="Book Antiqua" w:cs="Book Antiqua"/>
        </w:rPr>
        <w:t>model for end-stage liver disease (MELD)</w:t>
      </w:r>
      <w:r w:rsidRPr="005F3623">
        <w:rPr>
          <w:rFonts w:ascii="Book Antiqua" w:eastAsia="Book Antiqua" w:hAnsi="Book Antiqua" w:cs="Book Antiqua"/>
          <w:color w:val="000000"/>
        </w:rPr>
        <w:t xml:space="preserve"> scores, immunosuppression, PSC relapse following LTx, rejection, and death.</w:t>
      </w:r>
    </w:p>
    <w:p w14:paraId="3EA50ED1" w14:textId="77777777" w:rsidR="00D07B7C"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Histopathological diagnosis of small-duct PSC was considered when liver biopsy was performed prior to LTx or in the explant biopsy. Small-duct PSC was defined as cholestasis associated with a compatible liver biopsy, in the absence of biliary stricture on ERCP or MRCP. </w:t>
      </w:r>
      <w:r w:rsidR="005A4944" w:rsidRPr="005F3623">
        <w:rPr>
          <w:rFonts w:ascii="Book Antiqua" w:eastAsia="Book Antiqua" w:hAnsi="Book Antiqua" w:cs="Book Antiqua"/>
          <w:color w:val="000000"/>
        </w:rPr>
        <w:t>Autoimmune hepatitis (AIH)</w:t>
      </w:r>
      <w:r w:rsidRPr="005F3623">
        <w:rPr>
          <w:rFonts w:ascii="Book Antiqua" w:eastAsia="Book Antiqua" w:hAnsi="Book Antiqua" w:cs="Book Antiqua"/>
          <w:color w:val="000000"/>
        </w:rPr>
        <w:t xml:space="preserve"> was diagnosed using the International </w:t>
      </w:r>
      <w:r w:rsidR="005A4944" w:rsidRPr="005F3623">
        <w:rPr>
          <w:rFonts w:ascii="Book Antiqua" w:eastAsia="Book Antiqua" w:hAnsi="Book Antiqua" w:cs="Book Antiqua"/>
          <w:color w:val="000000"/>
        </w:rPr>
        <w:t>AIH</w:t>
      </w:r>
      <w:r w:rsidRPr="005F3623">
        <w:rPr>
          <w:rFonts w:ascii="Book Antiqua" w:eastAsia="Book Antiqua" w:hAnsi="Book Antiqua" w:cs="Book Antiqua"/>
          <w:color w:val="000000"/>
        </w:rPr>
        <w:t xml:space="preserve"> Group </w:t>
      </w:r>
      <w:proofErr w:type="gramStart"/>
      <w:r w:rsidRPr="005F3623">
        <w:rPr>
          <w:rFonts w:ascii="Book Antiqua" w:eastAsia="Book Antiqua" w:hAnsi="Book Antiqua" w:cs="Book Antiqua"/>
          <w:color w:val="000000"/>
        </w:rPr>
        <w:t>Score</w:t>
      </w:r>
      <w:r w:rsidR="00352232" w:rsidRPr="005F3623">
        <w:rPr>
          <w:rFonts w:ascii="Book Antiqua" w:eastAsia="Book Antiqua" w:hAnsi="Book Antiqua" w:cs="Book Antiqua"/>
          <w:color w:val="000000"/>
          <w:vertAlign w:val="superscript"/>
        </w:rPr>
        <w:t>[</w:t>
      </w:r>
      <w:proofErr w:type="gramEnd"/>
      <w:r w:rsidR="00352232" w:rsidRPr="005F3623">
        <w:rPr>
          <w:rFonts w:ascii="Book Antiqua" w:eastAsia="Book Antiqua" w:hAnsi="Book Antiqua" w:cs="Book Antiqua"/>
          <w:color w:val="000000"/>
          <w:vertAlign w:val="superscript"/>
        </w:rPr>
        <w:t>6]</w:t>
      </w:r>
      <w:r w:rsidRPr="005F3623">
        <w:rPr>
          <w:rFonts w:ascii="Book Antiqua" w:eastAsia="Book Antiqua" w:hAnsi="Book Antiqua" w:cs="Book Antiqua"/>
          <w:color w:val="000000"/>
        </w:rPr>
        <w:t>.</w:t>
      </w:r>
    </w:p>
    <w:p w14:paraId="5D362BE2" w14:textId="77777777" w:rsidR="00D07B7C"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lastRenderedPageBreak/>
        <w:t>PSC relapse was defined as the presence on ERCP or MRCP of biliary stricture post-LTx at a site other than the anastomosis. The follow-up time was defined as the time of outpatient follow-up until the moment of inclusion in the study, or death.</w:t>
      </w:r>
    </w:p>
    <w:p w14:paraId="023E73A4" w14:textId="08C0376D" w:rsidR="00EF436E" w:rsidRPr="005F3623" w:rsidRDefault="00737AA5" w:rsidP="005F3623">
      <w:pPr>
        <w:adjustRightInd w:val="0"/>
        <w:snapToGrid w:val="0"/>
        <w:spacing w:line="360" w:lineRule="auto"/>
        <w:ind w:firstLineChars="200" w:firstLine="480"/>
        <w:jc w:val="both"/>
        <w:rPr>
          <w:rFonts w:ascii="Book Antiqua" w:hAnsi="Book Antiqua"/>
          <w:lang w:eastAsia="zh-CN"/>
        </w:rPr>
      </w:pPr>
      <w:r w:rsidRPr="005F3623">
        <w:rPr>
          <w:rFonts w:ascii="Book Antiqua" w:eastAsia="Book Antiqua" w:hAnsi="Book Antiqua" w:cs="Book Antiqua"/>
          <w:color w:val="000000"/>
        </w:rPr>
        <w:t xml:space="preserve">The study protocol was approved by the </w:t>
      </w:r>
      <w:r w:rsidR="00B96AFF" w:rsidRPr="005F3623">
        <w:rPr>
          <w:rFonts w:ascii="Book Antiqua" w:eastAsia="Book Antiqua" w:hAnsi="Book Antiqua" w:cs="Book Antiqua"/>
          <w:color w:val="000000"/>
        </w:rPr>
        <w:t xml:space="preserve">Research Ethics Committee </w:t>
      </w:r>
      <w:r w:rsidRPr="005F3623">
        <w:rPr>
          <w:rFonts w:ascii="Book Antiqua" w:eastAsia="Book Antiqua" w:hAnsi="Book Antiqua" w:cs="Book Antiqua"/>
          <w:color w:val="000000"/>
        </w:rPr>
        <w:t>of the Federal University of Ceará and filed under #CAAE 98627218.6.2018.5045.</w:t>
      </w:r>
    </w:p>
    <w:p w14:paraId="30E71BB1" w14:textId="50803A40" w:rsidR="00A77B3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The level of statistical significance was set at 5% (</w:t>
      </w:r>
      <w:r w:rsidR="00B96AFF" w:rsidRPr="005F3623">
        <w:rPr>
          <w:rFonts w:ascii="Book Antiqua" w:eastAsia="Book Antiqua" w:hAnsi="Book Antiqua" w:cs="Book Antiqua"/>
          <w:i/>
          <w:iCs/>
          <w:color w:val="000000"/>
        </w:rPr>
        <w:t>P</w:t>
      </w:r>
      <w:r w:rsidR="00B96AFF"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&lt;</w:t>
      </w:r>
      <w:r w:rsidR="00EF436E"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0.05). Non-normally distributed data were analyzed with the Mann</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Whitney </w:t>
      </w:r>
      <w:r w:rsidRPr="005F3623">
        <w:rPr>
          <w:rFonts w:ascii="Book Antiqua" w:eastAsia="Book Antiqua" w:hAnsi="Book Antiqua" w:cs="Book Antiqua"/>
          <w:i/>
          <w:iCs/>
          <w:color w:val="000000"/>
        </w:rPr>
        <w:t>U</w:t>
      </w:r>
      <w:r w:rsidRPr="005F3623">
        <w:rPr>
          <w:rFonts w:ascii="Book Antiqua" w:eastAsia="Book Antiqua" w:hAnsi="Book Antiqua" w:cs="Book Antiqua"/>
          <w:color w:val="000000"/>
        </w:rPr>
        <w:t xml:space="preserve"> test, while the </w:t>
      </w:r>
      <w:r w:rsidR="00B96AFF" w:rsidRPr="005F3623">
        <w:rPr>
          <w:rFonts w:ascii="Book Antiqua" w:eastAsia="Book Antiqua" w:hAnsi="Book Antiqua" w:cs="Book Antiqua"/>
          <w:color w:val="000000"/>
        </w:rPr>
        <w:sym w:font="Symbol" w:char="F063"/>
      </w:r>
      <w:r w:rsidR="00B96AFF" w:rsidRPr="005F3623">
        <w:rPr>
          <w:rFonts w:ascii="Book Antiqua" w:eastAsia="Book Antiqua" w:hAnsi="Book Antiqua" w:cs="Book Antiqua"/>
          <w:color w:val="000000"/>
          <w:vertAlign w:val="superscript"/>
        </w:rPr>
        <w:t>2</w:t>
      </w:r>
      <w:r w:rsidR="00B96AFF" w:rsidRPr="005F3623">
        <w:rPr>
          <w:rFonts w:ascii="Book Antiqua" w:eastAsia="Book Antiqua" w:hAnsi="Book Antiqua" w:cs="Book Antiqua"/>
          <w:color w:val="000000"/>
        </w:rPr>
        <w:sym w:font="Symbol" w:char="F020"/>
      </w:r>
      <w:r w:rsidRPr="005F3623">
        <w:rPr>
          <w:rFonts w:ascii="Book Antiqua" w:eastAsia="Book Antiqua" w:hAnsi="Book Antiqua" w:cs="Book Antiqua"/>
          <w:color w:val="000000"/>
        </w:rPr>
        <w:t>test and Fisher’s exact test were used for categorical variables. Cumulative survival rates at the 95% confidence interval were estimated with Kaplan</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Meier survival analysis.</w:t>
      </w:r>
    </w:p>
    <w:p w14:paraId="2D1E2939" w14:textId="77777777" w:rsidR="00A77B3E" w:rsidRPr="005F3623" w:rsidRDefault="00A77B3E" w:rsidP="005F3623">
      <w:pPr>
        <w:adjustRightInd w:val="0"/>
        <w:snapToGrid w:val="0"/>
        <w:spacing w:line="360" w:lineRule="auto"/>
        <w:jc w:val="both"/>
        <w:rPr>
          <w:rFonts w:ascii="Book Antiqua" w:hAnsi="Book Antiqua"/>
        </w:rPr>
      </w:pPr>
    </w:p>
    <w:p w14:paraId="79204AF7"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RESULTS</w:t>
      </w:r>
    </w:p>
    <w:p w14:paraId="66E8EF12" w14:textId="4E8EAC6A" w:rsidR="004A272A" w:rsidRPr="005F3623" w:rsidRDefault="00B96AFF"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M</w:t>
      </w:r>
      <w:r w:rsidR="00737AA5" w:rsidRPr="005F3623">
        <w:rPr>
          <w:rFonts w:ascii="Book Antiqua" w:eastAsia="Book Antiqua" w:hAnsi="Book Antiqua" w:cs="Book Antiqua"/>
          <w:color w:val="000000"/>
        </w:rPr>
        <w:t>ale sex was slightly predominant (</w:t>
      </w:r>
      <w:r w:rsidR="00737AA5" w:rsidRPr="005F3623">
        <w:rPr>
          <w:rFonts w:ascii="Book Antiqua" w:eastAsia="Book Antiqua" w:hAnsi="Book Antiqua" w:cs="Book Antiqua"/>
          <w:i/>
          <w:iCs/>
          <w:color w:val="000000"/>
        </w:rPr>
        <w:t>n</w:t>
      </w:r>
      <w:r w:rsidR="00737AA5" w:rsidRPr="005F3623">
        <w:rPr>
          <w:rFonts w:ascii="Book Antiqua" w:eastAsia="Book Antiqua" w:hAnsi="Book Antiqua" w:cs="Book Antiqua"/>
          <w:color w:val="000000"/>
        </w:rPr>
        <w:t xml:space="preserve"> = 19; 56%). The average age was 40 ± 14 years, with no significant difference between men (38 ± 14</w:t>
      </w:r>
      <w:r w:rsidRPr="005F3623">
        <w:rPr>
          <w:rFonts w:ascii="Book Antiqua" w:eastAsia="Book Antiqua" w:hAnsi="Book Antiqua" w:cs="Book Antiqua"/>
          <w:color w:val="000000"/>
        </w:rPr>
        <w:t xml:space="preserve"> years</w:t>
      </w:r>
      <w:r w:rsidR="00737AA5" w:rsidRPr="005F3623">
        <w:rPr>
          <w:rFonts w:ascii="Book Antiqua" w:eastAsia="Book Antiqua" w:hAnsi="Book Antiqua" w:cs="Book Antiqua"/>
          <w:color w:val="000000"/>
        </w:rPr>
        <w:t>) and women (43 ±</w:t>
      </w:r>
      <w:r w:rsidRPr="005F3623">
        <w:rPr>
          <w:rFonts w:ascii="Book Antiqua" w:eastAsia="Book Antiqua" w:hAnsi="Book Antiqua" w:cs="Book Antiqua"/>
          <w:color w:val="000000"/>
        </w:rPr>
        <w:t xml:space="preserve"> </w:t>
      </w:r>
      <w:r w:rsidR="00737AA5" w:rsidRPr="005F3623">
        <w:rPr>
          <w:rFonts w:ascii="Book Antiqua" w:eastAsia="Book Antiqua" w:hAnsi="Book Antiqua" w:cs="Book Antiqua"/>
          <w:color w:val="000000"/>
        </w:rPr>
        <w:t>13</w:t>
      </w:r>
      <w:r w:rsidRPr="005F3623">
        <w:rPr>
          <w:rFonts w:ascii="Book Antiqua" w:eastAsia="Book Antiqua" w:hAnsi="Book Antiqua" w:cs="Book Antiqua"/>
          <w:color w:val="000000"/>
        </w:rPr>
        <w:t xml:space="preserve"> years</w:t>
      </w:r>
      <w:r w:rsidR="00737AA5" w:rsidRPr="005F3623">
        <w:rPr>
          <w:rFonts w:ascii="Book Antiqua" w:eastAsia="Book Antiqua" w:hAnsi="Book Antiqua" w:cs="Book Antiqua"/>
          <w:color w:val="000000"/>
        </w:rPr>
        <w:t>) (</w:t>
      </w:r>
      <w:r w:rsidR="00737AA5" w:rsidRPr="005F3623">
        <w:rPr>
          <w:rFonts w:ascii="Book Antiqua" w:eastAsia="Book Antiqua" w:hAnsi="Book Antiqua" w:cs="Book Antiqua"/>
          <w:i/>
          <w:iCs/>
          <w:color w:val="000000"/>
        </w:rPr>
        <w:t>P</w:t>
      </w:r>
      <w:r w:rsidR="00737AA5" w:rsidRPr="005F3623">
        <w:rPr>
          <w:rFonts w:ascii="Book Antiqua" w:eastAsia="Book Antiqua" w:hAnsi="Book Antiqua" w:cs="Book Antiqua"/>
          <w:color w:val="000000"/>
        </w:rPr>
        <w:t xml:space="preserve"> = 0.347). The mean MELD score was 24.1 ± 4.7 for men and 19.9 ± 8.1 for women (</w:t>
      </w:r>
      <w:r w:rsidR="00737AA5" w:rsidRPr="005F3623">
        <w:rPr>
          <w:rFonts w:ascii="Book Antiqua" w:eastAsia="Book Antiqua" w:hAnsi="Book Antiqua" w:cs="Book Antiqua"/>
          <w:i/>
          <w:iCs/>
          <w:color w:val="000000"/>
        </w:rPr>
        <w:t>P</w:t>
      </w:r>
      <w:r w:rsidR="00737AA5" w:rsidRPr="005F3623">
        <w:rPr>
          <w:rFonts w:ascii="Book Antiqua" w:eastAsia="Book Antiqua" w:hAnsi="Book Antiqua" w:cs="Book Antiqua"/>
          <w:color w:val="000000"/>
        </w:rPr>
        <w:t xml:space="preserve"> = 0.011). The average time from onset of symptoms to diagnosis was 23 mo (range: 0</w:t>
      </w:r>
      <w:r w:rsidRPr="005F3623">
        <w:rPr>
          <w:rFonts w:ascii="Book Antiqua" w:eastAsia="Book Antiqua" w:hAnsi="Book Antiqua" w:cs="Book Antiqua"/>
          <w:color w:val="000000"/>
        </w:rPr>
        <w:t>–</w:t>
      </w:r>
      <w:r w:rsidR="00737AA5" w:rsidRPr="005F3623">
        <w:rPr>
          <w:rFonts w:ascii="Book Antiqua" w:eastAsia="Book Antiqua" w:hAnsi="Book Antiqua" w:cs="Book Antiqua"/>
          <w:color w:val="000000"/>
        </w:rPr>
        <w:t>128</w:t>
      </w:r>
      <w:r w:rsidR="00DB50C2" w:rsidRPr="005F3623">
        <w:rPr>
          <w:rFonts w:ascii="Book Antiqua" w:eastAsia="Book Antiqua" w:hAnsi="Book Antiqua" w:cs="Book Antiqua"/>
          <w:color w:val="000000"/>
        </w:rPr>
        <w:t xml:space="preserve"> mo</w:t>
      </w:r>
      <w:r w:rsidR="00737AA5" w:rsidRPr="005F3623">
        <w:rPr>
          <w:rFonts w:ascii="Book Antiqua" w:eastAsia="Book Antiqua" w:hAnsi="Book Antiqua" w:cs="Book Antiqua"/>
          <w:color w:val="000000"/>
        </w:rPr>
        <w:t>). The mean follow-up time from diagnosis to LTx was 68 mo (range: 0</w:t>
      </w:r>
      <w:r w:rsidRPr="005F3623">
        <w:rPr>
          <w:rFonts w:ascii="Book Antiqua" w:eastAsia="Book Antiqua" w:hAnsi="Book Antiqua" w:cs="Book Antiqua"/>
          <w:color w:val="000000"/>
        </w:rPr>
        <w:t>–</w:t>
      </w:r>
      <w:r w:rsidR="00737AA5" w:rsidRPr="005F3623">
        <w:rPr>
          <w:rFonts w:ascii="Book Antiqua" w:eastAsia="Book Antiqua" w:hAnsi="Book Antiqua" w:cs="Book Antiqua"/>
          <w:color w:val="000000"/>
        </w:rPr>
        <w:t>196</w:t>
      </w:r>
      <w:r w:rsidR="00DB50C2" w:rsidRPr="005F3623">
        <w:rPr>
          <w:rFonts w:ascii="Book Antiqua" w:eastAsia="Book Antiqua" w:hAnsi="Book Antiqua" w:cs="Book Antiqua"/>
          <w:color w:val="000000"/>
        </w:rPr>
        <w:t xml:space="preserve"> mo</w:t>
      </w:r>
      <w:r w:rsidR="00737AA5" w:rsidRPr="005F3623">
        <w:rPr>
          <w:rFonts w:ascii="Book Antiqua" w:eastAsia="Book Antiqua" w:hAnsi="Book Antiqua" w:cs="Book Antiqua"/>
          <w:color w:val="000000"/>
        </w:rPr>
        <w:t xml:space="preserve">). Classic PSC was the most frequently observed clinical form. Three women had </w:t>
      </w:r>
      <w:r w:rsidR="005A4944" w:rsidRPr="005F3623">
        <w:rPr>
          <w:rFonts w:ascii="Book Antiqua" w:eastAsia="Book Antiqua" w:hAnsi="Book Antiqua" w:cs="Book Antiqua"/>
          <w:color w:val="000000"/>
        </w:rPr>
        <w:t>AIH</w:t>
      </w:r>
      <w:r w:rsidRPr="005F3623">
        <w:rPr>
          <w:rFonts w:ascii="Book Antiqua" w:eastAsia="Book Antiqua" w:hAnsi="Book Antiqua" w:cs="Book Antiqua"/>
          <w:color w:val="000000"/>
        </w:rPr>
        <w:t>–</w:t>
      </w:r>
      <w:r w:rsidR="00737AA5" w:rsidRPr="005F3623">
        <w:rPr>
          <w:rFonts w:ascii="Book Antiqua" w:eastAsia="Book Antiqua" w:hAnsi="Book Antiqua" w:cs="Book Antiqua"/>
          <w:color w:val="000000"/>
        </w:rPr>
        <w:t>PSC overlap syndrome, and one patient had small-duct PSC. All patients were symptomatic at diagnosis (Table 1).</w:t>
      </w:r>
    </w:p>
    <w:p w14:paraId="112883CC" w14:textId="787CC464" w:rsidR="00602372"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Nearly </w:t>
      </w:r>
      <w:r w:rsidRPr="005F3623">
        <w:rPr>
          <w:rFonts w:ascii="Book Antiqua" w:eastAsia="Book Antiqua" w:hAnsi="Book Antiqua" w:cs="Book Antiqua"/>
          <w:color w:val="000000"/>
          <w:shd w:val="clear" w:color="auto" w:fill="FFFFFF"/>
        </w:rPr>
        <w:t>all patients (</w:t>
      </w:r>
      <w:r w:rsidRPr="005F3623">
        <w:rPr>
          <w:rFonts w:ascii="Book Antiqua" w:eastAsia="Book Antiqua" w:hAnsi="Book Antiqua" w:cs="Book Antiqua"/>
          <w:i/>
          <w:iCs/>
          <w:color w:val="000000"/>
          <w:shd w:val="clear" w:color="auto" w:fill="FFFFFF"/>
        </w:rPr>
        <w:t>n</w:t>
      </w:r>
      <w:r w:rsidRPr="005F3623">
        <w:rPr>
          <w:rFonts w:ascii="Book Antiqua" w:eastAsia="Book Antiqua" w:hAnsi="Book Antiqua" w:cs="Book Antiqua"/>
          <w:color w:val="000000"/>
          <w:shd w:val="clear" w:color="auto" w:fill="FFFFFF"/>
        </w:rPr>
        <w:t xml:space="preserve"> = 27; 93%) were treated with </w:t>
      </w:r>
      <w:r w:rsidR="004A272A" w:rsidRPr="005F3623">
        <w:rPr>
          <w:rFonts w:ascii="Book Antiqua" w:eastAsia="Book Antiqua" w:hAnsi="Book Antiqua" w:cs="Book Antiqua"/>
          <w:color w:val="000000"/>
          <w:shd w:val="clear" w:color="auto" w:fill="FFFFFF"/>
        </w:rPr>
        <w:t>ursodeoxycholic acid (UDCA)</w:t>
      </w:r>
      <w:r w:rsidRPr="005F3623">
        <w:rPr>
          <w:rFonts w:ascii="Book Antiqua" w:eastAsia="Book Antiqua" w:hAnsi="Book Antiqua" w:cs="Book Antiqua"/>
          <w:color w:val="000000"/>
          <w:shd w:val="clear" w:color="auto" w:fill="FFFFFF"/>
        </w:rPr>
        <w:t xml:space="preserve"> and half (</w:t>
      </w:r>
      <w:r w:rsidRPr="005F3623">
        <w:rPr>
          <w:rFonts w:ascii="Book Antiqua" w:eastAsia="Book Antiqua" w:hAnsi="Book Antiqua" w:cs="Book Antiqua"/>
          <w:i/>
          <w:iCs/>
          <w:color w:val="000000"/>
          <w:shd w:val="clear" w:color="auto" w:fill="FFFFFF"/>
        </w:rPr>
        <w:t>n</w:t>
      </w:r>
      <w:r w:rsidRPr="005F3623">
        <w:rPr>
          <w:rFonts w:ascii="Book Antiqua" w:eastAsia="Book Antiqua" w:hAnsi="Book Antiqua" w:cs="Book Antiqua"/>
          <w:color w:val="000000"/>
          <w:shd w:val="clear" w:color="auto" w:fill="FFFFFF"/>
        </w:rPr>
        <w:t xml:space="preserve"> = 14; 52%) used prednisone. All users of prednisone had overlap with AIH, with a predominance of the female sex (75%; </w:t>
      </w:r>
      <w:r w:rsidR="00B96AFF" w:rsidRPr="005F3623">
        <w:rPr>
          <w:rFonts w:ascii="Book Antiqua" w:eastAsia="Book Antiqua" w:hAnsi="Book Antiqua" w:cs="Book Antiqua"/>
          <w:i/>
          <w:iCs/>
          <w:color w:val="000000"/>
        </w:rPr>
        <w:t xml:space="preserve">P </w:t>
      </w:r>
      <w:r w:rsidRPr="005F3623">
        <w:rPr>
          <w:rFonts w:ascii="Book Antiqua" w:eastAsia="Book Antiqua" w:hAnsi="Book Antiqua" w:cs="Book Antiqua"/>
          <w:color w:val="000000"/>
        </w:rPr>
        <w:t>=</w:t>
      </w:r>
      <w:r w:rsidR="00B96AFF"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0.031</w:t>
      </w:r>
      <w:r w:rsidRPr="005F3623">
        <w:rPr>
          <w:rFonts w:ascii="Book Antiqua" w:eastAsia="Book Antiqua" w:hAnsi="Book Antiqua" w:cs="Book Antiqua"/>
          <w:color w:val="000000"/>
          <w:shd w:val="clear" w:color="auto" w:fill="FFFFFF"/>
        </w:rPr>
        <w:t>). Endoscopic treatment was administered significantly more often to men (88%) than to women (12%) (</w:t>
      </w:r>
      <w:r w:rsidR="00B96AFF" w:rsidRPr="005F3623">
        <w:rPr>
          <w:rFonts w:ascii="Book Antiqua" w:eastAsia="Book Antiqua" w:hAnsi="Book Antiqua" w:cs="Book Antiqua"/>
          <w:i/>
          <w:iCs/>
          <w:color w:val="000000"/>
          <w:shd w:val="clear" w:color="auto" w:fill="FFFFFF"/>
        </w:rPr>
        <w:t xml:space="preserve">P </w:t>
      </w:r>
      <w:r w:rsidRPr="005F3623">
        <w:rPr>
          <w:rFonts w:ascii="Book Antiqua" w:eastAsia="Book Antiqua" w:hAnsi="Book Antiqua" w:cs="Book Antiqua"/>
          <w:color w:val="000000"/>
          <w:shd w:val="clear" w:color="auto" w:fill="FFFFFF"/>
        </w:rPr>
        <w:t>=</w:t>
      </w:r>
      <w:r w:rsidR="00602372" w:rsidRPr="005F3623">
        <w:rPr>
          <w:rFonts w:ascii="Book Antiqua" w:eastAsia="Book Antiqua" w:hAnsi="Book Antiqua" w:cs="Book Antiqua"/>
          <w:color w:val="000000"/>
          <w:shd w:val="clear" w:color="auto" w:fill="FFFFFF"/>
        </w:rPr>
        <w:t xml:space="preserve"> </w:t>
      </w:r>
      <w:r w:rsidRPr="005F3623">
        <w:rPr>
          <w:rFonts w:ascii="Book Antiqua" w:eastAsia="Book Antiqua" w:hAnsi="Book Antiqua" w:cs="Book Antiqua"/>
          <w:color w:val="000000"/>
          <w:shd w:val="clear" w:color="auto" w:fill="FFFFFF"/>
        </w:rPr>
        <w:t xml:space="preserve">0.010). </w:t>
      </w:r>
      <w:r w:rsidRPr="005F3623">
        <w:rPr>
          <w:rFonts w:ascii="Book Antiqua" w:eastAsia="Book Antiqua" w:hAnsi="Book Antiqua" w:cs="Book Antiqua"/>
          <w:color w:val="000000"/>
        </w:rPr>
        <w:t xml:space="preserve">Alkaline phosphatase levels at diagnosis and pre-LTx MELD scores were significantly higher in males. The baseline and pre-LTx laboratory findings are shown in Table 2. </w:t>
      </w:r>
    </w:p>
    <w:p w14:paraId="5A54DF0E" w14:textId="0F605784" w:rsidR="00350030"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IBD was investigated by colonoscopy in 26 (76%) of 34 patients, and was present in most cases (18/26; 69%). The development of IBD was less common in women (44.4%) than in men (55.6%) (</w:t>
      </w:r>
      <w:r w:rsidR="00B96AFF" w:rsidRPr="005F3623">
        <w:rPr>
          <w:rFonts w:ascii="Book Antiqua" w:eastAsia="Book Antiqua" w:hAnsi="Book Antiqua" w:cs="Book Antiqua"/>
          <w:i/>
          <w:iCs/>
          <w:color w:val="000000"/>
        </w:rPr>
        <w:t xml:space="preserve">P </w:t>
      </w:r>
      <w:r w:rsidRPr="005F3623">
        <w:rPr>
          <w:rFonts w:ascii="Book Antiqua" w:eastAsia="Book Antiqua" w:hAnsi="Book Antiqua" w:cs="Book Antiqua"/>
          <w:color w:val="000000"/>
        </w:rPr>
        <w:t>=</w:t>
      </w:r>
      <w:r w:rsidR="00350030"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0.692).</w:t>
      </w:r>
    </w:p>
    <w:p w14:paraId="04FE13E6" w14:textId="0015803B" w:rsidR="00350030"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lastRenderedPageBreak/>
        <w:t>The mean age of PSC patients at the time of IBD diagnosis was 35 ± 14 years (median: 32</w:t>
      </w:r>
      <w:r w:rsidR="00DB50C2"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 xml:space="preserve">). PSC and IBD were diagnosed simultaneously in </w:t>
      </w:r>
      <w:r w:rsidR="00B96AFF" w:rsidRPr="005F3623">
        <w:rPr>
          <w:rFonts w:ascii="Book Antiqua" w:eastAsia="Book Antiqua" w:hAnsi="Book Antiqua" w:cs="Book Antiqua"/>
          <w:color w:val="000000"/>
        </w:rPr>
        <w:t xml:space="preserve">two </w:t>
      </w:r>
      <w:r w:rsidRPr="005F3623">
        <w:rPr>
          <w:rFonts w:ascii="Book Antiqua" w:eastAsia="Book Antiqua" w:hAnsi="Book Antiqua" w:cs="Book Antiqua"/>
          <w:color w:val="000000"/>
        </w:rPr>
        <w:t>(11%) patients. PSC was diagnosed before IBD (range: 1</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6.8 years; median: 3 years) in 6/18 (33%), and after IBD (range: 0.5</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32 years; median 9.8 years) in 10/18 (56%). Patients without IBD (MELD: 24.6 ± 5.3) were significantly more severe at the time of LTx than patients with some form of IBD (19.3 ± 4.7) (</w:t>
      </w:r>
      <w:r w:rsidR="00B96AFF" w:rsidRPr="005F3623">
        <w:rPr>
          <w:rFonts w:ascii="Book Antiqua" w:eastAsia="Book Antiqua" w:hAnsi="Book Antiqua" w:cs="Book Antiqua"/>
          <w:i/>
          <w:iCs/>
          <w:color w:val="000000"/>
        </w:rPr>
        <w:t xml:space="preserve">P </w:t>
      </w:r>
      <w:r w:rsidRPr="005F3623">
        <w:rPr>
          <w:rFonts w:ascii="Book Antiqua" w:eastAsia="Book Antiqua" w:hAnsi="Book Antiqua" w:cs="Book Antiqua"/>
          <w:color w:val="000000"/>
        </w:rPr>
        <w:t>=</w:t>
      </w:r>
      <w:r w:rsidR="00350030"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0.033). Table 3 shows the patients’ clinical variables according to the presence/absence of IBD.</w:t>
      </w:r>
    </w:p>
    <w:p w14:paraId="224E230B" w14:textId="45D2E036" w:rsidR="003E7322" w:rsidRPr="005F3623" w:rsidRDefault="00737AA5" w:rsidP="005F3623">
      <w:pPr>
        <w:adjustRightInd w:val="0"/>
        <w:snapToGrid w:val="0"/>
        <w:spacing w:line="360" w:lineRule="auto"/>
        <w:ind w:firstLineChars="200" w:firstLine="480"/>
        <w:jc w:val="both"/>
        <w:rPr>
          <w:rFonts w:ascii="Book Antiqua" w:hAnsi="Book Antiqua"/>
        </w:rPr>
      </w:pPr>
      <w:bookmarkStart w:id="1" w:name="_Hlk142474409"/>
      <w:r w:rsidRPr="005F3623">
        <w:rPr>
          <w:rFonts w:ascii="Book Antiqua" w:eastAsia="Book Antiqua" w:hAnsi="Book Antiqua" w:cs="Book Antiqua"/>
          <w:color w:val="000000"/>
        </w:rPr>
        <w:t>Diabetes mellitus (DM)</w:t>
      </w:r>
      <w:bookmarkEnd w:id="1"/>
      <w:r w:rsidRPr="005F3623">
        <w:rPr>
          <w:rFonts w:ascii="Book Antiqua" w:eastAsia="Book Antiqua" w:hAnsi="Book Antiqua" w:cs="Book Antiqua"/>
          <w:color w:val="000000"/>
        </w:rPr>
        <w:t xml:space="preserve"> was the most frequent comorbidity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7; 22%), followed by systemic arterial hypertension and alcoholism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6; 19%), dyslipidemia and smoking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4; 12%), obesity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1; 3.1%) and others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3; 9%). DM was more frequent in patients without IBD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4; 80%) than in patients with IBD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1; 20%) (</w:t>
      </w:r>
      <w:r w:rsidRPr="005F3623">
        <w:rPr>
          <w:rFonts w:ascii="Book Antiqua" w:eastAsia="Book Antiqua" w:hAnsi="Book Antiqua" w:cs="Book Antiqua"/>
          <w:i/>
          <w:iCs/>
          <w:color w:val="000000"/>
        </w:rPr>
        <w:t>P</w:t>
      </w:r>
      <w:r w:rsidRPr="005F3623">
        <w:rPr>
          <w:rFonts w:ascii="Book Antiqua" w:eastAsia="Book Antiqua" w:hAnsi="Book Antiqua" w:cs="Book Antiqua"/>
          <w:color w:val="000000"/>
        </w:rPr>
        <w:t xml:space="preserve"> = 0.030). </w:t>
      </w:r>
      <w:r w:rsidR="00B96AFF" w:rsidRPr="005F3623">
        <w:rPr>
          <w:rFonts w:ascii="Book Antiqua" w:eastAsia="Book Antiqua" w:hAnsi="Book Antiqua" w:cs="Book Antiqua"/>
          <w:color w:val="000000"/>
        </w:rPr>
        <w:t xml:space="preserve">Although </w:t>
      </w:r>
      <w:r w:rsidRPr="005F3623">
        <w:rPr>
          <w:rFonts w:ascii="Book Antiqua" w:eastAsia="Book Antiqua" w:hAnsi="Book Antiqua" w:cs="Book Antiqua"/>
          <w:color w:val="000000"/>
        </w:rPr>
        <w:t xml:space="preserve">frequently associated with PSC, ankylosing spondylitis and seronegative arthritis were not observed in this series. Information on densitometry was available for only </w:t>
      </w:r>
      <w:r w:rsidR="00B96AFF" w:rsidRPr="005F3623">
        <w:rPr>
          <w:rFonts w:ascii="Book Antiqua" w:eastAsia="Book Antiqua" w:hAnsi="Book Antiqua" w:cs="Book Antiqua"/>
          <w:color w:val="000000"/>
        </w:rPr>
        <w:t xml:space="preserve">four </w:t>
      </w:r>
      <w:r w:rsidR="003D2F2F" w:rsidRPr="005F3623">
        <w:rPr>
          <w:rFonts w:ascii="Book Antiqua" w:eastAsia="Book Antiqua" w:hAnsi="Book Antiqua" w:cs="Book Antiqua"/>
          <w:color w:val="000000"/>
        </w:rPr>
        <w:t xml:space="preserve">(12.5%) </w:t>
      </w:r>
      <w:r w:rsidRPr="005F3623">
        <w:rPr>
          <w:rFonts w:ascii="Book Antiqua" w:eastAsia="Book Antiqua" w:hAnsi="Book Antiqua" w:cs="Book Antiqua"/>
          <w:color w:val="000000"/>
        </w:rPr>
        <w:t xml:space="preserve">patients, although </w:t>
      </w:r>
      <w:r w:rsidR="00B96AFF" w:rsidRPr="005F3623">
        <w:rPr>
          <w:rFonts w:ascii="Book Antiqua" w:eastAsia="Book Antiqua" w:hAnsi="Book Antiqua" w:cs="Book Antiqua"/>
          <w:color w:val="000000"/>
        </w:rPr>
        <w:t xml:space="preserve">seven </w:t>
      </w:r>
      <w:r w:rsidR="003D2F2F" w:rsidRPr="005F3623">
        <w:rPr>
          <w:rFonts w:ascii="Book Antiqua" w:eastAsia="Book Antiqua" w:hAnsi="Book Antiqua" w:cs="Book Antiqua"/>
          <w:color w:val="000000"/>
        </w:rPr>
        <w:t xml:space="preserve">(21%) </w:t>
      </w:r>
      <w:r w:rsidRPr="005F3623">
        <w:rPr>
          <w:rFonts w:ascii="Book Antiqua" w:eastAsia="Book Antiqua" w:hAnsi="Book Antiqua" w:cs="Book Antiqua"/>
          <w:color w:val="000000"/>
        </w:rPr>
        <w:t>patients were undergoing treatment for osteoporosis.</w:t>
      </w:r>
    </w:p>
    <w:p w14:paraId="2AA31139" w14:textId="2E5DD398" w:rsidR="003E7322"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Two techniques were used for bile duct reconstruction: </w:t>
      </w:r>
      <w:r w:rsidR="00B96AFF" w:rsidRPr="005F3623">
        <w:rPr>
          <w:rFonts w:ascii="Book Antiqua" w:eastAsia="Book Antiqua" w:hAnsi="Book Antiqua" w:cs="Book Antiqua"/>
          <w:color w:val="000000"/>
        </w:rPr>
        <w:t>end</w:t>
      </w:r>
      <w:r w:rsidRPr="005F3623">
        <w:rPr>
          <w:rFonts w:ascii="Book Antiqua" w:eastAsia="Book Antiqua" w:hAnsi="Book Antiqua" w:cs="Book Antiqua"/>
          <w:color w:val="000000"/>
        </w:rPr>
        <w:t>-to-end anastomosis (65%) and Roux-en-Y hepaticojejunostomy (35%). The former was preferred in patients with macroscopically normal common bile ducts.</w:t>
      </w:r>
    </w:p>
    <w:p w14:paraId="4CD88256" w14:textId="4F1C1ECB" w:rsidR="003E7322"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CCA was diagnosed in </w:t>
      </w:r>
      <w:r w:rsidR="00B96AFF" w:rsidRPr="005F3623">
        <w:rPr>
          <w:rFonts w:ascii="Book Antiqua" w:eastAsia="Book Antiqua" w:hAnsi="Book Antiqua" w:cs="Book Antiqua"/>
          <w:color w:val="000000"/>
        </w:rPr>
        <w:t xml:space="preserve">two </w:t>
      </w:r>
      <w:r w:rsidRPr="005F3623">
        <w:rPr>
          <w:rFonts w:ascii="Book Antiqua" w:eastAsia="Book Antiqua" w:hAnsi="Book Antiqua" w:cs="Book Antiqua"/>
          <w:color w:val="000000"/>
        </w:rPr>
        <w:t>(5.9%) of 34 patients upon the histopathological examination of the explant, with the following characteristics</w:t>
      </w:r>
      <w:r w:rsidR="00B96AFF" w:rsidRPr="005F3623">
        <w:rPr>
          <w:rFonts w:ascii="Book Antiqua" w:eastAsia="Book Antiqua" w:hAnsi="Book Antiqua" w:cs="Book Antiqua"/>
          <w:color w:val="000000"/>
        </w:rPr>
        <w:t>.</w:t>
      </w:r>
    </w:p>
    <w:p w14:paraId="290CF3C9" w14:textId="11691E64" w:rsidR="005213C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Case 1: </w:t>
      </w:r>
      <w:proofErr w:type="gramStart"/>
      <w:r w:rsidRPr="005F3623">
        <w:rPr>
          <w:rFonts w:ascii="Book Antiqua" w:eastAsia="Book Antiqua" w:hAnsi="Book Antiqua" w:cs="Book Antiqua"/>
          <w:color w:val="000000"/>
        </w:rPr>
        <w:t>47-year old</w:t>
      </w:r>
      <w:proofErr w:type="gramEnd"/>
      <w:r w:rsidRPr="005F3623">
        <w:rPr>
          <w:rFonts w:ascii="Book Antiqua" w:eastAsia="Book Antiqua" w:hAnsi="Book Antiqua" w:cs="Book Antiqua"/>
          <w:color w:val="000000"/>
        </w:rPr>
        <w:t xml:space="preserve"> </w:t>
      </w:r>
      <w:r w:rsidR="00B96AFF" w:rsidRPr="005F3623">
        <w:rPr>
          <w:rFonts w:ascii="Book Antiqua" w:eastAsia="Book Antiqua" w:hAnsi="Book Antiqua" w:cs="Book Antiqua"/>
          <w:color w:val="000000"/>
        </w:rPr>
        <w:t>man</w:t>
      </w:r>
      <w:r w:rsidRPr="005F3623">
        <w:rPr>
          <w:rFonts w:ascii="Book Antiqua" w:eastAsia="Book Antiqua" w:hAnsi="Book Antiqua" w:cs="Book Antiqua"/>
          <w:color w:val="000000"/>
        </w:rPr>
        <w:t>. Explant with nodule measuring 3.0</w:t>
      </w:r>
      <w:r w:rsidR="00985CF0" w:rsidRPr="005F3623">
        <w:rPr>
          <w:rFonts w:ascii="Book Antiqua" w:eastAsia="Book Antiqua" w:hAnsi="Book Antiqua" w:cs="Book Antiqua"/>
          <w:color w:val="000000"/>
        </w:rPr>
        <w:t xml:space="preserve"> cm</w:t>
      </w:r>
      <w:r w:rsidRPr="005F3623">
        <w:rPr>
          <w:rFonts w:ascii="Book Antiqua" w:eastAsia="Book Antiqua" w:hAnsi="Book Antiqua" w:cs="Book Antiqua"/>
          <w:color w:val="000000"/>
        </w:rPr>
        <w:t xml:space="preserve"> </w:t>
      </w:r>
      <w:r w:rsidR="00985CF0" w:rsidRPr="005F3623">
        <w:rPr>
          <w:rFonts w:ascii="Book Antiqua" w:eastAsia="Book Antiqua" w:hAnsi="Book Antiqua" w:cs="Book Antiqua"/>
          <w:color w:val="000000"/>
        </w:rPr>
        <w:sym w:font="Symbol" w:char="F0B4"/>
      </w:r>
      <w:r w:rsidRPr="005F3623">
        <w:rPr>
          <w:rFonts w:ascii="Book Antiqua" w:eastAsia="Book Antiqua" w:hAnsi="Book Antiqua" w:cs="Book Antiqua"/>
          <w:color w:val="000000"/>
        </w:rPr>
        <w:t xml:space="preserve"> 2.5</w:t>
      </w:r>
      <w:r w:rsidR="00985CF0" w:rsidRPr="005F3623">
        <w:rPr>
          <w:rFonts w:ascii="Book Antiqua" w:eastAsia="Book Antiqua" w:hAnsi="Book Antiqua" w:cs="Book Antiqua"/>
          <w:color w:val="000000"/>
        </w:rPr>
        <w:t xml:space="preserve"> cm</w:t>
      </w:r>
      <w:r w:rsidRPr="005F3623">
        <w:rPr>
          <w:rFonts w:ascii="Book Antiqua" w:eastAsia="Book Antiqua" w:hAnsi="Book Antiqua" w:cs="Book Antiqua"/>
          <w:color w:val="000000"/>
        </w:rPr>
        <w:t xml:space="preserve"> </w:t>
      </w:r>
      <w:r w:rsidR="00985CF0" w:rsidRPr="005F3623">
        <w:rPr>
          <w:rFonts w:ascii="Book Antiqua" w:eastAsia="Book Antiqua" w:hAnsi="Book Antiqua" w:cs="Book Antiqua"/>
          <w:color w:val="000000"/>
        </w:rPr>
        <w:sym w:font="Symbol" w:char="F0B4"/>
      </w:r>
      <w:r w:rsidRPr="005F3623">
        <w:rPr>
          <w:rFonts w:ascii="Book Antiqua" w:eastAsia="Book Antiqua" w:hAnsi="Book Antiqua" w:cs="Book Antiqua"/>
          <w:color w:val="000000"/>
        </w:rPr>
        <w:t xml:space="preserve"> 2.5 cm, with periductal and neural involvement, involvement of the liver hilum and intrahepatic bile ducts, vascular invasion and compromised margins (pT2bN2). The patient was peremptorily treated with capecitabine for 6 mo after LTx, but after 2 years and 4 mo experienced a recurrence of the neoplasm in the inferior vena cava, pancreas and lung. At this point, immunosuppression was reduced and 10 sessions of systemic chemotherapy with gemcitabine/cisplatin were administered</w:t>
      </w:r>
      <w:r w:rsidR="00B96AFF" w:rsidRPr="005F3623">
        <w:rPr>
          <w:rFonts w:ascii="Book Antiqua" w:eastAsia="Book Antiqua" w:hAnsi="Book Antiqua" w:cs="Book Antiqua"/>
          <w:color w:val="000000"/>
        </w:rPr>
        <w:t xml:space="preserve"> but</w:t>
      </w:r>
      <w:r w:rsidRPr="005F3623">
        <w:rPr>
          <w:rFonts w:ascii="Book Antiqua" w:eastAsia="Book Antiqua" w:hAnsi="Book Antiqua" w:cs="Book Antiqua"/>
          <w:color w:val="000000"/>
        </w:rPr>
        <w:t xml:space="preserve"> without response. Following that, the liver hilum and chest were submitted to radiotherapy. After 3 years and 6 mo, the patient presented neoplastic obstruction of the biliary tract for which a </w:t>
      </w:r>
      <w:r w:rsidRPr="005F3623">
        <w:rPr>
          <w:rFonts w:ascii="Book Antiqua" w:eastAsia="Book Antiqua" w:hAnsi="Book Antiqua" w:cs="Book Antiqua"/>
          <w:color w:val="000000"/>
        </w:rPr>
        <w:lastRenderedPageBreak/>
        <w:t>metallic prosthesis was inserted. The patient continues to use oral capecitabine and presents an excellent overall condition and quality of life, despite the relapse, with a survival of 4 years and 11 mo.</w:t>
      </w:r>
    </w:p>
    <w:p w14:paraId="70F137FD" w14:textId="08BF8A6B" w:rsidR="005213C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Case 2: </w:t>
      </w:r>
      <w:proofErr w:type="gramStart"/>
      <w:r w:rsidRPr="005F3623">
        <w:rPr>
          <w:rFonts w:ascii="Book Antiqua" w:eastAsia="Book Antiqua" w:hAnsi="Book Antiqua" w:cs="Book Antiqua"/>
          <w:color w:val="000000"/>
        </w:rPr>
        <w:t>40-year old</w:t>
      </w:r>
      <w:proofErr w:type="gramEnd"/>
      <w:r w:rsidRPr="005F3623">
        <w:rPr>
          <w:rFonts w:ascii="Book Antiqua" w:eastAsia="Book Antiqua" w:hAnsi="Book Antiqua" w:cs="Book Antiqua"/>
          <w:color w:val="000000"/>
        </w:rPr>
        <w:t xml:space="preserve"> </w:t>
      </w:r>
      <w:r w:rsidR="00B96AFF" w:rsidRPr="005F3623">
        <w:rPr>
          <w:rFonts w:ascii="Book Antiqua" w:eastAsia="Book Antiqua" w:hAnsi="Book Antiqua" w:cs="Book Antiqua"/>
          <w:color w:val="000000"/>
        </w:rPr>
        <w:t>man</w:t>
      </w:r>
      <w:r w:rsidRPr="005F3623">
        <w:rPr>
          <w:rFonts w:ascii="Book Antiqua" w:eastAsia="Book Antiqua" w:hAnsi="Book Antiqua" w:cs="Book Antiqua"/>
          <w:color w:val="000000"/>
        </w:rPr>
        <w:t>. Intraoperative diagnosis of nodule, later confirmed in the explant to be an adenocarcinoma with biliary pattern measuring 2.8</w:t>
      </w:r>
      <w:r w:rsidR="00985CF0" w:rsidRPr="005F3623">
        <w:rPr>
          <w:rFonts w:ascii="Book Antiqua" w:eastAsia="Book Antiqua" w:hAnsi="Book Antiqua" w:cs="Book Antiqua"/>
          <w:color w:val="000000"/>
        </w:rPr>
        <w:t xml:space="preserve"> cm</w:t>
      </w:r>
      <w:r w:rsidRPr="005F3623">
        <w:rPr>
          <w:rFonts w:ascii="Book Antiqua" w:eastAsia="Book Antiqua" w:hAnsi="Book Antiqua" w:cs="Book Antiqua"/>
          <w:color w:val="000000"/>
        </w:rPr>
        <w:t xml:space="preserve"> </w:t>
      </w:r>
      <w:r w:rsidR="00985CF0" w:rsidRPr="005F3623">
        <w:rPr>
          <w:rFonts w:ascii="Book Antiqua" w:eastAsia="Book Antiqua" w:hAnsi="Book Antiqua" w:cs="Book Antiqua"/>
          <w:color w:val="000000"/>
        </w:rPr>
        <w:sym w:font="Symbol" w:char="F0B4"/>
      </w:r>
      <w:r w:rsidRPr="005F3623">
        <w:rPr>
          <w:rFonts w:ascii="Book Antiqua" w:eastAsia="Book Antiqua" w:hAnsi="Book Antiqua" w:cs="Book Antiqua"/>
          <w:color w:val="000000"/>
        </w:rPr>
        <w:t xml:space="preserve"> 2.5 cm, with infiltration of the liver parenchyma, lymphovascular and perineural invasion, and compromised margins (pT2bN2). After 1 year, the patient experienced a recurrence of the neoplasm in the hepatic artery and lung. Chemotherapy with capecitabine for 6 mo and local radiotherapy were administered. The patient developed biliary obstruction for which a metallic prosthesis was inserted. Currently, the patient is clinically well, with a survival of 3 years and 10 mo.</w:t>
      </w:r>
    </w:p>
    <w:p w14:paraId="70FDDA2C" w14:textId="77777777" w:rsidR="005213C8"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As for complications of LTx, two patients required a second transplant, one after 7 d due to hepatic artery thrombosis and one after 17 d due to primary graft dysfunction. Five </w:t>
      </w:r>
      <w:r w:rsidR="005213C8" w:rsidRPr="005F3623">
        <w:rPr>
          <w:rFonts w:ascii="Book Antiqua" w:eastAsia="Book Antiqua" w:hAnsi="Book Antiqua" w:cs="Book Antiqua"/>
          <w:color w:val="000000"/>
        </w:rPr>
        <w:t xml:space="preserve">(14.7%) </w:t>
      </w:r>
      <w:r w:rsidRPr="005F3623">
        <w:rPr>
          <w:rFonts w:ascii="Book Antiqua" w:eastAsia="Book Antiqua" w:hAnsi="Book Antiqua" w:cs="Book Antiqua"/>
          <w:color w:val="000000"/>
        </w:rPr>
        <w:t>patients developed biliary stricture (end-to-end</w:t>
      </w:r>
      <w:r w:rsidR="005213C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3; Roux-en-Y</w:t>
      </w:r>
      <w:r w:rsidR="005213C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2), treated with ERCP and percutaneous drainage, respectively. Two patients had post-LTx relapse of PSC, with the appearance of intrahepatic biliary stricture confirmed on MRCP at 11 years and 7 mo (survival: 14 years and 2 mo) and at 12 years and 6 mo (survival: 18 years).</w:t>
      </w:r>
    </w:p>
    <w:p w14:paraId="55A7AE2A" w14:textId="372DE52B" w:rsidR="00A46CC0"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The overall median post-LTx survival was 66 mo (range: 0</w:t>
      </w:r>
      <w:r w:rsidR="00B96AFF" w:rsidRPr="005F3623">
        <w:rPr>
          <w:rFonts w:ascii="Book Antiqua" w:eastAsia="Book Antiqua" w:hAnsi="Book Antiqua" w:cs="Book Antiqua"/>
          <w:color w:val="000000"/>
        </w:rPr>
        <w:t>–</w:t>
      </w:r>
      <w:r w:rsidRPr="005F3623">
        <w:rPr>
          <w:rFonts w:ascii="Book Antiqua" w:eastAsia="Book Antiqua" w:hAnsi="Book Antiqua" w:cs="Book Antiqua"/>
          <w:color w:val="000000"/>
        </w:rPr>
        <w:t>234</w:t>
      </w:r>
      <w:r w:rsidR="00B96AFF" w:rsidRPr="005F3623">
        <w:rPr>
          <w:rFonts w:ascii="Book Antiqua" w:eastAsia="Book Antiqua" w:hAnsi="Book Antiqua" w:cs="Book Antiqua"/>
          <w:color w:val="000000"/>
        </w:rPr>
        <w:t xml:space="preserve"> mo</w:t>
      </w:r>
      <w:r w:rsidRPr="005F3623">
        <w:rPr>
          <w:rFonts w:ascii="Book Antiqua" w:eastAsia="Book Antiqua" w:hAnsi="Book Antiqua" w:cs="Book Antiqua"/>
          <w:color w:val="000000"/>
        </w:rPr>
        <w:t>), with no significant difference between the sexes (</w:t>
      </w:r>
      <w:r w:rsidRPr="005F3623">
        <w:rPr>
          <w:rFonts w:ascii="Book Antiqua" w:eastAsia="Book Antiqua" w:hAnsi="Book Antiqua" w:cs="Book Antiqua"/>
          <w:i/>
          <w:iCs/>
          <w:color w:val="000000"/>
        </w:rPr>
        <w:t>P</w:t>
      </w:r>
      <w:r w:rsidRPr="005F3623">
        <w:rPr>
          <w:rFonts w:ascii="Book Antiqua" w:eastAsia="Book Antiqua" w:hAnsi="Book Antiqua" w:cs="Book Antiqua"/>
          <w:color w:val="000000"/>
        </w:rPr>
        <w:t xml:space="preserve"> = 0.282). Ten deaths occurred, most of which in the first year (infection</w:t>
      </w:r>
      <w:r w:rsidR="005213C8"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2</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primary liver graft dysfunction</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3</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unknown causes</w:t>
      </w:r>
      <w:r w:rsidR="00A46CC0"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Pr="005F3623">
        <w:rPr>
          <w:rFonts w:ascii="Book Antiqua" w:eastAsia="Book Antiqua" w:hAnsi="Book Antiqua" w:cs="Book Antiqua"/>
          <w:i/>
          <w:iCs/>
          <w:color w:val="000000"/>
        </w:rPr>
        <w:t>n</w:t>
      </w:r>
      <w:r w:rsidRPr="005F3623">
        <w:rPr>
          <w:rFonts w:ascii="Book Antiqua" w:eastAsia="Book Antiqua" w:hAnsi="Book Antiqua" w:cs="Book Antiqua"/>
          <w:color w:val="000000"/>
        </w:rPr>
        <w:t xml:space="preserve"> = 1). Three patients died with </w:t>
      </w:r>
      <w:r w:rsidR="00A46CC0" w:rsidRPr="005F3623">
        <w:rPr>
          <w:rFonts w:ascii="Book Antiqua" w:eastAsia="Book Antiqua" w:hAnsi="Book Antiqua" w:cs="Book Antiqua"/>
          <w:color w:val="000000"/>
        </w:rPr>
        <w:t>coronavirus disease 2019</w:t>
      </w:r>
      <w:r w:rsidRPr="005F3623">
        <w:rPr>
          <w:rFonts w:ascii="Book Antiqua" w:eastAsia="Book Antiqua" w:hAnsi="Book Antiqua" w:cs="Book Antiqua"/>
          <w:color w:val="000000"/>
        </w:rPr>
        <w:t xml:space="preserve"> after 4, 6 and 10 years, respectively, and one patient died of infection 1 year and 7 mo after LTx.</w:t>
      </w:r>
    </w:p>
    <w:p w14:paraId="1CD1558E" w14:textId="77777777" w:rsidR="00A77B3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The 1-year and 5-year survival rates of our cohort were 82.3% and 70.6%, respectively. This is compatible with the average overall survival rates of LTx patients at our institution (87.1% and 69.43% respectively) (</w:t>
      </w:r>
      <w:r w:rsidRPr="005F3623">
        <w:rPr>
          <w:rFonts w:ascii="Book Antiqua" w:eastAsia="Book Antiqua" w:hAnsi="Book Antiqua" w:cs="Book Antiqua"/>
          <w:i/>
          <w:iCs/>
          <w:color w:val="000000"/>
        </w:rPr>
        <w:t>P</w:t>
      </w:r>
      <w:r w:rsidRPr="005F3623">
        <w:rPr>
          <w:rFonts w:ascii="Book Antiqua" w:eastAsia="Book Antiqua" w:hAnsi="Book Antiqua" w:cs="Book Antiqua"/>
          <w:color w:val="000000"/>
        </w:rPr>
        <w:t xml:space="preserve"> = 0.83)</w:t>
      </w:r>
      <w:r w:rsidR="00AC7397" w:rsidRPr="005F3623">
        <w:rPr>
          <w:rFonts w:ascii="Book Antiqua" w:hAnsi="Book Antiqua"/>
        </w:rPr>
        <w:t xml:space="preserve"> (Figure 1)</w:t>
      </w:r>
      <w:r w:rsidRPr="005F3623">
        <w:rPr>
          <w:rFonts w:ascii="Book Antiqua" w:eastAsia="Book Antiqua" w:hAnsi="Book Antiqua" w:cs="Book Antiqua"/>
          <w:color w:val="000000"/>
        </w:rPr>
        <w:t>.</w:t>
      </w:r>
    </w:p>
    <w:p w14:paraId="25CBE953" w14:textId="77777777" w:rsidR="00A77B3E" w:rsidRPr="005F3623" w:rsidRDefault="00A77B3E" w:rsidP="005F3623">
      <w:pPr>
        <w:adjustRightInd w:val="0"/>
        <w:snapToGrid w:val="0"/>
        <w:spacing w:line="360" w:lineRule="auto"/>
        <w:jc w:val="both"/>
        <w:rPr>
          <w:rFonts w:ascii="Book Antiqua" w:hAnsi="Book Antiqua"/>
        </w:rPr>
      </w:pPr>
    </w:p>
    <w:p w14:paraId="1AC2EC99"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DISCUSSION</w:t>
      </w:r>
    </w:p>
    <w:p w14:paraId="42FB5C15" w14:textId="5B439DCA"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lastRenderedPageBreak/>
        <w:t>PSC represented only 1.6% of all LTx patients</w:t>
      </w:r>
      <w:r w:rsidR="008308FA" w:rsidRPr="005F3623">
        <w:rPr>
          <w:rFonts w:ascii="Book Antiqua" w:eastAsia="Book Antiqua" w:hAnsi="Book Antiqua" w:cs="Book Antiqua"/>
          <w:color w:val="000000"/>
        </w:rPr>
        <w:t xml:space="preserve"> in our study</w:t>
      </w:r>
      <w:r w:rsidRPr="005F3623">
        <w:rPr>
          <w:rFonts w:ascii="Book Antiqua" w:eastAsia="Book Antiqua" w:hAnsi="Book Antiqua" w:cs="Book Antiqua"/>
          <w:color w:val="000000"/>
        </w:rPr>
        <w:t xml:space="preserve">, compared </w:t>
      </w:r>
      <w:r w:rsidR="008308FA" w:rsidRPr="005F3623">
        <w:rPr>
          <w:rFonts w:ascii="Book Antiqua" w:eastAsia="Book Antiqua" w:hAnsi="Book Antiqua" w:cs="Book Antiqua"/>
          <w:color w:val="000000"/>
        </w:rPr>
        <w:t>with</w:t>
      </w:r>
      <w:r w:rsidRPr="005F3623">
        <w:rPr>
          <w:rFonts w:ascii="Book Antiqua" w:eastAsia="Book Antiqua" w:hAnsi="Book Antiqua" w:cs="Book Antiqua"/>
          <w:color w:val="000000"/>
        </w:rPr>
        <w:t xml:space="preserve">, for example, 15.3% in Nordic </w:t>
      </w:r>
      <w:proofErr w:type="gramStart"/>
      <w:r w:rsidRPr="005F3623">
        <w:rPr>
          <w:rFonts w:ascii="Book Antiqua" w:eastAsia="Book Antiqua" w:hAnsi="Book Antiqua" w:cs="Book Antiqua"/>
          <w:color w:val="000000"/>
        </w:rPr>
        <w:t>countries</w:t>
      </w:r>
      <w:r w:rsidR="00352232" w:rsidRPr="005F3623">
        <w:rPr>
          <w:rFonts w:ascii="Book Antiqua" w:eastAsia="Book Antiqua" w:hAnsi="Book Antiqua" w:cs="Book Antiqua"/>
          <w:color w:val="000000"/>
          <w:vertAlign w:val="superscript"/>
        </w:rPr>
        <w:t>[</w:t>
      </w:r>
      <w:proofErr w:type="gramEnd"/>
      <w:r w:rsidR="00352232" w:rsidRPr="005F3623">
        <w:rPr>
          <w:rFonts w:ascii="Book Antiqua" w:eastAsia="Book Antiqua" w:hAnsi="Book Antiqua" w:cs="Book Antiqua"/>
          <w:color w:val="000000"/>
          <w:vertAlign w:val="superscript"/>
        </w:rPr>
        <w:t>6]</w:t>
      </w:r>
      <w:r w:rsidRPr="005F3623">
        <w:rPr>
          <w:rFonts w:ascii="Book Antiqua" w:eastAsia="Book Antiqua" w:hAnsi="Book Antiqua" w:cs="Book Antiqua"/>
          <w:color w:val="000000"/>
        </w:rPr>
        <w:t xml:space="preserve">. The balanced sex distribution in our cohort also </w:t>
      </w:r>
      <w:r w:rsidR="008308FA" w:rsidRPr="005F3623">
        <w:rPr>
          <w:rFonts w:ascii="Book Antiqua" w:eastAsia="Book Antiqua" w:hAnsi="Book Antiqua" w:cs="Book Antiqua"/>
          <w:color w:val="000000"/>
        </w:rPr>
        <w:t xml:space="preserve">differed </w:t>
      </w:r>
      <w:r w:rsidRPr="005F3623">
        <w:rPr>
          <w:rFonts w:ascii="Book Antiqua" w:eastAsia="Book Antiqua" w:hAnsi="Book Antiqua" w:cs="Book Antiqua"/>
          <w:color w:val="000000"/>
        </w:rPr>
        <w:t xml:space="preserve">from </w:t>
      </w:r>
      <w:r w:rsidR="008308FA" w:rsidRPr="005F3623">
        <w:rPr>
          <w:rFonts w:ascii="Book Antiqua" w:eastAsia="Book Antiqua" w:hAnsi="Book Antiqua" w:cs="Book Antiqua"/>
          <w:color w:val="000000"/>
        </w:rPr>
        <w:t xml:space="preserve">that in </w:t>
      </w:r>
      <w:r w:rsidRPr="005F3623">
        <w:rPr>
          <w:rFonts w:ascii="Book Antiqua" w:eastAsia="Book Antiqua" w:hAnsi="Book Antiqua" w:cs="Book Antiqua"/>
          <w:color w:val="000000"/>
        </w:rPr>
        <w:t xml:space="preserve">the international literature, which shows a </w:t>
      </w:r>
      <w:r w:rsidR="008308FA" w:rsidRPr="005F3623">
        <w:rPr>
          <w:rFonts w:ascii="Book Antiqua" w:eastAsia="Book Antiqua" w:hAnsi="Book Antiqua" w:cs="Book Antiqua"/>
          <w:color w:val="000000"/>
        </w:rPr>
        <w:t xml:space="preserve">male </w:t>
      </w:r>
      <w:r w:rsidRPr="005F3623">
        <w:rPr>
          <w:rFonts w:ascii="Book Antiqua" w:eastAsia="Book Antiqua" w:hAnsi="Book Antiqua" w:cs="Book Antiqua"/>
          <w:color w:val="000000"/>
        </w:rPr>
        <w:t>predominance (up to 2:</w:t>
      </w:r>
      <w:proofErr w:type="gramStart"/>
      <w:r w:rsidRPr="005F3623">
        <w:rPr>
          <w:rFonts w:ascii="Book Antiqua" w:eastAsia="Book Antiqua" w:hAnsi="Book Antiqua" w:cs="Book Antiqua"/>
          <w:color w:val="000000"/>
        </w:rPr>
        <w:t>1)</w:t>
      </w:r>
      <w:r w:rsidR="00352232" w:rsidRPr="005F3623">
        <w:rPr>
          <w:rFonts w:ascii="Book Antiqua" w:eastAsia="Book Antiqua" w:hAnsi="Book Antiqua" w:cs="Book Antiqua"/>
          <w:color w:val="000000"/>
          <w:vertAlign w:val="superscript"/>
        </w:rPr>
        <w:t>[</w:t>
      </w:r>
      <w:proofErr w:type="gramEnd"/>
      <w:r w:rsidR="00352232" w:rsidRPr="005F3623">
        <w:rPr>
          <w:rFonts w:ascii="Book Antiqua" w:eastAsia="Book Antiqua" w:hAnsi="Book Antiqua" w:cs="Book Antiqua"/>
          <w:color w:val="000000"/>
          <w:vertAlign w:val="superscript"/>
        </w:rPr>
        <w:t>7]</w:t>
      </w:r>
      <w:r w:rsidRPr="005F3623">
        <w:rPr>
          <w:rFonts w:ascii="Book Antiqua" w:eastAsia="Book Antiqua" w:hAnsi="Book Antiqua" w:cs="Book Antiqua"/>
          <w:color w:val="000000"/>
        </w:rPr>
        <w:t>, while matching the proportion observed in a Brazilian multicenter study, in which 45% of the patients were female</w:t>
      </w:r>
      <w:r w:rsidR="00352232" w:rsidRPr="005F3623">
        <w:rPr>
          <w:rFonts w:ascii="Book Antiqua" w:eastAsia="Book Antiqua" w:hAnsi="Book Antiqua" w:cs="Book Antiqua"/>
          <w:color w:val="000000"/>
          <w:vertAlign w:val="superscript"/>
        </w:rPr>
        <w:t>[8]</w:t>
      </w:r>
      <w:r w:rsidRPr="005F3623">
        <w:rPr>
          <w:rFonts w:ascii="Book Antiqua" w:eastAsia="Book Antiqua" w:hAnsi="Book Antiqua" w:cs="Book Antiqua"/>
          <w:color w:val="000000"/>
        </w:rPr>
        <w:t>.</w:t>
      </w:r>
    </w:p>
    <w:p w14:paraId="40087BCD" w14:textId="1B9A9BE7" w:rsidR="00F1432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The prevalence of classic PSC in our Brazilian cohort matched that of studies from Europe, North America and </w:t>
      </w:r>
      <w:proofErr w:type="gramStart"/>
      <w:r w:rsidRPr="005F3623">
        <w:rPr>
          <w:rFonts w:ascii="Book Antiqua" w:eastAsia="Book Antiqua" w:hAnsi="Book Antiqua" w:cs="Book Antiqua"/>
          <w:color w:val="000000"/>
        </w:rPr>
        <w:t>Australia</w:t>
      </w:r>
      <w:r w:rsidR="00F1432E" w:rsidRPr="005F3623">
        <w:rPr>
          <w:rFonts w:ascii="Book Antiqua" w:eastAsia="Book Antiqua" w:hAnsi="Book Antiqua" w:cs="Book Antiqua"/>
          <w:color w:val="000000"/>
          <w:vertAlign w:val="superscript"/>
        </w:rPr>
        <w:t>[</w:t>
      </w:r>
      <w:proofErr w:type="gramEnd"/>
      <w:r w:rsidR="00F1432E" w:rsidRPr="005F3623">
        <w:rPr>
          <w:rFonts w:ascii="Book Antiqua" w:eastAsia="Book Antiqua" w:hAnsi="Book Antiqua" w:cs="Book Antiqua"/>
          <w:color w:val="000000"/>
          <w:vertAlign w:val="superscript"/>
        </w:rPr>
        <w:t>9]</w:t>
      </w:r>
      <w:r w:rsidRPr="005F3623">
        <w:rPr>
          <w:rFonts w:ascii="Book Antiqua" w:eastAsia="Book Antiqua" w:hAnsi="Book Antiqua" w:cs="Book Antiqua"/>
          <w:color w:val="000000"/>
        </w:rPr>
        <w:t>. The average age of our patients at diagnosis (33 years; range 11</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61</w:t>
      </w:r>
      <w:r w:rsidR="008308FA"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 was similar to that of a Latin American study (29 years; range 19</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40</w:t>
      </w:r>
      <w:r w:rsidR="008308FA" w:rsidRPr="005F3623">
        <w:rPr>
          <w:rFonts w:ascii="Book Antiqua" w:eastAsia="Book Antiqua" w:hAnsi="Book Antiqua" w:cs="Book Antiqua"/>
          <w:color w:val="000000"/>
        </w:rPr>
        <w:t xml:space="preserve"> years</w:t>
      </w:r>
      <w:r w:rsidRPr="005F3623">
        <w:rPr>
          <w:rFonts w:ascii="Book Antiqua" w:eastAsia="Book Antiqua" w:hAnsi="Book Antiqua" w:cs="Book Antiqua"/>
          <w:color w:val="000000"/>
        </w:rPr>
        <w:t xml:space="preserve">), but lower than that of a </w:t>
      </w:r>
      <w:r w:rsidR="008308FA" w:rsidRPr="005F3623">
        <w:rPr>
          <w:rFonts w:ascii="Book Antiqua" w:eastAsia="Book Antiqua" w:hAnsi="Book Antiqua" w:cs="Book Antiqua"/>
          <w:color w:val="000000"/>
        </w:rPr>
        <w:t>British</w:t>
      </w:r>
      <w:r w:rsidRPr="005F3623">
        <w:rPr>
          <w:rFonts w:ascii="Book Antiqua" w:eastAsia="Book Antiqua" w:hAnsi="Book Antiqua" w:cs="Book Antiqua"/>
          <w:color w:val="000000"/>
        </w:rPr>
        <w:t xml:space="preserve"> study (54 years; range 6</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93</w:t>
      </w:r>
      <w:r w:rsidR="008308FA" w:rsidRPr="005F3623">
        <w:rPr>
          <w:rFonts w:ascii="Book Antiqua" w:eastAsia="Book Antiqua" w:hAnsi="Book Antiqua" w:cs="Book Antiqua"/>
          <w:color w:val="000000"/>
        </w:rPr>
        <w:t xml:space="preserve"> </w:t>
      </w:r>
      <w:proofErr w:type="gramStart"/>
      <w:r w:rsidR="008308FA" w:rsidRPr="005F3623">
        <w:rPr>
          <w:rFonts w:ascii="Book Antiqua" w:eastAsia="Book Antiqua" w:hAnsi="Book Antiqua" w:cs="Book Antiqua"/>
          <w:color w:val="000000"/>
        </w:rPr>
        <w:t>years</w:t>
      </w:r>
      <w:r w:rsidRPr="005F3623">
        <w:rPr>
          <w:rFonts w:ascii="Book Antiqua" w:eastAsia="Book Antiqua" w:hAnsi="Book Antiqua" w:cs="Book Antiqua"/>
          <w:color w:val="000000"/>
        </w:rPr>
        <w:t>)</w:t>
      </w:r>
      <w:r w:rsidR="00F1432E" w:rsidRPr="005F3623">
        <w:rPr>
          <w:rFonts w:ascii="Book Antiqua" w:eastAsia="Book Antiqua" w:hAnsi="Book Antiqua" w:cs="Book Antiqua"/>
          <w:color w:val="000000"/>
          <w:vertAlign w:val="superscript"/>
        </w:rPr>
        <w:t>[</w:t>
      </w:r>
      <w:proofErr w:type="gramEnd"/>
      <w:r w:rsidR="00F1432E" w:rsidRPr="005F3623">
        <w:rPr>
          <w:rFonts w:ascii="Book Antiqua" w:eastAsia="Book Antiqua" w:hAnsi="Book Antiqua" w:cs="Book Antiqua"/>
          <w:color w:val="000000"/>
          <w:vertAlign w:val="superscript"/>
        </w:rPr>
        <w:t>3,8]</w:t>
      </w:r>
      <w:r w:rsidRPr="005F3623">
        <w:rPr>
          <w:rFonts w:ascii="Book Antiqua" w:eastAsia="Book Antiqua" w:hAnsi="Book Antiqua" w:cs="Book Antiqua"/>
          <w:color w:val="000000"/>
        </w:rPr>
        <w:t xml:space="preserve">. The mean time from the onset of symptoms to diagnosis of PSC was almost twice as long as that </w:t>
      </w:r>
      <w:r w:rsidR="008308FA" w:rsidRPr="005F3623">
        <w:rPr>
          <w:rFonts w:ascii="Book Antiqua" w:eastAsia="Book Antiqua" w:hAnsi="Book Antiqua" w:cs="Book Antiqua"/>
          <w:color w:val="000000"/>
        </w:rPr>
        <w:t xml:space="preserve">in </w:t>
      </w:r>
      <w:r w:rsidRPr="005F3623">
        <w:rPr>
          <w:rFonts w:ascii="Book Antiqua" w:eastAsia="Book Antiqua" w:hAnsi="Book Antiqua" w:cs="Book Antiqua"/>
          <w:color w:val="000000"/>
        </w:rPr>
        <w:t xml:space="preserve">a Swedish study (16 </w:t>
      </w:r>
      <w:proofErr w:type="gramStart"/>
      <w:r w:rsidRPr="005F3623">
        <w:rPr>
          <w:rFonts w:ascii="Book Antiqua" w:eastAsia="Book Antiqua" w:hAnsi="Book Antiqua" w:cs="Book Antiqua"/>
          <w:color w:val="000000"/>
        </w:rPr>
        <w:t>mo)</w:t>
      </w:r>
      <w:r w:rsidR="00F1432E" w:rsidRPr="005F3623">
        <w:rPr>
          <w:rFonts w:ascii="Book Antiqua" w:eastAsia="Book Antiqua" w:hAnsi="Book Antiqua" w:cs="Book Antiqua"/>
          <w:color w:val="000000"/>
          <w:vertAlign w:val="superscript"/>
        </w:rPr>
        <w:t>[</w:t>
      </w:r>
      <w:proofErr w:type="gramEnd"/>
      <w:r w:rsidR="00F1432E" w:rsidRPr="005F3623">
        <w:rPr>
          <w:rFonts w:ascii="Book Antiqua" w:eastAsia="Book Antiqua" w:hAnsi="Book Antiqua" w:cs="Book Antiqua"/>
          <w:color w:val="000000"/>
          <w:vertAlign w:val="superscript"/>
        </w:rPr>
        <w:t>10]</w:t>
      </w:r>
      <w:r w:rsidRPr="005F3623">
        <w:rPr>
          <w:rFonts w:ascii="Book Antiqua" w:eastAsia="Book Antiqua" w:hAnsi="Book Antiqua" w:cs="Book Antiqua"/>
          <w:color w:val="000000"/>
        </w:rPr>
        <w:t>.</w:t>
      </w:r>
    </w:p>
    <w:p w14:paraId="20825013" w14:textId="25AF5AD5" w:rsidR="0099343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Elevated serum alkaline phosphatase and </w:t>
      </w:r>
      <w:r w:rsidR="008308FA" w:rsidRPr="005F3623">
        <w:rPr>
          <w:rFonts w:ascii="Book Antiqua" w:eastAsia="Book Antiqua" w:hAnsi="Book Antiqua" w:cs="Book Antiqua"/>
          <w:color w:val="000000"/>
        </w:rPr>
        <w:sym w:font="Symbol" w:char="F067"/>
      </w:r>
      <w:r w:rsidRPr="005F3623">
        <w:rPr>
          <w:rFonts w:ascii="Book Antiqua" w:eastAsia="Book Antiqua" w:hAnsi="Book Antiqua" w:cs="Book Antiqua"/>
          <w:color w:val="000000"/>
        </w:rPr>
        <w:t xml:space="preserve">-glutamyl transferase levels are typical fin PSC patients, but we also observed </w:t>
      </w:r>
      <w:r w:rsidR="00235BB3" w:rsidRPr="005F3623">
        <w:rPr>
          <w:rFonts w:ascii="Book Antiqua" w:eastAsia="Book Antiqua" w:hAnsi="Book Antiqua" w:cs="Book Antiqua"/>
          <w:color w:val="000000"/>
        </w:rPr>
        <w:t>aspartate aminotransferase</w:t>
      </w:r>
      <w:r w:rsidRPr="005F3623">
        <w:rPr>
          <w:rFonts w:ascii="Book Antiqua" w:eastAsia="Book Antiqua" w:hAnsi="Book Antiqua" w:cs="Book Antiqua"/>
          <w:color w:val="000000"/>
        </w:rPr>
        <w:t xml:space="preserve"> and </w:t>
      </w:r>
      <w:r w:rsidR="009B5F22" w:rsidRPr="005F3623">
        <w:rPr>
          <w:rFonts w:ascii="Book Antiqua" w:eastAsia="Book Antiqua" w:hAnsi="Book Antiqua" w:cs="Book Antiqua"/>
          <w:color w:val="000000"/>
        </w:rPr>
        <w:t>alanine aminotransferase</w:t>
      </w:r>
      <w:r w:rsidRPr="005F3623">
        <w:rPr>
          <w:rFonts w:ascii="Book Antiqua" w:eastAsia="Book Antiqua" w:hAnsi="Book Antiqua" w:cs="Book Antiqua"/>
          <w:color w:val="000000"/>
        </w:rPr>
        <w:t xml:space="preserve"> levels on average </w:t>
      </w:r>
      <w:r w:rsidR="008308FA" w:rsidRPr="005F3623">
        <w:rPr>
          <w:rFonts w:ascii="Book Antiqua" w:eastAsia="Book Antiqua" w:hAnsi="Book Antiqua" w:cs="Book Antiqua"/>
          <w:color w:val="000000"/>
        </w:rPr>
        <w:t xml:space="preserve">five </w:t>
      </w:r>
      <w:r w:rsidRPr="005F3623">
        <w:rPr>
          <w:rFonts w:ascii="Book Antiqua" w:eastAsia="Book Antiqua" w:hAnsi="Book Antiqua" w:cs="Book Antiqua"/>
          <w:color w:val="000000"/>
        </w:rPr>
        <w:t xml:space="preserve">and </w:t>
      </w:r>
      <w:r w:rsidR="008308FA" w:rsidRPr="005F3623">
        <w:rPr>
          <w:rFonts w:ascii="Book Antiqua" w:eastAsia="Book Antiqua" w:hAnsi="Book Antiqua" w:cs="Book Antiqua"/>
          <w:color w:val="000000"/>
        </w:rPr>
        <w:t xml:space="preserve">three </w:t>
      </w:r>
      <w:r w:rsidRPr="005F3623">
        <w:rPr>
          <w:rFonts w:ascii="Book Antiqua" w:eastAsia="Book Antiqua" w:hAnsi="Book Antiqua" w:cs="Book Antiqua"/>
          <w:color w:val="000000"/>
        </w:rPr>
        <w:t xml:space="preserve">times above the normal range at the time of </w:t>
      </w:r>
      <w:proofErr w:type="gramStart"/>
      <w:r w:rsidRPr="005F3623">
        <w:rPr>
          <w:rFonts w:ascii="Book Antiqua" w:eastAsia="Book Antiqua" w:hAnsi="Book Antiqua" w:cs="Book Antiqua"/>
          <w:color w:val="000000"/>
        </w:rPr>
        <w:t>diagnosis</w:t>
      </w:r>
      <w:r w:rsidR="009B5F22" w:rsidRPr="005F3623">
        <w:rPr>
          <w:rFonts w:ascii="Book Antiqua" w:eastAsia="Book Antiqua" w:hAnsi="Book Antiqua" w:cs="Book Antiqua"/>
          <w:color w:val="000000"/>
          <w:vertAlign w:val="superscript"/>
        </w:rPr>
        <w:t>[</w:t>
      </w:r>
      <w:proofErr w:type="gramEnd"/>
      <w:r w:rsidR="009B5F22" w:rsidRPr="005F3623">
        <w:rPr>
          <w:rFonts w:ascii="Book Antiqua" w:eastAsia="Book Antiqua" w:hAnsi="Book Antiqua" w:cs="Book Antiqua"/>
          <w:color w:val="000000"/>
          <w:vertAlign w:val="superscript"/>
        </w:rPr>
        <w:t>11]</w:t>
      </w:r>
      <w:r w:rsidRPr="005F3623">
        <w:rPr>
          <w:rFonts w:ascii="Book Antiqua" w:eastAsia="Book Antiqua" w:hAnsi="Book Antiqua" w:cs="Book Antiqua"/>
          <w:color w:val="000000"/>
        </w:rPr>
        <w:t xml:space="preserve">. According to Williamson and </w:t>
      </w:r>
      <w:proofErr w:type="gramStart"/>
      <w:r w:rsidRPr="005F3623">
        <w:rPr>
          <w:rFonts w:ascii="Book Antiqua" w:eastAsia="Book Antiqua" w:hAnsi="Book Antiqua" w:cs="Book Antiqua"/>
          <w:color w:val="000000"/>
        </w:rPr>
        <w:t>Chapman</w:t>
      </w:r>
      <w:r w:rsidR="00993438" w:rsidRPr="005F3623">
        <w:rPr>
          <w:rFonts w:ascii="Book Antiqua" w:eastAsia="Book Antiqua" w:hAnsi="Book Antiqua" w:cs="Book Antiqua"/>
          <w:color w:val="000000"/>
          <w:vertAlign w:val="superscript"/>
        </w:rPr>
        <w:t>[</w:t>
      </w:r>
      <w:proofErr w:type="gramEnd"/>
      <w:r w:rsidR="00993438" w:rsidRPr="005F3623">
        <w:rPr>
          <w:rFonts w:ascii="Book Antiqua" w:eastAsia="Book Antiqua" w:hAnsi="Book Antiqua" w:cs="Book Antiqua"/>
          <w:color w:val="000000"/>
          <w:vertAlign w:val="superscript"/>
        </w:rPr>
        <w:t>12]</w:t>
      </w:r>
      <w:r w:rsidRPr="005F3623">
        <w:rPr>
          <w:rFonts w:ascii="Book Antiqua" w:eastAsia="Book Antiqua" w:hAnsi="Book Antiqua" w:cs="Book Antiqua"/>
          <w:color w:val="000000"/>
        </w:rPr>
        <w:t>, serum bilirubin levels tend to be normal at disease onset and occasionally fluctuate during the course of the disease. In our cohort, the median bilirubin level was 8.72 mg/dL.</w:t>
      </w:r>
    </w:p>
    <w:p w14:paraId="4246B242" w14:textId="533C598C" w:rsidR="009D66F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PSC is often associated with </w:t>
      </w:r>
      <w:proofErr w:type="gramStart"/>
      <w:r w:rsidRPr="005F3623">
        <w:rPr>
          <w:rFonts w:ascii="Book Antiqua" w:eastAsia="Book Antiqua" w:hAnsi="Book Antiqua" w:cs="Book Antiqua"/>
          <w:color w:val="000000"/>
        </w:rPr>
        <w:t>IBD</w:t>
      </w:r>
      <w:r w:rsidR="00993438" w:rsidRPr="005F3623">
        <w:rPr>
          <w:rFonts w:ascii="Book Antiqua" w:eastAsia="Book Antiqua" w:hAnsi="Book Antiqua" w:cs="Book Antiqua"/>
          <w:color w:val="000000"/>
          <w:vertAlign w:val="superscript"/>
        </w:rPr>
        <w:t>[</w:t>
      </w:r>
      <w:proofErr w:type="gramEnd"/>
      <w:r w:rsidR="00993438" w:rsidRPr="005F3623">
        <w:rPr>
          <w:rFonts w:ascii="Book Antiqua" w:eastAsia="Book Antiqua" w:hAnsi="Book Antiqua" w:cs="Book Antiqua"/>
          <w:color w:val="000000"/>
          <w:vertAlign w:val="superscript"/>
        </w:rPr>
        <w:t>7,13]</w:t>
      </w:r>
      <w:r w:rsidRPr="005F3623">
        <w:rPr>
          <w:rFonts w:ascii="Book Antiqua" w:eastAsia="Book Antiqua" w:hAnsi="Book Antiqua" w:cs="Book Antiqua"/>
          <w:color w:val="000000"/>
        </w:rPr>
        <w:t>. PSC may manifest before, concomitantly with</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or after the diagnosis of </w:t>
      </w:r>
      <w:proofErr w:type="gramStart"/>
      <w:r w:rsidRPr="005F3623">
        <w:rPr>
          <w:rFonts w:ascii="Book Antiqua" w:eastAsia="Book Antiqua" w:hAnsi="Book Antiqua" w:cs="Book Antiqua"/>
          <w:color w:val="000000"/>
        </w:rPr>
        <w:t>IBD</w:t>
      </w:r>
      <w:r w:rsidR="00993438" w:rsidRPr="005F3623">
        <w:rPr>
          <w:rFonts w:ascii="Book Antiqua" w:eastAsia="Book Antiqua" w:hAnsi="Book Antiqua" w:cs="Book Antiqua"/>
          <w:color w:val="000000"/>
          <w:vertAlign w:val="superscript"/>
        </w:rPr>
        <w:t>[</w:t>
      </w:r>
      <w:proofErr w:type="gramEnd"/>
      <w:r w:rsidR="00993438" w:rsidRPr="005F3623">
        <w:rPr>
          <w:rFonts w:ascii="Book Antiqua" w:eastAsia="Book Antiqua" w:hAnsi="Book Antiqua" w:cs="Book Antiqua"/>
          <w:color w:val="000000"/>
          <w:vertAlign w:val="superscript"/>
        </w:rPr>
        <w:t>11]</w:t>
      </w:r>
      <w:r w:rsidRPr="005F3623">
        <w:rPr>
          <w:rFonts w:ascii="Book Antiqua" w:eastAsia="Book Antiqua" w:hAnsi="Book Antiqua" w:cs="Book Antiqua"/>
          <w:color w:val="000000"/>
        </w:rPr>
        <w:t>.</w:t>
      </w:r>
      <w:r w:rsidR="00993438"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IBD was observed in 76% of our patients</w:t>
      </w:r>
      <w:r w:rsidR="008308FA"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 xml:space="preserve">67% of whom had concomitant PSC and IDB. The proportion of patients diagnosed with IBD before PSC was similar to that of other studies, as was the predominance of ulcerative </w:t>
      </w:r>
      <w:proofErr w:type="gramStart"/>
      <w:r w:rsidRPr="005F3623">
        <w:rPr>
          <w:rFonts w:ascii="Book Antiqua" w:eastAsia="Book Antiqua" w:hAnsi="Book Antiqua" w:cs="Book Antiqua"/>
          <w:color w:val="000000"/>
        </w:rPr>
        <w:t>rectocolitis</w:t>
      </w:r>
      <w:r w:rsidR="009D66F8" w:rsidRPr="005F3623">
        <w:rPr>
          <w:rFonts w:ascii="Book Antiqua" w:eastAsia="Book Antiqua" w:hAnsi="Book Antiqua" w:cs="Book Antiqua"/>
          <w:color w:val="000000"/>
          <w:vertAlign w:val="superscript"/>
        </w:rPr>
        <w:t>[</w:t>
      </w:r>
      <w:proofErr w:type="gramEnd"/>
      <w:r w:rsidR="009D66F8" w:rsidRPr="005F3623">
        <w:rPr>
          <w:rFonts w:ascii="Book Antiqua" w:eastAsia="Book Antiqua" w:hAnsi="Book Antiqua" w:cs="Book Antiqua"/>
          <w:color w:val="000000"/>
          <w:vertAlign w:val="superscript"/>
        </w:rPr>
        <w:t>3]</w:t>
      </w:r>
      <w:r w:rsidRPr="005F3623">
        <w:rPr>
          <w:rFonts w:ascii="Book Antiqua" w:eastAsia="Book Antiqua" w:hAnsi="Book Antiqua" w:cs="Book Antiqua"/>
          <w:color w:val="000000"/>
        </w:rPr>
        <w:t>. In our cohort, biochemical changes were more pronounced in patients without IBD than in patients with IBD, as was liver disease severity, the occurrence of esophageal varices</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and the prevalence of DM, possibly due to the concomitant use of corticoids to treat IBD.</w:t>
      </w:r>
    </w:p>
    <w:p w14:paraId="2D316126" w14:textId="4D44243A" w:rsidR="009D66F8"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Current evidence suggests PSC</w:t>
      </w:r>
      <w:r w:rsidR="008308FA" w:rsidRPr="005F3623">
        <w:rPr>
          <w:rFonts w:ascii="Book Antiqua" w:eastAsia="Book Antiqua" w:hAnsi="Book Antiqua" w:cs="Book Antiqua"/>
          <w:color w:val="000000"/>
        </w:rPr>
        <w:t xml:space="preserve">–IBD </w:t>
      </w:r>
      <w:r w:rsidRPr="005F3623">
        <w:rPr>
          <w:rFonts w:ascii="Book Antiqua" w:eastAsia="Book Antiqua" w:hAnsi="Book Antiqua" w:cs="Book Antiqua"/>
          <w:color w:val="000000"/>
        </w:rPr>
        <w:t xml:space="preserve">may be a condition altogether different from PSC alone, and some have argued that PSC may have a protective effect on the course of </w:t>
      </w:r>
      <w:proofErr w:type="gramStart"/>
      <w:r w:rsidRPr="005F3623">
        <w:rPr>
          <w:rFonts w:ascii="Book Antiqua" w:eastAsia="Book Antiqua" w:hAnsi="Book Antiqua" w:cs="Book Antiqua"/>
          <w:color w:val="000000"/>
        </w:rPr>
        <w:t>IBD</w:t>
      </w:r>
      <w:r w:rsidR="009D66F8" w:rsidRPr="005F3623">
        <w:rPr>
          <w:rFonts w:ascii="Book Antiqua" w:eastAsia="Book Antiqua" w:hAnsi="Book Antiqua" w:cs="Book Antiqua"/>
          <w:color w:val="000000"/>
          <w:vertAlign w:val="superscript"/>
        </w:rPr>
        <w:t>[</w:t>
      </w:r>
      <w:proofErr w:type="gramEnd"/>
      <w:r w:rsidR="009D66F8" w:rsidRPr="005F3623">
        <w:rPr>
          <w:rFonts w:ascii="Book Antiqua" w:eastAsia="Book Antiqua" w:hAnsi="Book Antiqua" w:cs="Book Antiqua"/>
          <w:color w:val="000000"/>
          <w:vertAlign w:val="superscript"/>
        </w:rPr>
        <w:t>12,14]</w:t>
      </w:r>
      <w:r w:rsidRPr="005F3623">
        <w:rPr>
          <w:rFonts w:ascii="Book Antiqua" w:eastAsia="Book Antiqua" w:hAnsi="Book Antiqua" w:cs="Book Antiqua"/>
          <w:color w:val="000000"/>
        </w:rPr>
        <w:t xml:space="preserve">, considering the invariably benign course of IBD, with mild or no clinical symptoms and possibly even normal endoscopic appearance observed in PSC patients </w:t>
      </w:r>
      <w:r w:rsidRPr="005F3623">
        <w:rPr>
          <w:rFonts w:ascii="Book Antiqua" w:eastAsia="Book Antiqua" w:hAnsi="Book Antiqua" w:cs="Book Antiqua"/>
          <w:color w:val="000000"/>
        </w:rPr>
        <w:lastRenderedPageBreak/>
        <w:t xml:space="preserve">with a subdiagnosis of IBD. However, concomitant ulcerative rectocolitis increases the risk of colorectal </w:t>
      </w:r>
      <w:proofErr w:type="gramStart"/>
      <w:r w:rsidRPr="005F3623">
        <w:rPr>
          <w:rFonts w:ascii="Book Antiqua" w:eastAsia="Book Antiqua" w:hAnsi="Book Antiqua" w:cs="Book Antiqua"/>
          <w:color w:val="000000"/>
        </w:rPr>
        <w:t>cancer</w:t>
      </w:r>
      <w:r w:rsidR="009D66F8" w:rsidRPr="005F3623">
        <w:rPr>
          <w:rFonts w:ascii="Book Antiqua" w:eastAsia="Book Antiqua" w:hAnsi="Book Antiqua" w:cs="Book Antiqua"/>
          <w:color w:val="000000"/>
          <w:vertAlign w:val="superscript"/>
        </w:rPr>
        <w:t>[</w:t>
      </w:r>
      <w:proofErr w:type="gramEnd"/>
      <w:r w:rsidR="009D66F8" w:rsidRPr="005F3623">
        <w:rPr>
          <w:rFonts w:ascii="Book Antiqua" w:eastAsia="Book Antiqua" w:hAnsi="Book Antiqua" w:cs="Book Antiqua"/>
          <w:color w:val="000000"/>
          <w:vertAlign w:val="superscript"/>
        </w:rPr>
        <w:t>15]</w:t>
      </w:r>
      <w:r w:rsidRPr="005F3623">
        <w:rPr>
          <w:rFonts w:ascii="Book Antiqua" w:eastAsia="Book Antiqua" w:hAnsi="Book Antiqua" w:cs="Book Antiqua"/>
          <w:color w:val="000000"/>
        </w:rPr>
        <w:t>.</w:t>
      </w:r>
    </w:p>
    <w:p w14:paraId="5A68BA1B" w14:textId="3CBA0936" w:rsidR="00CE0827"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The presence of a range of autoantibodies in the serum of PSC patients suggests autoimmunity plays a role in pathogenesis, but diagnostic testing for autoantibodies is of limited use due to low sensitivity and </w:t>
      </w:r>
      <w:proofErr w:type="gramStart"/>
      <w:r w:rsidRPr="005F3623">
        <w:rPr>
          <w:rFonts w:ascii="Book Antiqua" w:eastAsia="Book Antiqua" w:hAnsi="Book Antiqua" w:cs="Book Antiqua"/>
          <w:color w:val="000000"/>
        </w:rPr>
        <w:t>specificity</w:t>
      </w:r>
      <w:r w:rsidRPr="005F3623">
        <w:rPr>
          <w:rFonts w:ascii="Book Antiqua" w:eastAsia="Book Antiqua" w:hAnsi="Book Antiqua" w:cs="Book Antiqua"/>
          <w:color w:val="000000"/>
          <w:vertAlign w:val="superscript"/>
        </w:rPr>
        <w:t>[</w:t>
      </w:r>
      <w:proofErr w:type="gramEnd"/>
      <w:r w:rsidR="00DB5D5F" w:rsidRPr="005F3623">
        <w:rPr>
          <w:rFonts w:ascii="Book Antiqua" w:eastAsia="Book Antiqua" w:hAnsi="Book Antiqua" w:cs="Book Antiqua"/>
          <w:color w:val="000000"/>
          <w:vertAlign w:val="superscript"/>
        </w:rPr>
        <w:t>16</w:t>
      </w:r>
      <w:r w:rsidR="009D66F8"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A review on PSC found a high prevalence of p-</w:t>
      </w:r>
      <w:r w:rsidR="00510561" w:rsidRPr="005F3623">
        <w:rPr>
          <w:rFonts w:ascii="Book Antiqua" w:eastAsia="Book Antiqua" w:hAnsi="Book Antiqua" w:cs="Book Antiqua"/>
          <w:color w:val="000000"/>
        </w:rPr>
        <w:t>anti-neutrophil cytoplasmic antibody</w:t>
      </w:r>
      <w:r w:rsidRPr="005F3623">
        <w:rPr>
          <w:rFonts w:ascii="Book Antiqua" w:eastAsia="Book Antiqua" w:hAnsi="Book Antiqua" w:cs="Book Antiqua"/>
          <w:color w:val="000000"/>
        </w:rPr>
        <w:t xml:space="preserve"> (50</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80%), </w:t>
      </w:r>
      <w:r w:rsidR="00510561" w:rsidRPr="005F3623">
        <w:rPr>
          <w:rFonts w:ascii="Book Antiqua" w:eastAsia="Book Antiqua" w:hAnsi="Book Antiqua" w:cs="Book Antiqua"/>
          <w:color w:val="000000"/>
        </w:rPr>
        <w:t>anti</w:t>
      </w:r>
      <w:r w:rsidR="00BD7AA7" w:rsidRPr="005F3623">
        <w:rPr>
          <w:rFonts w:ascii="Book Antiqua" w:eastAsia="Book Antiqua" w:hAnsi="Book Antiqua" w:cs="Book Antiqua"/>
          <w:color w:val="000000"/>
        </w:rPr>
        <w:t>-</w:t>
      </w:r>
      <w:r w:rsidR="00510561" w:rsidRPr="005F3623">
        <w:rPr>
          <w:rFonts w:ascii="Book Antiqua" w:eastAsia="Book Antiqua" w:hAnsi="Book Antiqua" w:cs="Book Antiqua"/>
          <w:color w:val="000000"/>
        </w:rPr>
        <w:t>nuclear antibody</w:t>
      </w:r>
      <w:r w:rsidRPr="005F3623">
        <w:rPr>
          <w:rFonts w:ascii="Book Antiqua" w:eastAsia="Book Antiqua" w:hAnsi="Book Antiqua" w:cs="Book Antiqua"/>
          <w:color w:val="000000"/>
        </w:rPr>
        <w:t xml:space="preserve"> (7</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77%) and </w:t>
      </w:r>
      <w:r w:rsidR="00BD7AA7" w:rsidRPr="005F3623">
        <w:rPr>
          <w:rFonts w:ascii="Book Antiqua" w:eastAsia="Book Antiqua" w:hAnsi="Book Antiqua" w:cs="Book Antiqua"/>
          <w:color w:val="000000"/>
        </w:rPr>
        <w:t>anti-mitochondrial autoantibodies</w:t>
      </w:r>
      <w:r w:rsidRPr="005F3623">
        <w:rPr>
          <w:rFonts w:ascii="Book Antiqua" w:eastAsia="Book Antiqua" w:hAnsi="Book Antiqua" w:cs="Book Antiqua"/>
          <w:color w:val="000000"/>
        </w:rPr>
        <w:t xml:space="preserve"> (13</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20</w:t>
      </w:r>
      <w:proofErr w:type="gramStart"/>
      <w:r w:rsidRPr="005F3623">
        <w:rPr>
          <w:rFonts w:ascii="Book Antiqua" w:eastAsia="Book Antiqua" w:hAnsi="Book Antiqua" w:cs="Book Antiqua"/>
          <w:color w:val="000000"/>
        </w:rPr>
        <w:t>%)</w:t>
      </w:r>
      <w:r w:rsidR="00CE0827" w:rsidRPr="005F3623">
        <w:rPr>
          <w:rFonts w:ascii="Book Antiqua" w:eastAsia="Book Antiqua" w:hAnsi="Book Antiqua" w:cs="Book Antiqua"/>
          <w:color w:val="000000"/>
          <w:vertAlign w:val="superscript"/>
        </w:rPr>
        <w:t>[</w:t>
      </w:r>
      <w:proofErr w:type="gramEnd"/>
      <w:r w:rsidR="00CE0827" w:rsidRPr="005F3623">
        <w:rPr>
          <w:rFonts w:ascii="Book Antiqua" w:eastAsia="Book Antiqua" w:hAnsi="Book Antiqua" w:cs="Book Antiqua"/>
          <w:color w:val="000000"/>
          <w:vertAlign w:val="superscript"/>
        </w:rPr>
        <w:t>1</w:t>
      </w:r>
      <w:r w:rsidR="00584D88" w:rsidRPr="005F3623">
        <w:rPr>
          <w:rFonts w:ascii="Book Antiqua" w:eastAsia="Book Antiqua" w:hAnsi="Book Antiqua" w:cs="Book Antiqua"/>
          <w:color w:val="000000"/>
          <w:vertAlign w:val="superscript"/>
        </w:rPr>
        <w:t>7</w:t>
      </w:r>
      <w:r w:rsidR="00CE0827"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but in our cohort</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few patients were tested for antibodies and the prevalence was low.</w:t>
      </w:r>
    </w:p>
    <w:p w14:paraId="7EB88CB3" w14:textId="77777777" w:rsidR="009E22A7"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Most of our patients (93%) were treated with UDCA at least until the time of LTx. UDCA is hepatoprotective in chronic cholestatic liver disease, but its efficacy in PSC has been </w:t>
      </w:r>
      <w:proofErr w:type="gramStart"/>
      <w:r w:rsidRPr="005F3623">
        <w:rPr>
          <w:rFonts w:ascii="Book Antiqua" w:eastAsia="Book Antiqua" w:hAnsi="Book Antiqua" w:cs="Book Antiqua"/>
          <w:color w:val="000000"/>
        </w:rPr>
        <w:t>questioned</w:t>
      </w:r>
      <w:r w:rsidR="00CE0827" w:rsidRPr="005F3623">
        <w:rPr>
          <w:rFonts w:ascii="Book Antiqua" w:eastAsia="Book Antiqua" w:hAnsi="Book Antiqua" w:cs="Book Antiqua"/>
          <w:color w:val="000000"/>
          <w:vertAlign w:val="superscript"/>
        </w:rPr>
        <w:t>[</w:t>
      </w:r>
      <w:proofErr w:type="gramEnd"/>
      <w:r w:rsidR="00CE0827" w:rsidRPr="005F3623">
        <w:rPr>
          <w:rFonts w:ascii="Book Antiqua" w:eastAsia="Book Antiqua" w:hAnsi="Book Antiqua" w:cs="Book Antiqua"/>
          <w:color w:val="000000"/>
          <w:vertAlign w:val="superscript"/>
        </w:rPr>
        <w:t>1</w:t>
      </w:r>
      <w:r w:rsidR="00584D88" w:rsidRPr="005F3623">
        <w:rPr>
          <w:rFonts w:ascii="Book Antiqua" w:eastAsia="Book Antiqua" w:hAnsi="Book Antiqua" w:cs="Book Antiqua"/>
          <w:color w:val="000000"/>
          <w:vertAlign w:val="superscript"/>
        </w:rPr>
        <w:t>8</w:t>
      </w:r>
      <w:r w:rsidR="00CE0827"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In a European study on treatment for </w:t>
      </w:r>
      <w:proofErr w:type="gramStart"/>
      <w:r w:rsidRPr="005F3623">
        <w:rPr>
          <w:rFonts w:ascii="Book Antiqua" w:eastAsia="Book Antiqua" w:hAnsi="Book Antiqua" w:cs="Book Antiqua"/>
          <w:color w:val="000000"/>
        </w:rPr>
        <w:t>PSC</w:t>
      </w:r>
      <w:r w:rsidR="00CE0827" w:rsidRPr="005F3623">
        <w:rPr>
          <w:rFonts w:ascii="Book Antiqua" w:eastAsia="Book Antiqua" w:hAnsi="Book Antiqua" w:cs="Book Antiqua"/>
          <w:color w:val="000000"/>
          <w:vertAlign w:val="superscript"/>
        </w:rPr>
        <w:t>[</w:t>
      </w:r>
      <w:proofErr w:type="gramEnd"/>
      <w:r w:rsidR="00CE0827" w:rsidRPr="005F3623">
        <w:rPr>
          <w:rFonts w:ascii="Book Antiqua" w:eastAsia="Book Antiqua" w:hAnsi="Book Antiqua" w:cs="Book Antiqua"/>
          <w:color w:val="000000"/>
          <w:vertAlign w:val="superscript"/>
        </w:rPr>
        <w:t>1</w:t>
      </w:r>
      <w:r w:rsidR="00584D88" w:rsidRPr="005F3623">
        <w:rPr>
          <w:rFonts w:ascii="Book Antiqua" w:eastAsia="Book Antiqua" w:hAnsi="Book Antiqua" w:cs="Book Antiqua"/>
          <w:color w:val="000000"/>
          <w:vertAlign w:val="superscript"/>
        </w:rPr>
        <w:t>9</w:t>
      </w:r>
      <w:r w:rsidR="00CE0827"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50% of physicians routinely prescribed UDCA for all patients, while 12% never prescribed it. The American Association for the Study of Liver Diseases and the British Society of Gastroenterology do not encourage the use of UDCA in PSC </w:t>
      </w:r>
      <w:proofErr w:type="gramStart"/>
      <w:r w:rsidRPr="005F3623">
        <w:rPr>
          <w:rFonts w:ascii="Book Antiqua" w:eastAsia="Book Antiqua" w:hAnsi="Book Antiqua" w:cs="Book Antiqua"/>
          <w:color w:val="000000"/>
        </w:rPr>
        <w:t>patients</w:t>
      </w:r>
      <w:r w:rsidR="000F47F2" w:rsidRPr="005F3623">
        <w:rPr>
          <w:rFonts w:ascii="Book Antiqua" w:eastAsia="Book Antiqua" w:hAnsi="Book Antiqua" w:cs="Book Antiqua"/>
          <w:color w:val="000000"/>
          <w:vertAlign w:val="superscript"/>
        </w:rPr>
        <w:t>[</w:t>
      </w:r>
      <w:proofErr w:type="gramEnd"/>
      <w:r w:rsidR="00584D88" w:rsidRPr="005F3623">
        <w:rPr>
          <w:rFonts w:ascii="Book Antiqua" w:eastAsia="Book Antiqua" w:hAnsi="Book Antiqua" w:cs="Book Antiqua"/>
          <w:color w:val="000000"/>
          <w:vertAlign w:val="superscript"/>
        </w:rPr>
        <w:t>20,21</w:t>
      </w:r>
      <w:r w:rsidR="000F47F2"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The 2009 guidelines of the European Association for the Study of the Liver state that “UDCA (15-20 mg/d) improves serum liver tests and surrogate markers of prognosis (I/B1), but does not reveal a proven benefit on survival (III/C2</w:t>
      </w:r>
      <w:proofErr w:type="gramStart"/>
      <w:r w:rsidRPr="005F3623">
        <w:rPr>
          <w:rFonts w:ascii="Book Antiqua" w:eastAsia="Book Antiqua" w:hAnsi="Book Antiqua" w:cs="Book Antiqua"/>
          <w:color w:val="000000"/>
        </w:rPr>
        <w:t>)”</w:t>
      </w:r>
      <w:r w:rsidR="000F47F2" w:rsidRPr="005F3623">
        <w:rPr>
          <w:rFonts w:ascii="Book Antiqua" w:eastAsia="Book Antiqua" w:hAnsi="Book Antiqua" w:cs="Book Antiqua"/>
          <w:color w:val="000000"/>
          <w:vertAlign w:val="superscript"/>
        </w:rPr>
        <w:t>[</w:t>
      </w:r>
      <w:proofErr w:type="gramEnd"/>
      <w:r w:rsidR="000F47F2" w:rsidRPr="005F3623">
        <w:rPr>
          <w:rFonts w:ascii="Book Antiqua" w:eastAsia="Book Antiqua" w:hAnsi="Book Antiqua" w:cs="Book Antiqua"/>
          <w:color w:val="000000"/>
          <w:vertAlign w:val="superscript"/>
        </w:rPr>
        <w:t>2</w:t>
      </w:r>
      <w:r w:rsidR="00A05A93" w:rsidRPr="005F3623">
        <w:rPr>
          <w:rFonts w:ascii="Book Antiqua" w:eastAsia="Book Antiqua" w:hAnsi="Book Antiqua" w:cs="Book Antiqua"/>
          <w:color w:val="000000"/>
          <w:vertAlign w:val="superscript"/>
        </w:rPr>
        <w:t>2</w:t>
      </w:r>
      <w:r w:rsidR="000F47F2"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08FAA8A4" w14:textId="6273C4A6" w:rsidR="006F2754"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Lindor </w:t>
      </w:r>
      <w:r w:rsidR="006F2754" w:rsidRPr="005F3623">
        <w:rPr>
          <w:rFonts w:ascii="Book Antiqua" w:eastAsia="Book Antiqua" w:hAnsi="Book Antiqua" w:cs="Book Antiqua"/>
          <w:i/>
          <w:iCs/>
          <w:color w:val="000000"/>
        </w:rPr>
        <w:t xml:space="preserve">et </w:t>
      </w:r>
      <w:proofErr w:type="gramStart"/>
      <w:r w:rsidR="006F2754" w:rsidRPr="005F3623">
        <w:rPr>
          <w:rFonts w:ascii="Book Antiqua" w:eastAsia="Book Antiqua" w:hAnsi="Book Antiqua" w:cs="Book Antiqua"/>
          <w:i/>
          <w:iCs/>
          <w:color w:val="000000"/>
        </w:rPr>
        <w:t>al</w:t>
      </w:r>
      <w:r w:rsidR="00063298" w:rsidRPr="005F3623">
        <w:rPr>
          <w:rFonts w:ascii="Book Antiqua" w:eastAsia="Book Antiqua" w:hAnsi="Book Antiqua" w:cs="Book Antiqua"/>
          <w:color w:val="000000"/>
          <w:vertAlign w:val="superscript"/>
        </w:rPr>
        <w:t>[</w:t>
      </w:r>
      <w:proofErr w:type="gramEnd"/>
      <w:r w:rsidR="00063298" w:rsidRPr="005F3623">
        <w:rPr>
          <w:rFonts w:ascii="Book Antiqua" w:eastAsia="Book Antiqua" w:hAnsi="Book Antiqua" w:cs="Book Antiqua"/>
          <w:color w:val="000000"/>
          <w:vertAlign w:val="superscript"/>
        </w:rPr>
        <w:t>2</w:t>
      </w:r>
      <w:r w:rsidR="00A05A93" w:rsidRPr="005F3623">
        <w:rPr>
          <w:rFonts w:ascii="Book Antiqua" w:eastAsia="Book Antiqua" w:hAnsi="Book Antiqua" w:cs="Book Antiqua"/>
          <w:color w:val="000000"/>
          <w:vertAlign w:val="superscript"/>
        </w:rPr>
        <w:t>3</w:t>
      </w:r>
      <w:r w:rsidR="00063298" w:rsidRPr="005F3623">
        <w:rPr>
          <w:rFonts w:ascii="Book Antiqua" w:eastAsia="Book Antiqua" w:hAnsi="Book Antiqua" w:cs="Book Antiqua"/>
          <w:color w:val="000000"/>
          <w:vertAlign w:val="superscript"/>
        </w:rPr>
        <w:t>]</w:t>
      </w:r>
      <w:r w:rsidR="00063298" w:rsidRPr="005F3623">
        <w:rPr>
          <w:rFonts w:ascii="Book Antiqua" w:eastAsia="Book Antiqua" w:hAnsi="Book Antiqua" w:cs="Book Antiqua"/>
          <w:color w:val="000000"/>
        </w:rPr>
        <w:t xml:space="preserve"> </w:t>
      </w:r>
      <w:r w:rsidRPr="005F3623">
        <w:rPr>
          <w:rFonts w:ascii="Book Antiqua" w:eastAsia="Book Antiqua" w:hAnsi="Book Antiqua" w:cs="Book Antiqua"/>
          <w:color w:val="000000"/>
        </w:rPr>
        <w:t>(2009) conducted a double-blind randomized controlled trial on 150 adult PSC patients to evaluate prolonged use of high doses of UDCA (28</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30 mg/kg/d). Liver tests did improve, but patients taking UDCA were at higher risk of severe adverse events and clinical outcomes such as cirrhosis, LTx, esophageal varices, CCA and death, when compared </w:t>
      </w:r>
      <w:r w:rsidR="008308FA" w:rsidRPr="005F3623">
        <w:rPr>
          <w:rFonts w:ascii="Book Antiqua" w:eastAsia="Book Antiqua" w:hAnsi="Book Antiqua" w:cs="Book Antiqua"/>
          <w:color w:val="000000"/>
        </w:rPr>
        <w:t xml:space="preserve">with </w:t>
      </w:r>
      <w:r w:rsidRPr="005F3623">
        <w:rPr>
          <w:rFonts w:ascii="Book Antiqua" w:eastAsia="Book Antiqua" w:hAnsi="Book Antiqua" w:cs="Book Antiqua"/>
          <w:color w:val="000000"/>
        </w:rPr>
        <w:t>patients receiving placebo. The drug is believed to modify the composition of the bile acids.</w:t>
      </w:r>
    </w:p>
    <w:p w14:paraId="13244790" w14:textId="40B5F778" w:rsidR="006F2754"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Wunsch </w:t>
      </w:r>
      <w:r w:rsidRPr="005F3623">
        <w:rPr>
          <w:rFonts w:ascii="Book Antiqua" w:eastAsia="Book Antiqua" w:hAnsi="Book Antiqua" w:cs="Book Antiqua"/>
          <w:i/>
          <w:iCs/>
          <w:color w:val="000000"/>
        </w:rPr>
        <w:t xml:space="preserve">et </w:t>
      </w:r>
      <w:proofErr w:type="gramStart"/>
      <w:r w:rsidRPr="005F3623">
        <w:rPr>
          <w:rFonts w:ascii="Book Antiqua" w:eastAsia="Book Antiqua" w:hAnsi="Book Antiqua" w:cs="Book Antiqua"/>
          <w:i/>
          <w:iCs/>
          <w:color w:val="000000"/>
        </w:rPr>
        <w:t>al</w:t>
      </w:r>
      <w:r w:rsidR="006F2754" w:rsidRPr="005F3623">
        <w:rPr>
          <w:rFonts w:ascii="Book Antiqua" w:eastAsia="Book Antiqua" w:hAnsi="Book Antiqua" w:cs="Book Antiqua"/>
          <w:color w:val="000000"/>
          <w:vertAlign w:val="superscript"/>
        </w:rPr>
        <w:t>[</w:t>
      </w:r>
      <w:proofErr w:type="gramEnd"/>
      <w:r w:rsidR="006F2754" w:rsidRPr="005F3623">
        <w:rPr>
          <w:rFonts w:ascii="Book Antiqua" w:eastAsia="Book Antiqua" w:hAnsi="Book Antiqua" w:cs="Book Antiqua"/>
          <w:color w:val="000000"/>
          <w:vertAlign w:val="superscript"/>
        </w:rPr>
        <w:t>1</w:t>
      </w:r>
      <w:r w:rsidR="00A05A93" w:rsidRPr="005F3623">
        <w:rPr>
          <w:rFonts w:ascii="Book Antiqua" w:eastAsia="Book Antiqua" w:hAnsi="Book Antiqua" w:cs="Book Antiqua"/>
          <w:color w:val="000000"/>
          <w:vertAlign w:val="superscript"/>
        </w:rPr>
        <w:t>8</w:t>
      </w:r>
      <w:r w:rsidR="006F2754"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(2014) prospectively evaluated the </w:t>
      </w:r>
      <w:r w:rsidR="008308FA" w:rsidRPr="005F3623">
        <w:rPr>
          <w:rFonts w:ascii="Book Antiqua" w:eastAsia="Book Antiqua" w:hAnsi="Book Antiqua" w:cs="Book Antiqua"/>
          <w:color w:val="000000"/>
        </w:rPr>
        <w:t>withdrawal</w:t>
      </w:r>
      <w:r w:rsidRPr="005F3623">
        <w:rPr>
          <w:rFonts w:ascii="Book Antiqua" w:eastAsia="Book Antiqua" w:hAnsi="Book Antiqua" w:cs="Book Antiqua"/>
          <w:color w:val="000000"/>
        </w:rPr>
        <w:t xml:space="preserve"> of UDCA over 3 mo in 26 PSC patients and found a significant increase in biochemical parameters, nonsignificant deterioration of quality of life in certain domains, and improvement of well-being in the social functioning domain and the mental component summary in SF-36.</w:t>
      </w:r>
    </w:p>
    <w:p w14:paraId="71DA2AB0" w14:textId="77777777" w:rsidR="00774FA3"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lastRenderedPageBreak/>
        <w:t xml:space="preserve">Just over half the patients (52%) used prednisone. Immunosuppressants are rarely prescribed for PSC patients and are only indicated in cases of </w:t>
      </w:r>
      <w:proofErr w:type="gramStart"/>
      <w:r w:rsidRPr="005F3623">
        <w:rPr>
          <w:rFonts w:ascii="Book Antiqua" w:eastAsia="Book Antiqua" w:hAnsi="Book Antiqua" w:cs="Book Antiqua"/>
          <w:color w:val="000000"/>
        </w:rPr>
        <w:t>overlap</w:t>
      </w:r>
      <w:r w:rsidR="00356E84" w:rsidRPr="005F3623">
        <w:rPr>
          <w:rFonts w:ascii="Book Antiqua" w:eastAsia="Book Antiqua" w:hAnsi="Book Antiqua" w:cs="Book Antiqua"/>
          <w:color w:val="000000"/>
          <w:vertAlign w:val="superscript"/>
        </w:rPr>
        <w:t>[</w:t>
      </w:r>
      <w:proofErr w:type="gramEnd"/>
      <w:r w:rsidR="00A05A93" w:rsidRPr="005F3623">
        <w:rPr>
          <w:rFonts w:ascii="Book Antiqua" w:eastAsia="Book Antiqua" w:hAnsi="Book Antiqua" w:cs="Book Antiqua"/>
          <w:color w:val="000000"/>
          <w:vertAlign w:val="superscript"/>
        </w:rPr>
        <w:t>24</w:t>
      </w:r>
      <w:r w:rsidR="00356E84"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59A497CC" w14:textId="1D71AD0D" w:rsidR="00774FA3"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According to Carey</w:t>
      </w:r>
      <w:r w:rsidR="00356E84" w:rsidRPr="005F3623">
        <w:rPr>
          <w:rFonts w:ascii="Book Antiqua" w:eastAsia="Book Antiqua" w:hAnsi="Book Antiqua" w:cs="Book Antiqua"/>
          <w:color w:val="000000"/>
        </w:rPr>
        <w:t xml:space="preserve"> </w:t>
      </w:r>
      <w:r w:rsidR="00356E84" w:rsidRPr="005F3623">
        <w:rPr>
          <w:rFonts w:ascii="Book Antiqua" w:eastAsia="Book Antiqua" w:hAnsi="Book Antiqua" w:cs="Book Antiqua"/>
          <w:i/>
          <w:iCs/>
          <w:color w:val="000000"/>
        </w:rPr>
        <w:t xml:space="preserve">et </w:t>
      </w:r>
      <w:proofErr w:type="gramStart"/>
      <w:r w:rsidR="00356E84" w:rsidRPr="005F3623">
        <w:rPr>
          <w:rFonts w:ascii="Book Antiqua" w:eastAsia="Book Antiqua" w:hAnsi="Book Antiqua" w:cs="Book Antiqua"/>
          <w:i/>
          <w:iCs/>
          <w:color w:val="000000"/>
        </w:rPr>
        <w:t>al</w:t>
      </w:r>
      <w:r w:rsidR="00356E84" w:rsidRPr="005F3623">
        <w:rPr>
          <w:rFonts w:ascii="Book Antiqua" w:eastAsia="Book Antiqua" w:hAnsi="Book Antiqua" w:cs="Book Antiqua"/>
          <w:color w:val="000000"/>
          <w:vertAlign w:val="superscript"/>
        </w:rPr>
        <w:t>[</w:t>
      </w:r>
      <w:proofErr w:type="gramEnd"/>
      <w:r w:rsidR="00A649E6" w:rsidRPr="005F3623">
        <w:rPr>
          <w:rFonts w:ascii="Book Antiqua" w:eastAsia="Book Antiqua" w:hAnsi="Book Antiqua" w:cs="Book Antiqua"/>
          <w:color w:val="000000"/>
          <w:vertAlign w:val="superscript"/>
        </w:rPr>
        <w:t>4</w:t>
      </w:r>
      <w:r w:rsidR="00356E84"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(2015), up to one fourth of PSC patients submitted to LTx may experience recurrence. In this study, the only patient (3%) with recurrence had concomitant IBD. The association between PSC and IBD is well documented and may affect two thirds of PSC patients, especially when IBD is combined with ulcerative </w:t>
      </w:r>
      <w:proofErr w:type="gramStart"/>
      <w:r w:rsidRPr="005F3623">
        <w:rPr>
          <w:rFonts w:ascii="Book Antiqua" w:eastAsia="Book Antiqua" w:hAnsi="Book Antiqua" w:cs="Book Antiqua"/>
        </w:rPr>
        <w:t>pancolitis</w:t>
      </w:r>
      <w:r w:rsidR="00774FA3" w:rsidRPr="005F3623">
        <w:rPr>
          <w:rFonts w:ascii="Book Antiqua" w:eastAsia="Book Antiqua" w:hAnsi="Book Antiqua" w:cs="Book Antiqua"/>
          <w:vertAlign w:val="superscript"/>
        </w:rPr>
        <w:t>[</w:t>
      </w:r>
      <w:proofErr w:type="gramEnd"/>
      <w:r w:rsidR="00774FA3" w:rsidRPr="005F3623">
        <w:rPr>
          <w:rFonts w:ascii="Book Antiqua" w:eastAsia="Book Antiqua" w:hAnsi="Book Antiqua" w:cs="Book Antiqua"/>
          <w:vertAlign w:val="superscript"/>
        </w:rPr>
        <w:t>2</w:t>
      </w:r>
      <w:r w:rsidR="00A05A93" w:rsidRPr="005F3623">
        <w:rPr>
          <w:rFonts w:ascii="Book Antiqua" w:eastAsia="Book Antiqua" w:hAnsi="Book Antiqua" w:cs="Book Antiqua"/>
          <w:vertAlign w:val="superscript"/>
        </w:rPr>
        <w:t>5</w:t>
      </w:r>
      <w:r w:rsidR="00774FA3" w:rsidRPr="005F3623">
        <w:rPr>
          <w:rFonts w:ascii="Book Antiqua" w:eastAsia="Book Antiqua" w:hAnsi="Book Antiqua" w:cs="Book Antiqua"/>
          <w:vertAlign w:val="superscript"/>
        </w:rPr>
        <w:t>]</w:t>
      </w:r>
      <w:r w:rsidRPr="005F3623">
        <w:rPr>
          <w:rFonts w:ascii="Book Antiqua" w:eastAsia="Book Antiqua" w:hAnsi="Book Antiqua" w:cs="Book Antiqua"/>
        </w:rPr>
        <w:t>.</w:t>
      </w:r>
    </w:p>
    <w:p w14:paraId="1A6062AD" w14:textId="1FE37BFB" w:rsidR="00774FA3"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According to Lopens </w:t>
      </w:r>
      <w:r w:rsidRPr="005F3623">
        <w:rPr>
          <w:rFonts w:ascii="Book Antiqua" w:eastAsia="Book Antiqua" w:hAnsi="Book Antiqua" w:cs="Book Antiqua"/>
          <w:i/>
          <w:iCs/>
          <w:color w:val="000000"/>
        </w:rPr>
        <w:t xml:space="preserve">et </w:t>
      </w:r>
      <w:proofErr w:type="gramStart"/>
      <w:r w:rsidRPr="005F3623">
        <w:rPr>
          <w:rFonts w:ascii="Book Antiqua" w:eastAsia="Book Antiqua" w:hAnsi="Book Antiqua" w:cs="Book Antiqua"/>
          <w:i/>
          <w:iCs/>
          <w:color w:val="000000"/>
        </w:rPr>
        <w:t>al</w:t>
      </w:r>
      <w:r w:rsidR="00774FA3" w:rsidRPr="005F3623">
        <w:rPr>
          <w:rFonts w:ascii="Book Antiqua" w:eastAsia="Book Antiqua" w:hAnsi="Book Antiqua" w:cs="Book Antiqua"/>
          <w:color w:val="000000"/>
          <w:vertAlign w:val="superscript"/>
        </w:rPr>
        <w:t>[</w:t>
      </w:r>
      <w:proofErr w:type="gramEnd"/>
      <w:r w:rsidR="00A649E6" w:rsidRPr="005F3623">
        <w:rPr>
          <w:rFonts w:ascii="Book Antiqua" w:eastAsia="Book Antiqua" w:hAnsi="Book Antiqua" w:cs="Book Antiqua"/>
          <w:color w:val="000000"/>
          <w:vertAlign w:val="superscript"/>
        </w:rPr>
        <w:t>2</w:t>
      </w:r>
      <w:r w:rsidR="00A05A93" w:rsidRPr="005F3623">
        <w:rPr>
          <w:rFonts w:ascii="Book Antiqua" w:eastAsia="Book Antiqua" w:hAnsi="Book Antiqua" w:cs="Book Antiqua"/>
          <w:color w:val="000000"/>
          <w:vertAlign w:val="superscript"/>
        </w:rPr>
        <w:t>4</w:t>
      </w:r>
      <w:r w:rsidR="00774FA3"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(2020), patients with concomitant PSC and IBD are at increased risk of liver disease, and the absence of IBD tends to improve the prognosis of PSC and lessen the risk of complications. In contrast, in our study</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patients without IBD were not only significantly more severe at the time of LTx but also displayed greater biochemical changes in the early stages of the disease, when compared </w:t>
      </w:r>
      <w:r w:rsidR="008308FA" w:rsidRPr="005F3623">
        <w:rPr>
          <w:rFonts w:ascii="Book Antiqua" w:eastAsia="Book Antiqua" w:hAnsi="Book Antiqua" w:cs="Book Antiqua"/>
          <w:color w:val="000000"/>
        </w:rPr>
        <w:t xml:space="preserve">with </w:t>
      </w:r>
      <w:r w:rsidRPr="005F3623">
        <w:rPr>
          <w:rFonts w:ascii="Book Antiqua" w:eastAsia="Book Antiqua" w:hAnsi="Book Antiqua" w:cs="Book Antiqua"/>
          <w:color w:val="000000"/>
        </w:rPr>
        <w:t>patients with concomitant PSC and IBD.</w:t>
      </w:r>
    </w:p>
    <w:p w14:paraId="7EB63A18" w14:textId="77777777" w:rsidR="00774FA3"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In a large study from the Netherlands involving 3020 PSC patients, the mean time between diagnosis of PSC and indication for LTx was 27 years, compared to 9.7 years in our </w:t>
      </w:r>
      <w:proofErr w:type="gramStart"/>
      <w:r w:rsidRPr="005F3623">
        <w:rPr>
          <w:rFonts w:ascii="Book Antiqua" w:eastAsia="Book Antiqua" w:hAnsi="Book Antiqua" w:cs="Book Antiqua"/>
          <w:color w:val="000000"/>
        </w:rPr>
        <w:t>study</w:t>
      </w:r>
      <w:r w:rsidR="00B52AD6" w:rsidRPr="005F3623">
        <w:rPr>
          <w:rFonts w:ascii="Book Antiqua" w:eastAsia="Book Antiqua" w:hAnsi="Book Antiqua" w:cs="Book Antiqua"/>
          <w:color w:val="000000"/>
          <w:vertAlign w:val="superscript"/>
        </w:rPr>
        <w:t>[</w:t>
      </w:r>
      <w:proofErr w:type="gramEnd"/>
      <w:r w:rsidR="00CA100D" w:rsidRPr="005F3623">
        <w:rPr>
          <w:rFonts w:ascii="Book Antiqua" w:eastAsia="Book Antiqua" w:hAnsi="Book Antiqua" w:cs="Book Antiqua"/>
          <w:color w:val="000000"/>
          <w:vertAlign w:val="superscript"/>
        </w:rPr>
        <w:t>2</w:t>
      </w:r>
      <w:r w:rsidR="00A468F2" w:rsidRPr="005F3623">
        <w:rPr>
          <w:rFonts w:ascii="Book Antiqua" w:eastAsia="Book Antiqua" w:hAnsi="Book Antiqua" w:cs="Book Antiqua"/>
          <w:color w:val="000000"/>
          <w:vertAlign w:val="superscript"/>
        </w:rPr>
        <w:t>6</w:t>
      </w:r>
      <w:r w:rsidR="00B52AD6"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2FDFB437" w14:textId="77777777" w:rsidR="00BA79F8"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 xml:space="preserve">A wide-ranging review by Song </w:t>
      </w:r>
      <w:r w:rsidRPr="005F3623">
        <w:rPr>
          <w:rFonts w:ascii="Book Antiqua" w:eastAsia="Book Antiqua" w:hAnsi="Book Antiqua" w:cs="Book Antiqua"/>
          <w:i/>
          <w:iCs/>
          <w:color w:val="000000"/>
        </w:rPr>
        <w:t xml:space="preserve">et </w:t>
      </w:r>
      <w:proofErr w:type="gramStart"/>
      <w:r w:rsidRPr="005F3623">
        <w:rPr>
          <w:rFonts w:ascii="Book Antiqua" w:eastAsia="Book Antiqua" w:hAnsi="Book Antiqua" w:cs="Book Antiqua"/>
          <w:i/>
          <w:iCs/>
          <w:color w:val="000000"/>
        </w:rPr>
        <w:t>al</w:t>
      </w:r>
      <w:r w:rsidR="00B52AD6" w:rsidRPr="005F3623">
        <w:rPr>
          <w:rFonts w:ascii="Book Antiqua" w:eastAsia="Book Antiqua" w:hAnsi="Book Antiqua" w:cs="Book Antiqua"/>
          <w:color w:val="000000"/>
          <w:vertAlign w:val="superscript"/>
        </w:rPr>
        <w:t>[</w:t>
      </w:r>
      <w:proofErr w:type="gramEnd"/>
      <w:r w:rsidR="00A468F2" w:rsidRPr="005F3623">
        <w:rPr>
          <w:rFonts w:ascii="Book Antiqua" w:eastAsia="Book Antiqua" w:hAnsi="Book Antiqua" w:cs="Book Antiqua"/>
          <w:color w:val="000000"/>
          <w:vertAlign w:val="superscript"/>
        </w:rPr>
        <w:t>27</w:t>
      </w:r>
      <w:r w:rsidR="00B52AD6"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has shown that the risk of CCA is 10 to 1000 times higher in patients with PSC than in the general population. The early diagnosis of CCA in two of our patients agrees with the literature, according to which CCA develops one year after LTx in 50% of </w:t>
      </w:r>
      <w:proofErr w:type="gramStart"/>
      <w:r w:rsidRPr="005F3623">
        <w:rPr>
          <w:rFonts w:ascii="Book Antiqua" w:eastAsia="Book Antiqua" w:hAnsi="Book Antiqua" w:cs="Book Antiqua"/>
          <w:color w:val="000000"/>
        </w:rPr>
        <w:t>cases</w:t>
      </w:r>
      <w:r w:rsidR="00B52AD6" w:rsidRPr="005F3623">
        <w:rPr>
          <w:rFonts w:ascii="Book Antiqua" w:eastAsia="Book Antiqua" w:hAnsi="Book Antiqua" w:cs="Book Antiqua"/>
          <w:color w:val="000000"/>
          <w:vertAlign w:val="superscript"/>
        </w:rPr>
        <w:t>[</w:t>
      </w:r>
      <w:proofErr w:type="gramEnd"/>
      <w:r w:rsidR="00A468F2" w:rsidRPr="005F3623">
        <w:rPr>
          <w:rFonts w:ascii="Book Antiqua" w:eastAsia="Book Antiqua" w:hAnsi="Book Antiqua" w:cs="Book Antiqua"/>
          <w:color w:val="000000"/>
          <w:vertAlign w:val="superscript"/>
        </w:rPr>
        <w:t>27</w:t>
      </w:r>
      <w:r w:rsidR="00B52AD6"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r w:rsidR="00261CD4" w:rsidRPr="005F3623">
        <w:rPr>
          <w:rFonts w:ascii="Book Antiqua" w:eastAsia="Book Antiqua" w:hAnsi="Book Antiqua" w:cs="Book Antiqua"/>
          <w:color w:val="000000"/>
        </w:rPr>
        <w:t xml:space="preserve"> </w:t>
      </w:r>
    </w:p>
    <w:p w14:paraId="34116172" w14:textId="7518074D" w:rsidR="0052141A" w:rsidRPr="005F3623" w:rsidRDefault="00BA79F8"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In an epidemiological populational study evaluating the risk and malignancy of PSC in 590 patients, the time between diagnosis of PSC and the diagnosis of CCA was on average 6 years, and only 12% were diagnosed with PSC and CCA at the initial presentation. CCA was diagnosed in the first year in 15%, between the first and the tenth year in 37%, and </w:t>
      </w:r>
      <w:r w:rsidR="008308FA" w:rsidRPr="005F3623">
        <w:rPr>
          <w:rFonts w:ascii="Book Antiqua" w:eastAsia="Book Antiqua" w:hAnsi="Book Antiqua" w:cs="Book Antiqua"/>
          <w:color w:val="000000"/>
        </w:rPr>
        <w:t>&gt; 10</w:t>
      </w:r>
      <w:r w:rsidRPr="005F3623">
        <w:rPr>
          <w:rFonts w:ascii="Book Antiqua" w:eastAsia="Book Antiqua" w:hAnsi="Book Antiqua" w:cs="Book Antiqua"/>
          <w:color w:val="000000"/>
        </w:rPr>
        <w:t xml:space="preserve"> years later in 37%. The cumulative risk of CCA after 10, 20 and 30 years was 6%, 14% and 20%, </w:t>
      </w:r>
      <w:proofErr w:type="gramStart"/>
      <w:r w:rsidRPr="005F3623">
        <w:rPr>
          <w:rFonts w:ascii="Book Antiqua" w:eastAsia="Book Antiqua" w:hAnsi="Book Antiqua" w:cs="Book Antiqua"/>
          <w:color w:val="000000"/>
        </w:rPr>
        <w:t>respectively</w:t>
      </w:r>
      <w:r w:rsidR="0052141A" w:rsidRPr="005F3623">
        <w:rPr>
          <w:rFonts w:ascii="Book Antiqua" w:eastAsia="Book Antiqua" w:hAnsi="Book Antiqua" w:cs="Book Antiqua"/>
          <w:color w:val="000000"/>
          <w:vertAlign w:val="superscript"/>
        </w:rPr>
        <w:t>[</w:t>
      </w:r>
      <w:proofErr w:type="gramEnd"/>
      <w:r w:rsidR="0052141A" w:rsidRPr="005F3623">
        <w:rPr>
          <w:rFonts w:ascii="Book Antiqua" w:eastAsia="Book Antiqua" w:hAnsi="Book Antiqua" w:cs="Book Antiqua"/>
          <w:color w:val="000000"/>
          <w:vertAlign w:val="superscript"/>
        </w:rPr>
        <w:t>2</w:t>
      </w:r>
      <w:r w:rsidR="002243D3" w:rsidRPr="005F3623">
        <w:rPr>
          <w:rFonts w:ascii="Book Antiqua" w:eastAsia="Book Antiqua" w:hAnsi="Book Antiqua" w:cs="Book Antiqua"/>
          <w:color w:val="000000"/>
          <w:vertAlign w:val="superscript"/>
        </w:rPr>
        <w:t>6</w:t>
      </w:r>
      <w:r w:rsidR="0052141A"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19D4267C" w14:textId="3124D3E8" w:rsidR="00F31309" w:rsidRPr="005F3623" w:rsidRDefault="00737AA5" w:rsidP="005F3623">
      <w:pPr>
        <w:adjustRightInd w:val="0"/>
        <w:snapToGrid w:val="0"/>
        <w:spacing w:line="360" w:lineRule="auto"/>
        <w:ind w:firstLineChars="200" w:firstLine="480"/>
        <w:jc w:val="both"/>
        <w:rPr>
          <w:rFonts w:ascii="Book Antiqua" w:eastAsia="Book Antiqua" w:hAnsi="Book Antiqua" w:cs="Book Antiqua"/>
          <w:color w:val="000000"/>
        </w:rPr>
      </w:pPr>
      <w:r w:rsidRPr="005F3623">
        <w:rPr>
          <w:rFonts w:ascii="Book Antiqua" w:eastAsia="Book Antiqua" w:hAnsi="Book Antiqua" w:cs="Book Antiqua"/>
          <w:color w:val="000000"/>
        </w:rPr>
        <w:t>CCA is a formal contraindication for LTx in Brazil. In our cohort, the rate of survival after early recurrence (2 patients) was better than the mean rate given in the literature, according to which</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the overall survival rate of intrahepatic CCA is 40.8% </w:t>
      </w:r>
      <w:r w:rsidRPr="005F3623">
        <w:rPr>
          <w:rFonts w:ascii="Book Antiqua" w:eastAsia="Book Antiqua" w:hAnsi="Book Antiqua" w:cs="Book Antiqua"/>
          <w:color w:val="000000"/>
        </w:rPr>
        <w:lastRenderedPageBreak/>
        <w:t>(39.8</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41.9</w:t>
      </w:r>
      <w:r w:rsidR="00F31309" w:rsidRPr="005F3623">
        <w:rPr>
          <w:rFonts w:ascii="Book Antiqua" w:eastAsia="Book Antiqua" w:hAnsi="Book Antiqua" w:cs="Book Antiqua"/>
          <w:color w:val="000000"/>
        </w:rPr>
        <w:t>%</w:t>
      </w:r>
      <w:r w:rsidRPr="005F3623">
        <w:rPr>
          <w:rFonts w:ascii="Book Antiqua" w:eastAsia="Book Antiqua" w:hAnsi="Book Antiqua" w:cs="Book Antiqua"/>
          <w:color w:val="000000"/>
        </w:rPr>
        <w:t>) at 1 year, and 9.8% (9</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10.5</w:t>
      </w:r>
      <w:r w:rsidR="00F31309"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at 5 </w:t>
      </w:r>
      <w:proofErr w:type="gramStart"/>
      <w:r w:rsidRPr="005F3623">
        <w:rPr>
          <w:rFonts w:ascii="Book Antiqua" w:eastAsia="Book Antiqua" w:hAnsi="Book Antiqua" w:cs="Book Antiqua"/>
          <w:color w:val="000000"/>
        </w:rPr>
        <w:t>years</w:t>
      </w:r>
      <w:r w:rsidR="00F31309" w:rsidRPr="005F3623">
        <w:rPr>
          <w:rFonts w:ascii="Book Antiqua" w:eastAsia="Book Antiqua" w:hAnsi="Book Antiqua" w:cs="Book Antiqua"/>
          <w:color w:val="000000"/>
          <w:vertAlign w:val="superscript"/>
        </w:rPr>
        <w:t>[</w:t>
      </w:r>
      <w:proofErr w:type="gramEnd"/>
      <w:r w:rsidR="002243D3" w:rsidRPr="005F3623">
        <w:rPr>
          <w:rFonts w:ascii="Book Antiqua" w:eastAsia="Book Antiqua" w:hAnsi="Book Antiqua" w:cs="Book Antiqua"/>
          <w:color w:val="000000"/>
          <w:vertAlign w:val="superscript"/>
        </w:rPr>
        <w:t>2</w:t>
      </w:r>
      <w:r w:rsidR="00A468F2" w:rsidRPr="005F3623">
        <w:rPr>
          <w:rFonts w:ascii="Book Antiqua" w:eastAsia="Book Antiqua" w:hAnsi="Book Antiqua" w:cs="Book Antiqua"/>
          <w:color w:val="000000"/>
          <w:vertAlign w:val="superscript"/>
        </w:rPr>
        <w:t>8</w:t>
      </w:r>
      <w:r w:rsidR="00F31309"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 xml:space="preserve">. </w:t>
      </w:r>
      <w:r w:rsidR="008308FA" w:rsidRPr="005F3623">
        <w:rPr>
          <w:rFonts w:ascii="Book Antiqua" w:eastAsia="Book Antiqua" w:hAnsi="Book Antiqua" w:cs="Book Antiqua"/>
          <w:color w:val="000000"/>
        </w:rPr>
        <w:t>O</w:t>
      </w:r>
      <w:r w:rsidRPr="005F3623">
        <w:rPr>
          <w:rFonts w:ascii="Book Antiqua" w:eastAsia="Book Antiqua" w:hAnsi="Book Antiqua" w:cs="Book Antiqua"/>
          <w:color w:val="000000"/>
        </w:rPr>
        <w:t xml:space="preserve">ur </w:t>
      </w:r>
      <w:r w:rsidR="008308FA" w:rsidRPr="005F3623">
        <w:rPr>
          <w:rFonts w:ascii="Book Antiqua" w:eastAsia="Book Antiqua" w:hAnsi="Book Antiqua" w:cs="Book Antiqua"/>
          <w:color w:val="000000"/>
        </w:rPr>
        <w:t>5</w:t>
      </w:r>
      <w:r w:rsidRPr="005F3623">
        <w:rPr>
          <w:rFonts w:ascii="Book Antiqua" w:eastAsia="Book Antiqua" w:hAnsi="Book Antiqua" w:cs="Book Antiqua"/>
          <w:color w:val="000000"/>
        </w:rPr>
        <w:t xml:space="preserve">-year post-LTx survival rate was higher than that of a </w:t>
      </w:r>
      <w:r w:rsidR="008308FA" w:rsidRPr="005F3623">
        <w:rPr>
          <w:rFonts w:ascii="Book Antiqua" w:eastAsia="Book Antiqua" w:hAnsi="Book Antiqua" w:cs="Book Antiqua"/>
          <w:color w:val="000000"/>
        </w:rPr>
        <w:t xml:space="preserve">British </w:t>
      </w:r>
      <w:r w:rsidRPr="005F3623">
        <w:rPr>
          <w:rFonts w:ascii="Book Antiqua" w:eastAsia="Book Antiqua" w:hAnsi="Book Antiqua" w:cs="Book Antiqua"/>
          <w:color w:val="000000"/>
        </w:rPr>
        <w:t>study (75</w:t>
      </w:r>
      <w:proofErr w:type="gramStart"/>
      <w:r w:rsidRPr="005F3623">
        <w:rPr>
          <w:rFonts w:ascii="Book Antiqua" w:eastAsia="Book Antiqua" w:hAnsi="Book Antiqua" w:cs="Book Antiqua"/>
          <w:color w:val="000000"/>
        </w:rPr>
        <w:t>%)</w:t>
      </w:r>
      <w:r w:rsidR="00F31309" w:rsidRPr="005F3623">
        <w:rPr>
          <w:rFonts w:ascii="Book Antiqua" w:eastAsia="Book Antiqua" w:hAnsi="Book Antiqua" w:cs="Book Antiqua"/>
          <w:color w:val="000000"/>
          <w:vertAlign w:val="superscript"/>
        </w:rPr>
        <w:t>[</w:t>
      </w:r>
      <w:proofErr w:type="gramEnd"/>
      <w:r w:rsidR="002243D3" w:rsidRPr="005F3623">
        <w:rPr>
          <w:rFonts w:ascii="Book Antiqua" w:eastAsia="Book Antiqua" w:hAnsi="Book Antiqua" w:cs="Book Antiqua"/>
          <w:color w:val="000000"/>
          <w:vertAlign w:val="superscript"/>
        </w:rPr>
        <w:t>3</w:t>
      </w:r>
      <w:r w:rsidR="00F31309" w:rsidRPr="005F3623">
        <w:rPr>
          <w:rFonts w:ascii="Book Antiqua" w:eastAsia="Book Antiqua" w:hAnsi="Book Antiqua" w:cs="Book Antiqua"/>
          <w:color w:val="000000"/>
          <w:vertAlign w:val="superscript"/>
        </w:rPr>
        <w:t>]</w:t>
      </w:r>
      <w:r w:rsidRPr="005F3623">
        <w:rPr>
          <w:rFonts w:ascii="Book Antiqua" w:eastAsia="Book Antiqua" w:hAnsi="Book Antiqua" w:cs="Book Antiqua"/>
          <w:color w:val="000000"/>
        </w:rPr>
        <w:t>.</w:t>
      </w:r>
    </w:p>
    <w:p w14:paraId="7AD5353D" w14:textId="6CE243B2" w:rsidR="00A77B3E" w:rsidRPr="005F3623" w:rsidRDefault="00737AA5" w:rsidP="005F3623">
      <w:pPr>
        <w:adjustRightInd w:val="0"/>
        <w:snapToGrid w:val="0"/>
        <w:spacing w:line="360" w:lineRule="auto"/>
        <w:ind w:firstLineChars="200" w:firstLine="480"/>
        <w:jc w:val="both"/>
        <w:rPr>
          <w:rFonts w:ascii="Book Antiqua" w:hAnsi="Book Antiqua"/>
        </w:rPr>
      </w:pPr>
      <w:r w:rsidRPr="005F3623">
        <w:rPr>
          <w:rFonts w:ascii="Book Antiqua" w:eastAsia="Book Antiqua" w:hAnsi="Book Antiqua" w:cs="Book Antiqua"/>
          <w:color w:val="000000"/>
        </w:rPr>
        <w:t xml:space="preserve">Some caveats apply to this retrospective study: </w:t>
      </w:r>
      <w:r w:rsidR="00F31309" w:rsidRPr="005F3623">
        <w:rPr>
          <w:rFonts w:ascii="Book Antiqua" w:eastAsia="宋体" w:hAnsi="Book Antiqua" w:cs="宋体"/>
          <w:color w:val="000000"/>
          <w:lang w:eastAsia="zh-CN"/>
        </w:rPr>
        <w:t>(1</w:t>
      </w:r>
      <w:r w:rsidRPr="005F3623">
        <w:rPr>
          <w:rFonts w:ascii="Book Antiqua" w:eastAsia="Book Antiqua" w:hAnsi="Book Antiqua" w:cs="Book Antiqua"/>
          <w:color w:val="000000"/>
        </w:rPr>
        <w:t xml:space="preserve">) </w:t>
      </w:r>
      <w:r w:rsidR="008308FA" w:rsidRPr="005F3623">
        <w:rPr>
          <w:rFonts w:ascii="Book Antiqua" w:eastAsia="Book Antiqua" w:hAnsi="Book Antiqua" w:cs="Book Antiqua"/>
          <w:color w:val="000000"/>
        </w:rPr>
        <w:t xml:space="preserve">the </w:t>
      </w:r>
      <w:r w:rsidRPr="005F3623">
        <w:rPr>
          <w:rFonts w:ascii="Book Antiqua" w:eastAsia="Book Antiqua" w:hAnsi="Book Antiqua" w:cs="Book Antiqua"/>
          <w:color w:val="000000"/>
        </w:rPr>
        <w:t>medical records displayed differences in completeness</w:t>
      </w:r>
      <w:r w:rsidR="00B04ECB"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w:t>
      </w:r>
      <w:r w:rsidR="00B04ECB" w:rsidRPr="005F3623">
        <w:rPr>
          <w:rFonts w:ascii="Book Antiqua" w:eastAsia="Book Antiqua" w:hAnsi="Book Antiqua" w:cs="Book Antiqua"/>
          <w:color w:val="000000"/>
        </w:rPr>
        <w:t>(2</w:t>
      </w:r>
      <w:r w:rsidRPr="005F3623">
        <w:rPr>
          <w:rFonts w:ascii="Book Antiqua" w:eastAsia="Book Antiqua" w:hAnsi="Book Antiqua" w:cs="Book Antiqua"/>
          <w:color w:val="000000"/>
        </w:rPr>
        <w:t>) PSC and IBD may have been under</w:t>
      </w:r>
      <w:r w:rsidR="008308FA" w:rsidRPr="005F3623">
        <w:rPr>
          <w:rFonts w:ascii="Book Antiqua" w:eastAsia="Book Antiqua" w:hAnsi="Book Antiqua" w:cs="Book Antiqua"/>
          <w:color w:val="000000"/>
        </w:rPr>
        <w:t>-</w:t>
      </w:r>
      <w:r w:rsidRPr="005F3623">
        <w:rPr>
          <w:rFonts w:ascii="Book Antiqua" w:eastAsia="Book Antiqua" w:hAnsi="Book Antiqua" w:cs="Book Antiqua"/>
          <w:color w:val="000000"/>
        </w:rPr>
        <w:t>reported</w:t>
      </w:r>
      <w:r w:rsidR="00B04ECB" w:rsidRPr="005F3623">
        <w:rPr>
          <w:rFonts w:ascii="Book Antiqua" w:eastAsia="Book Antiqua" w:hAnsi="Book Antiqua" w:cs="Book Antiqua"/>
          <w:color w:val="000000"/>
        </w:rPr>
        <w:t>;</w:t>
      </w:r>
      <w:r w:rsidRPr="005F3623">
        <w:rPr>
          <w:rFonts w:ascii="Book Antiqua" w:eastAsia="Book Antiqua" w:hAnsi="Book Antiqua" w:cs="Book Antiqua"/>
          <w:color w:val="000000"/>
        </w:rPr>
        <w:t xml:space="preserve"> and </w:t>
      </w:r>
      <w:r w:rsidR="00B04ECB" w:rsidRPr="005F3623">
        <w:rPr>
          <w:rFonts w:ascii="Book Antiqua" w:eastAsia="Book Antiqua" w:hAnsi="Book Antiqua" w:cs="Book Antiqua"/>
          <w:color w:val="000000"/>
        </w:rPr>
        <w:t>(3</w:t>
      </w:r>
      <w:r w:rsidRPr="005F3623">
        <w:rPr>
          <w:rFonts w:ascii="Book Antiqua" w:eastAsia="Book Antiqua" w:hAnsi="Book Antiqua" w:cs="Book Antiqua"/>
          <w:color w:val="000000"/>
        </w:rPr>
        <w:t>) some laboratory findings were inadequately recorded in the database. To obtain the most reliable data possible, primary information was collected from the initial physical, laboratory and image records through active search, while incomplete information and doubts arising from the medical records were addressed by directly contacting the patients by phone.</w:t>
      </w:r>
    </w:p>
    <w:p w14:paraId="60686F54" w14:textId="77777777" w:rsidR="00A77B3E" w:rsidRPr="005F3623" w:rsidRDefault="00A77B3E" w:rsidP="005F3623">
      <w:pPr>
        <w:adjustRightInd w:val="0"/>
        <w:snapToGrid w:val="0"/>
        <w:spacing w:line="360" w:lineRule="auto"/>
        <w:jc w:val="both"/>
        <w:rPr>
          <w:rFonts w:ascii="Book Antiqua" w:hAnsi="Book Antiqua"/>
        </w:rPr>
      </w:pPr>
    </w:p>
    <w:p w14:paraId="2183C14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CONCLUSION</w:t>
      </w:r>
    </w:p>
    <w:p w14:paraId="5699CF5A" w14:textId="6025158D"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PSC is a rare cause of LTx </w:t>
      </w:r>
      <w:r w:rsidR="008308FA" w:rsidRPr="005F3623">
        <w:rPr>
          <w:rFonts w:ascii="Book Antiqua" w:eastAsia="Book Antiqua" w:hAnsi="Book Antiqua" w:cs="Book Antiqua"/>
          <w:color w:val="000000"/>
        </w:rPr>
        <w:t xml:space="preserve">in </w:t>
      </w:r>
      <w:r w:rsidRPr="005F3623">
        <w:rPr>
          <w:rFonts w:ascii="Book Antiqua" w:eastAsia="Book Antiqua" w:hAnsi="Book Antiqua" w:cs="Book Antiqua"/>
          <w:color w:val="000000"/>
        </w:rPr>
        <w:t>our service. In our cohort, the proportion of women was larger than expected. Survival at 1 and 5 years was satisfactory and similar to other LTx indications. CCA findings in explants with good survival rates raise the hypothesis that CCA may be an acceptable indication for LTx in selected cases.</w:t>
      </w:r>
    </w:p>
    <w:p w14:paraId="65B48962" w14:textId="77777777" w:rsidR="00A77B3E" w:rsidRPr="005F3623" w:rsidRDefault="00A77B3E" w:rsidP="005F3623">
      <w:pPr>
        <w:adjustRightInd w:val="0"/>
        <w:snapToGrid w:val="0"/>
        <w:spacing w:line="360" w:lineRule="auto"/>
        <w:jc w:val="both"/>
        <w:rPr>
          <w:rFonts w:ascii="Book Antiqua" w:hAnsi="Book Antiqua"/>
        </w:rPr>
      </w:pPr>
    </w:p>
    <w:p w14:paraId="5A075EB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aps/>
          <w:color w:val="000000"/>
          <w:u w:val="single"/>
        </w:rPr>
        <w:t>ARTICLE HIGHLIGHTS</w:t>
      </w:r>
    </w:p>
    <w:p w14:paraId="67C8DAA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background</w:t>
      </w:r>
    </w:p>
    <w:p w14:paraId="1F7952DF" w14:textId="0BF9EFF6"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Primary sclerosing cholangitis (PSC) is a rare indication for liver transplantation (LTx). </w:t>
      </w:r>
      <w:r w:rsidR="008308FA" w:rsidRPr="005F3623">
        <w:rPr>
          <w:rFonts w:ascii="Book Antiqua" w:eastAsia="Book Antiqua" w:hAnsi="Book Antiqua" w:cs="Book Antiqua"/>
          <w:color w:val="000000"/>
        </w:rPr>
        <w:t>M</w:t>
      </w:r>
      <w:r w:rsidRPr="005F3623">
        <w:rPr>
          <w:rFonts w:ascii="Book Antiqua" w:eastAsia="Book Antiqua" w:hAnsi="Book Antiqua" w:cs="Book Antiqua"/>
          <w:color w:val="000000"/>
        </w:rPr>
        <w:t xml:space="preserve">ale sex </w:t>
      </w:r>
      <w:r w:rsidR="008308FA" w:rsidRPr="005F3623">
        <w:rPr>
          <w:rFonts w:ascii="Book Antiqua" w:eastAsia="Book Antiqua" w:hAnsi="Book Antiqua" w:cs="Book Antiqua"/>
          <w:color w:val="000000"/>
        </w:rPr>
        <w:t xml:space="preserve">was </w:t>
      </w:r>
      <w:r w:rsidRPr="005F3623">
        <w:rPr>
          <w:rFonts w:ascii="Book Antiqua" w:eastAsia="Book Antiqua" w:hAnsi="Book Antiqua" w:cs="Book Antiqua"/>
          <w:color w:val="000000"/>
        </w:rPr>
        <w:t>predominant in European studies. The ideal moment for LTx can be difficult to determine. PSC is often associated with inflammatory bowel disease (IBD) and may recur after LTx.</w:t>
      </w:r>
    </w:p>
    <w:p w14:paraId="0C6D07D0" w14:textId="77777777" w:rsidR="00A77B3E" w:rsidRPr="005F3623" w:rsidRDefault="00A77B3E" w:rsidP="005F3623">
      <w:pPr>
        <w:adjustRightInd w:val="0"/>
        <w:snapToGrid w:val="0"/>
        <w:spacing w:line="360" w:lineRule="auto"/>
        <w:jc w:val="both"/>
        <w:rPr>
          <w:rFonts w:ascii="Book Antiqua" w:hAnsi="Book Antiqua"/>
        </w:rPr>
      </w:pPr>
    </w:p>
    <w:p w14:paraId="4DD15F06"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motivation</w:t>
      </w:r>
    </w:p>
    <w:p w14:paraId="74374650" w14:textId="0E775AEE"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A Brazilian multicenter study on PSC showed that LTx patient data are limited and little explored in research. Our LTx service is the largest in North/Northeastern Brazil, with an average of 150 procedures a year, indicating a potential for research. The diagnosis of IBD in PSC patients before and after LTx is often inadequate and requires </w:t>
      </w:r>
      <w:r w:rsidRPr="005F3623">
        <w:rPr>
          <w:rFonts w:ascii="Book Antiqua" w:eastAsia="Book Antiqua" w:hAnsi="Book Antiqua" w:cs="Book Antiqua"/>
          <w:color w:val="000000"/>
        </w:rPr>
        <w:lastRenderedPageBreak/>
        <w:t xml:space="preserve">more attention on part of LTx teams. The finding of associated </w:t>
      </w:r>
      <w:r w:rsidR="008308FA" w:rsidRPr="005F3623">
        <w:rPr>
          <w:rFonts w:ascii="Book Antiqua" w:eastAsia="Book Antiqua" w:hAnsi="Book Antiqua" w:cs="Book Antiqua"/>
          <w:color w:val="000000"/>
        </w:rPr>
        <w:t>cholangiocarcinoma</w:t>
      </w:r>
      <w:r w:rsidRPr="005F3623">
        <w:rPr>
          <w:rFonts w:ascii="Book Antiqua" w:eastAsia="Book Antiqua" w:hAnsi="Book Antiqua" w:cs="Book Antiqua"/>
          <w:color w:val="000000"/>
        </w:rPr>
        <w:t xml:space="preserve"> (CCA) in explants, associated with good survival, was an additional motivating factor.</w:t>
      </w:r>
    </w:p>
    <w:p w14:paraId="079162CD" w14:textId="77777777" w:rsidR="00A77B3E" w:rsidRPr="005F3623" w:rsidRDefault="00A77B3E" w:rsidP="005F3623">
      <w:pPr>
        <w:adjustRightInd w:val="0"/>
        <w:snapToGrid w:val="0"/>
        <w:spacing w:line="360" w:lineRule="auto"/>
        <w:jc w:val="both"/>
        <w:rPr>
          <w:rFonts w:ascii="Book Antiqua" w:hAnsi="Book Antiqua"/>
        </w:rPr>
      </w:pPr>
    </w:p>
    <w:p w14:paraId="6F88102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objectives</w:t>
      </w:r>
    </w:p>
    <w:p w14:paraId="51DFFB5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To evaluate the clinical profile, complications and survival rates of PSC patients submitted to LTx at a Brazilian referral center.</w:t>
      </w:r>
    </w:p>
    <w:p w14:paraId="18BAE0F3" w14:textId="77777777" w:rsidR="00A77B3E" w:rsidRPr="005F3623" w:rsidRDefault="00A77B3E" w:rsidP="005F3623">
      <w:pPr>
        <w:adjustRightInd w:val="0"/>
        <w:snapToGrid w:val="0"/>
        <w:spacing w:line="360" w:lineRule="auto"/>
        <w:jc w:val="both"/>
        <w:rPr>
          <w:rFonts w:ascii="Book Antiqua" w:hAnsi="Book Antiqua"/>
        </w:rPr>
      </w:pPr>
    </w:p>
    <w:p w14:paraId="54548CA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methods</w:t>
      </w:r>
    </w:p>
    <w:p w14:paraId="4AA52D0D" w14:textId="13E81689" w:rsidR="00A77B3E" w:rsidRPr="005F3623" w:rsidRDefault="008308FA"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A retrospective </w:t>
      </w:r>
      <w:r w:rsidR="00737AA5" w:rsidRPr="005F3623">
        <w:rPr>
          <w:rFonts w:ascii="Book Antiqua" w:eastAsia="Book Antiqua" w:hAnsi="Book Antiqua" w:cs="Book Antiqua"/>
          <w:color w:val="000000"/>
        </w:rPr>
        <w:t xml:space="preserve">study of medical records supplemented by telephone interviews with patients. The study contributed to setting up a database of </w:t>
      </w:r>
      <w:r w:rsidR="00A468F2" w:rsidRPr="005F3623">
        <w:rPr>
          <w:rFonts w:ascii="Book Antiqua" w:eastAsia="Book Antiqua" w:hAnsi="Book Antiqua" w:cs="Book Antiqua"/>
          <w:color w:val="000000"/>
        </w:rPr>
        <w:t>PSC</w:t>
      </w:r>
      <w:r w:rsidR="00737AA5" w:rsidRPr="005F3623">
        <w:rPr>
          <w:rFonts w:ascii="Book Antiqua" w:eastAsia="Book Antiqua" w:hAnsi="Book Antiqua" w:cs="Book Antiqua"/>
          <w:color w:val="000000"/>
        </w:rPr>
        <w:t xml:space="preserve"> patients submitted to LTx at our service.</w:t>
      </w:r>
    </w:p>
    <w:p w14:paraId="3DBE16A7" w14:textId="77777777" w:rsidR="00A77B3E" w:rsidRPr="005F3623" w:rsidRDefault="00A77B3E" w:rsidP="005F3623">
      <w:pPr>
        <w:adjustRightInd w:val="0"/>
        <w:snapToGrid w:val="0"/>
        <w:spacing w:line="360" w:lineRule="auto"/>
        <w:jc w:val="both"/>
        <w:rPr>
          <w:rFonts w:ascii="Book Antiqua" w:hAnsi="Book Antiqua"/>
        </w:rPr>
      </w:pPr>
    </w:p>
    <w:p w14:paraId="4077D0B8"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results</w:t>
      </w:r>
    </w:p>
    <w:p w14:paraId="4F8F0AB2" w14:textId="0B349D22"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 xml:space="preserve">PSC was observed in 1.6% of LTx patients. </w:t>
      </w:r>
      <w:r w:rsidR="00C7574B" w:rsidRPr="005F3623">
        <w:rPr>
          <w:rFonts w:ascii="Book Antiqua" w:eastAsia="Book Antiqua" w:hAnsi="Book Antiqua" w:cs="Book Antiqua"/>
          <w:color w:val="000000"/>
        </w:rPr>
        <w:t>M</w:t>
      </w:r>
      <w:r w:rsidRPr="005F3623">
        <w:rPr>
          <w:rFonts w:ascii="Book Antiqua" w:eastAsia="Book Antiqua" w:hAnsi="Book Antiqua" w:cs="Book Antiqua"/>
          <w:color w:val="000000"/>
        </w:rPr>
        <w:t xml:space="preserve">ale sex was predominant, but the proportion of women was considerably higher than in the literature. Women were diagnosed later than men, but PSC was more severe in men, including CCA in explants. The prevalence of IBD was 73%. PSC was diagnosed later in IBD patients. The median time from the diagnosis of IBD to the diagnosis of PSC was 9.8 years. Diabetes was significantly more common in patients without IBD. Aspartate transferase was 1.6 times higher in PSC patients with IBD. Esophageal varices were more frequent in non-IBD patients. The most prevalent treatment before LTx was ursodeoxycholic acid. Most men (88%) were treated endoscopically for dominant stenosis prior to LTx. CCA was an incidental finding in </w:t>
      </w:r>
      <w:r w:rsidR="00C7574B" w:rsidRPr="005F3623">
        <w:rPr>
          <w:rFonts w:ascii="Book Antiqua" w:eastAsia="Book Antiqua" w:hAnsi="Book Antiqua" w:cs="Book Antiqua"/>
          <w:color w:val="000000"/>
        </w:rPr>
        <w:t xml:space="preserve">two </w:t>
      </w:r>
      <w:r w:rsidRPr="005F3623">
        <w:rPr>
          <w:rFonts w:ascii="Book Antiqua" w:eastAsia="Book Antiqua" w:hAnsi="Book Antiqua" w:cs="Book Antiqua"/>
          <w:color w:val="000000"/>
        </w:rPr>
        <w:t>patients with satisfactory survival. The survival of our PSC patients was better than that of LTx patients with other indications at our service. Survival was 81.9% (1 year) and 78.8% (5 years). PSC recurred in 5.88%.</w:t>
      </w:r>
    </w:p>
    <w:p w14:paraId="3D9A1F10" w14:textId="77777777" w:rsidR="00A77B3E" w:rsidRPr="005F3623" w:rsidRDefault="00A77B3E" w:rsidP="005F3623">
      <w:pPr>
        <w:adjustRightInd w:val="0"/>
        <w:snapToGrid w:val="0"/>
        <w:spacing w:line="360" w:lineRule="auto"/>
        <w:jc w:val="both"/>
        <w:rPr>
          <w:rFonts w:ascii="Book Antiqua" w:hAnsi="Book Antiqua"/>
        </w:rPr>
      </w:pPr>
    </w:p>
    <w:p w14:paraId="5CA67ED4"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conclusions</w:t>
      </w:r>
    </w:p>
    <w:p w14:paraId="7A5C78EF"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lastRenderedPageBreak/>
        <w:t>In our cohort of 34 PSC patients submitted to LTx (2002-2023), the proportion of women was unusually high. CCA patients had satisfactory survival, despite the recurrence of PSC. In patients with both PSC and IBD, the disease was less severe.</w:t>
      </w:r>
    </w:p>
    <w:p w14:paraId="48985492" w14:textId="77777777" w:rsidR="00A77B3E" w:rsidRPr="005F3623" w:rsidRDefault="00A77B3E" w:rsidP="005F3623">
      <w:pPr>
        <w:adjustRightInd w:val="0"/>
        <w:snapToGrid w:val="0"/>
        <w:spacing w:line="360" w:lineRule="auto"/>
        <w:jc w:val="both"/>
        <w:rPr>
          <w:rFonts w:ascii="Book Antiqua" w:hAnsi="Book Antiqua"/>
        </w:rPr>
      </w:pPr>
    </w:p>
    <w:p w14:paraId="16F146A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i/>
          <w:color w:val="000000"/>
        </w:rPr>
        <w:t>Research perspectives</w:t>
      </w:r>
    </w:p>
    <w:p w14:paraId="413101F6"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color w:val="000000"/>
        </w:rPr>
        <w:t>Our study raises the hypothesis that early-stage CCA may be an acceptable indication for LTx. The observed differences in severity in the male sex and the high proportion of women in the cohort require further investigations into the genetic profile of this population.</w:t>
      </w:r>
    </w:p>
    <w:p w14:paraId="10250D2B" w14:textId="77777777" w:rsidR="00A77B3E" w:rsidRPr="005F3623" w:rsidRDefault="00A77B3E" w:rsidP="005F3623">
      <w:pPr>
        <w:adjustRightInd w:val="0"/>
        <w:snapToGrid w:val="0"/>
        <w:spacing w:line="360" w:lineRule="auto"/>
        <w:jc w:val="both"/>
        <w:rPr>
          <w:rFonts w:ascii="Book Antiqua" w:hAnsi="Book Antiqua"/>
        </w:rPr>
      </w:pPr>
    </w:p>
    <w:p w14:paraId="7876D314"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REFERENCES</w:t>
      </w:r>
    </w:p>
    <w:p w14:paraId="018CA9C5"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 </w:t>
      </w:r>
      <w:proofErr w:type="spellStart"/>
      <w:r w:rsidRPr="005F3623">
        <w:rPr>
          <w:rFonts w:ascii="Book Antiqua" w:eastAsia="Book Antiqua" w:hAnsi="Book Antiqua" w:cs="Book Antiqua"/>
          <w:b/>
          <w:bCs/>
        </w:rPr>
        <w:t>Visseren</w:t>
      </w:r>
      <w:proofErr w:type="spellEnd"/>
      <w:r w:rsidRPr="005F3623">
        <w:rPr>
          <w:rFonts w:ascii="Book Antiqua" w:eastAsia="Book Antiqua" w:hAnsi="Book Antiqua" w:cs="Book Antiqua"/>
          <w:b/>
          <w:bCs/>
        </w:rPr>
        <w:t xml:space="preserve"> T</w:t>
      </w:r>
      <w:r w:rsidRPr="005F3623">
        <w:rPr>
          <w:rFonts w:ascii="Book Antiqua" w:eastAsia="Book Antiqua" w:hAnsi="Book Antiqua" w:cs="Book Antiqua"/>
        </w:rPr>
        <w:t xml:space="preserve">, Erler NS, Polak WG, Adam R, Karam V, Vondran FWR, </w:t>
      </w:r>
      <w:proofErr w:type="spellStart"/>
      <w:r w:rsidRPr="005F3623">
        <w:rPr>
          <w:rFonts w:ascii="Book Antiqua" w:eastAsia="Book Antiqua" w:hAnsi="Book Antiqua" w:cs="Book Antiqua"/>
        </w:rPr>
        <w:t>Ericzon</w:t>
      </w:r>
      <w:proofErr w:type="spellEnd"/>
      <w:r w:rsidRPr="005F3623">
        <w:rPr>
          <w:rFonts w:ascii="Book Antiqua" w:eastAsia="Book Antiqua" w:hAnsi="Book Antiqua" w:cs="Book Antiqua"/>
        </w:rPr>
        <w:t xml:space="preserve"> BG, Thorburn D, </w:t>
      </w:r>
      <w:proofErr w:type="spellStart"/>
      <w:r w:rsidRPr="005F3623">
        <w:rPr>
          <w:rFonts w:ascii="Book Antiqua" w:eastAsia="Book Antiqua" w:hAnsi="Book Antiqua" w:cs="Book Antiqua"/>
        </w:rPr>
        <w:t>IJzermans</w:t>
      </w:r>
      <w:proofErr w:type="spellEnd"/>
      <w:r w:rsidRPr="005F3623">
        <w:rPr>
          <w:rFonts w:ascii="Book Antiqua" w:eastAsia="Book Antiqua" w:hAnsi="Book Antiqua" w:cs="Book Antiqua"/>
        </w:rPr>
        <w:t xml:space="preserve"> JNM, Paul A, van der Heide F, </w:t>
      </w:r>
      <w:proofErr w:type="spellStart"/>
      <w:r w:rsidRPr="005F3623">
        <w:rPr>
          <w:rFonts w:ascii="Book Antiqua" w:eastAsia="Book Antiqua" w:hAnsi="Book Antiqua" w:cs="Book Antiqua"/>
        </w:rPr>
        <w:t>Taimr</w:t>
      </w:r>
      <w:proofErr w:type="spellEnd"/>
      <w:r w:rsidRPr="005F3623">
        <w:rPr>
          <w:rFonts w:ascii="Book Antiqua" w:eastAsia="Book Antiqua" w:hAnsi="Book Antiqua" w:cs="Book Antiqua"/>
        </w:rPr>
        <w:t xml:space="preserve"> P, Nemec P, </w:t>
      </w:r>
      <w:proofErr w:type="spellStart"/>
      <w:r w:rsidRPr="005F3623">
        <w:rPr>
          <w:rFonts w:ascii="Book Antiqua" w:eastAsia="Book Antiqua" w:hAnsi="Book Antiqua" w:cs="Book Antiqua"/>
        </w:rPr>
        <w:t>Pirenne</w:t>
      </w:r>
      <w:proofErr w:type="spellEnd"/>
      <w:r w:rsidRPr="005F3623">
        <w:rPr>
          <w:rFonts w:ascii="Book Antiqua" w:eastAsia="Book Antiqua" w:hAnsi="Book Antiqua" w:cs="Book Antiqua"/>
        </w:rPr>
        <w:t xml:space="preserve"> J, Romagnoli R, </w:t>
      </w:r>
      <w:proofErr w:type="spellStart"/>
      <w:r w:rsidRPr="005F3623">
        <w:rPr>
          <w:rFonts w:ascii="Book Antiqua" w:eastAsia="Book Antiqua" w:hAnsi="Book Antiqua" w:cs="Book Antiqua"/>
        </w:rPr>
        <w:t>Metselaar</w:t>
      </w:r>
      <w:proofErr w:type="spellEnd"/>
      <w:r w:rsidRPr="005F3623">
        <w:rPr>
          <w:rFonts w:ascii="Book Antiqua" w:eastAsia="Book Antiqua" w:hAnsi="Book Antiqua" w:cs="Book Antiqua"/>
        </w:rPr>
        <w:t xml:space="preserve"> HJ, Darwish Murad S; European Liver and Intestine Transplantation Association (ELITA). Recurrence of primary sclerosing cholangitis after liver transplantation - </w:t>
      </w:r>
      <w:proofErr w:type="spellStart"/>
      <w:r w:rsidRPr="005F3623">
        <w:rPr>
          <w:rFonts w:ascii="Book Antiqua" w:eastAsia="Book Antiqua" w:hAnsi="Book Antiqua" w:cs="Book Antiqua"/>
        </w:rPr>
        <w:t>analysing</w:t>
      </w:r>
      <w:proofErr w:type="spellEnd"/>
      <w:r w:rsidRPr="005F3623">
        <w:rPr>
          <w:rFonts w:ascii="Book Antiqua" w:eastAsia="Book Antiqua" w:hAnsi="Book Antiqua" w:cs="Book Antiqua"/>
        </w:rPr>
        <w:t xml:space="preserve"> the European Liver Transplant Registry and beyond. </w:t>
      </w:r>
      <w:r w:rsidRPr="005F3623">
        <w:rPr>
          <w:rFonts w:ascii="Book Antiqua" w:eastAsia="Book Antiqua" w:hAnsi="Book Antiqua" w:cs="Book Antiqua"/>
          <w:i/>
          <w:iCs/>
        </w:rPr>
        <w:t>Transpl Int</w:t>
      </w:r>
      <w:r w:rsidRPr="005F3623">
        <w:rPr>
          <w:rFonts w:ascii="Book Antiqua" w:eastAsia="Book Antiqua" w:hAnsi="Book Antiqua" w:cs="Book Antiqua"/>
        </w:rPr>
        <w:t xml:space="preserve"> 2021; </w:t>
      </w:r>
      <w:r w:rsidRPr="005F3623">
        <w:rPr>
          <w:rFonts w:ascii="Book Antiqua" w:eastAsia="Book Antiqua" w:hAnsi="Book Antiqua" w:cs="Book Antiqua"/>
          <w:b/>
          <w:bCs/>
        </w:rPr>
        <w:t>34</w:t>
      </w:r>
      <w:r w:rsidRPr="005F3623">
        <w:rPr>
          <w:rFonts w:ascii="Book Antiqua" w:eastAsia="Book Antiqua" w:hAnsi="Book Antiqua" w:cs="Book Antiqua"/>
        </w:rPr>
        <w:t>: 1455-1467 [PMID: 34028110 DOI: 10.1111/tri.13925]</w:t>
      </w:r>
    </w:p>
    <w:p w14:paraId="0C5995A7"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2 </w:t>
      </w:r>
      <w:proofErr w:type="spellStart"/>
      <w:r w:rsidRPr="005F3623">
        <w:rPr>
          <w:rFonts w:ascii="Book Antiqua" w:eastAsia="Book Antiqua" w:hAnsi="Book Antiqua" w:cs="Book Antiqua"/>
          <w:b/>
          <w:bCs/>
        </w:rPr>
        <w:t>Broomé</w:t>
      </w:r>
      <w:proofErr w:type="spellEnd"/>
      <w:r w:rsidRPr="005F3623">
        <w:rPr>
          <w:rFonts w:ascii="Book Antiqua" w:eastAsia="Book Antiqua" w:hAnsi="Book Antiqua" w:cs="Book Antiqua"/>
          <w:b/>
          <w:bCs/>
        </w:rPr>
        <w:t xml:space="preserve"> U</w:t>
      </w:r>
      <w:r w:rsidRPr="005F3623">
        <w:rPr>
          <w:rFonts w:ascii="Book Antiqua" w:eastAsia="Book Antiqua" w:hAnsi="Book Antiqua" w:cs="Book Antiqua"/>
        </w:rPr>
        <w:t xml:space="preserve">, Olsson R, Lööf L, </w:t>
      </w:r>
      <w:proofErr w:type="spellStart"/>
      <w:r w:rsidRPr="005F3623">
        <w:rPr>
          <w:rFonts w:ascii="Book Antiqua" w:eastAsia="Book Antiqua" w:hAnsi="Book Antiqua" w:cs="Book Antiqua"/>
        </w:rPr>
        <w:t>Bodemar</w:t>
      </w:r>
      <w:proofErr w:type="spellEnd"/>
      <w:r w:rsidRPr="005F3623">
        <w:rPr>
          <w:rFonts w:ascii="Book Antiqua" w:eastAsia="Book Antiqua" w:hAnsi="Book Antiqua" w:cs="Book Antiqua"/>
        </w:rPr>
        <w:t xml:space="preserve"> G, </w:t>
      </w:r>
      <w:proofErr w:type="spellStart"/>
      <w:r w:rsidRPr="005F3623">
        <w:rPr>
          <w:rFonts w:ascii="Book Antiqua" w:eastAsia="Book Antiqua" w:hAnsi="Book Antiqua" w:cs="Book Antiqua"/>
        </w:rPr>
        <w:t>Hultcrantz</w:t>
      </w:r>
      <w:proofErr w:type="spellEnd"/>
      <w:r w:rsidRPr="005F3623">
        <w:rPr>
          <w:rFonts w:ascii="Book Antiqua" w:eastAsia="Book Antiqua" w:hAnsi="Book Antiqua" w:cs="Book Antiqua"/>
        </w:rPr>
        <w:t xml:space="preserve"> R, Danielsson A, Prytz H, Sandberg-</w:t>
      </w:r>
      <w:proofErr w:type="spellStart"/>
      <w:r w:rsidRPr="005F3623">
        <w:rPr>
          <w:rFonts w:ascii="Book Antiqua" w:eastAsia="Book Antiqua" w:hAnsi="Book Antiqua" w:cs="Book Antiqua"/>
        </w:rPr>
        <w:t>Gertzén</w:t>
      </w:r>
      <w:proofErr w:type="spellEnd"/>
      <w:r w:rsidRPr="005F3623">
        <w:rPr>
          <w:rFonts w:ascii="Book Antiqua" w:eastAsia="Book Antiqua" w:hAnsi="Book Antiqua" w:cs="Book Antiqua"/>
        </w:rPr>
        <w:t xml:space="preserve"> H, Wallerstedt S, Lindberg G. Natural history and prognostic factors in 305 Swedish patients with primary sclerosing cholangitis. </w:t>
      </w:r>
      <w:r w:rsidRPr="005F3623">
        <w:rPr>
          <w:rFonts w:ascii="Book Antiqua" w:eastAsia="Book Antiqua" w:hAnsi="Book Antiqua" w:cs="Book Antiqua"/>
          <w:i/>
          <w:iCs/>
        </w:rPr>
        <w:t>Gut</w:t>
      </w:r>
      <w:r w:rsidRPr="005F3623">
        <w:rPr>
          <w:rFonts w:ascii="Book Antiqua" w:eastAsia="Book Antiqua" w:hAnsi="Book Antiqua" w:cs="Book Antiqua"/>
        </w:rPr>
        <w:t xml:space="preserve"> 1996; </w:t>
      </w:r>
      <w:r w:rsidRPr="005F3623">
        <w:rPr>
          <w:rFonts w:ascii="Book Antiqua" w:eastAsia="Book Antiqua" w:hAnsi="Book Antiqua" w:cs="Book Antiqua"/>
          <w:b/>
          <w:bCs/>
        </w:rPr>
        <w:t>38</w:t>
      </w:r>
      <w:r w:rsidRPr="005F3623">
        <w:rPr>
          <w:rFonts w:ascii="Book Antiqua" w:eastAsia="Book Antiqua" w:hAnsi="Book Antiqua" w:cs="Book Antiqua"/>
        </w:rPr>
        <w:t>: 610-615 [PMID: 8707097 DOI: 10.1136/gut.38.4.610]</w:t>
      </w:r>
    </w:p>
    <w:p w14:paraId="63CEEC27"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3 </w:t>
      </w:r>
      <w:r w:rsidRPr="005F3623">
        <w:rPr>
          <w:rFonts w:ascii="Book Antiqua" w:eastAsia="Book Antiqua" w:hAnsi="Book Antiqua" w:cs="Book Antiqua"/>
          <w:b/>
          <w:bCs/>
        </w:rPr>
        <w:t>Liang H</w:t>
      </w:r>
      <w:r w:rsidRPr="005F3623">
        <w:rPr>
          <w:rFonts w:ascii="Book Antiqua" w:eastAsia="Book Antiqua" w:hAnsi="Book Antiqua" w:cs="Book Antiqua"/>
        </w:rPr>
        <w:t xml:space="preserve">, Manne S, Shick J, </w:t>
      </w:r>
      <w:proofErr w:type="spellStart"/>
      <w:r w:rsidRPr="005F3623">
        <w:rPr>
          <w:rFonts w:ascii="Book Antiqua" w:eastAsia="Book Antiqua" w:hAnsi="Book Antiqua" w:cs="Book Antiqua"/>
        </w:rPr>
        <w:t>Lissoos</w:t>
      </w:r>
      <w:proofErr w:type="spellEnd"/>
      <w:r w:rsidRPr="005F3623">
        <w:rPr>
          <w:rFonts w:ascii="Book Antiqua" w:eastAsia="Book Antiqua" w:hAnsi="Book Antiqua" w:cs="Book Antiqua"/>
        </w:rPr>
        <w:t xml:space="preserve"> T, Dolin P. Incidence, prevalence, and natural history of primary sclerosing cholangitis in the United Kingdom. </w:t>
      </w:r>
      <w:r w:rsidRPr="005F3623">
        <w:rPr>
          <w:rFonts w:ascii="Book Antiqua" w:eastAsia="Book Antiqua" w:hAnsi="Book Antiqua" w:cs="Book Antiqua"/>
          <w:i/>
          <w:iCs/>
        </w:rPr>
        <w:t>Medicine (Baltimore)</w:t>
      </w:r>
      <w:r w:rsidRPr="005F3623">
        <w:rPr>
          <w:rFonts w:ascii="Book Antiqua" w:eastAsia="Book Antiqua" w:hAnsi="Book Antiqua" w:cs="Book Antiqua"/>
        </w:rPr>
        <w:t xml:space="preserve"> 2017; </w:t>
      </w:r>
      <w:r w:rsidRPr="005F3623">
        <w:rPr>
          <w:rFonts w:ascii="Book Antiqua" w:eastAsia="Book Antiqua" w:hAnsi="Book Antiqua" w:cs="Book Antiqua"/>
          <w:b/>
          <w:bCs/>
        </w:rPr>
        <w:t>96</w:t>
      </w:r>
      <w:r w:rsidRPr="005F3623">
        <w:rPr>
          <w:rFonts w:ascii="Book Antiqua" w:eastAsia="Book Antiqua" w:hAnsi="Book Antiqua" w:cs="Book Antiqua"/>
        </w:rPr>
        <w:t>: e7116 [PMID: 28614231 DOI: 10.1097/MD.0000000000007116]</w:t>
      </w:r>
    </w:p>
    <w:p w14:paraId="14467A43"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4 </w:t>
      </w:r>
      <w:r w:rsidRPr="005F3623">
        <w:rPr>
          <w:rFonts w:ascii="Book Antiqua" w:eastAsia="Book Antiqua" w:hAnsi="Book Antiqua" w:cs="Book Antiqua"/>
          <w:b/>
          <w:bCs/>
        </w:rPr>
        <w:t>Carey EJ</w:t>
      </w:r>
      <w:r w:rsidRPr="005F3623">
        <w:rPr>
          <w:rFonts w:ascii="Book Antiqua" w:eastAsia="Book Antiqua" w:hAnsi="Book Antiqua" w:cs="Book Antiqua"/>
        </w:rPr>
        <w:t xml:space="preserve">, Ali AH, Lindor KD. Primary biliary cirrhosis. </w:t>
      </w:r>
      <w:r w:rsidRPr="005F3623">
        <w:rPr>
          <w:rFonts w:ascii="Book Antiqua" w:eastAsia="Book Antiqua" w:hAnsi="Book Antiqua" w:cs="Book Antiqua"/>
          <w:i/>
          <w:iCs/>
        </w:rPr>
        <w:t>Lancet</w:t>
      </w:r>
      <w:r w:rsidRPr="005F3623">
        <w:rPr>
          <w:rFonts w:ascii="Book Antiqua" w:eastAsia="Book Antiqua" w:hAnsi="Book Antiqua" w:cs="Book Antiqua"/>
        </w:rPr>
        <w:t xml:space="preserve"> 2015; </w:t>
      </w:r>
      <w:r w:rsidRPr="005F3623">
        <w:rPr>
          <w:rFonts w:ascii="Book Antiqua" w:eastAsia="Book Antiqua" w:hAnsi="Book Antiqua" w:cs="Book Antiqua"/>
          <w:b/>
          <w:bCs/>
        </w:rPr>
        <w:t>386</w:t>
      </w:r>
      <w:r w:rsidRPr="005F3623">
        <w:rPr>
          <w:rFonts w:ascii="Book Antiqua" w:eastAsia="Book Antiqua" w:hAnsi="Book Antiqua" w:cs="Book Antiqua"/>
        </w:rPr>
        <w:t>: 1565-1575 [PMID: 26364546 DOI: 10.1016/S0140-6736(15)00154-3]</w:t>
      </w:r>
    </w:p>
    <w:p w14:paraId="6ECD0F4A" w14:textId="22FCC1E0"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5 </w:t>
      </w:r>
      <w:r w:rsidRPr="005F3623">
        <w:rPr>
          <w:rFonts w:ascii="Book Antiqua" w:eastAsia="Book Antiqua" w:hAnsi="Book Antiqua" w:cs="Book Antiqua"/>
          <w:b/>
          <w:bCs/>
        </w:rPr>
        <w:t>Radford-Smith DE</w:t>
      </w:r>
      <w:r w:rsidRPr="005F3623">
        <w:rPr>
          <w:rFonts w:ascii="Book Antiqua" w:eastAsia="Book Antiqua" w:hAnsi="Book Antiqua" w:cs="Book Antiqua"/>
        </w:rPr>
        <w:t xml:space="preserve">, Selvaraj EA, Peters R, Orrell M, Bolon J, Anthony DC, Pavlides M, Lynch K, Geremia A, Bailey A, Culver EL, Probert F. A novel serum metabolomic panel </w:t>
      </w:r>
      <w:r w:rsidRPr="005F3623">
        <w:rPr>
          <w:rFonts w:ascii="Book Antiqua" w:eastAsia="Book Antiqua" w:hAnsi="Book Antiqua" w:cs="Book Antiqua"/>
        </w:rPr>
        <w:lastRenderedPageBreak/>
        <w:t xml:space="preserve">distinguishes IgG4-related sclerosing cholangitis from primary sclerosing cholangitis. </w:t>
      </w:r>
      <w:r w:rsidRPr="005F3623">
        <w:rPr>
          <w:rFonts w:ascii="Book Antiqua" w:eastAsia="Book Antiqua" w:hAnsi="Book Antiqua" w:cs="Book Antiqua"/>
          <w:i/>
          <w:iCs/>
        </w:rPr>
        <w:t>Liver Int</w:t>
      </w:r>
      <w:r w:rsidRPr="005F3623">
        <w:rPr>
          <w:rFonts w:ascii="Book Antiqua" w:eastAsia="Book Antiqua" w:hAnsi="Book Antiqua" w:cs="Book Antiqua"/>
        </w:rPr>
        <w:t xml:space="preserve"> 2022; </w:t>
      </w:r>
      <w:r w:rsidRPr="005F3623">
        <w:rPr>
          <w:rFonts w:ascii="Book Antiqua" w:eastAsia="Book Antiqua" w:hAnsi="Book Antiqua" w:cs="Book Antiqua"/>
          <w:b/>
          <w:bCs/>
        </w:rPr>
        <w:t>42</w:t>
      </w:r>
      <w:r w:rsidRPr="005F3623">
        <w:rPr>
          <w:rFonts w:ascii="Book Antiqua" w:eastAsia="Book Antiqua" w:hAnsi="Book Antiqua" w:cs="Book Antiqua"/>
        </w:rPr>
        <w:t>: 1344-1354 [PMID: 35129255 DOI: 10.1111/</w:t>
      </w:r>
      <w:r w:rsidR="00C70D0D" w:rsidRPr="005F3623">
        <w:rPr>
          <w:rFonts w:ascii="Book Antiqua" w:eastAsia="Book Antiqua" w:hAnsi="Book Antiqua" w:cs="Book Antiqua"/>
        </w:rPr>
        <w:t>l</w:t>
      </w:r>
      <w:r w:rsidRPr="005F3623">
        <w:rPr>
          <w:rFonts w:ascii="Book Antiqua" w:eastAsia="Book Antiqua" w:hAnsi="Book Antiqua" w:cs="Book Antiqua"/>
        </w:rPr>
        <w:t>iv.15192]</w:t>
      </w:r>
    </w:p>
    <w:p w14:paraId="4BD07781"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6 </w:t>
      </w:r>
      <w:r w:rsidRPr="005F3623">
        <w:rPr>
          <w:rFonts w:ascii="Book Antiqua" w:eastAsia="Book Antiqua" w:hAnsi="Book Antiqua" w:cs="Book Antiqua"/>
          <w:b/>
          <w:bCs/>
        </w:rPr>
        <w:t>Fosby B</w:t>
      </w:r>
      <w:r w:rsidRPr="005F3623">
        <w:rPr>
          <w:rFonts w:ascii="Book Antiqua" w:eastAsia="Book Antiqua" w:hAnsi="Book Antiqua" w:cs="Book Antiqua"/>
        </w:rPr>
        <w:t xml:space="preserve">, Melum E, </w:t>
      </w:r>
      <w:proofErr w:type="spellStart"/>
      <w:r w:rsidRPr="005F3623">
        <w:rPr>
          <w:rFonts w:ascii="Book Antiqua" w:eastAsia="Book Antiqua" w:hAnsi="Book Antiqua" w:cs="Book Antiqua"/>
        </w:rPr>
        <w:t>Bjøro</w:t>
      </w:r>
      <w:proofErr w:type="spellEnd"/>
      <w:r w:rsidRPr="005F3623">
        <w:rPr>
          <w:rFonts w:ascii="Book Antiqua" w:eastAsia="Book Antiqua" w:hAnsi="Book Antiqua" w:cs="Book Antiqua"/>
        </w:rPr>
        <w:t xml:space="preserve"> K, Bennet W, Rasmussen A, Andersen IM, </w:t>
      </w:r>
      <w:proofErr w:type="spellStart"/>
      <w:r w:rsidRPr="005F3623">
        <w:rPr>
          <w:rFonts w:ascii="Book Antiqua" w:eastAsia="Book Antiqua" w:hAnsi="Book Antiqua" w:cs="Book Antiqua"/>
        </w:rPr>
        <w:t>Castedal</w:t>
      </w:r>
      <w:proofErr w:type="spellEnd"/>
      <w:r w:rsidRPr="005F3623">
        <w:rPr>
          <w:rFonts w:ascii="Book Antiqua" w:eastAsia="Book Antiqua" w:hAnsi="Book Antiqua" w:cs="Book Antiqua"/>
        </w:rPr>
        <w:t xml:space="preserve"> M, Olausson M, Wibeck C, Gotlieb M, Gjertsen H, Toivonen L, Foss S, </w:t>
      </w:r>
      <w:proofErr w:type="spellStart"/>
      <w:r w:rsidRPr="005F3623">
        <w:rPr>
          <w:rFonts w:ascii="Book Antiqua" w:eastAsia="Book Antiqua" w:hAnsi="Book Antiqua" w:cs="Book Antiqua"/>
        </w:rPr>
        <w:t>Makisalo</w:t>
      </w:r>
      <w:proofErr w:type="spellEnd"/>
      <w:r w:rsidRPr="005F3623">
        <w:rPr>
          <w:rFonts w:ascii="Book Antiqua" w:eastAsia="Book Antiqua" w:hAnsi="Book Antiqua" w:cs="Book Antiqua"/>
        </w:rPr>
        <w:t xml:space="preserve"> H, Nordin A, </w:t>
      </w:r>
      <w:proofErr w:type="spellStart"/>
      <w:r w:rsidRPr="005F3623">
        <w:rPr>
          <w:rFonts w:ascii="Book Antiqua" w:eastAsia="Book Antiqua" w:hAnsi="Book Antiqua" w:cs="Book Antiqua"/>
        </w:rPr>
        <w:t>Sanengen</w:t>
      </w:r>
      <w:proofErr w:type="spellEnd"/>
      <w:r w:rsidRPr="005F3623">
        <w:rPr>
          <w:rFonts w:ascii="Book Antiqua" w:eastAsia="Book Antiqua" w:hAnsi="Book Antiqua" w:cs="Book Antiqua"/>
        </w:rPr>
        <w:t xml:space="preserve"> T, Bergquist A, Larsson ME, </w:t>
      </w:r>
      <w:proofErr w:type="spellStart"/>
      <w:r w:rsidRPr="005F3623">
        <w:rPr>
          <w:rFonts w:ascii="Book Antiqua" w:eastAsia="Book Antiqua" w:hAnsi="Book Antiqua" w:cs="Book Antiqua"/>
        </w:rPr>
        <w:t>Soderdahl</w:t>
      </w:r>
      <w:proofErr w:type="spellEnd"/>
      <w:r w:rsidRPr="005F3623">
        <w:rPr>
          <w:rFonts w:ascii="Book Antiqua" w:eastAsia="Book Antiqua" w:hAnsi="Book Antiqua" w:cs="Book Antiqua"/>
        </w:rPr>
        <w:t xml:space="preserve"> G, Nowak G, Boberg KM, </w:t>
      </w:r>
      <w:proofErr w:type="spellStart"/>
      <w:r w:rsidRPr="005F3623">
        <w:rPr>
          <w:rFonts w:ascii="Book Antiqua" w:eastAsia="Book Antiqua" w:hAnsi="Book Antiqua" w:cs="Book Antiqua"/>
        </w:rPr>
        <w:t>Isoniemi</w:t>
      </w:r>
      <w:proofErr w:type="spellEnd"/>
      <w:r w:rsidRPr="005F3623">
        <w:rPr>
          <w:rFonts w:ascii="Book Antiqua" w:eastAsia="Book Antiqua" w:hAnsi="Book Antiqua" w:cs="Book Antiqua"/>
        </w:rPr>
        <w:t xml:space="preserve"> H, Keiding S, Foss A, Line PD, Friman S, Schrumpf E, </w:t>
      </w:r>
      <w:proofErr w:type="spellStart"/>
      <w:r w:rsidRPr="005F3623">
        <w:rPr>
          <w:rFonts w:ascii="Book Antiqua" w:eastAsia="Book Antiqua" w:hAnsi="Book Antiqua" w:cs="Book Antiqua"/>
        </w:rPr>
        <w:t>Ericzon</w:t>
      </w:r>
      <w:proofErr w:type="spellEnd"/>
      <w:r w:rsidRPr="005F3623">
        <w:rPr>
          <w:rFonts w:ascii="Book Antiqua" w:eastAsia="Book Antiqua" w:hAnsi="Book Antiqua" w:cs="Book Antiqua"/>
        </w:rPr>
        <w:t xml:space="preserve"> BG, </w:t>
      </w:r>
      <w:proofErr w:type="spellStart"/>
      <w:r w:rsidRPr="005F3623">
        <w:rPr>
          <w:rFonts w:ascii="Book Antiqua" w:eastAsia="Book Antiqua" w:hAnsi="Book Antiqua" w:cs="Book Antiqua"/>
        </w:rPr>
        <w:t>Höckerstedt</w:t>
      </w:r>
      <w:proofErr w:type="spellEnd"/>
      <w:r w:rsidRPr="005F3623">
        <w:rPr>
          <w:rFonts w:ascii="Book Antiqua" w:eastAsia="Book Antiqua" w:hAnsi="Book Antiqua" w:cs="Book Antiqua"/>
        </w:rPr>
        <w:t xml:space="preserve"> K, Karlsen TH. Liver transplantation in the Nordic countries - An intention to treat and post-transplant analysis from The Nordic Liver Transplant Registry 1982-2013. </w:t>
      </w:r>
      <w:r w:rsidRPr="005F3623">
        <w:rPr>
          <w:rFonts w:ascii="Book Antiqua" w:eastAsia="Book Antiqua" w:hAnsi="Book Antiqua" w:cs="Book Antiqua"/>
          <w:i/>
          <w:iCs/>
        </w:rPr>
        <w:t>Scand J Gastroenterol</w:t>
      </w:r>
      <w:r w:rsidRPr="005F3623">
        <w:rPr>
          <w:rFonts w:ascii="Book Antiqua" w:eastAsia="Book Antiqua" w:hAnsi="Book Antiqua" w:cs="Book Antiqua"/>
        </w:rPr>
        <w:t xml:space="preserve"> 2015; </w:t>
      </w:r>
      <w:r w:rsidRPr="005F3623">
        <w:rPr>
          <w:rFonts w:ascii="Book Antiqua" w:eastAsia="Book Antiqua" w:hAnsi="Book Antiqua" w:cs="Book Antiqua"/>
          <w:b/>
          <w:bCs/>
        </w:rPr>
        <w:t>50</w:t>
      </w:r>
      <w:r w:rsidRPr="005F3623">
        <w:rPr>
          <w:rFonts w:ascii="Book Antiqua" w:eastAsia="Book Antiqua" w:hAnsi="Book Antiqua" w:cs="Book Antiqua"/>
        </w:rPr>
        <w:t>: 797-808 [PMID: 25959101 DOI: 10.3109/00365521.2015.1036359]</w:t>
      </w:r>
    </w:p>
    <w:p w14:paraId="17855FD1" w14:textId="77777777" w:rsidR="00A633E7" w:rsidRPr="005F3623" w:rsidRDefault="00A633E7" w:rsidP="005F3623">
      <w:pPr>
        <w:adjustRightInd w:val="0"/>
        <w:snapToGrid w:val="0"/>
        <w:spacing w:line="360" w:lineRule="auto"/>
        <w:jc w:val="both"/>
        <w:rPr>
          <w:rFonts w:ascii="Book Antiqua" w:hAnsi="Book Antiqua"/>
          <w:lang w:val="pt-BR"/>
        </w:rPr>
      </w:pPr>
      <w:r w:rsidRPr="005F3623">
        <w:rPr>
          <w:rFonts w:ascii="Book Antiqua" w:eastAsia="Book Antiqua" w:hAnsi="Book Antiqua" w:cs="Book Antiqua"/>
        </w:rPr>
        <w:t xml:space="preserve">7 </w:t>
      </w:r>
      <w:proofErr w:type="spellStart"/>
      <w:r w:rsidRPr="005F3623">
        <w:rPr>
          <w:rFonts w:ascii="Book Antiqua" w:eastAsia="Book Antiqua" w:hAnsi="Book Antiqua" w:cs="Book Antiqua"/>
          <w:b/>
          <w:bCs/>
        </w:rPr>
        <w:t>Ponsioen</w:t>
      </w:r>
      <w:proofErr w:type="spellEnd"/>
      <w:r w:rsidRPr="005F3623">
        <w:rPr>
          <w:rFonts w:ascii="Book Antiqua" w:eastAsia="Book Antiqua" w:hAnsi="Book Antiqua" w:cs="Book Antiqua"/>
          <w:b/>
          <w:bCs/>
        </w:rPr>
        <w:t xml:space="preserve"> CY</w:t>
      </w:r>
      <w:r w:rsidRPr="005F3623">
        <w:rPr>
          <w:rFonts w:ascii="Book Antiqua" w:eastAsia="Book Antiqua" w:hAnsi="Book Antiqua" w:cs="Book Antiqua"/>
        </w:rPr>
        <w:t xml:space="preserve">, Assis DN, Boberg KM, Bowlus CL, Deneau M, Thorburn D, </w:t>
      </w:r>
      <w:proofErr w:type="spellStart"/>
      <w:r w:rsidRPr="005F3623">
        <w:rPr>
          <w:rFonts w:ascii="Book Antiqua" w:eastAsia="Book Antiqua" w:hAnsi="Book Antiqua" w:cs="Book Antiqua"/>
        </w:rPr>
        <w:t>Aabakken</w:t>
      </w:r>
      <w:proofErr w:type="spellEnd"/>
      <w:r w:rsidRPr="005F3623">
        <w:rPr>
          <w:rFonts w:ascii="Book Antiqua" w:eastAsia="Book Antiqua" w:hAnsi="Book Antiqua" w:cs="Book Antiqua"/>
        </w:rPr>
        <w:t xml:space="preserve"> L, </w:t>
      </w:r>
      <w:proofErr w:type="spellStart"/>
      <w:r w:rsidRPr="005F3623">
        <w:rPr>
          <w:rFonts w:ascii="Book Antiqua" w:eastAsia="Book Antiqua" w:hAnsi="Book Antiqua" w:cs="Book Antiqua"/>
        </w:rPr>
        <w:t>Färkkilä</w:t>
      </w:r>
      <w:proofErr w:type="spellEnd"/>
      <w:r w:rsidRPr="005F3623">
        <w:rPr>
          <w:rFonts w:ascii="Book Antiqua" w:eastAsia="Book Antiqua" w:hAnsi="Book Antiqua" w:cs="Book Antiqua"/>
        </w:rPr>
        <w:t xml:space="preserve"> M, Petersen B, Rupp C, </w:t>
      </w:r>
      <w:proofErr w:type="spellStart"/>
      <w:r w:rsidRPr="005F3623">
        <w:rPr>
          <w:rFonts w:ascii="Book Antiqua" w:eastAsia="Book Antiqua" w:hAnsi="Book Antiqua" w:cs="Book Antiqua"/>
        </w:rPr>
        <w:t>Hübscher</w:t>
      </w:r>
      <w:proofErr w:type="spellEnd"/>
      <w:r w:rsidRPr="005F3623">
        <w:rPr>
          <w:rFonts w:ascii="Book Antiqua" w:eastAsia="Book Antiqua" w:hAnsi="Book Antiqua" w:cs="Book Antiqua"/>
        </w:rPr>
        <w:t xml:space="preserve"> SG; PSC Study Group. Defining Primary Sclerosing Cholangitis: Results </w:t>
      </w:r>
      <w:proofErr w:type="gramStart"/>
      <w:r w:rsidRPr="005F3623">
        <w:rPr>
          <w:rFonts w:ascii="Book Antiqua" w:eastAsia="Book Antiqua" w:hAnsi="Book Antiqua" w:cs="Book Antiqua"/>
        </w:rPr>
        <w:t>From</w:t>
      </w:r>
      <w:proofErr w:type="gramEnd"/>
      <w:r w:rsidRPr="005F3623">
        <w:rPr>
          <w:rFonts w:ascii="Book Antiqua" w:eastAsia="Book Antiqua" w:hAnsi="Book Antiqua" w:cs="Book Antiqua"/>
        </w:rPr>
        <w:t xml:space="preserve"> an International Primary Sclerosing Cholangitis Study Group Consensus Process. </w:t>
      </w:r>
      <w:r w:rsidRPr="005F3623">
        <w:rPr>
          <w:rFonts w:ascii="Book Antiqua" w:eastAsia="Book Antiqua" w:hAnsi="Book Antiqua" w:cs="Book Antiqua"/>
          <w:i/>
          <w:iCs/>
          <w:lang w:val="pt-BR"/>
        </w:rPr>
        <w:t>Gastroenterology</w:t>
      </w:r>
      <w:r w:rsidRPr="005F3623">
        <w:rPr>
          <w:rFonts w:ascii="Book Antiqua" w:eastAsia="Book Antiqua" w:hAnsi="Book Antiqua" w:cs="Book Antiqua"/>
          <w:lang w:val="pt-BR"/>
        </w:rPr>
        <w:t xml:space="preserve"> 2021; </w:t>
      </w:r>
      <w:r w:rsidRPr="005F3623">
        <w:rPr>
          <w:rFonts w:ascii="Book Antiqua" w:eastAsia="Book Antiqua" w:hAnsi="Book Antiqua" w:cs="Book Antiqua"/>
          <w:b/>
          <w:bCs/>
          <w:lang w:val="pt-BR"/>
        </w:rPr>
        <w:t>161</w:t>
      </w:r>
      <w:r w:rsidRPr="005F3623">
        <w:rPr>
          <w:rFonts w:ascii="Book Antiqua" w:eastAsia="Book Antiqua" w:hAnsi="Book Antiqua" w:cs="Book Antiqua"/>
          <w:lang w:val="pt-BR"/>
        </w:rPr>
        <w:t>: 1764-1775.e5 [PMID: 34384749 DOI: 10.1053/j.gastro.2021.07.046]</w:t>
      </w:r>
    </w:p>
    <w:p w14:paraId="72B98121"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lang w:val="pt-BR"/>
        </w:rPr>
        <w:t xml:space="preserve">8 </w:t>
      </w:r>
      <w:r w:rsidRPr="005F3623">
        <w:rPr>
          <w:rFonts w:ascii="Book Antiqua" w:eastAsia="Book Antiqua" w:hAnsi="Book Antiqua" w:cs="Book Antiqua"/>
          <w:b/>
          <w:bCs/>
          <w:lang w:val="pt-BR"/>
        </w:rPr>
        <w:t>Nardelli MJ</w:t>
      </w:r>
      <w:r w:rsidRPr="005F3623">
        <w:rPr>
          <w:rFonts w:ascii="Book Antiqua" w:eastAsia="Book Antiqua" w:hAnsi="Book Antiqua" w:cs="Book Antiqua"/>
          <w:lang w:val="pt-BR"/>
        </w:rPr>
        <w:t xml:space="preserve">, Bittencourt PL, Cançado GGL, Faria LC, Villela-Nogueira CA, Rotman V, Silva de Abreu E, Maria Farage Osório F, Evangelista AS, Sampaio Costa Mendes L, Ferraz de Campos Mazo D, Hyppolito EB, de Souza Martins A, Codes L, Signorelli IV, Perez Medina Gomide G, Agoglia L, Alexandra Pontes Ivantes C, Ferreira de Almeida E Borges V, Coral GP, Eulira Fontes Rezende R, Lucia Gomes Ferraz M, Raquel Benedita Terrabuio D, Luiz Rachid Cançado E, Couto CA. </w:t>
      </w:r>
      <w:r w:rsidRPr="005F3623">
        <w:rPr>
          <w:rFonts w:ascii="Book Antiqua" w:eastAsia="Book Antiqua" w:hAnsi="Book Antiqua" w:cs="Book Antiqua"/>
        </w:rPr>
        <w:t xml:space="preserve">Clinical Features and Outcomes of Primary Sclerosing Cholangitis in the Highly Admixed Brazilian Population. </w:t>
      </w:r>
      <w:r w:rsidRPr="005F3623">
        <w:rPr>
          <w:rFonts w:ascii="Book Antiqua" w:eastAsia="Book Antiqua" w:hAnsi="Book Antiqua" w:cs="Book Antiqua"/>
          <w:i/>
          <w:iCs/>
        </w:rPr>
        <w:t>Can J Gastroenterol Hepatol</w:t>
      </w:r>
      <w:r w:rsidRPr="005F3623">
        <w:rPr>
          <w:rFonts w:ascii="Book Antiqua" w:eastAsia="Book Antiqua" w:hAnsi="Book Antiqua" w:cs="Book Antiqua"/>
        </w:rPr>
        <w:t xml:space="preserve"> 2021; </w:t>
      </w:r>
      <w:r w:rsidRPr="005F3623">
        <w:rPr>
          <w:rFonts w:ascii="Book Antiqua" w:eastAsia="Book Antiqua" w:hAnsi="Book Antiqua" w:cs="Book Antiqua"/>
          <w:b/>
          <w:bCs/>
        </w:rPr>
        <w:t>2021</w:t>
      </w:r>
      <w:r w:rsidRPr="005F3623">
        <w:rPr>
          <w:rFonts w:ascii="Book Antiqua" w:eastAsia="Book Antiqua" w:hAnsi="Book Antiqua" w:cs="Book Antiqua"/>
        </w:rPr>
        <w:t>: 7746401 [PMID: 34805028 DOI: 10.1155/2021/7746401]</w:t>
      </w:r>
    </w:p>
    <w:p w14:paraId="519BD5A2"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9 </w:t>
      </w:r>
      <w:proofErr w:type="spellStart"/>
      <w:r w:rsidRPr="005F3623">
        <w:rPr>
          <w:rFonts w:ascii="Book Antiqua" w:eastAsia="Book Antiqua" w:hAnsi="Book Antiqua" w:cs="Book Antiqua"/>
          <w:b/>
          <w:bCs/>
        </w:rPr>
        <w:t>Weismüller</w:t>
      </w:r>
      <w:proofErr w:type="spellEnd"/>
      <w:r w:rsidRPr="005F3623">
        <w:rPr>
          <w:rFonts w:ascii="Book Antiqua" w:eastAsia="Book Antiqua" w:hAnsi="Book Antiqua" w:cs="Book Antiqua"/>
          <w:b/>
          <w:bCs/>
        </w:rPr>
        <w:t xml:space="preserve"> TJ</w:t>
      </w:r>
      <w:r w:rsidRPr="005F3623">
        <w:rPr>
          <w:rFonts w:ascii="Book Antiqua" w:eastAsia="Book Antiqua" w:hAnsi="Book Antiqua" w:cs="Book Antiqua"/>
        </w:rPr>
        <w:t xml:space="preserve">, Trivedi PJ, Bergquist A, Imam M, Lenzen H, </w:t>
      </w:r>
      <w:proofErr w:type="spellStart"/>
      <w:r w:rsidRPr="005F3623">
        <w:rPr>
          <w:rFonts w:ascii="Book Antiqua" w:eastAsia="Book Antiqua" w:hAnsi="Book Antiqua" w:cs="Book Antiqua"/>
        </w:rPr>
        <w:t>Ponsioen</w:t>
      </w:r>
      <w:proofErr w:type="spellEnd"/>
      <w:r w:rsidRPr="005F3623">
        <w:rPr>
          <w:rFonts w:ascii="Book Antiqua" w:eastAsia="Book Antiqua" w:hAnsi="Book Antiqua" w:cs="Book Antiqua"/>
        </w:rPr>
        <w:t xml:space="preserve"> CY, Holm K, Gotthardt D, </w:t>
      </w:r>
      <w:proofErr w:type="spellStart"/>
      <w:r w:rsidRPr="005F3623">
        <w:rPr>
          <w:rFonts w:ascii="Book Antiqua" w:eastAsia="Book Antiqua" w:hAnsi="Book Antiqua" w:cs="Book Antiqua"/>
        </w:rPr>
        <w:t>Färkkilä</w:t>
      </w:r>
      <w:proofErr w:type="spellEnd"/>
      <w:r w:rsidRPr="005F3623">
        <w:rPr>
          <w:rFonts w:ascii="Book Antiqua" w:eastAsia="Book Antiqua" w:hAnsi="Book Antiqua" w:cs="Book Antiqua"/>
        </w:rPr>
        <w:t xml:space="preserve"> MA, Marschall HU, Thorburn D, </w:t>
      </w:r>
      <w:proofErr w:type="spellStart"/>
      <w:r w:rsidRPr="005F3623">
        <w:rPr>
          <w:rFonts w:ascii="Book Antiqua" w:eastAsia="Book Antiqua" w:hAnsi="Book Antiqua" w:cs="Book Antiqua"/>
        </w:rPr>
        <w:t>Weersma</w:t>
      </w:r>
      <w:proofErr w:type="spellEnd"/>
      <w:r w:rsidRPr="005F3623">
        <w:rPr>
          <w:rFonts w:ascii="Book Antiqua" w:eastAsia="Book Antiqua" w:hAnsi="Book Antiqua" w:cs="Book Antiqua"/>
        </w:rPr>
        <w:t xml:space="preserve"> RK, </w:t>
      </w:r>
      <w:proofErr w:type="spellStart"/>
      <w:r w:rsidRPr="005F3623">
        <w:rPr>
          <w:rFonts w:ascii="Book Antiqua" w:eastAsia="Book Antiqua" w:hAnsi="Book Antiqua" w:cs="Book Antiqua"/>
        </w:rPr>
        <w:t>Fevery</w:t>
      </w:r>
      <w:proofErr w:type="spellEnd"/>
      <w:r w:rsidRPr="005F3623">
        <w:rPr>
          <w:rFonts w:ascii="Book Antiqua" w:eastAsia="Book Antiqua" w:hAnsi="Book Antiqua" w:cs="Book Antiqua"/>
        </w:rPr>
        <w:t xml:space="preserve"> J, Mueller T, </w:t>
      </w:r>
      <w:proofErr w:type="spellStart"/>
      <w:r w:rsidRPr="005F3623">
        <w:rPr>
          <w:rFonts w:ascii="Book Antiqua" w:eastAsia="Book Antiqua" w:hAnsi="Book Antiqua" w:cs="Book Antiqua"/>
        </w:rPr>
        <w:t>Chazouillères</w:t>
      </w:r>
      <w:proofErr w:type="spellEnd"/>
      <w:r w:rsidRPr="005F3623">
        <w:rPr>
          <w:rFonts w:ascii="Book Antiqua" w:eastAsia="Book Antiqua" w:hAnsi="Book Antiqua" w:cs="Book Antiqua"/>
        </w:rPr>
        <w:t xml:space="preserve"> O, Schulze K, Lazaridis KN, Almer S, Pereira SP, Levy C, Mason A, Naess S, Bowlus CL, Floreani A, </w:t>
      </w:r>
      <w:proofErr w:type="spellStart"/>
      <w:r w:rsidRPr="005F3623">
        <w:rPr>
          <w:rFonts w:ascii="Book Antiqua" w:eastAsia="Book Antiqua" w:hAnsi="Book Antiqua" w:cs="Book Antiqua"/>
        </w:rPr>
        <w:t>Halilbasic</w:t>
      </w:r>
      <w:proofErr w:type="spellEnd"/>
      <w:r w:rsidRPr="005F3623">
        <w:rPr>
          <w:rFonts w:ascii="Book Antiqua" w:eastAsia="Book Antiqua" w:hAnsi="Book Antiqua" w:cs="Book Antiqua"/>
        </w:rPr>
        <w:t xml:space="preserve"> E, Yimam KK, Milkiewicz P, </w:t>
      </w:r>
      <w:proofErr w:type="spellStart"/>
      <w:r w:rsidRPr="005F3623">
        <w:rPr>
          <w:rFonts w:ascii="Book Antiqua" w:eastAsia="Book Antiqua" w:hAnsi="Book Antiqua" w:cs="Book Antiqua"/>
        </w:rPr>
        <w:t>Beuers</w:t>
      </w:r>
      <w:proofErr w:type="spellEnd"/>
      <w:r w:rsidRPr="005F3623">
        <w:rPr>
          <w:rFonts w:ascii="Book Antiqua" w:eastAsia="Book Antiqua" w:hAnsi="Book Antiqua" w:cs="Book Antiqua"/>
        </w:rPr>
        <w:t xml:space="preserve"> U, Huynh DK, Pares A, Manser CN, </w:t>
      </w:r>
      <w:proofErr w:type="spellStart"/>
      <w:r w:rsidRPr="005F3623">
        <w:rPr>
          <w:rFonts w:ascii="Book Antiqua" w:eastAsia="Book Antiqua" w:hAnsi="Book Antiqua" w:cs="Book Antiqua"/>
        </w:rPr>
        <w:t>Dalekos</w:t>
      </w:r>
      <w:proofErr w:type="spellEnd"/>
      <w:r w:rsidRPr="005F3623">
        <w:rPr>
          <w:rFonts w:ascii="Book Antiqua" w:eastAsia="Book Antiqua" w:hAnsi="Book Antiqua" w:cs="Book Antiqua"/>
        </w:rPr>
        <w:t xml:space="preserve"> GN, Eksteen B, Invernizzi P, Berg CP, Kirchner GI, Sarrazin C, Zimmer V, Fabris L, Braun F, </w:t>
      </w:r>
      <w:proofErr w:type="spellStart"/>
      <w:r w:rsidRPr="005F3623">
        <w:rPr>
          <w:rFonts w:ascii="Book Antiqua" w:eastAsia="Book Antiqua" w:hAnsi="Book Antiqua" w:cs="Book Antiqua"/>
        </w:rPr>
        <w:t>Marzioni</w:t>
      </w:r>
      <w:proofErr w:type="spellEnd"/>
      <w:r w:rsidRPr="005F3623">
        <w:rPr>
          <w:rFonts w:ascii="Book Antiqua" w:eastAsia="Book Antiqua" w:hAnsi="Book Antiqua" w:cs="Book Antiqua"/>
        </w:rPr>
        <w:t xml:space="preserve"> M, Juran BD, Said K, Rupp C, Jokelainen K, Benito de Valle M, Saffioti F, Cheung A, Trauner M, Schramm C, </w:t>
      </w:r>
      <w:r w:rsidRPr="005F3623">
        <w:rPr>
          <w:rFonts w:ascii="Book Antiqua" w:eastAsia="Book Antiqua" w:hAnsi="Book Antiqua" w:cs="Book Antiqua"/>
        </w:rPr>
        <w:lastRenderedPageBreak/>
        <w:t xml:space="preserve">Chapman RW, Karlsen TH, Schrumpf E, Strassburg CP, Manns MP, Lindor KD, Hirschfield GM, Hansen BE, Boberg KM; International PSC Study Group. Patient Age, Sex, and Inflammatory Bowel Disease Phenotype Associate </w:t>
      </w:r>
      <w:proofErr w:type="gramStart"/>
      <w:r w:rsidRPr="005F3623">
        <w:rPr>
          <w:rFonts w:ascii="Book Antiqua" w:eastAsia="Book Antiqua" w:hAnsi="Book Antiqua" w:cs="Book Antiqua"/>
        </w:rPr>
        <w:t>With</w:t>
      </w:r>
      <w:proofErr w:type="gramEnd"/>
      <w:r w:rsidRPr="005F3623">
        <w:rPr>
          <w:rFonts w:ascii="Book Antiqua" w:eastAsia="Book Antiqua" w:hAnsi="Book Antiqua" w:cs="Book Antiqua"/>
        </w:rPr>
        <w:t xml:space="preserve"> Course of Primary Sclerosing Cholangitis. </w:t>
      </w:r>
      <w:r w:rsidRPr="005F3623">
        <w:rPr>
          <w:rFonts w:ascii="Book Antiqua" w:eastAsia="Book Antiqua" w:hAnsi="Book Antiqua" w:cs="Book Antiqua"/>
          <w:i/>
          <w:iCs/>
        </w:rPr>
        <w:t>Gastroenterology</w:t>
      </w:r>
      <w:r w:rsidRPr="005F3623">
        <w:rPr>
          <w:rFonts w:ascii="Book Antiqua" w:eastAsia="Book Antiqua" w:hAnsi="Book Antiqua" w:cs="Book Antiqua"/>
        </w:rPr>
        <w:t xml:space="preserve"> 2017; </w:t>
      </w:r>
      <w:r w:rsidRPr="005F3623">
        <w:rPr>
          <w:rFonts w:ascii="Book Antiqua" w:eastAsia="Book Antiqua" w:hAnsi="Book Antiqua" w:cs="Book Antiqua"/>
          <w:b/>
          <w:bCs/>
        </w:rPr>
        <w:t>152</w:t>
      </w:r>
      <w:r w:rsidRPr="005F3623">
        <w:rPr>
          <w:rFonts w:ascii="Book Antiqua" w:eastAsia="Book Antiqua" w:hAnsi="Book Antiqua" w:cs="Book Antiqua"/>
        </w:rPr>
        <w:t>: 1975-1984.e8 [PMID: 28274849 DOI: 10.1053/j.gastro.2017.02.038]</w:t>
      </w:r>
    </w:p>
    <w:p w14:paraId="625F916C"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10 </w:t>
      </w:r>
      <w:r w:rsidRPr="005F3623">
        <w:rPr>
          <w:rFonts w:ascii="Book Antiqua" w:eastAsia="Book Antiqua" w:hAnsi="Book Antiqua" w:cs="Book Antiqua"/>
          <w:b/>
          <w:bCs/>
        </w:rPr>
        <w:t>Lindkvist B</w:t>
      </w:r>
      <w:r w:rsidRPr="005F3623">
        <w:rPr>
          <w:rFonts w:ascii="Book Antiqua" w:eastAsia="Book Antiqua" w:hAnsi="Book Antiqua" w:cs="Book Antiqua"/>
        </w:rPr>
        <w:t xml:space="preserve">, Benito de Valle M, Gullberg B, Björnsson E. Incidence and prevalence of primary sclerosing cholangitis in a defined adult population in Sweden. </w:t>
      </w:r>
      <w:r w:rsidRPr="005F3623">
        <w:rPr>
          <w:rFonts w:ascii="Book Antiqua" w:eastAsia="Book Antiqua" w:hAnsi="Book Antiqua" w:cs="Book Antiqua"/>
          <w:i/>
          <w:iCs/>
        </w:rPr>
        <w:t>Hepatology</w:t>
      </w:r>
      <w:r w:rsidRPr="005F3623">
        <w:rPr>
          <w:rFonts w:ascii="Book Antiqua" w:eastAsia="Book Antiqua" w:hAnsi="Book Antiqua" w:cs="Book Antiqua"/>
        </w:rPr>
        <w:t xml:space="preserve"> 2010; </w:t>
      </w:r>
      <w:r w:rsidRPr="005F3623">
        <w:rPr>
          <w:rFonts w:ascii="Book Antiqua" w:eastAsia="Book Antiqua" w:hAnsi="Book Antiqua" w:cs="Book Antiqua"/>
          <w:b/>
          <w:bCs/>
        </w:rPr>
        <w:t>52</w:t>
      </w:r>
      <w:r w:rsidRPr="005F3623">
        <w:rPr>
          <w:rFonts w:ascii="Book Antiqua" w:eastAsia="Book Antiqua" w:hAnsi="Book Antiqua" w:cs="Book Antiqua"/>
        </w:rPr>
        <w:t>: 571-577 [PMID: 20683956 DOI: 10.1002/hep.23678]</w:t>
      </w:r>
    </w:p>
    <w:p w14:paraId="075AD9D1"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11 </w:t>
      </w:r>
      <w:r w:rsidRPr="005F3623">
        <w:rPr>
          <w:rFonts w:ascii="Book Antiqua" w:eastAsia="Book Antiqua" w:hAnsi="Book Antiqua" w:cs="Book Antiqua"/>
          <w:b/>
          <w:bCs/>
        </w:rPr>
        <w:t>Ahrendt SA,</w:t>
      </w:r>
      <w:r w:rsidRPr="005F3623">
        <w:rPr>
          <w:rFonts w:ascii="Book Antiqua" w:eastAsia="Book Antiqua" w:hAnsi="Book Antiqua" w:cs="Book Antiqua"/>
        </w:rPr>
        <w:t xml:space="preserve"> Pitt HA. Sclerosing cholangitis. J Hepatobiliary </w:t>
      </w:r>
      <w:proofErr w:type="spellStart"/>
      <w:r w:rsidRPr="005F3623">
        <w:rPr>
          <w:rFonts w:ascii="Book Antiqua" w:eastAsia="Book Antiqua" w:hAnsi="Book Antiqua" w:cs="Book Antiqua"/>
        </w:rPr>
        <w:t>Pancreat</w:t>
      </w:r>
      <w:proofErr w:type="spellEnd"/>
      <w:r w:rsidRPr="005F3623">
        <w:rPr>
          <w:rFonts w:ascii="Book Antiqua" w:eastAsia="Book Antiqua" w:hAnsi="Book Antiqua" w:cs="Book Antiqua"/>
        </w:rPr>
        <w:t xml:space="preserve"> Surg 1996; 3: 431–441 [DOI 10.1007/BF02349788]</w:t>
      </w:r>
    </w:p>
    <w:p w14:paraId="4362EAE3" w14:textId="6F2C4A04"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12 </w:t>
      </w:r>
      <w:r w:rsidRPr="005F3623">
        <w:rPr>
          <w:rFonts w:ascii="Book Antiqua" w:eastAsia="Book Antiqua" w:hAnsi="Book Antiqua" w:cs="Book Antiqua"/>
          <w:b/>
          <w:bCs/>
        </w:rPr>
        <w:t>Williamson KD</w:t>
      </w:r>
      <w:r w:rsidRPr="005F3623">
        <w:rPr>
          <w:rFonts w:ascii="Book Antiqua" w:eastAsia="Book Antiqua" w:hAnsi="Book Antiqua" w:cs="Book Antiqua"/>
        </w:rPr>
        <w:t xml:space="preserve">, Chapman RW. Primary sclerosing cholangitis: a clinical update. </w:t>
      </w:r>
      <w:r w:rsidRPr="005F3623">
        <w:rPr>
          <w:rFonts w:ascii="Book Antiqua" w:eastAsia="Book Antiqua" w:hAnsi="Book Antiqua" w:cs="Book Antiqua"/>
          <w:i/>
          <w:iCs/>
        </w:rPr>
        <w:t>Br Med Bull</w:t>
      </w:r>
      <w:r w:rsidRPr="005F3623">
        <w:rPr>
          <w:rFonts w:ascii="Book Antiqua" w:eastAsia="Book Antiqua" w:hAnsi="Book Antiqua" w:cs="Book Antiqua"/>
        </w:rPr>
        <w:t xml:space="preserve"> 2015; </w:t>
      </w:r>
      <w:r w:rsidRPr="005F3623">
        <w:rPr>
          <w:rFonts w:ascii="Book Antiqua" w:eastAsia="Book Antiqua" w:hAnsi="Book Antiqua" w:cs="Book Antiqua"/>
          <w:b/>
          <w:bCs/>
        </w:rPr>
        <w:t>114</w:t>
      </w:r>
      <w:r w:rsidRPr="005F3623">
        <w:rPr>
          <w:rFonts w:ascii="Book Antiqua" w:eastAsia="Book Antiqua" w:hAnsi="Book Antiqua" w:cs="Book Antiqua"/>
        </w:rPr>
        <w:t>: 53-64 [PMID: 25981516 DOI: 10.1093/</w:t>
      </w:r>
      <w:proofErr w:type="spellStart"/>
      <w:r w:rsidRPr="005F3623">
        <w:rPr>
          <w:rFonts w:ascii="Book Antiqua" w:eastAsia="Book Antiqua" w:hAnsi="Book Antiqua" w:cs="Book Antiqua"/>
        </w:rPr>
        <w:t>bmb</w:t>
      </w:r>
      <w:proofErr w:type="spellEnd"/>
      <w:r w:rsidRPr="005F3623">
        <w:rPr>
          <w:rFonts w:ascii="Book Antiqua" w:eastAsia="Book Antiqua" w:hAnsi="Book Antiqua" w:cs="Book Antiqua"/>
        </w:rPr>
        <w:t>/</w:t>
      </w:r>
      <w:r w:rsidR="00C70D0D" w:rsidRPr="005F3623">
        <w:rPr>
          <w:rFonts w:ascii="Book Antiqua" w:eastAsia="Book Antiqua" w:hAnsi="Book Antiqua" w:cs="Book Antiqua"/>
        </w:rPr>
        <w:t>l</w:t>
      </w:r>
      <w:r w:rsidRPr="005F3623">
        <w:rPr>
          <w:rFonts w:ascii="Book Antiqua" w:eastAsia="Book Antiqua" w:hAnsi="Book Antiqua" w:cs="Book Antiqua"/>
        </w:rPr>
        <w:t>dv019]</w:t>
      </w:r>
    </w:p>
    <w:p w14:paraId="44D9D6A3"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13 </w:t>
      </w:r>
      <w:proofErr w:type="spellStart"/>
      <w:r w:rsidRPr="005F3623">
        <w:rPr>
          <w:rFonts w:ascii="Book Antiqua" w:eastAsia="Book Antiqua" w:hAnsi="Book Antiqua" w:cs="Book Antiqua"/>
          <w:b/>
          <w:bCs/>
        </w:rPr>
        <w:t>Fausa</w:t>
      </w:r>
      <w:proofErr w:type="spellEnd"/>
      <w:r w:rsidRPr="005F3623">
        <w:rPr>
          <w:rFonts w:ascii="Book Antiqua" w:eastAsia="Book Antiqua" w:hAnsi="Book Antiqua" w:cs="Book Antiqua"/>
          <w:b/>
          <w:bCs/>
        </w:rPr>
        <w:t xml:space="preserve"> O</w:t>
      </w:r>
      <w:r w:rsidRPr="005F3623">
        <w:rPr>
          <w:rFonts w:ascii="Book Antiqua" w:eastAsia="Book Antiqua" w:hAnsi="Book Antiqua" w:cs="Book Antiqua"/>
        </w:rPr>
        <w:t xml:space="preserve">, Schrumpf E, </w:t>
      </w:r>
      <w:proofErr w:type="spellStart"/>
      <w:r w:rsidRPr="005F3623">
        <w:rPr>
          <w:rFonts w:ascii="Book Antiqua" w:eastAsia="Book Antiqua" w:hAnsi="Book Antiqua" w:cs="Book Antiqua"/>
        </w:rPr>
        <w:t>Elgjo</w:t>
      </w:r>
      <w:proofErr w:type="spellEnd"/>
      <w:r w:rsidRPr="005F3623">
        <w:rPr>
          <w:rFonts w:ascii="Book Antiqua" w:eastAsia="Book Antiqua" w:hAnsi="Book Antiqua" w:cs="Book Antiqua"/>
        </w:rPr>
        <w:t xml:space="preserve"> K. Relationship of inflammatory bowel disease and primary sclerosing cholangitis. </w:t>
      </w:r>
      <w:r w:rsidRPr="005F3623">
        <w:rPr>
          <w:rFonts w:ascii="Book Antiqua" w:eastAsia="Book Antiqua" w:hAnsi="Book Antiqua" w:cs="Book Antiqua"/>
          <w:i/>
          <w:iCs/>
        </w:rPr>
        <w:t>Semin Liver Dis</w:t>
      </w:r>
      <w:r w:rsidRPr="005F3623">
        <w:rPr>
          <w:rFonts w:ascii="Book Antiqua" w:eastAsia="Book Antiqua" w:hAnsi="Book Antiqua" w:cs="Book Antiqua"/>
        </w:rPr>
        <w:t xml:space="preserve"> 1991; </w:t>
      </w:r>
      <w:r w:rsidRPr="005F3623">
        <w:rPr>
          <w:rFonts w:ascii="Book Antiqua" w:eastAsia="Book Antiqua" w:hAnsi="Book Antiqua" w:cs="Book Antiqua"/>
          <w:b/>
          <w:bCs/>
        </w:rPr>
        <w:t>11</w:t>
      </w:r>
      <w:r w:rsidRPr="005F3623">
        <w:rPr>
          <w:rFonts w:ascii="Book Antiqua" w:eastAsia="Book Antiqua" w:hAnsi="Book Antiqua" w:cs="Book Antiqua"/>
        </w:rPr>
        <w:t>: 31-39 [PMID: 2047887 DOI: 10.1055/s-2008-1040420]</w:t>
      </w:r>
    </w:p>
    <w:p w14:paraId="740C12B0" w14:textId="77777777" w:rsidR="00A633E7" w:rsidRPr="005F3623" w:rsidRDefault="00A633E7"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14 </w:t>
      </w:r>
      <w:r w:rsidRPr="005F3623">
        <w:rPr>
          <w:rFonts w:ascii="Book Antiqua" w:eastAsia="Book Antiqua" w:hAnsi="Book Antiqua" w:cs="Book Antiqua"/>
          <w:b/>
          <w:bCs/>
        </w:rPr>
        <w:t>Moncrief KJ</w:t>
      </w:r>
      <w:r w:rsidRPr="005F3623">
        <w:rPr>
          <w:rFonts w:ascii="Book Antiqua" w:eastAsia="Book Antiqua" w:hAnsi="Book Antiqua" w:cs="Book Antiqua"/>
        </w:rPr>
        <w:t xml:space="preserve">, Savu A, Ma MM, Bain VG, Wong WW, Tandon P. The natural history of inflammatory bowel disease and primary sclerosing cholangitis after liver transplantation--a single-centre experience. </w:t>
      </w:r>
      <w:r w:rsidRPr="005F3623">
        <w:rPr>
          <w:rFonts w:ascii="Book Antiqua" w:eastAsia="Book Antiqua" w:hAnsi="Book Antiqua" w:cs="Book Antiqua"/>
          <w:i/>
          <w:iCs/>
        </w:rPr>
        <w:t>Can J Gastroenterol</w:t>
      </w:r>
      <w:r w:rsidRPr="005F3623">
        <w:rPr>
          <w:rFonts w:ascii="Book Antiqua" w:eastAsia="Book Antiqua" w:hAnsi="Book Antiqua" w:cs="Book Antiqua"/>
        </w:rPr>
        <w:t xml:space="preserve"> 2010; </w:t>
      </w:r>
      <w:r w:rsidRPr="005F3623">
        <w:rPr>
          <w:rFonts w:ascii="Book Antiqua" w:eastAsia="Book Antiqua" w:hAnsi="Book Antiqua" w:cs="Book Antiqua"/>
          <w:b/>
          <w:bCs/>
        </w:rPr>
        <w:t>24</w:t>
      </w:r>
      <w:r w:rsidRPr="005F3623">
        <w:rPr>
          <w:rFonts w:ascii="Book Antiqua" w:eastAsia="Book Antiqua" w:hAnsi="Book Antiqua" w:cs="Book Antiqua"/>
        </w:rPr>
        <w:t>: 40-46 [PMID: 20186355 DOI: 10.1155/2010/830291]</w:t>
      </w:r>
    </w:p>
    <w:p w14:paraId="0E35E439" w14:textId="77777777" w:rsidR="00A633E7" w:rsidRPr="005F3623" w:rsidRDefault="00A633E7"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15 </w:t>
      </w:r>
      <w:r w:rsidRPr="005F3623">
        <w:rPr>
          <w:rFonts w:ascii="Book Antiqua" w:eastAsia="Book Antiqua" w:hAnsi="Book Antiqua" w:cs="Book Antiqua"/>
          <w:b/>
          <w:bCs/>
        </w:rPr>
        <w:t>Tanaka A</w:t>
      </w:r>
      <w:r w:rsidRPr="005F3623">
        <w:rPr>
          <w:rFonts w:ascii="Book Antiqua" w:eastAsia="Book Antiqua" w:hAnsi="Book Antiqua" w:cs="Book Antiqua"/>
        </w:rPr>
        <w:t xml:space="preserve">, Mertens JC. Ulcerative Colitis with and without Primary Sclerosing Cholangitis: Two Different Diseases? </w:t>
      </w:r>
      <w:proofErr w:type="spellStart"/>
      <w:r w:rsidRPr="005F3623">
        <w:rPr>
          <w:rFonts w:ascii="Book Antiqua" w:eastAsia="Book Antiqua" w:hAnsi="Book Antiqua" w:cs="Book Antiqua"/>
          <w:i/>
          <w:iCs/>
        </w:rPr>
        <w:t>Inflamm</w:t>
      </w:r>
      <w:proofErr w:type="spellEnd"/>
      <w:r w:rsidRPr="005F3623">
        <w:rPr>
          <w:rFonts w:ascii="Book Antiqua" w:eastAsia="Book Antiqua" w:hAnsi="Book Antiqua" w:cs="Book Antiqua"/>
          <w:i/>
          <w:iCs/>
        </w:rPr>
        <w:t xml:space="preserve"> </w:t>
      </w:r>
      <w:proofErr w:type="spellStart"/>
      <w:r w:rsidRPr="005F3623">
        <w:rPr>
          <w:rFonts w:ascii="Book Antiqua" w:eastAsia="Book Antiqua" w:hAnsi="Book Antiqua" w:cs="Book Antiqua"/>
          <w:i/>
          <w:iCs/>
        </w:rPr>
        <w:t>Intest</w:t>
      </w:r>
      <w:proofErr w:type="spellEnd"/>
      <w:r w:rsidRPr="005F3623">
        <w:rPr>
          <w:rFonts w:ascii="Book Antiqua" w:eastAsia="Book Antiqua" w:hAnsi="Book Antiqua" w:cs="Book Antiqua"/>
          <w:i/>
          <w:iCs/>
        </w:rPr>
        <w:t xml:space="preserve"> Dis</w:t>
      </w:r>
      <w:r w:rsidRPr="005F3623">
        <w:rPr>
          <w:rFonts w:ascii="Book Antiqua" w:eastAsia="Book Antiqua" w:hAnsi="Book Antiqua" w:cs="Book Antiqua"/>
        </w:rPr>
        <w:t xml:space="preserve"> 2016; </w:t>
      </w:r>
      <w:r w:rsidRPr="005F3623">
        <w:rPr>
          <w:rFonts w:ascii="Book Antiqua" w:eastAsia="Book Antiqua" w:hAnsi="Book Antiqua" w:cs="Book Antiqua"/>
          <w:b/>
          <w:bCs/>
        </w:rPr>
        <w:t>1</w:t>
      </w:r>
      <w:r w:rsidRPr="005F3623">
        <w:rPr>
          <w:rFonts w:ascii="Book Antiqua" w:eastAsia="Book Antiqua" w:hAnsi="Book Antiqua" w:cs="Book Antiqua"/>
        </w:rPr>
        <w:t>: 9-14 [PMID: 29922654 DOI: 10.1159/000445259]</w:t>
      </w:r>
    </w:p>
    <w:p w14:paraId="448122F7" w14:textId="77777777" w:rsidR="00DB5D5F" w:rsidRPr="005F3623" w:rsidRDefault="00DB5D5F"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16 </w:t>
      </w:r>
      <w:r w:rsidRPr="005F3623">
        <w:rPr>
          <w:rFonts w:ascii="Book Antiqua" w:eastAsia="Book Antiqua" w:hAnsi="Book Antiqua" w:cs="Book Antiqua"/>
          <w:b/>
          <w:bCs/>
        </w:rPr>
        <w:t>Angulo P</w:t>
      </w:r>
      <w:r w:rsidRPr="005F3623">
        <w:rPr>
          <w:rFonts w:ascii="Book Antiqua" w:eastAsia="Book Antiqua" w:hAnsi="Book Antiqua" w:cs="Book Antiqua"/>
        </w:rPr>
        <w:t xml:space="preserve">, Peter JB, Gershwin ME, DeSotel CK, Shoenfeld Y, Ahmed AE, Lindor KD. Serum autoantibodies in patients with primary sclerosing cholangitis. </w:t>
      </w:r>
      <w:r w:rsidRPr="005F3623">
        <w:rPr>
          <w:rFonts w:ascii="Book Antiqua" w:eastAsia="Book Antiqua" w:hAnsi="Book Antiqua" w:cs="Book Antiqua"/>
          <w:i/>
          <w:iCs/>
        </w:rPr>
        <w:t>J Hepatol</w:t>
      </w:r>
      <w:r w:rsidRPr="005F3623">
        <w:rPr>
          <w:rFonts w:ascii="Book Antiqua" w:eastAsia="Book Antiqua" w:hAnsi="Book Antiqua" w:cs="Book Antiqua"/>
        </w:rPr>
        <w:t xml:space="preserve"> 2000; </w:t>
      </w:r>
      <w:r w:rsidRPr="005F3623">
        <w:rPr>
          <w:rFonts w:ascii="Book Antiqua" w:eastAsia="Book Antiqua" w:hAnsi="Book Antiqua" w:cs="Book Antiqua"/>
          <w:b/>
          <w:bCs/>
        </w:rPr>
        <w:t>32</w:t>
      </w:r>
      <w:r w:rsidRPr="005F3623">
        <w:rPr>
          <w:rFonts w:ascii="Book Antiqua" w:eastAsia="Book Antiqua" w:hAnsi="Book Antiqua" w:cs="Book Antiqua"/>
        </w:rPr>
        <w:t>: 182-187 [PMID: 10707856 DOI: 10.1016/s0168-8278(00)80061-6]</w:t>
      </w:r>
    </w:p>
    <w:p w14:paraId="292749C7" w14:textId="77777777" w:rsidR="00DB5D5F" w:rsidRPr="005F3623" w:rsidRDefault="00DB5D5F"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17 </w:t>
      </w:r>
      <w:r w:rsidRPr="005F3623">
        <w:rPr>
          <w:rFonts w:ascii="Book Antiqua" w:eastAsia="Book Antiqua" w:hAnsi="Book Antiqua" w:cs="Book Antiqua"/>
          <w:b/>
          <w:bCs/>
        </w:rPr>
        <w:t>Saadi M</w:t>
      </w:r>
      <w:r w:rsidRPr="005F3623">
        <w:rPr>
          <w:rFonts w:ascii="Book Antiqua" w:eastAsia="Book Antiqua" w:hAnsi="Book Antiqua" w:cs="Book Antiqua"/>
        </w:rPr>
        <w:t xml:space="preserve">, Yu C, Othman MO. A Review of the Challenges Associated with the Diagnosis and Therapy of Primary Sclerosing Cholangitis. </w:t>
      </w:r>
      <w:r w:rsidRPr="005F3623">
        <w:rPr>
          <w:rFonts w:ascii="Book Antiqua" w:eastAsia="Book Antiqua" w:hAnsi="Book Antiqua" w:cs="Book Antiqua"/>
          <w:i/>
          <w:iCs/>
        </w:rPr>
        <w:t>J Clin Transl Hepatol</w:t>
      </w:r>
      <w:r w:rsidRPr="005F3623">
        <w:rPr>
          <w:rFonts w:ascii="Book Antiqua" w:eastAsia="Book Antiqua" w:hAnsi="Book Antiqua" w:cs="Book Antiqua"/>
        </w:rPr>
        <w:t xml:space="preserve"> 2014; </w:t>
      </w:r>
      <w:r w:rsidRPr="005F3623">
        <w:rPr>
          <w:rFonts w:ascii="Book Antiqua" w:eastAsia="Book Antiqua" w:hAnsi="Book Antiqua" w:cs="Book Antiqua"/>
          <w:b/>
          <w:bCs/>
        </w:rPr>
        <w:t>2</w:t>
      </w:r>
      <w:r w:rsidRPr="005F3623">
        <w:rPr>
          <w:rFonts w:ascii="Book Antiqua" w:eastAsia="Book Antiqua" w:hAnsi="Book Antiqua" w:cs="Book Antiqua"/>
        </w:rPr>
        <w:t>: 45-52 [PMID: 26357617 DOI: 10.14218/JCTH.2013.00021]</w:t>
      </w:r>
    </w:p>
    <w:p w14:paraId="63462E48" w14:textId="77777777" w:rsidR="00A633E7"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lastRenderedPageBreak/>
        <w:t>18</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Wunsch E</w:t>
      </w:r>
      <w:r w:rsidR="00A633E7" w:rsidRPr="005F3623">
        <w:rPr>
          <w:rFonts w:ascii="Book Antiqua" w:eastAsia="Book Antiqua" w:hAnsi="Book Antiqua" w:cs="Book Antiqua"/>
        </w:rPr>
        <w:t xml:space="preserve">, Trottier J, Milkiewicz M, </w:t>
      </w:r>
      <w:proofErr w:type="spellStart"/>
      <w:r w:rsidR="00A633E7" w:rsidRPr="005F3623">
        <w:rPr>
          <w:rFonts w:ascii="Book Antiqua" w:eastAsia="Book Antiqua" w:hAnsi="Book Antiqua" w:cs="Book Antiqua"/>
        </w:rPr>
        <w:t>Raszeja-Wyszomirska</w:t>
      </w:r>
      <w:proofErr w:type="spellEnd"/>
      <w:r w:rsidR="00A633E7" w:rsidRPr="005F3623">
        <w:rPr>
          <w:rFonts w:ascii="Book Antiqua" w:eastAsia="Book Antiqua" w:hAnsi="Book Antiqua" w:cs="Book Antiqua"/>
        </w:rPr>
        <w:t xml:space="preserve"> J, Hirschfield GM, Barbier O, Milkiewicz P. Prospective evaluation of ursodeoxycholic acid withdrawal in patients with primary sclerosing cholangitis. </w:t>
      </w:r>
      <w:r w:rsidR="00A633E7" w:rsidRPr="005F3623">
        <w:rPr>
          <w:rFonts w:ascii="Book Antiqua" w:eastAsia="Book Antiqua" w:hAnsi="Book Antiqua" w:cs="Book Antiqua"/>
          <w:i/>
          <w:iCs/>
        </w:rPr>
        <w:t>Hepatology</w:t>
      </w:r>
      <w:r w:rsidR="00A633E7" w:rsidRPr="005F3623">
        <w:rPr>
          <w:rFonts w:ascii="Book Antiqua" w:eastAsia="Book Antiqua" w:hAnsi="Book Antiqua" w:cs="Book Antiqua"/>
        </w:rPr>
        <w:t xml:space="preserve"> 2014; </w:t>
      </w:r>
      <w:r w:rsidR="00A633E7" w:rsidRPr="005F3623">
        <w:rPr>
          <w:rFonts w:ascii="Book Antiqua" w:eastAsia="Book Antiqua" w:hAnsi="Book Antiqua" w:cs="Book Antiqua"/>
          <w:b/>
          <w:bCs/>
        </w:rPr>
        <w:t>60</w:t>
      </w:r>
      <w:r w:rsidR="00A633E7" w:rsidRPr="005F3623">
        <w:rPr>
          <w:rFonts w:ascii="Book Antiqua" w:eastAsia="Book Antiqua" w:hAnsi="Book Antiqua" w:cs="Book Antiqua"/>
        </w:rPr>
        <w:t>: 931-940 [PMID: 24519384 DOI: 10.1002/hep.27074]</w:t>
      </w:r>
    </w:p>
    <w:p w14:paraId="166A7BF1" w14:textId="77777777" w:rsidR="00A633E7"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19</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Eliasson J</w:t>
      </w:r>
      <w:r w:rsidR="00A633E7" w:rsidRPr="005F3623">
        <w:rPr>
          <w:rFonts w:ascii="Book Antiqua" w:eastAsia="Book Antiqua" w:hAnsi="Book Antiqua" w:cs="Book Antiqua"/>
        </w:rPr>
        <w:t xml:space="preserve">, Lo B, </w:t>
      </w:r>
      <w:proofErr w:type="spellStart"/>
      <w:r w:rsidR="00A633E7" w:rsidRPr="005F3623">
        <w:rPr>
          <w:rFonts w:ascii="Book Antiqua" w:eastAsia="Book Antiqua" w:hAnsi="Book Antiqua" w:cs="Book Antiqua"/>
        </w:rPr>
        <w:t>Scramm</w:t>
      </w:r>
      <w:proofErr w:type="spellEnd"/>
      <w:r w:rsidR="00A633E7" w:rsidRPr="005F3623">
        <w:rPr>
          <w:rFonts w:ascii="Book Antiqua" w:eastAsia="Book Antiqua" w:hAnsi="Book Antiqua" w:cs="Book Antiqua"/>
        </w:rPr>
        <w:t xml:space="preserve"> C, </w:t>
      </w:r>
      <w:proofErr w:type="spellStart"/>
      <w:r w:rsidR="00A633E7" w:rsidRPr="005F3623">
        <w:rPr>
          <w:rFonts w:ascii="Book Antiqua" w:eastAsia="Book Antiqua" w:hAnsi="Book Antiqua" w:cs="Book Antiqua"/>
        </w:rPr>
        <w:t>Chazouilleres</w:t>
      </w:r>
      <w:proofErr w:type="spellEnd"/>
      <w:r w:rsidR="00A633E7" w:rsidRPr="005F3623">
        <w:rPr>
          <w:rFonts w:ascii="Book Antiqua" w:eastAsia="Book Antiqua" w:hAnsi="Book Antiqua" w:cs="Book Antiqua"/>
        </w:rPr>
        <w:t xml:space="preserve"> O, </w:t>
      </w:r>
      <w:proofErr w:type="spellStart"/>
      <w:r w:rsidR="00A633E7" w:rsidRPr="005F3623">
        <w:rPr>
          <w:rFonts w:ascii="Book Antiqua" w:eastAsia="Book Antiqua" w:hAnsi="Book Antiqua" w:cs="Book Antiqua"/>
        </w:rPr>
        <w:t>Folseraas</w:t>
      </w:r>
      <w:proofErr w:type="spellEnd"/>
      <w:r w:rsidR="00A633E7" w:rsidRPr="005F3623">
        <w:rPr>
          <w:rFonts w:ascii="Book Antiqua" w:eastAsia="Book Antiqua" w:hAnsi="Book Antiqua" w:cs="Book Antiqua"/>
        </w:rPr>
        <w:t xml:space="preserve"> T, </w:t>
      </w:r>
      <w:proofErr w:type="spellStart"/>
      <w:r w:rsidR="00A633E7" w:rsidRPr="005F3623">
        <w:rPr>
          <w:rFonts w:ascii="Book Antiqua" w:eastAsia="Book Antiqua" w:hAnsi="Book Antiqua" w:cs="Book Antiqua"/>
        </w:rPr>
        <w:t>Beuers</w:t>
      </w:r>
      <w:proofErr w:type="spellEnd"/>
      <w:r w:rsidR="00A633E7" w:rsidRPr="005F3623">
        <w:rPr>
          <w:rFonts w:ascii="Book Antiqua" w:eastAsia="Book Antiqua" w:hAnsi="Book Antiqua" w:cs="Book Antiqua"/>
        </w:rPr>
        <w:t xml:space="preserve"> U, Ytting H. Survey uncovering variations in the management of primary sclerosing cholangitis across Europe. </w:t>
      </w:r>
      <w:r w:rsidR="00A633E7" w:rsidRPr="005F3623">
        <w:rPr>
          <w:rFonts w:ascii="Book Antiqua" w:eastAsia="Book Antiqua" w:hAnsi="Book Antiqua" w:cs="Book Antiqua"/>
          <w:i/>
          <w:iCs/>
        </w:rPr>
        <w:t>JHEP Rep</w:t>
      </w:r>
      <w:r w:rsidR="00A633E7" w:rsidRPr="005F3623">
        <w:rPr>
          <w:rFonts w:ascii="Book Antiqua" w:eastAsia="Book Antiqua" w:hAnsi="Book Antiqua" w:cs="Book Antiqua"/>
        </w:rPr>
        <w:t xml:space="preserve"> 2022; </w:t>
      </w:r>
      <w:r w:rsidR="00A633E7" w:rsidRPr="005F3623">
        <w:rPr>
          <w:rFonts w:ascii="Book Antiqua" w:eastAsia="Book Antiqua" w:hAnsi="Book Antiqua" w:cs="Book Antiqua"/>
          <w:b/>
          <w:bCs/>
        </w:rPr>
        <w:t>4</w:t>
      </w:r>
      <w:r w:rsidR="00A633E7" w:rsidRPr="005F3623">
        <w:rPr>
          <w:rFonts w:ascii="Book Antiqua" w:eastAsia="Book Antiqua" w:hAnsi="Book Antiqua" w:cs="Book Antiqua"/>
        </w:rPr>
        <w:t>: 100553 [PMID: 36164416 DOI: 10.1016/j.jhepr.2022.100553]</w:t>
      </w:r>
    </w:p>
    <w:p w14:paraId="0E2182BA" w14:textId="77777777" w:rsidR="00A633E7" w:rsidRPr="005F3623" w:rsidRDefault="00584D88"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20</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Lindor KD</w:t>
      </w:r>
      <w:r w:rsidR="00A633E7" w:rsidRPr="005F3623">
        <w:rPr>
          <w:rFonts w:ascii="Book Antiqua" w:eastAsia="Book Antiqua" w:hAnsi="Book Antiqua" w:cs="Book Antiqua"/>
        </w:rPr>
        <w:t xml:space="preserve">, </w:t>
      </w:r>
      <w:proofErr w:type="spellStart"/>
      <w:r w:rsidR="00A633E7" w:rsidRPr="005F3623">
        <w:rPr>
          <w:rFonts w:ascii="Book Antiqua" w:eastAsia="Book Antiqua" w:hAnsi="Book Antiqua" w:cs="Book Antiqua"/>
        </w:rPr>
        <w:t>Kowdley</w:t>
      </w:r>
      <w:proofErr w:type="spellEnd"/>
      <w:r w:rsidR="00A633E7" w:rsidRPr="005F3623">
        <w:rPr>
          <w:rFonts w:ascii="Book Antiqua" w:eastAsia="Book Antiqua" w:hAnsi="Book Antiqua" w:cs="Book Antiqua"/>
        </w:rPr>
        <w:t xml:space="preserve"> KV, Harrison ME; American College of Gastroenterology. ACG Clinical Guideline: Primary Sclerosing Cholangitis. </w:t>
      </w:r>
      <w:r w:rsidR="00A633E7" w:rsidRPr="005F3623">
        <w:rPr>
          <w:rFonts w:ascii="Book Antiqua" w:eastAsia="Book Antiqua" w:hAnsi="Book Antiqua" w:cs="Book Antiqua"/>
          <w:i/>
          <w:iCs/>
        </w:rPr>
        <w:t>Am J Gastroenterol</w:t>
      </w:r>
      <w:r w:rsidR="00A633E7" w:rsidRPr="005F3623">
        <w:rPr>
          <w:rFonts w:ascii="Book Antiqua" w:eastAsia="Book Antiqua" w:hAnsi="Book Antiqua" w:cs="Book Antiqua"/>
        </w:rPr>
        <w:t xml:space="preserve"> 2015; </w:t>
      </w:r>
      <w:r w:rsidR="00A633E7" w:rsidRPr="005F3623">
        <w:rPr>
          <w:rFonts w:ascii="Book Antiqua" w:eastAsia="Book Antiqua" w:hAnsi="Book Antiqua" w:cs="Book Antiqua"/>
          <w:b/>
          <w:bCs/>
        </w:rPr>
        <w:t>110</w:t>
      </w:r>
      <w:r w:rsidR="00A633E7" w:rsidRPr="005F3623">
        <w:rPr>
          <w:rFonts w:ascii="Book Antiqua" w:eastAsia="Book Antiqua" w:hAnsi="Book Antiqua" w:cs="Book Antiqua"/>
        </w:rPr>
        <w:t>: 646-59; quiz 660 [PMID: 25869391 DOI: 10.1038/ajg.2015.112]</w:t>
      </w:r>
    </w:p>
    <w:p w14:paraId="36A0D98F" w14:textId="77777777" w:rsidR="00A633E7"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21</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Chapman MH</w:t>
      </w:r>
      <w:r w:rsidR="00A633E7" w:rsidRPr="005F3623">
        <w:rPr>
          <w:rFonts w:ascii="Book Antiqua" w:eastAsia="Book Antiqua" w:hAnsi="Book Antiqua" w:cs="Book Antiqua"/>
        </w:rPr>
        <w:t xml:space="preserve">, Thorburn D, Hirschfield GM, Webster GGJ, Rushbrook SM, Alexander G, Collier J, Dyson JK, Jones DE, </w:t>
      </w:r>
      <w:proofErr w:type="spellStart"/>
      <w:r w:rsidR="00A633E7" w:rsidRPr="005F3623">
        <w:rPr>
          <w:rFonts w:ascii="Book Antiqua" w:eastAsia="Book Antiqua" w:hAnsi="Book Antiqua" w:cs="Book Antiqua"/>
        </w:rPr>
        <w:t>Patanwala</w:t>
      </w:r>
      <w:proofErr w:type="spellEnd"/>
      <w:r w:rsidR="00A633E7" w:rsidRPr="005F3623">
        <w:rPr>
          <w:rFonts w:ascii="Book Antiqua" w:eastAsia="Book Antiqua" w:hAnsi="Book Antiqua" w:cs="Book Antiqua"/>
        </w:rPr>
        <w:t xml:space="preserve"> I, Thain C, Walmsley M, Pereira SP. British Society of Gastroenterology and UK-PSC guidelines for the diagnosis and management of primary sclerosing cholangitis. </w:t>
      </w:r>
      <w:r w:rsidR="00A633E7" w:rsidRPr="005F3623">
        <w:rPr>
          <w:rFonts w:ascii="Book Antiqua" w:eastAsia="Book Antiqua" w:hAnsi="Book Antiqua" w:cs="Book Antiqua"/>
          <w:i/>
          <w:iCs/>
        </w:rPr>
        <w:t>Gut</w:t>
      </w:r>
      <w:r w:rsidR="00A633E7" w:rsidRPr="005F3623">
        <w:rPr>
          <w:rFonts w:ascii="Book Antiqua" w:eastAsia="Book Antiqua" w:hAnsi="Book Antiqua" w:cs="Book Antiqua"/>
        </w:rPr>
        <w:t xml:space="preserve"> 2019; </w:t>
      </w:r>
      <w:r w:rsidR="00A633E7" w:rsidRPr="005F3623">
        <w:rPr>
          <w:rFonts w:ascii="Book Antiqua" w:eastAsia="Book Antiqua" w:hAnsi="Book Antiqua" w:cs="Book Antiqua"/>
          <w:b/>
          <w:bCs/>
        </w:rPr>
        <w:t>68</w:t>
      </w:r>
      <w:r w:rsidR="00A633E7" w:rsidRPr="005F3623">
        <w:rPr>
          <w:rFonts w:ascii="Book Antiqua" w:eastAsia="Book Antiqua" w:hAnsi="Book Antiqua" w:cs="Book Antiqua"/>
        </w:rPr>
        <w:t>: 1356-1378 [PMID: 31154395 DOI: 10.1136/gutjnl-2018-317993]</w:t>
      </w:r>
    </w:p>
    <w:p w14:paraId="53C7216F" w14:textId="1878AB1B" w:rsidR="00584D88" w:rsidRPr="005F3623" w:rsidRDefault="00584D88"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lang w:val="pt-BR"/>
        </w:rPr>
        <w:t xml:space="preserve">22 </w:t>
      </w:r>
      <w:proofErr w:type="spellStart"/>
      <w:r w:rsidRPr="005F3623">
        <w:rPr>
          <w:rFonts w:ascii="Book Antiqua" w:eastAsia="Book Antiqua" w:hAnsi="Book Antiqua" w:cs="Book Antiqua"/>
          <w:b/>
        </w:rPr>
        <w:t>Associação</w:t>
      </w:r>
      <w:proofErr w:type="spellEnd"/>
      <w:r w:rsidRPr="005F3623">
        <w:rPr>
          <w:rFonts w:ascii="Book Antiqua" w:eastAsia="Book Antiqua" w:hAnsi="Book Antiqua" w:cs="Book Antiqua"/>
          <w:b/>
        </w:rPr>
        <w:t xml:space="preserve"> </w:t>
      </w:r>
      <w:proofErr w:type="spellStart"/>
      <w:r w:rsidRPr="005F3623">
        <w:rPr>
          <w:rFonts w:ascii="Book Antiqua" w:eastAsia="Book Antiqua" w:hAnsi="Book Antiqua" w:cs="Book Antiqua"/>
          <w:b/>
        </w:rPr>
        <w:t>Europeia</w:t>
      </w:r>
      <w:proofErr w:type="spellEnd"/>
      <w:r w:rsidRPr="005F3623">
        <w:rPr>
          <w:rFonts w:ascii="Book Antiqua" w:eastAsia="Book Antiqua" w:hAnsi="Book Antiqua" w:cs="Book Antiqua"/>
          <w:b/>
        </w:rPr>
        <w:t xml:space="preserve"> para o </w:t>
      </w:r>
      <w:proofErr w:type="spellStart"/>
      <w:r w:rsidRPr="005F3623">
        <w:rPr>
          <w:rFonts w:ascii="Book Antiqua" w:eastAsia="Book Antiqua" w:hAnsi="Book Antiqua" w:cs="Book Antiqua"/>
          <w:b/>
        </w:rPr>
        <w:t>Estudo</w:t>
      </w:r>
      <w:proofErr w:type="spellEnd"/>
      <w:r w:rsidRPr="005F3623">
        <w:rPr>
          <w:rFonts w:ascii="Book Antiqua" w:eastAsia="Book Antiqua" w:hAnsi="Book Antiqua" w:cs="Book Antiqua"/>
          <w:b/>
        </w:rPr>
        <w:t xml:space="preserve"> do </w:t>
      </w:r>
      <w:proofErr w:type="spellStart"/>
      <w:r w:rsidRPr="005F3623">
        <w:rPr>
          <w:rFonts w:ascii="Book Antiqua" w:eastAsia="Book Antiqua" w:hAnsi="Book Antiqua" w:cs="Book Antiqua"/>
          <w:b/>
        </w:rPr>
        <w:t>Fígado</w:t>
      </w:r>
      <w:proofErr w:type="spellEnd"/>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Recomendações</w:t>
      </w:r>
      <w:proofErr w:type="spellEnd"/>
      <w:r w:rsidRPr="005F3623">
        <w:rPr>
          <w:rFonts w:ascii="Book Antiqua" w:eastAsia="Book Antiqua" w:hAnsi="Book Antiqua" w:cs="Book Antiqua"/>
        </w:rPr>
        <w:t xml:space="preserve"> de </w:t>
      </w:r>
      <w:proofErr w:type="spellStart"/>
      <w:r w:rsidRPr="005F3623">
        <w:rPr>
          <w:rFonts w:ascii="Book Antiqua" w:eastAsia="Book Antiqua" w:hAnsi="Book Antiqua" w:cs="Book Antiqua"/>
        </w:rPr>
        <w:t>Orientação</w:t>
      </w:r>
      <w:proofErr w:type="spellEnd"/>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Clínica</w:t>
      </w:r>
      <w:proofErr w:type="spellEnd"/>
      <w:r w:rsidRPr="005F3623">
        <w:rPr>
          <w:rFonts w:ascii="Book Antiqua" w:eastAsia="Book Antiqua" w:hAnsi="Book Antiqua" w:cs="Book Antiqua"/>
        </w:rPr>
        <w:t xml:space="preserve"> da EASL: </w:t>
      </w:r>
      <w:proofErr w:type="spellStart"/>
      <w:r w:rsidRPr="005F3623">
        <w:rPr>
          <w:rFonts w:ascii="Book Antiqua" w:eastAsia="Book Antiqua" w:hAnsi="Book Antiqua" w:cs="Book Antiqua"/>
        </w:rPr>
        <w:t>Abordagem</w:t>
      </w:r>
      <w:proofErr w:type="spellEnd"/>
      <w:r w:rsidRPr="005F3623">
        <w:rPr>
          <w:rFonts w:ascii="Book Antiqua" w:eastAsia="Book Antiqua" w:hAnsi="Book Antiqua" w:cs="Book Antiqua"/>
        </w:rPr>
        <w:t xml:space="preserve"> de </w:t>
      </w:r>
      <w:proofErr w:type="spellStart"/>
      <w:r w:rsidRPr="005F3623">
        <w:rPr>
          <w:rFonts w:ascii="Book Antiqua" w:eastAsia="Book Antiqua" w:hAnsi="Book Antiqua" w:cs="Book Antiqua"/>
        </w:rPr>
        <w:t>doenças</w:t>
      </w:r>
      <w:proofErr w:type="spellEnd"/>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hepáticas</w:t>
      </w:r>
      <w:proofErr w:type="spellEnd"/>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colestáticas</w:t>
      </w:r>
      <w:proofErr w:type="spellEnd"/>
      <w:r w:rsidRPr="005F3623">
        <w:rPr>
          <w:rFonts w:ascii="Book Antiqua" w:eastAsia="Book Antiqua" w:hAnsi="Book Antiqua" w:cs="Book Antiqua"/>
        </w:rPr>
        <w:t xml:space="preserve">. </w:t>
      </w:r>
      <w:r w:rsidR="00952265" w:rsidRPr="005F3623">
        <w:rPr>
          <w:rFonts w:ascii="Book Antiqua" w:eastAsia="Book Antiqua" w:hAnsi="Book Antiqua" w:cs="Book Antiqua"/>
          <w:i/>
          <w:iCs/>
        </w:rPr>
        <w:t>J Hepatol</w:t>
      </w:r>
      <w:r w:rsidR="00952265" w:rsidRPr="005F3623">
        <w:rPr>
          <w:rFonts w:ascii="Book Antiqua" w:eastAsia="Book Antiqua" w:hAnsi="Book Antiqua" w:cs="Book Antiqua"/>
        </w:rPr>
        <w:t xml:space="preserve"> </w:t>
      </w:r>
      <w:r w:rsidRPr="005F3623">
        <w:rPr>
          <w:rFonts w:ascii="Book Antiqua" w:eastAsia="Book Antiqua" w:hAnsi="Book Antiqua" w:cs="Book Antiqua"/>
        </w:rPr>
        <w:t>2009</w:t>
      </w:r>
      <w:r w:rsidR="00952265" w:rsidRPr="005F3623">
        <w:rPr>
          <w:rFonts w:ascii="Book Antiqua" w:eastAsia="Book Antiqua" w:hAnsi="Book Antiqua" w:cs="Book Antiqua"/>
        </w:rPr>
        <w:t>;</w:t>
      </w:r>
      <w:r w:rsidRPr="005F3623">
        <w:rPr>
          <w:rFonts w:ascii="Book Antiqua" w:eastAsia="Book Antiqua" w:hAnsi="Book Antiqua" w:cs="Book Antiqua"/>
        </w:rPr>
        <w:t xml:space="preserve"> </w:t>
      </w:r>
      <w:r w:rsidR="00952265" w:rsidRPr="005F3623">
        <w:rPr>
          <w:rFonts w:ascii="Book Antiqua" w:eastAsia="Book Antiqua" w:hAnsi="Book Antiqua" w:cs="Book Antiqua"/>
          <w:b/>
          <w:bCs/>
        </w:rPr>
        <w:t>51</w:t>
      </w:r>
      <w:r w:rsidR="00952265" w:rsidRPr="005F3623">
        <w:rPr>
          <w:rFonts w:ascii="Book Antiqua" w:eastAsia="Book Antiqua" w:hAnsi="Book Antiqua" w:cs="Book Antiqua"/>
        </w:rPr>
        <w:t>: 237-267</w:t>
      </w:r>
    </w:p>
    <w:p w14:paraId="195A7B0A" w14:textId="77777777" w:rsidR="00A633E7" w:rsidRPr="005F3623" w:rsidRDefault="00A633E7"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2</w:t>
      </w:r>
      <w:r w:rsidR="00A05A93" w:rsidRPr="005F3623">
        <w:rPr>
          <w:rFonts w:ascii="Book Antiqua" w:eastAsia="Book Antiqua" w:hAnsi="Book Antiqua" w:cs="Book Antiqua"/>
        </w:rPr>
        <w:t>3</w:t>
      </w:r>
      <w:r w:rsidRPr="005F3623">
        <w:rPr>
          <w:rFonts w:ascii="Book Antiqua" w:eastAsia="Book Antiqua" w:hAnsi="Book Antiqua" w:cs="Book Antiqua"/>
        </w:rPr>
        <w:t xml:space="preserve"> </w:t>
      </w:r>
      <w:r w:rsidRPr="005F3623">
        <w:rPr>
          <w:rFonts w:ascii="Book Antiqua" w:eastAsia="Book Antiqua" w:hAnsi="Book Antiqua" w:cs="Book Antiqua"/>
          <w:b/>
          <w:bCs/>
        </w:rPr>
        <w:t>Lindor KD</w:t>
      </w:r>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Kowdley</w:t>
      </w:r>
      <w:proofErr w:type="spellEnd"/>
      <w:r w:rsidRPr="005F3623">
        <w:rPr>
          <w:rFonts w:ascii="Book Antiqua" w:eastAsia="Book Antiqua" w:hAnsi="Book Antiqua" w:cs="Book Antiqua"/>
        </w:rPr>
        <w:t xml:space="preserve"> KV, Luketic VA, Harrison ME, McCashland T, </w:t>
      </w:r>
      <w:proofErr w:type="spellStart"/>
      <w:r w:rsidRPr="005F3623">
        <w:rPr>
          <w:rFonts w:ascii="Book Antiqua" w:eastAsia="Book Antiqua" w:hAnsi="Book Antiqua" w:cs="Book Antiqua"/>
        </w:rPr>
        <w:t>Befeler</w:t>
      </w:r>
      <w:proofErr w:type="spellEnd"/>
      <w:r w:rsidRPr="005F3623">
        <w:rPr>
          <w:rFonts w:ascii="Book Antiqua" w:eastAsia="Book Antiqua" w:hAnsi="Book Antiqua" w:cs="Book Antiqua"/>
        </w:rPr>
        <w:t xml:space="preserve"> AS, Harnois D, Jorgensen R, Petz J, Keach J, Mooney J, Sargeant C, Braaten J, Bernard T, King D, Miceli E, Schmoll J, Hoskin T, Thapa P, Enders F. High-dose ursodeoxycholic acid for the treatment of primary sclerosing cholangitis. </w:t>
      </w:r>
      <w:r w:rsidRPr="005F3623">
        <w:rPr>
          <w:rFonts w:ascii="Book Antiqua" w:eastAsia="Book Antiqua" w:hAnsi="Book Antiqua" w:cs="Book Antiqua"/>
          <w:i/>
          <w:iCs/>
        </w:rPr>
        <w:t>Hepatology</w:t>
      </w:r>
      <w:r w:rsidRPr="005F3623">
        <w:rPr>
          <w:rFonts w:ascii="Book Antiqua" w:eastAsia="Book Antiqua" w:hAnsi="Book Antiqua" w:cs="Book Antiqua"/>
        </w:rPr>
        <w:t xml:space="preserve"> 2009; </w:t>
      </w:r>
      <w:r w:rsidRPr="005F3623">
        <w:rPr>
          <w:rFonts w:ascii="Book Antiqua" w:eastAsia="Book Antiqua" w:hAnsi="Book Antiqua" w:cs="Book Antiqua"/>
          <w:b/>
          <w:bCs/>
        </w:rPr>
        <w:t>50</w:t>
      </w:r>
      <w:r w:rsidRPr="005F3623">
        <w:rPr>
          <w:rFonts w:ascii="Book Antiqua" w:eastAsia="Book Antiqua" w:hAnsi="Book Antiqua" w:cs="Book Antiqua"/>
        </w:rPr>
        <w:t>: 808-814 [PMID: 19585548 DOI: 10.1002/hep.23082]</w:t>
      </w:r>
    </w:p>
    <w:p w14:paraId="3F2EEEB2" w14:textId="77777777" w:rsidR="00A05A93" w:rsidRPr="005F3623" w:rsidRDefault="00A05A93"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24 </w:t>
      </w:r>
      <w:r w:rsidRPr="005F3623">
        <w:rPr>
          <w:rFonts w:ascii="Book Antiqua" w:eastAsia="Book Antiqua" w:hAnsi="Book Antiqua" w:cs="Book Antiqua"/>
          <w:b/>
          <w:bCs/>
        </w:rPr>
        <w:t>Lopens S</w:t>
      </w:r>
      <w:r w:rsidRPr="005F3623">
        <w:rPr>
          <w:rFonts w:ascii="Book Antiqua" w:eastAsia="Book Antiqua" w:hAnsi="Book Antiqua" w:cs="Book Antiqua"/>
        </w:rPr>
        <w:t xml:space="preserve">, Krawczyk M, Papp M, Milkiewicz P, </w:t>
      </w:r>
      <w:proofErr w:type="spellStart"/>
      <w:r w:rsidRPr="005F3623">
        <w:rPr>
          <w:rFonts w:ascii="Book Antiqua" w:eastAsia="Book Antiqua" w:hAnsi="Book Antiqua" w:cs="Book Antiqua"/>
        </w:rPr>
        <w:t>Schierack</w:t>
      </w:r>
      <w:proofErr w:type="spellEnd"/>
      <w:r w:rsidRPr="005F3623">
        <w:rPr>
          <w:rFonts w:ascii="Book Antiqua" w:eastAsia="Book Antiqua" w:hAnsi="Book Antiqua" w:cs="Book Antiqua"/>
        </w:rPr>
        <w:t xml:space="preserve"> P, Liu Y, Wunsch E, Conrad K, Roggenbuck D. The search for the Holy Grail: autoantigenic targets in primary sclerosing cholangitis associated with disease phenotype and neoplasia. </w:t>
      </w:r>
      <w:r w:rsidRPr="005F3623">
        <w:rPr>
          <w:rFonts w:ascii="Book Antiqua" w:eastAsia="Book Antiqua" w:hAnsi="Book Antiqua" w:cs="Book Antiqua"/>
          <w:i/>
          <w:iCs/>
        </w:rPr>
        <w:t xml:space="preserve">Auto </w:t>
      </w:r>
      <w:proofErr w:type="spellStart"/>
      <w:r w:rsidRPr="005F3623">
        <w:rPr>
          <w:rFonts w:ascii="Book Antiqua" w:eastAsia="Book Antiqua" w:hAnsi="Book Antiqua" w:cs="Book Antiqua"/>
          <w:i/>
          <w:iCs/>
        </w:rPr>
        <w:t>Immun</w:t>
      </w:r>
      <w:proofErr w:type="spellEnd"/>
      <w:r w:rsidRPr="005F3623">
        <w:rPr>
          <w:rFonts w:ascii="Book Antiqua" w:eastAsia="Book Antiqua" w:hAnsi="Book Antiqua" w:cs="Book Antiqua"/>
          <w:i/>
          <w:iCs/>
        </w:rPr>
        <w:t xml:space="preserve"> Highlights</w:t>
      </w:r>
      <w:r w:rsidRPr="005F3623">
        <w:rPr>
          <w:rFonts w:ascii="Book Antiqua" w:eastAsia="Book Antiqua" w:hAnsi="Book Antiqua" w:cs="Book Antiqua"/>
        </w:rPr>
        <w:t xml:space="preserve"> 2020; </w:t>
      </w:r>
      <w:r w:rsidRPr="005F3623">
        <w:rPr>
          <w:rFonts w:ascii="Book Antiqua" w:eastAsia="Book Antiqua" w:hAnsi="Book Antiqua" w:cs="Book Antiqua"/>
          <w:b/>
          <w:bCs/>
        </w:rPr>
        <w:t>11</w:t>
      </w:r>
      <w:r w:rsidRPr="005F3623">
        <w:rPr>
          <w:rFonts w:ascii="Book Antiqua" w:eastAsia="Book Antiqua" w:hAnsi="Book Antiqua" w:cs="Book Antiqua"/>
        </w:rPr>
        <w:t>: 6 [PMID: 32178720 DOI: 10.1186/s13317-020-00129-x]</w:t>
      </w:r>
    </w:p>
    <w:p w14:paraId="0688081F" w14:textId="77777777" w:rsidR="00A05A93" w:rsidRPr="005F3623" w:rsidRDefault="00A05A93"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 xml:space="preserve">25 </w:t>
      </w:r>
      <w:r w:rsidRPr="005F3623">
        <w:rPr>
          <w:rFonts w:ascii="Book Antiqua" w:eastAsia="Book Antiqua" w:hAnsi="Book Antiqua" w:cs="Book Antiqua"/>
          <w:b/>
          <w:bCs/>
        </w:rPr>
        <w:t>Boonstra K</w:t>
      </w:r>
      <w:r w:rsidRPr="005F3623">
        <w:rPr>
          <w:rFonts w:ascii="Book Antiqua" w:eastAsia="Book Antiqua" w:hAnsi="Book Antiqua" w:cs="Book Antiqua"/>
        </w:rPr>
        <w:t xml:space="preserve">, van </w:t>
      </w:r>
      <w:proofErr w:type="spellStart"/>
      <w:r w:rsidRPr="005F3623">
        <w:rPr>
          <w:rFonts w:ascii="Book Antiqua" w:eastAsia="Book Antiqua" w:hAnsi="Book Antiqua" w:cs="Book Antiqua"/>
        </w:rPr>
        <w:t>Erpecum</w:t>
      </w:r>
      <w:proofErr w:type="spellEnd"/>
      <w:r w:rsidRPr="005F3623">
        <w:rPr>
          <w:rFonts w:ascii="Book Antiqua" w:eastAsia="Book Antiqua" w:hAnsi="Book Antiqua" w:cs="Book Antiqua"/>
        </w:rPr>
        <w:t xml:space="preserve"> KJ, van </w:t>
      </w:r>
      <w:proofErr w:type="spellStart"/>
      <w:r w:rsidRPr="005F3623">
        <w:rPr>
          <w:rFonts w:ascii="Book Antiqua" w:eastAsia="Book Antiqua" w:hAnsi="Book Antiqua" w:cs="Book Antiqua"/>
        </w:rPr>
        <w:t>Nieuwkerk</w:t>
      </w:r>
      <w:proofErr w:type="spellEnd"/>
      <w:r w:rsidRPr="005F3623">
        <w:rPr>
          <w:rFonts w:ascii="Book Antiqua" w:eastAsia="Book Antiqua" w:hAnsi="Book Antiqua" w:cs="Book Antiqua"/>
        </w:rPr>
        <w:t xml:space="preserve"> KM, Drenth JP, Poen AC, Witteman BJ, </w:t>
      </w:r>
      <w:proofErr w:type="spellStart"/>
      <w:r w:rsidRPr="005F3623">
        <w:rPr>
          <w:rFonts w:ascii="Book Antiqua" w:eastAsia="Book Antiqua" w:hAnsi="Book Antiqua" w:cs="Book Antiqua"/>
        </w:rPr>
        <w:t>Tuynman</w:t>
      </w:r>
      <w:proofErr w:type="spellEnd"/>
      <w:r w:rsidRPr="005F3623">
        <w:rPr>
          <w:rFonts w:ascii="Book Antiqua" w:eastAsia="Book Antiqua" w:hAnsi="Book Antiqua" w:cs="Book Antiqua"/>
        </w:rPr>
        <w:t xml:space="preserve"> HA, </w:t>
      </w:r>
      <w:proofErr w:type="spellStart"/>
      <w:r w:rsidRPr="005F3623">
        <w:rPr>
          <w:rFonts w:ascii="Book Antiqua" w:eastAsia="Book Antiqua" w:hAnsi="Book Antiqua" w:cs="Book Antiqua"/>
        </w:rPr>
        <w:t>Beuers</w:t>
      </w:r>
      <w:proofErr w:type="spellEnd"/>
      <w:r w:rsidRPr="005F3623">
        <w:rPr>
          <w:rFonts w:ascii="Book Antiqua" w:eastAsia="Book Antiqua" w:hAnsi="Book Antiqua" w:cs="Book Antiqua"/>
        </w:rPr>
        <w:t xml:space="preserve"> U, </w:t>
      </w:r>
      <w:proofErr w:type="spellStart"/>
      <w:r w:rsidRPr="005F3623">
        <w:rPr>
          <w:rFonts w:ascii="Book Antiqua" w:eastAsia="Book Antiqua" w:hAnsi="Book Antiqua" w:cs="Book Antiqua"/>
        </w:rPr>
        <w:t>Ponsioen</w:t>
      </w:r>
      <w:proofErr w:type="spellEnd"/>
      <w:r w:rsidRPr="005F3623">
        <w:rPr>
          <w:rFonts w:ascii="Book Antiqua" w:eastAsia="Book Antiqua" w:hAnsi="Book Antiqua" w:cs="Book Antiqua"/>
        </w:rPr>
        <w:t xml:space="preserve"> CY. Primary sclerosing cholangitis is associated with </w:t>
      </w:r>
      <w:r w:rsidRPr="005F3623">
        <w:rPr>
          <w:rFonts w:ascii="Book Antiqua" w:eastAsia="Book Antiqua" w:hAnsi="Book Antiqua" w:cs="Book Antiqua"/>
        </w:rPr>
        <w:lastRenderedPageBreak/>
        <w:t xml:space="preserve">a distinct phenotype of inflammatory bowel disease. </w:t>
      </w:r>
      <w:proofErr w:type="spellStart"/>
      <w:r w:rsidRPr="005F3623">
        <w:rPr>
          <w:rFonts w:ascii="Book Antiqua" w:eastAsia="Book Antiqua" w:hAnsi="Book Antiqua" w:cs="Book Antiqua"/>
          <w:i/>
          <w:iCs/>
        </w:rPr>
        <w:t>Inflamm</w:t>
      </w:r>
      <w:proofErr w:type="spellEnd"/>
      <w:r w:rsidRPr="005F3623">
        <w:rPr>
          <w:rFonts w:ascii="Book Antiqua" w:eastAsia="Book Antiqua" w:hAnsi="Book Antiqua" w:cs="Book Antiqua"/>
          <w:i/>
          <w:iCs/>
        </w:rPr>
        <w:t xml:space="preserve"> Bowel Dis</w:t>
      </w:r>
      <w:r w:rsidRPr="005F3623">
        <w:rPr>
          <w:rFonts w:ascii="Book Antiqua" w:eastAsia="Book Antiqua" w:hAnsi="Book Antiqua" w:cs="Book Antiqua"/>
        </w:rPr>
        <w:t xml:space="preserve"> 2012; </w:t>
      </w:r>
      <w:r w:rsidRPr="005F3623">
        <w:rPr>
          <w:rFonts w:ascii="Book Antiqua" w:eastAsia="Book Antiqua" w:hAnsi="Book Antiqua" w:cs="Book Antiqua"/>
          <w:b/>
          <w:bCs/>
        </w:rPr>
        <w:t>18</w:t>
      </w:r>
      <w:r w:rsidRPr="005F3623">
        <w:rPr>
          <w:rFonts w:ascii="Book Antiqua" w:eastAsia="Book Antiqua" w:hAnsi="Book Antiqua" w:cs="Book Antiqua"/>
        </w:rPr>
        <w:t>: 2270-2276 [PMID: 22407885 DOI: 10.1002/ibd.22938]</w:t>
      </w:r>
    </w:p>
    <w:p w14:paraId="2BAC3E7E" w14:textId="77777777" w:rsidR="00A05A93" w:rsidRPr="005F3623" w:rsidRDefault="00A05A93"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 xml:space="preserve">26 </w:t>
      </w:r>
      <w:r w:rsidRPr="005F3623">
        <w:rPr>
          <w:rFonts w:ascii="Book Antiqua" w:eastAsia="Book Antiqua" w:hAnsi="Book Antiqua" w:cs="Book Antiqua"/>
          <w:b/>
          <w:bCs/>
        </w:rPr>
        <w:t>Boonstra K</w:t>
      </w:r>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Weersma</w:t>
      </w:r>
      <w:proofErr w:type="spellEnd"/>
      <w:r w:rsidRPr="005F3623">
        <w:rPr>
          <w:rFonts w:ascii="Book Antiqua" w:eastAsia="Book Antiqua" w:hAnsi="Book Antiqua" w:cs="Book Antiqua"/>
        </w:rPr>
        <w:t xml:space="preserve"> RK, van </w:t>
      </w:r>
      <w:proofErr w:type="spellStart"/>
      <w:r w:rsidRPr="005F3623">
        <w:rPr>
          <w:rFonts w:ascii="Book Antiqua" w:eastAsia="Book Antiqua" w:hAnsi="Book Antiqua" w:cs="Book Antiqua"/>
        </w:rPr>
        <w:t>Erpecum</w:t>
      </w:r>
      <w:proofErr w:type="spellEnd"/>
      <w:r w:rsidRPr="005F3623">
        <w:rPr>
          <w:rFonts w:ascii="Book Antiqua" w:eastAsia="Book Antiqua" w:hAnsi="Book Antiqua" w:cs="Book Antiqua"/>
        </w:rPr>
        <w:t xml:space="preserve"> KJ, </w:t>
      </w:r>
      <w:proofErr w:type="spellStart"/>
      <w:r w:rsidRPr="005F3623">
        <w:rPr>
          <w:rFonts w:ascii="Book Antiqua" w:eastAsia="Book Antiqua" w:hAnsi="Book Antiqua" w:cs="Book Antiqua"/>
        </w:rPr>
        <w:t>Rauws</w:t>
      </w:r>
      <w:proofErr w:type="spellEnd"/>
      <w:r w:rsidRPr="005F3623">
        <w:rPr>
          <w:rFonts w:ascii="Book Antiqua" w:eastAsia="Book Antiqua" w:hAnsi="Book Antiqua" w:cs="Book Antiqua"/>
        </w:rPr>
        <w:t xml:space="preserve"> EA, Spanier BW, Poen AC, van </w:t>
      </w:r>
      <w:proofErr w:type="spellStart"/>
      <w:r w:rsidRPr="005F3623">
        <w:rPr>
          <w:rFonts w:ascii="Book Antiqua" w:eastAsia="Book Antiqua" w:hAnsi="Book Antiqua" w:cs="Book Antiqua"/>
        </w:rPr>
        <w:t>Nieuwkerk</w:t>
      </w:r>
      <w:proofErr w:type="spellEnd"/>
      <w:r w:rsidRPr="005F3623">
        <w:rPr>
          <w:rFonts w:ascii="Book Antiqua" w:eastAsia="Book Antiqua" w:hAnsi="Book Antiqua" w:cs="Book Antiqua"/>
        </w:rPr>
        <w:t xml:space="preserve"> KM, Drenth JP, Witteman BJ, </w:t>
      </w:r>
      <w:proofErr w:type="spellStart"/>
      <w:r w:rsidRPr="005F3623">
        <w:rPr>
          <w:rFonts w:ascii="Book Antiqua" w:eastAsia="Book Antiqua" w:hAnsi="Book Antiqua" w:cs="Book Antiqua"/>
        </w:rPr>
        <w:t>Tuynman</w:t>
      </w:r>
      <w:proofErr w:type="spellEnd"/>
      <w:r w:rsidRPr="005F3623">
        <w:rPr>
          <w:rFonts w:ascii="Book Antiqua" w:eastAsia="Book Antiqua" w:hAnsi="Book Antiqua" w:cs="Book Antiqua"/>
        </w:rPr>
        <w:t xml:space="preserve"> HA, Naber AH, Kingma PJ, van Buuren HR, van Hoek B, </w:t>
      </w:r>
      <w:proofErr w:type="spellStart"/>
      <w:r w:rsidRPr="005F3623">
        <w:rPr>
          <w:rFonts w:ascii="Book Antiqua" w:eastAsia="Book Antiqua" w:hAnsi="Book Antiqua" w:cs="Book Antiqua"/>
        </w:rPr>
        <w:t>Vleggaar</w:t>
      </w:r>
      <w:proofErr w:type="spellEnd"/>
      <w:r w:rsidRPr="005F3623">
        <w:rPr>
          <w:rFonts w:ascii="Book Antiqua" w:eastAsia="Book Antiqua" w:hAnsi="Book Antiqua" w:cs="Book Antiqua"/>
        </w:rPr>
        <w:t xml:space="preserve"> FP, van </w:t>
      </w:r>
      <w:proofErr w:type="spellStart"/>
      <w:r w:rsidRPr="005F3623">
        <w:rPr>
          <w:rFonts w:ascii="Book Antiqua" w:eastAsia="Book Antiqua" w:hAnsi="Book Antiqua" w:cs="Book Antiqua"/>
        </w:rPr>
        <w:t>Geloven</w:t>
      </w:r>
      <w:proofErr w:type="spellEnd"/>
      <w:r w:rsidRPr="005F3623">
        <w:rPr>
          <w:rFonts w:ascii="Book Antiqua" w:eastAsia="Book Antiqua" w:hAnsi="Book Antiqua" w:cs="Book Antiqua"/>
        </w:rPr>
        <w:t xml:space="preserve"> N, </w:t>
      </w:r>
      <w:proofErr w:type="spellStart"/>
      <w:r w:rsidRPr="005F3623">
        <w:rPr>
          <w:rFonts w:ascii="Book Antiqua" w:eastAsia="Book Antiqua" w:hAnsi="Book Antiqua" w:cs="Book Antiqua"/>
        </w:rPr>
        <w:t>Beuers</w:t>
      </w:r>
      <w:proofErr w:type="spellEnd"/>
      <w:r w:rsidRPr="005F3623">
        <w:rPr>
          <w:rFonts w:ascii="Book Antiqua" w:eastAsia="Book Antiqua" w:hAnsi="Book Antiqua" w:cs="Book Antiqua"/>
        </w:rPr>
        <w:t xml:space="preserve"> U, </w:t>
      </w:r>
      <w:proofErr w:type="spellStart"/>
      <w:r w:rsidRPr="005F3623">
        <w:rPr>
          <w:rFonts w:ascii="Book Antiqua" w:eastAsia="Book Antiqua" w:hAnsi="Book Antiqua" w:cs="Book Antiqua"/>
        </w:rPr>
        <w:t>Ponsioen</w:t>
      </w:r>
      <w:proofErr w:type="spellEnd"/>
      <w:r w:rsidRPr="005F3623">
        <w:rPr>
          <w:rFonts w:ascii="Book Antiqua" w:eastAsia="Book Antiqua" w:hAnsi="Book Antiqua" w:cs="Book Antiqua"/>
        </w:rPr>
        <w:t xml:space="preserve"> CY; </w:t>
      </w:r>
      <w:proofErr w:type="spellStart"/>
      <w:r w:rsidRPr="005F3623">
        <w:rPr>
          <w:rFonts w:ascii="Book Antiqua" w:eastAsia="Book Antiqua" w:hAnsi="Book Antiqua" w:cs="Book Antiqua"/>
        </w:rPr>
        <w:t>EpiPSCPBC</w:t>
      </w:r>
      <w:proofErr w:type="spellEnd"/>
      <w:r w:rsidRPr="005F3623">
        <w:rPr>
          <w:rFonts w:ascii="Book Antiqua" w:eastAsia="Book Antiqua" w:hAnsi="Book Antiqua" w:cs="Book Antiqua"/>
        </w:rPr>
        <w:t xml:space="preserve"> Study Group. Population-based epidemiology, malignancy risk, and outcome of primary sclerosing cholangitis. </w:t>
      </w:r>
      <w:r w:rsidRPr="005F3623">
        <w:rPr>
          <w:rFonts w:ascii="Book Antiqua" w:eastAsia="Book Antiqua" w:hAnsi="Book Antiqua" w:cs="Book Antiqua"/>
          <w:i/>
          <w:iCs/>
        </w:rPr>
        <w:t>Hepatology</w:t>
      </w:r>
      <w:r w:rsidRPr="005F3623">
        <w:rPr>
          <w:rFonts w:ascii="Book Antiqua" w:eastAsia="Book Antiqua" w:hAnsi="Book Antiqua" w:cs="Book Antiqua"/>
        </w:rPr>
        <w:t xml:space="preserve"> 2013; </w:t>
      </w:r>
      <w:r w:rsidRPr="005F3623">
        <w:rPr>
          <w:rFonts w:ascii="Book Antiqua" w:eastAsia="Book Antiqua" w:hAnsi="Book Antiqua" w:cs="Book Antiqua"/>
          <w:b/>
          <w:bCs/>
        </w:rPr>
        <w:t>58</w:t>
      </w:r>
      <w:r w:rsidRPr="005F3623">
        <w:rPr>
          <w:rFonts w:ascii="Book Antiqua" w:eastAsia="Book Antiqua" w:hAnsi="Book Antiqua" w:cs="Book Antiqua"/>
        </w:rPr>
        <w:t>: 2045-2055 [PMID: 23775876 DOI: 10.1002/hep.26565]</w:t>
      </w:r>
    </w:p>
    <w:p w14:paraId="09E62837" w14:textId="77777777" w:rsidR="00A633E7" w:rsidRPr="005F3623" w:rsidRDefault="00A468F2"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rPr>
        <w:t>27</w:t>
      </w:r>
      <w:r w:rsidR="00A633E7" w:rsidRPr="005F3623">
        <w:rPr>
          <w:rFonts w:ascii="Book Antiqua" w:eastAsia="Book Antiqua" w:hAnsi="Book Antiqua" w:cs="Book Antiqua"/>
        </w:rPr>
        <w:t xml:space="preserve"> </w:t>
      </w:r>
      <w:r w:rsidR="00A633E7" w:rsidRPr="005F3623">
        <w:rPr>
          <w:rFonts w:ascii="Book Antiqua" w:eastAsia="Book Antiqua" w:hAnsi="Book Antiqua" w:cs="Book Antiqua"/>
          <w:b/>
          <w:bCs/>
        </w:rPr>
        <w:t>Song J</w:t>
      </w:r>
      <w:r w:rsidR="00A633E7" w:rsidRPr="005F3623">
        <w:rPr>
          <w:rFonts w:ascii="Book Antiqua" w:eastAsia="Book Antiqua" w:hAnsi="Book Antiqua" w:cs="Book Antiqua"/>
        </w:rPr>
        <w:t xml:space="preserve">, Li Y, Bowlus CL, Yang G, Leung PSC, Gershwin ME. Cholangiocarcinoma in Patients with Primary Sclerosing Cholangitis (PSC): a Comprehensive Review. </w:t>
      </w:r>
      <w:r w:rsidR="00A633E7" w:rsidRPr="005F3623">
        <w:rPr>
          <w:rFonts w:ascii="Book Antiqua" w:eastAsia="Book Antiqua" w:hAnsi="Book Antiqua" w:cs="Book Antiqua"/>
          <w:i/>
          <w:iCs/>
        </w:rPr>
        <w:t>Clin Rev Allergy Immunol</w:t>
      </w:r>
      <w:r w:rsidR="00A633E7" w:rsidRPr="005F3623">
        <w:rPr>
          <w:rFonts w:ascii="Book Antiqua" w:eastAsia="Book Antiqua" w:hAnsi="Book Antiqua" w:cs="Book Antiqua"/>
        </w:rPr>
        <w:t xml:space="preserve"> 2020; </w:t>
      </w:r>
      <w:r w:rsidR="00A633E7" w:rsidRPr="005F3623">
        <w:rPr>
          <w:rFonts w:ascii="Book Antiqua" w:eastAsia="Book Antiqua" w:hAnsi="Book Antiqua" w:cs="Book Antiqua"/>
          <w:b/>
          <w:bCs/>
        </w:rPr>
        <w:t>58</w:t>
      </w:r>
      <w:r w:rsidR="00A633E7" w:rsidRPr="005F3623">
        <w:rPr>
          <w:rFonts w:ascii="Book Antiqua" w:eastAsia="Book Antiqua" w:hAnsi="Book Antiqua" w:cs="Book Antiqua"/>
        </w:rPr>
        <w:t>: 134-149 [PMID: 31463807 DOI: 10.1007/s12016-019-08764-7]</w:t>
      </w:r>
    </w:p>
    <w:p w14:paraId="5DA1818C" w14:textId="77777777" w:rsidR="00A77B3E" w:rsidRPr="005F3623" w:rsidRDefault="00A468F2" w:rsidP="005F3623">
      <w:pPr>
        <w:adjustRightInd w:val="0"/>
        <w:snapToGrid w:val="0"/>
        <w:spacing w:line="360" w:lineRule="auto"/>
        <w:jc w:val="both"/>
        <w:rPr>
          <w:rFonts w:ascii="Book Antiqua" w:hAnsi="Book Antiqua"/>
        </w:rPr>
        <w:sectPr w:rsidR="00A77B3E" w:rsidRPr="005F3623">
          <w:pgSz w:w="12240" w:h="15840"/>
          <w:pgMar w:top="1440" w:right="1440" w:bottom="1440" w:left="1440" w:header="720" w:footer="720" w:gutter="0"/>
          <w:cols w:space="720"/>
          <w:docGrid w:linePitch="360"/>
        </w:sectPr>
      </w:pPr>
      <w:r w:rsidRPr="005F3623">
        <w:rPr>
          <w:rFonts w:ascii="Book Antiqua" w:eastAsia="Book Antiqua" w:hAnsi="Book Antiqua" w:cs="Book Antiqua"/>
        </w:rPr>
        <w:t>28</w:t>
      </w:r>
      <w:r w:rsidR="00A633E7" w:rsidRPr="005F3623">
        <w:rPr>
          <w:rFonts w:ascii="Book Antiqua" w:eastAsia="Book Antiqua" w:hAnsi="Book Antiqua" w:cs="Book Antiqua"/>
        </w:rPr>
        <w:t xml:space="preserve"> </w:t>
      </w:r>
      <w:proofErr w:type="spellStart"/>
      <w:r w:rsidR="00A633E7" w:rsidRPr="005F3623">
        <w:rPr>
          <w:rFonts w:ascii="Book Antiqua" w:eastAsia="Book Antiqua" w:hAnsi="Book Antiqua" w:cs="Book Antiqua"/>
          <w:b/>
          <w:bCs/>
        </w:rPr>
        <w:t>Elgenidy</w:t>
      </w:r>
      <w:proofErr w:type="spellEnd"/>
      <w:r w:rsidR="00A633E7" w:rsidRPr="005F3623">
        <w:rPr>
          <w:rFonts w:ascii="Book Antiqua" w:eastAsia="Book Antiqua" w:hAnsi="Book Antiqua" w:cs="Book Antiqua"/>
          <w:b/>
          <w:bCs/>
        </w:rPr>
        <w:t xml:space="preserve"> A</w:t>
      </w:r>
      <w:r w:rsidR="00A633E7" w:rsidRPr="005F3623">
        <w:rPr>
          <w:rFonts w:ascii="Book Antiqua" w:eastAsia="Book Antiqua" w:hAnsi="Book Antiqua" w:cs="Book Antiqua"/>
        </w:rPr>
        <w:t xml:space="preserve">, Afifi AM, Jalal PK. Survival and Causes of Death among Patients with Intrahepatic Cholangiocarcinoma in the United States from 2000 to 2018. </w:t>
      </w:r>
      <w:r w:rsidR="00A633E7" w:rsidRPr="005F3623">
        <w:rPr>
          <w:rFonts w:ascii="Book Antiqua" w:eastAsia="Book Antiqua" w:hAnsi="Book Antiqua" w:cs="Book Antiqua"/>
          <w:i/>
          <w:iCs/>
        </w:rPr>
        <w:t>Cancer Epidemiol Biomarkers Prev</w:t>
      </w:r>
      <w:r w:rsidR="00A633E7" w:rsidRPr="005F3623">
        <w:rPr>
          <w:rFonts w:ascii="Book Antiqua" w:eastAsia="Book Antiqua" w:hAnsi="Book Antiqua" w:cs="Book Antiqua"/>
        </w:rPr>
        <w:t xml:space="preserve"> 2022; </w:t>
      </w:r>
      <w:r w:rsidR="00A633E7" w:rsidRPr="005F3623">
        <w:rPr>
          <w:rFonts w:ascii="Book Antiqua" w:eastAsia="Book Antiqua" w:hAnsi="Book Antiqua" w:cs="Book Antiqua"/>
          <w:b/>
          <w:bCs/>
        </w:rPr>
        <w:t>31</w:t>
      </w:r>
      <w:r w:rsidR="00A633E7" w:rsidRPr="005F3623">
        <w:rPr>
          <w:rFonts w:ascii="Book Antiqua" w:eastAsia="Book Antiqua" w:hAnsi="Book Antiqua" w:cs="Book Antiqua"/>
        </w:rPr>
        <w:t>: 2169-2176 [PMID: 36099432 DOI: 10.1158/1055-9965.EPI-22-0444]</w:t>
      </w:r>
    </w:p>
    <w:p w14:paraId="17F3C136"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lastRenderedPageBreak/>
        <w:t>Footnotes</w:t>
      </w:r>
    </w:p>
    <w:p w14:paraId="7D47F6ED"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Institutional review board statement: </w:t>
      </w:r>
      <w:r w:rsidRPr="005F3623">
        <w:rPr>
          <w:rFonts w:ascii="Book Antiqua" w:eastAsia="Book Antiqua" w:hAnsi="Book Antiqua" w:cs="Book Antiqua"/>
        </w:rPr>
        <w:t xml:space="preserve">The study was reviewed and approved by the ethics committee of the Federal University of Ceará and filed under </w:t>
      </w:r>
      <w:r w:rsidR="00480DF5" w:rsidRPr="005F3623">
        <w:rPr>
          <w:rFonts w:ascii="Book Antiqua" w:eastAsia="Book Antiqua" w:hAnsi="Book Antiqua" w:cs="Book Antiqua"/>
        </w:rPr>
        <w:t xml:space="preserve">Approval No. </w:t>
      </w:r>
      <w:r w:rsidRPr="005F3623">
        <w:rPr>
          <w:rFonts w:ascii="Book Antiqua" w:eastAsia="Book Antiqua" w:hAnsi="Book Antiqua" w:cs="Book Antiqua"/>
        </w:rPr>
        <w:t>98627218.6.2018.5045.</w:t>
      </w:r>
    </w:p>
    <w:p w14:paraId="4CD8D8C9" w14:textId="77777777" w:rsidR="00A77B3E" w:rsidRPr="005F3623" w:rsidRDefault="00A77B3E" w:rsidP="005F3623">
      <w:pPr>
        <w:adjustRightInd w:val="0"/>
        <w:snapToGrid w:val="0"/>
        <w:spacing w:line="360" w:lineRule="auto"/>
        <w:jc w:val="both"/>
        <w:rPr>
          <w:rFonts w:ascii="Book Antiqua" w:hAnsi="Book Antiqua"/>
        </w:rPr>
      </w:pPr>
    </w:p>
    <w:p w14:paraId="3601661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Conflict-of-interest statement: </w:t>
      </w:r>
      <w:r w:rsidRPr="005F3623">
        <w:rPr>
          <w:rFonts w:ascii="Book Antiqua" w:eastAsia="Book Antiqua" w:hAnsi="Book Antiqua" w:cs="Book Antiqua"/>
        </w:rPr>
        <w:t>The authors declare they have no conflicts of interest.</w:t>
      </w:r>
    </w:p>
    <w:p w14:paraId="6EB58C37" w14:textId="77777777" w:rsidR="00A77B3E" w:rsidRPr="005F3623" w:rsidRDefault="00A77B3E" w:rsidP="005F3623">
      <w:pPr>
        <w:adjustRightInd w:val="0"/>
        <w:snapToGrid w:val="0"/>
        <w:spacing w:line="360" w:lineRule="auto"/>
        <w:jc w:val="both"/>
        <w:rPr>
          <w:rFonts w:ascii="Book Antiqua" w:hAnsi="Book Antiqua"/>
        </w:rPr>
      </w:pPr>
    </w:p>
    <w:p w14:paraId="45D1055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Data sharing statement: </w:t>
      </w:r>
      <w:r w:rsidRPr="005F3623">
        <w:rPr>
          <w:rFonts w:ascii="Book Antiqua" w:eastAsia="Book Antiqua" w:hAnsi="Book Antiqua" w:cs="Book Antiqua"/>
        </w:rPr>
        <w:t>The dataset available from the corresponding author at louyseteixeira.s@gmail.com.</w:t>
      </w:r>
    </w:p>
    <w:p w14:paraId="7EC732C5" w14:textId="77777777" w:rsidR="00A77B3E" w:rsidRPr="005F3623" w:rsidRDefault="00A77B3E" w:rsidP="005F3623">
      <w:pPr>
        <w:adjustRightInd w:val="0"/>
        <w:snapToGrid w:val="0"/>
        <w:spacing w:line="360" w:lineRule="auto"/>
        <w:jc w:val="both"/>
        <w:rPr>
          <w:rFonts w:ascii="Book Antiqua" w:hAnsi="Book Antiqua"/>
        </w:rPr>
      </w:pPr>
    </w:p>
    <w:p w14:paraId="3AF3B10B"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STROBE statement: </w:t>
      </w:r>
      <w:r w:rsidRPr="005F3623">
        <w:rPr>
          <w:rFonts w:ascii="Book Antiqua" w:eastAsia="Book Antiqua" w:hAnsi="Book Antiqua" w:cs="Book Antiqua"/>
        </w:rPr>
        <w:t>The authors declare they have read the STROBE statement. The present manuscript was prepared and revised following the checklist of the STROBE statement.</w:t>
      </w:r>
    </w:p>
    <w:p w14:paraId="31DBC80A" w14:textId="77777777" w:rsidR="00A77B3E" w:rsidRPr="005F3623" w:rsidRDefault="00A77B3E" w:rsidP="005F3623">
      <w:pPr>
        <w:adjustRightInd w:val="0"/>
        <w:snapToGrid w:val="0"/>
        <w:spacing w:line="360" w:lineRule="auto"/>
        <w:jc w:val="both"/>
        <w:rPr>
          <w:rFonts w:ascii="Book Antiqua" w:hAnsi="Book Antiqua"/>
        </w:rPr>
      </w:pPr>
    </w:p>
    <w:p w14:paraId="579607B1"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bCs/>
        </w:rPr>
        <w:t xml:space="preserve">Open-Access: </w:t>
      </w:r>
      <w:r w:rsidRPr="005F36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F3623">
        <w:rPr>
          <w:rFonts w:ascii="Book Antiqua" w:eastAsia="Book Antiqua" w:hAnsi="Book Antiqua" w:cs="Book Antiqua"/>
        </w:rPr>
        <w:t>NonCommercial</w:t>
      </w:r>
      <w:proofErr w:type="spellEnd"/>
      <w:r w:rsidRPr="005F36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B1E5E5" w14:textId="77777777" w:rsidR="00A77B3E" w:rsidRPr="005F3623" w:rsidRDefault="00A77B3E" w:rsidP="005F3623">
      <w:pPr>
        <w:adjustRightInd w:val="0"/>
        <w:snapToGrid w:val="0"/>
        <w:spacing w:line="360" w:lineRule="auto"/>
        <w:jc w:val="both"/>
        <w:rPr>
          <w:rFonts w:ascii="Book Antiqua" w:hAnsi="Book Antiqua"/>
        </w:rPr>
      </w:pPr>
    </w:p>
    <w:p w14:paraId="10CD5ECE" w14:textId="77777777" w:rsidR="00A77B3E" w:rsidRPr="005F3623" w:rsidRDefault="00737AA5" w:rsidP="005F3623">
      <w:pPr>
        <w:adjustRightInd w:val="0"/>
        <w:snapToGrid w:val="0"/>
        <w:spacing w:line="360" w:lineRule="auto"/>
        <w:jc w:val="both"/>
        <w:rPr>
          <w:rFonts w:ascii="Book Antiqua" w:eastAsia="Book Antiqua" w:hAnsi="Book Antiqua" w:cs="Book Antiqua"/>
        </w:rPr>
      </w:pPr>
      <w:r w:rsidRPr="005F3623">
        <w:rPr>
          <w:rFonts w:ascii="Book Antiqua" w:eastAsia="Book Antiqua" w:hAnsi="Book Antiqua" w:cs="Book Antiqua"/>
          <w:b/>
          <w:color w:val="000000"/>
        </w:rPr>
        <w:t xml:space="preserve">Provenance and peer review: </w:t>
      </w:r>
      <w:r w:rsidRPr="005F3623">
        <w:rPr>
          <w:rFonts w:ascii="Book Antiqua" w:eastAsia="Book Antiqua" w:hAnsi="Book Antiqua" w:cs="Book Antiqua"/>
        </w:rPr>
        <w:t>Unsolicited article; Externally peer reviewed.</w:t>
      </w:r>
    </w:p>
    <w:p w14:paraId="31BACBCB" w14:textId="77777777" w:rsidR="00480DF5" w:rsidRPr="005F3623" w:rsidRDefault="00480DF5" w:rsidP="005F3623">
      <w:pPr>
        <w:adjustRightInd w:val="0"/>
        <w:snapToGrid w:val="0"/>
        <w:spacing w:line="360" w:lineRule="auto"/>
        <w:jc w:val="both"/>
        <w:rPr>
          <w:rFonts w:ascii="Book Antiqua" w:hAnsi="Book Antiqua"/>
        </w:rPr>
      </w:pPr>
    </w:p>
    <w:p w14:paraId="6629051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Peer-review model: </w:t>
      </w:r>
      <w:r w:rsidRPr="005F3623">
        <w:rPr>
          <w:rFonts w:ascii="Book Antiqua" w:eastAsia="Book Antiqua" w:hAnsi="Book Antiqua" w:cs="Book Antiqua"/>
        </w:rPr>
        <w:t>Single blind</w:t>
      </w:r>
    </w:p>
    <w:p w14:paraId="4EB5DF42" w14:textId="77777777" w:rsidR="00A77B3E" w:rsidRPr="005F3623" w:rsidRDefault="00A77B3E" w:rsidP="005F3623">
      <w:pPr>
        <w:adjustRightInd w:val="0"/>
        <w:snapToGrid w:val="0"/>
        <w:spacing w:line="360" w:lineRule="auto"/>
        <w:jc w:val="both"/>
        <w:rPr>
          <w:rFonts w:ascii="Book Antiqua" w:hAnsi="Book Antiqua"/>
        </w:rPr>
      </w:pPr>
    </w:p>
    <w:p w14:paraId="3242C9E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Peer-review started: </w:t>
      </w:r>
      <w:r w:rsidRPr="005F3623">
        <w:rPr>
          <w:rFonts w:ascii="Book Antiqua" w:eastAsia="Book Antiqua" w:hAnsi="Book Antiqua" w:cs="Book Antiqua"/>
        </w:rPr>
        <w:t>May 7, 2023</w:t>
      </w:r>
    </w:p>
    <w:p w14:paraId="4747B3F3"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First decision: </w:t>
      </w:r>
      <w:r w:rsidRPr="005F3623">
        <w:rPr>
          <w:rFonts w:ascii="Book Antiqua" w:eastAsia="Book Antiqua" w:hAnsi="Book Antiqua" w:cs="Book Antiqua"/>
        </w:rPr>
        <w:t>June 7, 2023</w:t>
      </w:r>
    </w:p>
    <w:p w14:paraId="24CF4ABE"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Article in press: </w:t>
      </w:r>
    </w:p>
    <w:p w14:paraId="3F733038" w14:textId="77777777" w:rsidR="00A77B3E" w:rsidRPr="005F3623" w:rsidRDefault="00A77B3E" w:rsidP="005F3623">
      <w:pPr>
        <w:adjustRightInd w:val="0"/>
        <w:snapToGrid w:val="0"/>
        <w:spacing w:line="360" w:lineRule="auto"/>
        <w:jc w:val="both"/>
        <w:rPr>
          <w:rFonts w:ascii="Book Antiqua" w:hAnsi="Book Antiqua"/>
        </w:rPr>
      </w:pPr>
    </w:p>
    <w:p w14:paraId="410D9BFA"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Specialty type: </w:t>
      </w:r>
      <w:r w:rsidR="00C06E47" w:rsidRPr="005F3623">
        <w:rPr>
          <w:rFonts w:ascii="Book Antiqua" w:eastAsia="Book Antiqua" w:hAnsi="Book Antiqua" w:cs="Book Antiqua"/>
        </w:rPr>
        <w:t>Gastroenterology and hepatology</w:t>
      </w:r>
    </w:p>
    <w:p w14:paraId="4225922C"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 xml:space="preserve">Country/Territory of origin: </w:t>
      </w:r>
      <w:r w:rsidRPr="005F3623">
        <w:rPr>
          <w:rFonts w:ascii="Book Antiqua" w:eastAsia="Book Antiqua" w:hAnsi="Book Antiqua" w:cs="Book Antiqua"/>
        </w:rPr>
        <w:t>Brazil</w:t>
      </w:r>
    </w:p>
    <w:p w14:paraId="36657F59"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b/>
          <w:color w:val="000000"/>
        </w:rPr>
        <w:t>Peer-review report’s scientific quality classification</w:t>
      </w:r>
    </w:p>
    <w:p w14:paraId="6ED3393E"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A (Excellent): 0</w:t>
      </w:r>
    </w:p>
    <w:p w14:paraId="3847FD67"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B (Very good): B</w:t>
      </w:r>
    </w:p>
    <w:p w14:paraId="3CD13840"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C (Good): 0</w:t>
      </w:r>
    </w:p>
    <w:p w14:paraId="4167D54D"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D (Fair): D</w:t>
      </w:r>
    </w:p>
    <w:p w14:paraId="476ED3F2" w14:textId="77777777" w:rsidR="00A77B3E" w:rsidRPr="005F3623" w:rsidRDefault="00737AA5" w:rsidP="005F3623">
      <w:pPr>
        <w:adjustRightInd w:val="0"/>
        <w:snapToGrid w:val="0"/>
        <w:spacing w:line="360" w:lineRule="auto"/>
        <w:jc w:val="both"/>
        <w:rPr>
          <w:rFonts w:ascii="Book Antiqua" w:hAnsi="Book Antiqua"/>
        </w:rPr>
      </w:pPr>
      <w:r w:rsidRPr="005F3623">
        <w:rPr>
          <w:rFonts w:ascii="Book Antiqua" w:eastAsia="Book Antiqua" w:hAnsi="Book Antiqua" w:cs="Book Antiqua"/>
        </w:rPr>
        <w:t>Grade E (Poor): 0</w:t>
      </w:r>
    </w:p>
    <w:p w14:paraId="01C5D71D" w14:textId="77777777" w:rsidR="00A77B3E" w:rsidRPr="005F3623" w:rsidRDefault="00A77B3E" w:rsidP="005F3623">
      <w:pPr>
        <w:adjustRightInd w:val="0"/>
        <w:snapToGrid w:val="0"/>
        <w:spacing w:line="360" w:lineRule="auto"/>
        <w:jc w:val="both"/>
        <w:rPr>
          <w:rFonts w:ascii="Book Antiqua" w:hAnsi="Book Antiqua"/>
        </w:rPr>
      </w:pPr>
    </w:p>
    <w:p w14:paraId="4A84DD6C" w14:textId="77777777" w:rsidR="009503B2" w:rsidRPr="005F3623" w:rsidRDefault="00737AA5" w:rsidP="005F3623">
      <w:pPr>
        <w:adjustRightInd w:val="0"/>
        <w:snapToGrid w:val="0"/>
        <w:spacing w:line="360" w:lineRule="auto"/>
        <w:jc w:val="both"/>
        <w:rPr>
          <w:rFonts w:ascii="Book Antiqua" w:eastAsia="Book Antiqua" w:hAnsi="Book Antiqua" w:cs="Book Antiqua"/>
          <w:b/>
          <w:color w:val="000000"/>
        </w:rPr>
      </w:pPr>
      <w:r w:rsidRPr="005F3623">
        <w:rPr>
          <w:rFonts w:ascii="Book Antiqua" w:eastAsia="Book Antiqua" w:hAnsi="Book Antiqua" w:cs="Book Antiqua"/>
          <w:b/>
          <w:color w:val="000000"/>
        </w:rPr>
        <w:t xml:space="preserve">P-Reviewer: </w:t>
      </w:r>
      <w:proofErr w:type="spellStart"/>
      <w:r w:rsidRPr="005F3623">
        <w:rPr>
          <w:rFonts w:ascii="Book Antiqua" w:eastAsia="Book Antiqua" w:hAnsi="Book Antiqua" w:cs="Book Antiqua"/>
        </w:rPr>
        <w:t>Filipec</w:t>
      </w:r>
      <w:proofErr w:type="spellEnd"/>
      <w:r w:rsidRPr="005F3623">
        <w:rPr>
          <w:rFonts w:ascii="Book Antiqua" w:eastAsia="Book Antiqua" w:hAnsi="Book Antiqua" w:cs="Book Antiqua"/>
        </w:rPr>
        <w:t xml:space="preserve"> </w:t>
      </w:r>
      <w:proofErr w:type="spellStart"/>
      <w:r w:rsidRPr="005F3623">
        <w:rPr>
          <w:rFonts w:ascii="Book Antiqua" w:eastAsia="Book Antiqua" w:hAnsi="Book Antiqua" w:cs="Book Antiqua"/>
        </w:rPr>
        <w:t>Kanizaj</w:t>
      </w:r>
      <w:proofErr w:type="spellEnd"/>
      <w:r w:rsidRPr="005F3623">
        <w:rPr>
          <w:rFonts w:ascii="Book Antiqua" w:eastAsia="Book Antiqua" w:hAnsi="Book Antiqua" w:cs="Book Antiqua"/>
        </w:rPr>
        <w:t xml:space="preserve"> T, Croatia; Janczewska E, Poland</w:t>
      </w:r>
      <w:r w:rsidRPr="005F3623">
        <w:rPr>
          <w:rFonts w:ascii="Book Antiqua" w:eastAsia="Book Antiqua" w:hAnsi="Book Antiqua" w:cs="Book Antiqua"/>
          <w:b/>
          <w:color w:val="000000"/>
        </w:rPr>
        <w:t xml:space="preserve"> S-Editor:</w:t>
      </w:r>
      <w:r w:rsidRPr="005F3623">
        <w:rPr>
          <w:rFonts w:ascii="Book Antiqua" w:eastAsia="Book Antiqua" w:hAnsi="Book Antiqua" w:cs="Book Antiqua"/>
          <w:bCs/>
          <w:color w:val="000000"/>
        </w:rPr>
        <w:t xml:space="preserve"> </w:t>
      </w:r>
      <w:r w:rsidR="00C06E47" w:rsidRPr="005F3623">
        <w:rPr>
          <w:rFonts w:ascii="Book Antiqua" w:eastAsia="Book Antiqua" w:hAnsi="Book Antiqua" w:cs="Book Antiqua"/>
          <w:bCs/>
          <w:color w:val="000000"/>
        </w:rPr>
        <w:t>Lin C</w:t>
      </w:r>
      <w:r w:rsidRPr="005F3623">
        <w:rPr>
          <w:rFonts w:ascii="Book Antiqua" w:eastAsia="Book Antiqua" w:hAnsi="Book Antiqua" w:cs="Book Antiqua"/>
          <w:b/>
          <w:color w:val="000000"/>
        </w:rPr>
        <w:t xml:space="preserve"> L-Editor:  </w:t>
      </w:r>
      <w:r w:rsidR="00C7574B" w:rsidRPr="005F3623">
        <w:rPr>
          <w:rFonts w:ascii="Book Antiqua" w:eastAsia="Book Antiqua" w:hAnsi="Book Antiqua" w:cs="Book Antiqua"/>
          <w:bCs/>
          <w:color w:val="000000"/>
        </w:rPr>
        <w:t xml:space="preserve">Kerr C </w:t>
      </w:r>
      <w:r w:rsidRPr="005F3623">
        <w:rPr>
          <w:rFonts w:ascii="Book Antiqua" w:eastAsia="Book Antiqua" w:hAnsi="Book Antiqua" w:cs="Book Antiqua"/>
          <w:b/>
          <w:color w:val="000000"/>
        </w:rPr>
        <w:t xml:space="preserve">P-Editor: </w:t>
      </w:r>
    </w:p>
    <w:p w14:paraId="1DDA321A" w14:textId="6FE50818" w:rsidR="00C7574B" w:rsidRPr="005F3623" w:rsidRDefault="00C7574B" w:rsidP="005F3623">
      <w:pPr>
        <w:adjustRightInd w:val="0"/>
        <w:snapToGrid w:val="0"/>
        <w:spacing w:line="360" w:lineRule="auto"/>
        <w:jc w:val="both"/>
        <w:rPr>
          <w:rFonts w:ascii="Book Antiqua" w:eastAsia="Book Antiqua" w:hAnsi="Book Antiqua" w:cs="Book Antiqua"/>
          <w:b/>
          <w:color w:val="000000"/>
        </w:rPr>
        <w:sectPr w:rsidR="00C7574B" w:rsidRPr="005F3623">
          <w:pgSz w:w="12240" w:h="15840"/>
          <w:pgMar w:top="1440" w:right="1440" w:bottom="1440" w:left="1440" w:header="720" w:footer="720" w:gutter="0"/>
          <w:cols w:space="720"/>
          <w:docGrid w:linePitch="360"/>
        </w:sectPr>
      </w:pPr>
    </w:p>
    <w:p w14:paraId="56C0DC9F" w14:textId="77777777" w:rsidR="00650D42" w:rsidRPr="005F3623" w:rsidRDefault="00650D42" w:rsidP="005F3623">
      <w:pPr>
        <w:adjustRightInd w:val="0"/>
        <w:snapToGrid w:val="0"/>
        <w:spacing w:line="360" w:lineRule="auto"/>
        <w:jc w:val="both"/>
        <w:rPr>
          <w:rFonts w:ascii="Book Antiqua" w:eastAsia="Book Antiqua" w:hAnsi="Book Antiqua" w:cs="Book Antiqua"/>
          <w:b/>
          <w:color w:val="000000"/>
        </w:rPr>
      </w:pPr>
      <w:r w:rsidRPr="005F3623">
        <w:rPr>
          <w:rFonts w:ascii="Book Antiqua" w:eastAsia="Book Antiqua" w:hAnsi="Book Antiqua" w:cs="Book Antiqua"/>
          <w:b/>
          <w:color w:val="000000"/>
        </w:rPr>
        <w:lastRenderedPageBreak/>
        <w:t>Figure Legends</w:t>
      </w:r>
    </w:p>
    <w:p w14:paraId="3FDCB40D" w14:textId="77777777" w:rsidR="00AC7397" w:rsidRPr="005F3623" w:rsidRDefault="00DF3315" w:rsidP="005F3623">
      <w:pPr>
        <w:adjustRightInd w:val="0"/>
        <w:snapToGrid w:val="0"/>
        <w:spacing w:line="360" w:lineRule="auto"/>
        <w:jc w:val="both"/>
        <w:rPr>
          <w:rFonts w:ascii="Book Antiqua" w:eastAsia="Book Antiqua" w:hAnsi="Book Antiqua" w:cs="Book Antiqua"/>
          <w:b/>
          <w:color w:val="000000"/>
        </w:rPr>
      </w:pPr>
      <w:r w:rsidRPr="005F3623">
        <w:rPr>
          <w:rFonts w:ascii="Book Antiqua" w:eastAsia="Book Antiqua" w:hAnsi="Book Antiqua" w:cs="Book Antiqua"/>
          <w:b/>
          <w:noProof/>
          <w:color w:val="000000"/>
          <w:lang w:val="pt-BR" w:eastAsia="pt-BR"/>
        </w:rPr>
        <w:drawing>
          <wp:inline distT="0" distB="0" distL="0" distR="0" wp14:anchorId="2A1D8120" wp14:editId="48EF78B9">
            <wp:extent cx="5965750" cy="3200672"/>
            <wp:effectExtent l="0" t="0" r="0" b="0"/>
            <wp:docPr id="12328808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371" cy="3209053"/>
                    </a:xfrm>
                    <a:prstGeom prst="rect">
                      <a:avLst/>
                    </a:prstGeom>
                    <a:noFill/>
                  </pic:spPr>
                </pic:pic>
              </a:graphicData>
            </a:graphic>
          </wp:inline>
        </w:drawing>
      </w:r>
    </w:p>
    <w:p w14:paraId="10F42CF8" w14:textId="7C7CEA1B" w:rsidR="00A77B3E" w:rsidRPr="005F3623" w:rsidRDefault="00650D42" w:rsidP="005F3623">
      <w:pPr>
        <w:adjustRightInd w:val="0"/>
        <w:snapToGrid w:val="0"/>
        <w:spacing w:line="360" w:lineRule="auto"/>
        <w:jc w:val="both"/>
        <w:rPr>
          <w:rFonts w:ascii="Book Antiqua" w:hAnsi="Book Antiqua"/>
          <w:b/>
          <w:bCs/>
          <w:lang w:eastAsia="zh-CN"/>
        </w:rPr>
      </w:pPr>
      <w:r w:rsidRPr="005F3623">
        <w:rPr>
          <w:rFonts w:ascii="Book Antiqua" w:hAnsi="Book Antiqua"/>
          <w:b/>
          <w:bCs/>
          <w:lang w:eastAsia="zh-CN"/>
        </w:rPr>
        <w:t xml:space="preserve">Figure 1 </w:t>
      </w:r>
      <w:r w:rsidR="00AC7397" w:rsidRPr="005F3623">
        <w:rPr>
          <w:rFonts w:ascii="Book Antiqua" w:hAnsi="Book Antiqua"/>
          <w:b/>
          <w:bCs/>
        </w:rPr>
        <w:t>Kaplan</w:t>
      </w:r>
      <w:r w:rsidR="00C7574B" w:rsidRPr="005F3623">
        <w:rPr>
          <w:rFonts w:ascii="Book Antiqua" w:hAnsi="Book Antiqua"/>
          <w:b/>
          <w:bCs/>
        </w:rPr>
        <w:t>–</w:t>
      </w:r>
      <w:r w:rsidR="00AC7397" w:rsidRPr="005F3623">
        <w:rPr>
          <w:rFonts w:ascii="Book Antiqua" w:hAnsi="Book Antiqua"/>
          <w:b/>
          <w:bCs/>
        </w:rPr>
        <w:t xml:space="preserve">Meier </w:t>
      </w:r>
      <w:r w:rsidR="00C7574B" w:rsidRPr="005F3623">
        <w:rPr>
          <w:rFonts w:ascii="Book Antiqua" w:hAnsi="Book Antiqua"/>
          <w:b/>
          <w:bCs/>
        </w:rPr>
        <w:t xml:space="preserve">survival curve </w:t>
      </w:r>
      <w:r w:rsidR="00AC7397" w:rsidRPr="005F3623">
        <w:rPr>
          <w:rFonts w:ascii="Book Antiqua" w:hAnsi="Book Antiqua"/>
          <w:b/>
          <w:bCs/>
        </w:rPr>
        <w:t>of the general population and patients with primary sclerosing cholangitis.</w:t>
      </w:r>
      <w:r w:rsidR="00DF3315" w:rsidRPr="005F3623">
        <w:rPr>
          <w:rFonts w:ascii="Book Antiqua" w:hAnsi="Book Antiqua"/>
          <w:b/>
          <w:bCs/>
        </w:rPr>
        <w:t xml:space="preserve"> </w:t>
      </w:r>
      <w:r w:rsidR="00DF3315" w:rsidRPr="005F3623">
        <w:rPr>
          <w:rFonts w:ascii="Book Antiqua" w:hAnsi="Book Antiqua"/>
        </w:rPr>
        <w:t>PSC:</w:t>
      </w:r>
      <w:r w:rsidR="00DF3315" w:rsidRPr="005F3623">
        <w:rPr>
          <w:rFonts w:ascii="Book Antiqua" w:hAnsi="Book Antiqua"/>
          <w:b/>
          <w:bCs/>
        </w:rPr>
        <w:t xml:space="preserve"> </w:t>
      </w:r>
      <w:r w:rsidR="00DF3315" w:rsidRPr="005F3623">
        <w:rPr>
          <w:rFonts w:ascii="Book Antiqua" w:eastAsia="Book Antiqua" w:hAnsi="Book Antiqua" w:cs="Book Antiqua"/>
        </w:rPr>
        <w:t>Primary sclerosing cholangitis.</w:t>
      </w:r>
    </w:p>
    <w:p w14:paraId="026DDC32" w14:textId="77777777" w:rsidR="004A46AC" w:rsidRPr="005F3623" w:rsidRDefault="004A46AC" w:rsidP="005F3623">
      <w:pPr>
        <w:adjustRightInd w:val="0"/>
        <w:snapToGrid w:val="0"/>
        <w:spacing w:line="360" w:lineRule="auto"/>
        <w:jc w:val="both"/>
        <w:rPr>
          <w:rFonts w:ascii="Book Antiqua" w:hAnsi="Book Antiqua"/>
          <w:b/>
          <w:bCs/>
          <w:lang w:eastAsia="zh-CN"/>
        </w:rPr>
      </w:pPr>
    </w:p>
    <w:p w14:paraId="4BA5232F" w14:textId="497F1FD1" w:rsidR="004A46AC" w:rsidRPr="005F3623" w:rsidRDefault="004A46AC" w:rsidP="005F3623">
      <w:pPr>
        <w:tabs>
          <w:tab w:val="left" w:pos="454"/>
        </w:tabs>
        <w:adjustRightInd w:val="0"/>
        <w:snapToGrid w:val="0"/>
        <w:spacing w:line="360" w:lineRule="auto"/>
        <w:jc w:val="both"/>
        <w:rPr>
          <w:rFonts w:ascii="Book Antiqua" w:eastAsia="Times New Roman" w:hAnsi="Book Antiqua"/>
          <w:b/>
          <w:bCs/>
        </w:rPr>
      </w:pPr>
      <w:r w:rsidRPr="005F3623">
        <w:rPr>
          <w:rFonts w:ascii="Book Antiqua" w:eastAsia="Times New Roman" w:hAnsi="Book Antiqua"/>
          <w:b/>
        </w:rPr>
        <w:t>Table 1</w:t>
      </w:r>
      <w:r w:rsidRPr="005F3623">
        <w:rPr>
          <w:rFonts w:ascii="Book Antiqua" w:eastAsia="Times New Roman" w:hAnsi="Book Antiqua"/>
          <w:b/>
          <w:bCs/>
        </w:rPr>
        <w:t xml:space="preserve"> Clinical and socioepidemiological variables of patients with primary sclerosing cholangitis submitted to liver transplantation between 2012 and 2022</w:t>
      </w:r>
    </w:p>
    <w:tbl>
      <w:tblPr>
        <w:tblW w:w="9641" w:type="dxa"/>
        <w:jc w:val="center"/>
        <w:tblLayout w:type="fixed"/>
        <w:tblLook w:val="0000" w:firstRow="0" w:lastRow="0" w:firstColumn="0" w:lastColumn="0" w:noHBand="0" w:noVBand="0"/>
      </w:tblPr>
      <w:tblGrid>
        <w:gridCol w:w="1815"/>
        <w:gridCol w:w="915"/>
        <w:gridCol w:w="2006"/>
        <w:gridCol w:w="1635"/>
        <w:gridCol w:w="1470"/>
        <w:gridCol w:w="1800"/>
      </w:tblGrid>
      <w:tr w:rsidR="004A46AC" w:rsidRPr="005F3623" w14:paraId="1DCB7073" w14:textId="77777777" w:rsidTr="00737AA5">
        <w:trPr>
          <w:jc w:val="center"/>
        </w:trPr>
        <w:tc>
          <w:tcPr>
            <w:tcW w:w="1815" w:type="dxa"/>
            <w:tcBorders>
              <w:top w:val="single" w:sz="4" w:space="0" w:color="auto"/>
            </w:tcBorders>
            <w:tcMar>
              <w:top w:w="-70" w:type="dxa"/>
              <w:left w:w="-70" w:type="dxa"/>
              <w:bottom w:w="-70" w:type="dxa"/>
              <w:right w:w="-70" w:type="dxa"/>
            </w:tcMar>
          </w:tcPr>
          <w:p w14:paraId="1943A4A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
              </w:rPr>
            </w:pPr>
            <w:r w:rsidRPr="005F3623">
              <w:rPr>
                <w:rFonts w:ascii="Book Antiqua" w:eastAsia="Times New Roman" w:hAnsi="Book Antiqua"/>
                <w:b/>
              </w:rPr>
              <w:t>Variables</w:t>
            </w:r>
          </w:p>
        </w:tc>
        <w:tc>
          <w:tcPr>
            <w:tcW w:w="915" w:type="dxa"/>
            <w:tcBorders>
              <w:top w:val="single" w:sz="4" w:space="0" w:color="auto"/>
              <w:bottom w:val="single" w:sz="4" w:space="0" w:color="auto"/>
            </w:tcBorders>
            <w:tcMar>
              <w:top w:w="100" w:type="dxa"/>
              <w:left w:w="100" w:type="dxa"/>
              <w:bottom w:w="100" w:type="dxa"/>
              <w:right w:w="100" w:type="dxa"/>
            </w:tcMar>
          </w:tcPr>
          <w:p w14:paraId="5311998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
                <w:i/>
                <w:iCs/>
              </w:rPr>
            </w:pPr>
            <w:r w:rsidRPr="005F3623">
              <w:rPr>
                <w:rFonts w:ascii="Book Antiqua" w:eastAsia="Times New Roman" w:hAnsi="Book Antiqua"/>
                <w:b/>
                <w:i/>
                <w:iCs/>
              </w:rPr>
              <w:t>n</w:t>
            </w:r>
          </w:p>
        </w:tc>
        <w:tc>
          <w:tcPr>
            <w:tcW w:w="2006" w:type="dxa"/>
            <w:tcBorders>
              <w:top w:val="single" w:sz="4" w:space="0" w:color="auto"/>
              <w:bottom w:val="single" w:sz="4" w:space="0" w:color="auto"/>
            </w:tcBorders>
            <w:tcMar>
              <w:top w:w="100" w:type="dxa"/>
              <w:left w:w="100" w:type="dxa"/>
              <w:bottom w:w="100" w:type="dxa"/>
              <w:right w:w="100" w:type="dxa"/>
            </w:tcMar>
          </w:tcPr>
          <w:p w14:paraId="653C97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
              </w:rPr>
            </w:pPr>
            <w:r w:rsidRPr="005F3623">
              <w:rPr>
                <w:rFonts w:ascii="Book Antiqua" w:eastAsia="Times New Roman" w:hAnsi="Book Antiqua"/>
                <w:b/>
              </w:rPr>
              <w:t>Total</w:t>
            </w:r>
            <w:r w:rsidRPr="005F3623">
              <w:rPr>
                <w:rFonts w:ascii="Book Antiqua" w:eastAsia="Times New Roman" w:hAnsi="Book Antiqua"/>
                <w:b/>
                <w:iCs/>
                <w:vertAlign w:val="superscript"/>
              </w:rPr>
              <w:t>1</w:t>
            </w:r>
          </w:p>
        </w:tc>
        <w:tc>
          <w:tcPr>
            <w:tcW w:w="1635" w:type="dxa"/>
            <w:tcBorders>
              <w:top w:val="single" w:sz="4" w:space="0" w:color="auto"/>
              <w:bottom w:val="single" w:sz="4" w:space="0" w:color="auto"/>
            </w:tcBorders>
            <w:tcMar>
              <w:top w:w="100" w:type="dxa"/>
              <w:left w:w="100" w:type="dxa"/>
              <w:bottom w:w="100" w:type="dxa"/>
              <w:right w:w="100" w:type="dxa"/>
            </w:tcMar>
          </w:tcPr>
          <w:p w14:paraId="607DBB53" w14:textId="77777777" w:rsidR="004A46AC" w:rsidRPr="005F3623" w:rsidRDefault="004A46AC" w:rsidP="005F3623">
            <w:pPr>
              <w:widowControl w:val="0"/>
              <w:tabs>
                <w:tab w:val="left" w:pos="454"/>
              </w:tabs>
              <w:adjustRightInd w:val="0"/>
              <w:snapToGrid w:val="0"/>
              <w:spacing w:before="93" w:line="360" w:lineRule="auto"/>
              <w:jc w:val="both"/>
              <w:rPr>
                <w:rFonts w:ascii="Book Antiqua" w:eastAsia="Times New Roman" w:hAnsi="Book Antiqua"/>
                <w:b/>
              </w:rPr>
            </w:pPr>
            <w:r w:rsidRPr="005F3623">
              <w:rPr>
                <w:rFonts w:ascii="Book Antiqua" w:eastAsia="Times New Roman" w:hAnsi="Book Antiqua"/>
                <w:b/>
              </w:rPr>
              <w:t>Females (</w:t>
            </w:r>
            <w:r w:rsidRPr="005F3623">
              <w:rPr>
                <w:rFonts w:ascii="Book Antiqua" w:eastAsia="Times New Roman" w:hAnsi="Book Antiqua"/>
                <w:b/>
                <w:i/>
                <w:iCs/>
              </w:rPr>
              <w:t>n</w:t>
            </w:r>
            <w:r w:rsidRPr="005F3623">
              <w:rPr>
                <w:rFonts w:ascii="Book Antiqua" w:eastAsia="Times New Roman" w:hAnsi="Book Antiqua"/>
                <w:b/>
              </w:rPr>
              <w:t xml:space="preserve"> = 14</w:t>
            </w:r>
            <w:r w:rsidRPr="005F3623">
              <w:rPr>
                <w:rFonts w:ascii="Book Antiqua" w:eastAsia="Times New Roman" w:hAnsi="Book Antiqua"/>
                <w:b/>
                <w:iCs/>
                <w:vertAlign w:val="superscript"/>
              </w:rPr>
              <w:t>1</w:t>
            </w:r>
            <w:r w:rsidRPr="005F3623">
              <w:rPr>
                <w:rFonts w:ascii="Book Antiqua" w:eastAsia="Times New Roman" w:hAnsi="Book Antiqua"/>
                <w:b/>
                <w:iCs/>
              </w:rPr>
              <w:t>)</w:t>
            </w:r>
          </w:p>
        </w:tc>
        <w:tc>
          <w:tcPr>
            <w:tcW w:w="1470" w:type="dxa"/>
            <w:tcBorders>
              <w:top w:val="single" w:sz="4" w:space="0" w:color="auto"/>
              <w:bottom w:val="single" w:sz="4" w:space="0" w:color="auto"/>
            </w:tcBorders>
            <w:tcMar>
              <w:top w:w="100" w:type="dxa"/>
              <w:left w:w="100" w:type="dxa"/>
              <w:bottom w:w="100" w:type="dxa"/>
              <w:right w:w="100" w:type="dxa"/>
            </w:tcMar>
          </w:tcPr>
          <w:p w14:paraId="52885B28" w14:textId="77777777" w:rsidR="004A46AC" w:rsidRPr="005F3623" w:rsidRDefault="004A46AC" w:rsidP="005F3623">
            <w:pPr>
              <w:widowControl w:val="0"/>
              <w:tabs>
                <w:tab w:val="left" w:pos="454"/>
              </w:tabs>
              <w:adjustRightInd w:val="0"/>
              <w:snapToGrid w:val="0"/>
              <w:spacing w:before="93" w:line="360" w:lineRule="auto"/>
              <w:jc w:val="both"/>
              <w:rPr>
                <w:rFonts w:ascii="Book Antiqua" w:eastAsia="Times New Roman" w:hAnsi="Book Antiqua"/>
                <w:b/>
              </w:rPr>
            </w:pPr>
            <w:r w:rsidRPr="005F3623">
              <w:rPr>
                <w:rFonts w:ascii="Book Antiqua" w:eastAsia="Times New Roman" w:hAnsi="Book Antiqua"/>
                <w:b/>
              </w:rPr>
              <w:t>Males (</w:t>
            </w:r>
            <w:r w:rsidRPr="005F3623">
              <w:rPr>
                <w:rFonts w:ascii="Book Antiqua" w:eastAsia="Times New Roman" w:hAnsi="Book Antiqua"/>
                <w:b/>
                <w:i/>
                <w:iCs/>
              </w:rPr>
              <w:t>n</w:t>
            </w:r>
            <w:r w:rsidRPr="005F3623">
              <w:rPr>
                <w:rFonts w:ascii="Book Antiqua" w:eastAsia="Times New Roman" w:hAnsi="Book Antiqua"/>
                <w:b/>
              </w:rPr>
              <w:t xml:space="preserve"> = 19</w:t>
            </w:r>
            <w:r w:rsidRPr="005F3623">
              <w:rPr>
                <w:rFonts w:ascii="Book Antiqua" w:eastAsia="Times New Roman" w:hAnsi="Book Antiqua"/>
                <w:b/>
                <w:iCs/>
                <w:vertAlign w:val="superscript"/>
              </w:rPr>
              <w:t>1</w:t>
            </w:r>
            <w:r w:rsidRPr="005F3623">
              <w:rPr>
                <w:rFonts w:ascii="Book Antiqua" w:eastAsia="Times New Roman" w:hAnsi="Book Antiqua"/>
                <w:b/>
                <w:iCs/>
              </w:rPr>
              <w:t>)</w:t>
            </w:r>
          </w:p>
        </w:tc>
        <w:tc>
          <w:tcPr>
            <w:tcW w:w="1800" w:type="dxa"/>
            <w:tcBorders>
              <w:top w:val="single" w:sz="4" w:space="0" w:color="auto"/>
              <w:bottom w:val="single" w:sz="4" w:space="0" w:color="auto"/>
            </w:tcBorders>
            <w:tcMar>
              <w:top w:w="100" w:type="dxa"/>
              <w:left w:w="100" w:type="dxa"/>
              <w:bottom w:w="100" w:type="dxa"/>
              <w:right w:w="100" w:type="dxa"/>
            </w:tcMar>
          </w:tcPr>
          <w:p w14:paraId="541DFEF9" w14:textId="0141A46E" w:rsidR="004A46AC" w:rsidRPr="005F3623" w:rsidRDefault="00C7574B" w:rsidP="005F3623">
            <w:pPr>
              <w:widowControl w:val="0"/>
              <w:tabs>
                <w:tab w:val="left" w:pos="454"/>
              </w:tabs>
              <w:adjustRightInd w:val="0"/>
              <w:snapToGrid w:val="0"/>
              <w:spacing w:before="93" w:line="360" w:lineRule="auto"/>
              <w:ind w:left="60" w:right="-780"/>
              <w:jc w:val="both"/>
              <w:rPr>
                <w:rFonts w:ascii="Book Antiqua" w:eastAsia="Times New Roman" w:hAnsi="Book Antiqua"/>
                <w:b/>
              </w:rPr>
            </w:pPr>
            <w:r w:rsidRPr="005F3623">
              <w:rPr>
                <w:rFonts w:ascii="Book Antiqua" w:eastAsia="Times New Roman" w:hAnsi="Book Antiqua"/>
                <w:b/>
                <w:i/>
              </w:rPr>
              <w:t xml:space="preserve">P </w:t>
            </w:r>
            <w:r w:rsidR="004A46AC" w:rsidRPr="005F3623">
              <w:rPr>
                <w:rFonts w:ascii="Book Antiqua" w:eastAsia="Times New Roman" w:hAnsi="Book Antiqua"/>
                <w:b/>
              </w:rPr>
              <w:t>value</w:t>
            </w:r>
            <w:r w:rsidR="004A46AC" w:rsidRPr="005F3623">
              <w:rPr>
                <w:rFonts w:ascii="Book Antiqua" w:eastAsia="Times New Roman" w:hAnsi="Book Antiqua"/>
                <w:b/>
                <w:i/>
                <w:vertAlign w:val="superscript"/>
              </w:rPr>
              <w:t>2</w:t>
            </w:r>
          </w:p>
        </w:tc>
      </w:tr>
      <w:tr w:rsidR="004A46AC" w:rsidRPr="005F3623" w14:paraId="7D8F18A7" w14:textId="77777777" w:rsidTr="00737AA5">
        <w:trPr>
          <w:jc w:val="center"/>
        </w:trPr>
        <w:tc>
          <w:tcPr>
            <w:tcW w:w="1815" w:type="dxa"/>
            <w:tcBorders>
              <w:top w:val="single" w:sz="4" w:space="0" w:color="auto"/>
            </w:tcBorders>
            <w:tcMar>
              <w:top w:w="-70" w:type="dxa"/>
              <w:left w:w="-70" w:type="dxa"/>
              <w:bottom w:w="-70" w:type="dxa"/>
              <w:right w:w="-70" w:type="dxa"/>
            </w:tcMar>
          </w:tcPr>
          <w:p w14:paraId="20A5A506" w14:textId="01B778D0"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Age at LTx</w:t>
            </w:r>
            <w:r w:rsidR="00C7574B" w:rsidRPr="005F3623">
              <w:rPr>
                <w:rFonts w:ascii="Book Antiqua" w:eastAsia="Times New Roman" w:hAnsi="Book Antiqua"/>
              </w:rPr>
              <w:t>, yr</w:t>
            </w:r>
          </w:p>
        </w:tc>
        <w:tc>
          <w:tcPr>
            <w:tcW w:w="915" w:type="dxa"/>
            <w:tcBorders>
              <w:top w:val="single" w:sz="4" w:space="0" w:color="auto"/>
            </w:tcBorders>
            <w:tcMar>
              <w:top w:w="100" w:type="dxa"/>
              <w:left w:w="100" w:type="dxa"/>
              <w:bottom w:w="100" w:type="dxa"/>
              <w:right w:w="100" w:type="dxa"/>
            </w:tcMar>
          </w:tcPr>
          <w:p w14:paraId="0DB8A85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Borders>
              <w:top w:val="single" w:sz="4" w:space="0" w:color="auto"/>
            </w:tcBorders>
            <w:tcMar>
              <w:top w:w="100" w:type="dxa"/>
              <w:left w:w="100" w:type="dxa"/>
              <w:bottom w:w="100" w:type="dxa"/>
              <w:right w:w="100" w:type="dxa"/>
            </w:tcMar>
          </w:tcPr>
          <w:p w14:paraId="001E6D7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40 ± 14 (36)</w:t>
            </w:r>
          </w:p>
        </w:tc>
        <w:tc>
          <w:tcPr>
            <w:tcW w:w="1635" w:type="dxa"/>
            <w:tcBorders>
              <w:top w:val="single" w:sz="4" w:space="0" w:color="auto"/>
            </w:tcBorders>
            <w:tcMar>
              <w:top w:w="100" w:type="dxa"/>
              <w:left w:w="100" w:type="dxa"/>
              <w:bottom w:w="100" w:type="dxa"/>
              <w:right w:w="100" w:type="dxa"/>
            </w:tcMar>
          </w:tcPr>
          <w:p w14:paraId="2A5B3F7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43 ± 13 (39)</w:t>
            </w:r>
          </w:p>
        </w:tc>
        <w:tc>
          <w:tcPr>
            <w:tcW w:w="1470" w:type="dxa"/>
            <w:tcBorders>
              <w:top w:val="single" w:sz="4" w:space="0" w:color="auto"/>
            </w:tcBorders>
            <w:tcMar>
              <w:top w:w="100" w:type="dxa"/>
              <w:left w:w="100" w:type="dxa"/>
              <w:bottom w:w="100" w:type="dxa"/>
              <w:right w:w="100" w:type="dxa"/>
            </w:tcMar>
          </w:tcPr>
          <w:p w14:paraId="099F412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38 ± 14 (35)</w:t>
            </w:r>
          </w:p>
        </w:tc>
        <w:tc>
          <w:tcPr>
            <w:tcW w:w="1800" w:type="dxa"/>
            <w:tcBorders>
              <w:top w:val="single" w:sz="4" w:space="0" w:color="auto"/>
            </w:tcBorders>
            <w:tcMar>
              <w:top w:w="100" w:type="dxa"/>
              <w:left w:w="100" w:type="dxa"/>
              <w:bottom w:w="100" w:type="dxa"/>
              <w:right w:w="100" w:type="dxa"/>
            </w:tcMar>
          </w:tcPr>
          <w:p w14:paraId="3D944E5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0.347</w:t>
            </w:r>
          </w:p>
        </w:tc>
      </w:tr>
      <w:tr w:rsidR="004A46AC" w:rsidRPr="005F3623" w14:paraId="4BC58509" w14:textId="77777777" w:rsidTr="00737AA5">
        <w:trPr>
          <w:trHeight w:val="560"/>
          <w:jc w:val="center"/>
        </w:trPr>
        <w:tc>
          <w:tcPr>
            <w:tcW w:w="1815" w:type="dxa"/>
            <w:tcMar>
              <w:top w:w="100" w:type="dxa"/>
              <w:left w:w="100" w:type="dxa"/>
              <w:bottom w:w="100" w:type="dxa"/>
              <w:right w:w="100" w:type="dxa"/>
            </w:tcMar>
          </w:tcPr>
          <w:p w14:paraId="75B1BAD2" w14:textId="79D76350"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Age at first symptom</w:t>
            </w:r>
            <w:r w:rsidR="00C7574B" w:rsidRPr="005F3623">
              <w:rPr>
                <w:rFonts w:ascii="Book Antiqua" w:eastAsia="Times New Roman" w:hAnsi="Book Antiqua"/>
              </w:rPr>
              <w:t>, yr</w:t>
            </w:r>
          </w:p>
        </w:tc>
        <w:tc>
          <w:tcPr>
            <w:tcW w:w="915" w:type="dxa"/>
            <w:tcMar>
              <w:top w:w="100" w:type="dxa"/>
              <w:left w:w="100" w:type="dxa"/>
              <w:bottom w:w="100" w:type="dxa"/>
              <w:right w:w="100" w:type="dxa"/>
            </w:tcMar>
          </w:tcPr>
          <w:p w14:paraId="3E5909B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30</w:t>
            </w:r>
          </w:p>
        </w:tc>
        <w:tc>
          <w:tcPr>
            <w:tcW w:w="2006" w:type="dxa"/>
            <w:tcMar>
              <w:top w:w="100" w:type="dxa"/>
              <w:left w:w="100" w:type="dxa"/>
              <w:bottom w:w="100" w:type="dxa"/>
              <w:right w:w="100" w:type="dxa"/>
            </w:tcMar>
          </w:tcPr>
          <w:p w14:paraId="78D796C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 ± 14 (30)</w:t>
            </w:r>
          </w:p>
        </w:tc>
        <w:tc>
          <w:tcPr>
            <w:tcW w:w="1635" w:type="dxa"/>
            <w:tcMar>
              <w:top w:w="100" w:type="dxa"/>
              <w:left w:w="100" w:type="dxa"/>
              <w:bottom w:w="100" w:type="dxa"/>
              <w:right w:w="100" w:type="dxa"/>
            </w:tcMar>
          </w:tcPr>
          <w:p w14:paraId="01C18CC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35 ± 13 (36)</w:t>
            </w:r>
          </w:p>
        </w:tc>
        <w:tc>
          <w:tcPr>
            <w:tcW w:w="1470" w:type="dxa"/>
            <w:tcMar>
              <w:top w:w="100" w:type="dxa"/>
              <w:left w:w="100" w:type="dxa"/>
              <w:bottom w:w="100" w:type="dxa"/>
              <w:right w:w="100" w:type="dxa"/>
            </w:tcMar>
          </w:tcPr>
          <w:p w14:paraId="794227E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30 ± 14 (29)</w:t>
            </w:r>
          </w:p>
        </w:tc>
        <w:tc>
          <w:tcPr>
            <w:tcW w:w="1800" w:type="dxa"/>
            <w:tcMar>
              <w:top w:w="100" w:type="dxa"/>
              <w:left w:w="100" w:type="dxa"/>
              <w:bottom w:w="100" w:type="dxa"/>
              <w:right w:w="100" w:type="dxa"/>
            </w:tcMar>
          </w:tcPr>
          <w:p w14:paraId="7A02781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0.498</w:t>
            </w:r>
          </w:p>
        </w:tc>
      </w:tr>
      <w:tr w:rsidR="004A46AC" w:rsidRPr="005F3623" w14:paraId="58E83752" w14:textId="77777777" w:rsidTr="00737AA5">
        <w:trPr>
          <w:trHeight w:val="560"/>
          <w:jc w:val="center"/>
        </w:trPr>
        <w:tc>
          <w:tcPr>
            <w:tcW w:w="1815" w:type="dxa"/>
            <w:tcMar>
              <w:top w:w="100" w:type="dxa"/>
              <w:left w:w="100" w:type="dxa"/>
              <w:bottom w:w="100" w:type="dxa"/>
              <w:right w:w="100" w:type="dxa"/>
            </w:tcMar>
          </w:tcPr>
          <w:p w14:paraId="738D8827" w14:textId="6E31F904"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Age at IBD diagnosis</w:t>
            </w:r>
            <w:r w:rsidR="00C7574B" w:rsidRPr="005F3623">
              <w:rPr>
                <w:rFonts w:ascii="Book Antiqua" w:eastAsia="Times New Roman" w:hAnsi="Book Antiqua"/>
              </w:rPr>
              <w:t>, yr</w:t>
            </w:r>
          </w:p>
        </w:tc>
        <w:tc>
          <w:tcPr>
            <w:tcW w:w="915" w:type="dxa"/>
            <w:tcMar>
              <w:top w:w="100" w:type="dxa"/>
              <w:left w:w="100" w:type="dxa"/>
              <w:bottom w:w="100" w:type="dxa"/>
              <w:right w:w="100" w:type="dxa"/>
            </w:tcMar>
          </w:tcPr>
          <w:p w14:paraId="17AD30D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17</w:t>
            </w:r>
          </w:p>
        </w:tc>
        <w:tc>
          <w:tcPr>
            <w:tcW w:w="2006" w:type="dxa"/>
            <w:tcMar>
              <w:top w:w="100" w:type="dxa"/>
              <w:left w:w="100" w:type="dxa"/>
              <w:bottom w:w="100" w:type="dxa"/>
              <w:right w:w="100" w:type="dxa"/>
            </w:tcMar>
          </w:tcPr>
          <w:p w14:paraId="6A3848F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35 ± 14 (32)</w:t>
            </w:r>
          </w:p>
        </w:tc>
        <w:tc>
          <w:tcPr>
            <w:tcW w:w="1635" w:type="dxa"/>
            <w:tcMar>
              <w:top w:w="100" w:type="dxa"/>
              <w:left w:w="100" w:type="dxa"/>
              <w:bottom w:w="100" w:type="dxa"/>
              <w:right w:w="100" w:type="dxa"/>
            </w:tcMar>
          </w:tcPr>
          <w:p w14:paraId="0C539B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37 ± 18 (42)</w:t>
            </w:r>
          </w:p>
        </w:tc>
        <w:tc>
          <w:tcPr>
            <w:tcW w:w="1470" w:type="dxa"/>
            <w:tcMar>
              <w:top w:w="100" w:type="dxa"/>
              <w:left w:w="100" w:type="dxa"/>
              <w:bottom w:w="100" w:type="dxa"/>
              <w:right w:w="100" w:type="dxa"/>
            </w:tcMar>
          </w:tcPr>
          <w:p w14:paraId="7E71DB7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33 ± 12 (30)</w:t>
            </w:r>
          </w:p>
        </w:tc>
        <w:tc>
          <w:tcPr>
            <w:tcW w:w="1800" w:type="dxa"/>
            <w:tcMar>
              <w:top w:w="100" w:type="dxa"/>
              <w:left w:w="100" w:type="dxa"/>
              <w:bottom w:w="100" w:type="dxa"/>
              <w:right w:w="100" w:type="dxa"/>
            </w:tcMar>
          </w:tcPr>
          <w:p w14:paraId="70FDEFD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0.370</w:t>
            </w:r>
          </w:p>
        </w:tc>
      </w:tr>
      <w:tr w:rsidR="004A46AC" w:rsidRPr="005F3623" w14:paraId="3F6F2C6D" w14:textId="77777777" w:rsidTr="00737AA5">
        <w:trPr>
          <w:trHeight w:val="1235"/>
          <w:jc w:val="center"/>
        </w:trPr>
        <w:tc>
          <w:tcPr>
            <w:tcW w:w="1815" w:type="dxa"/>
            <w:tcMar>
              <w:top w:w="100" w:type="dxa"/>
              <w:left w:w="100" w:type="dxa"/>
              <w:bottom w:w="100" w:type="dxa"/>
              <w:right w:w="100" w:type="dxa"/>
            </w:tcMar>
          </w:tcPr>
          <w:p w14:paraId="5F9F21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lastRenderedPageBreak/>
              <w:t>Months between 1</w:t>
            </w:r>
            <w:r w:rsidRPr="005F3623">
              <w:rPr>
                <w:rFonts w:ascii="Book Antiqua" w:eastAsia="Times New Roman" w:hAnsi="Book Antiqua"/>
                <w:vertAlign w:val="superscript"/>
              </w:rPr>
              <w:t>st</w:t>
            </w:r>
            <w:r w:rsidRPr="005F3623">
              <w:rPr>
                <w:rFonts w:ascii="Book Antiqua" w:eastAsia="Times New Roman" w:hAnsi="Book Antiqua"/>
              </w:rPr>
              <w:t xml:space="preserve"> symptom and 1</w:t>
            </w:r>
            <w:r w:rsidRPr="005F3623">
              <w:rPr>
                <w:rFonts w:ascii="Book Antiqua" w:eastAsia="Times New Roman" w:hAnsi="Book Antiqua"/>
                <w:vertAlign w:val="superscript"/>
              </w:rPr>
              <w:t>st</w:t>
            </w:r>
            <w:r w:rsidRPr="005F3623">
              <w:rPr>
                <w:rFonts w:ascii="Book Antiqua" w:eastAsia="Times New Roman" w:hAnsi="Book Antiqua"/>
              </w:rPr>
              <w:t xml:space="preserve"> consultation</w:t>
            </w:r>
          </w:p>
        </w:tc>
        <w:tc>
          <w:tcPr>
            <w:tcW w:w="915" w:type="dxa"/>
            <w:tcMar>
              <w:top w:w="100" w:type="dxa"/>
              <w:left w:w="100" w:type="dxa"/>
              <w:bottom w:w="100" w:type="dxa"/>
              <w:right w:w="100" w:type="dxa"/>
            </w:tcMar>
          </w:tcPr>
          <w:p w14:paraId="76D9D2F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26</w:t>
            </w:r>
          </w:p>
        </w:tc>
        <w:tc>
          <w:tcPr>
            <w:tcW w:w="2006" w:type="dxa"/>
            <w:tcMar>
              <w:top w:w="100" w:type="dxa"/>
              <w:left w:w="100" w:type="dxa"/>
              <w:bottom w:w="100" w:type="dxa"/>
              <w:right w:w="100" w:type="dxa"/>
            </w:tcMar>
          </w:tcPr>
          <w:p w14:paraId="1D8001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 37 (2)</w:t>
            </w:r>
          </w:p>
        </w:tc>
        <w:tc>
          <w:tcPr>
            <w:tcW w:w="1635" w:type="dxa"/>
            <w:tcMar>
              <w:top w:w="100" w:type="dxa"/>
              <w:left w:w="100" w:type="dxa"/>
              <w:bottom w:w="100" w:type="dxa"/>
              <w:right w:w="100" w:type="dxa"/>
            </w:tcMar>
          </w:tcPr>
          <w:p w14:paraId="52D624E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 ± 33 (3)</w:t>
            </w:r>
          </w:p>
        </w:tc>
        <w:tc>
          <w:tcPr>
            <w:tcW w:w="1470" w:type="dxa"/>
            <w:tcMar>
              <w:top w:w="100" w:type="dxa"/>
              <w:left w:w="100" w:type="dxa"/>
              <w:bottom w:w="100" w:type="dxa"/>
              <w:right w:w="100" w:type="dxa"/>
            </w:tcMar>
          </w:tcPr>
          <w:p w14:paraId="7C539DC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19 ± 39 (2)</w:t>
            </w:r>
          </w:p>
        </w:tc>
        <w:tc>
          <w:tcPr>
            <w:tcW w:w="1800" w:type="dxa"/>
            <w:tcMar>
              <w:top w:w="100" w:type="dxa"/>
              <w:left w:w="100" w:type="dxa"/>
              <w:bottom w:w="100" w:type="dxa"/>
              <w:right w:w="100" w:type="dxa"/>
            </w:tcMar>
          </w:tcPr>
          <w:p w14:paraId="2ED86A3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0.616</w:t>
            </w:r>
          </w:p>
        </w:tc>
      </w:tr>
      <w:tr w:rsidR="004A46AC" w:rsidRPr="005F3623" w14:paraId="742965E6" w14:textId="77777777" w:rsidTr="00737AA5">
        <w:trPr>
          <w:trHeight w:val="890"/>
          <w:jc w:val="center"/>
        </w:trPr>
        <w:tc>
          <w:tcPr>
            <w:tcW w:w="1815" w:type="dxa"/>
            <w:tcMar>
              <w:top w:w="100" w:type="dxa"/>
              <w:left w:w="100" w:type="dxa"/>
              <w:bottom w:w="100" w:type="dxa"/>
              <w:right w:w="100" w:type="dxa"/>
            </w:tcMar>
          </w:tcPr>
          <w:p w14:paraId="27081BC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Months between onset of symptoms and diagnosis</w:t>
            </w:r>
          </w:p>
        </w:tc>
        <w:tc>
          <w:tcPr>
            <w:tcW w:w="915" w:type="dxa"/>
            <w:tcMar>
              <w:top w:w="100" w:type="dxa"/>
              <w:left w:w="100" w:type="dxa"/>
              <w:bottom w:w="100" w:type="dxa"/>
              <w:right w:w="100" w:type="dxa"/>
            </w:tcMar>
          </w:tcPr>
          <w:p w14:paraId="7D1E746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1463E4A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80 ± 235 (23)</w:t>
            </w:r>
          </w:p>
        </w:tc>
        <w:tc>
          <w:tcPr>
            <w:tcW w:w="1635" w:type="dxa"/>
            <w:tcMar>
              <w:top w:w="100" w:type="dxa"/>
              <w:left w:w="100" w:type="dxa"/>
              <w:bottom w:w="100" w:type="dxa"/>
              <w:right w:w="100" w:type="dxa"/>
            </w:tcMar>
          </w:tcPr>
          <w:p w14:paraId="57481A6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148 ± 357 (56)</w:t>
            </w:r>
          </w:p>
        </w:tc>
        <w:tc>
          <w:tcPr>
            <w:tcW w:w="1470" w:type="dxa"/>
            <w:tcMar>
              <w:top w:w="100" w:type="dxa"/>
              <w:left w:w="100" w:type="dxa"/>
              <w:bottom w:w="100" w:type="dxa"/>
              <w:right w:w="100" w:type="dxa"/>
            </w:tcMar>
          </w:tcPr>
          <w:p w14:paraId="042A010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 ± 41 (13)</w:t>
            </w:r>
          </w:p>
        </w:tc>
        <w:tc>
          <w:tcPr>
            <w:tcW w:w="1800" w:type="dxa"/>
            <w:tcMar>
              <w:top w:w="100" w:type="dxa"/>
              <w:left w:w="100" w:type="dxa"/>
              <w:bottom w:w="100" w:type="dxa"/>
              <w:right w:w="100" w:type="dxa"/>
            </w:tcMar>
          </w:tcPr>
          <w:p w14:paraId="5A75CC3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0.155</w:t>
            </w:r>
          </w:p>
        </w:tc>
      </w:tr>
      <w:tr w:rsidR="004A46AC" w:rsidRPr="005F3623" w14:paraId="6463ACC8" w14:textId="77777777" w:rsidTr="00737AA5">
        <w:trPr>
          <w:trHeight w:val="560"/>
          <w:jc w:val="center"/>
        </w:trPr>
        <w:tc>
          <w:tcPr>
            <w:tcW w:w="1815" w:type="dxa"/>
            <w:tcMar>
              <w:top w:w="100" w:type="dxa"/>
              <w:left w:w="100" w:type="dxa"/>
              <w:bottom w:w="100" w:type="dxa"/>
              <w:right w:w="100" w:type="dxa"/>
            </w:tcMar>
          </w:tcPr>
          <w:p w14:paraId="733720A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Baseline clinical symptoms</w:t>
            </w:r>
          </w:p>
        </w:tc>
        <w:tc>
          <w:tcPr>
            <w:tcW w:w="915" w:type="dxa"/>
            <w:tcMar>
              <w:top w:w="100" w:type="dxa"/>
              <w:left w:w="100" w:type="dxa"/>
              <w:bottom w:w="100" w:type="dxa"/>
              <w:right w:w="100" w:type="dxa"/>
            </w:tcMar>
          </w:tcPr>
          <w:p w14:paraId="24ECFA3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3246FAF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68160B4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30BA815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7E00164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F802D67" w14:textId="77777777" w:rsidTr="00737AA5">
        <w:trPr>
          <w:trHeight w:val="560"/>
          <w:jc w:val="center"/>
        </w:trPr>
        <w:tc>
          <w:tcPr>
            <w:tcW w:w="1815" w:type="dxa"/>
            <w:tcMar>
              <w:top w:w="100" w:type="dxa"/>
              <w:left w:w="100" w:type="dxa"/>
              <w:bottom w:w="100" w:type="dxa"/>
              <w:right w:w="100" w:type="dxa"/>
            </w:tcMar>
          </w:tcPr>
          <w:p w14:paraId="5EE872C2"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Jaundice</w:t>
            </w:r>
          </w:p>
        </w:tc>
        <w:tc>
          <w:tcPr>
            <w:tcW w:w="915" w:type="dxa"/>
            <w:tcMar>
              <w:top w:w="100" w:type="dxa"/>
              <w:left w:w="100" w:type="dxa"/>
              <w:bottom w:w="100" w:type="dxa"/>
              <w:right w:w="100" w:type="dxa"/>
            </w:tcMar>
          </w:tcPr>
          <w:p w14:paraId="1687713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50F24A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29 (91%)</w:t>
            </w:r>
          </w:p>
        </w:tc>
        <w:tc>
          <w:tcPr>
            <w:tcW w:w="1635" w:type="dxa"/>
            <w:tcMar>
              <w:top w:w="100" w:type="dxa"/>
              <w:left w:w="100" w:type="dxa"/>
              <w:bottom w:w="100" w:type="dxa"/>
              <w:right w:w="100" w:type="dxa"/>
            </w:tcMar>
          </w:tcPr>
          <w:p w14:paraId="10FE9E3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11 (85%)</w:t>
            </w:r>
          </w:p>
        </w:tc>
        <w:tc>
          <w:tcPr>
            <w:tcW w:w="1470" w:type="dxa"/>
            <w:tcMar>
              <w:top w:w="100" w:type="dxa"/>
              <w:left w:w="100" w:type="dxa"/>
              <w:bottom w:w="100" w:type="dxa"/>
              <w:right w:w="100" w:type="dxa"/>
            </w:tcMar>
          </w:tcPr>
          <w:p w14:paraId="1308ABF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(95%)</w:t>
            </w:r>
          </w:p>
        </w:tc>
        <w:tc>
          <w:tcPr>
            <w:tcW w:w="1800" w:type="dxa"/>
            <w:tcMar>
              <w:top w:w="100" w:type="dxa"/>
              <w:left w:w="100" w:type="dxa"/>
              <w:bottom w:w="100" w:type="dxa"/>
              <w:right w:w="100" w:type="dxa"/>
            </w:tcMar>
          </w:tcPr>
          <w:p w14:paraId="4EBA634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0.552</w:t>
            </w:r>
          </w:p>
        </w:tc>
      </w:tr>
      <w:tr w:rsidR="004A46AC" w:rsidRPr="005F3623" w14:paraId="54627911" w14:textId="77777777" w:rsidTr="00737AA5">
        <w:trPr>
          <w:trHeight w:val="560"/>
          <w:jc w:val="center"/>
        </w:trPr>
        <w:tc>
          <w:tcPr>
            <w:tcW w:w="1815" w:type="dxa"/>
            <w:tcMar>
              <w:top w:w="100" w:type="dxa"/>
              <w:left w:w="100" w:type="dxa"/>
              <w:bottom w:w="100" w:type="dxa"/>
              <w:right w:w="100" w:type="dxa"/>
            </w:tcMar>
          </w:tcPr>
          <w:p w14:paraId="535ABD9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Pruritus</w:t>
            </w:r>
          </w:p>
        </w:tc>
        <w:tc>
          <w:tcPr>
            <w:tcW w:w="915" w:type="dxa"/>
            <w:tcMar>
              <w:top w:w="100" w:type="dxa"/>
              <w:left w:w="100" w:type="dxa"/>
              <w:bottom w:w="100" w:type="dxa"/>
              <w:right w:w="100" w:type="dxa"/>
            </w:tcMar>
          </w:tcPr>
          <w:p w14:paraId="5B28C07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56BA6C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25 (74%)</w:t>
            </w:r>
          </w:p>
        </w:tc>
        <w:tc>
          <w:tcPr>
            <w:tcW w:w="1635" w:type="dxa"/>
            <w:tcMar>
              <w:top w:w="100" w:type="dxa"/>
              <w:left w:w="100" w:type="dxa"/>
              <w:bottom w:w="100" w:type="dxa"/>
              <w:right w:w="100" w:type="dxa"/>
            </w:tcMar>
          </w:tcPr>
          <w:p w14:paraId="4DEA50E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(24%)</w:t>
            </w:r>
          </w:p>
        </w:tc>
        <w:tc>
          <w:tcPr>
            <w:tcW w:w="1470" w:type="dxa"/>
            <w:tcMar>
              <w:top w:w="100" w:type="dxa"/>
              <w:left w:w="100" w:type="dxa"/>
              <w:bottom w:w="100" w:type="dxa"/>
              <w:right w:w="100" w:type="dxa"/>
            </w:tcMar>
          </w:tcPr>
          <w:p w14:paraId="312E664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19 (76%)</w:t>
            </w:r>
          </w:p>
        </w:tc>
        <w:tc>
          <w:tcPr>
            <w:tcW w:w="1800" w:type="dxa"/>
            <w:tcMar>
              <w:top w:w="100" w:type="dxa"/>
              <w:left w:w="100" w:type="dxa"/>
              <w:bottom w:w="100" w:type="dxa"/>
              <w:right w:w="100" w:type="dxa"/>
            </w:tcMar>
          </w:tcPr>
          <w:p w14:paraId="5C1608F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11CFD5D7" w14:textId="77777777" w:rsidTr="00737AA5">
        <w:trPr>
          <w:trHeight w:val="560"/>
          <w:jc w:val="center"/>
        </w:trPr>
        <w:tc>
          <w:tcPr>
            <w:tcW w:w="1815" w:type="dxa"/>
            <w:tcMar>
              <w:top w:w="100" w:type="dxa"/>
              <w:left w:w="100" w:type="dxa"/>
              <w:bottom w:w="100" w:type="dxa"/>
              <w:right w:w="100" w:type="dxa"/>
            </w:tcMar>
          </w:tcPr>
          <w:p w14:paraId="60CB67C0"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Fever + shivering</w:t>
            </w:r>
          </w:p>
        </w:tc>
        <w:tc>
          <w:tcPr>
            <w:tcW w:w="915" w:type="dxa"/>
            <w:tcMar>
              <w:top w:w="100" w:type="dxa"/>
              <w:left w:w="100" w:type="dxa"/>
              <w:bottom w:w="100" w:type="dxa"/>
              <w:right w:w="100" w:type="dxa"/>
            </w:tcMar>
          </w:tcPr>
          <w:p w14:paraId="7658242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2E6F486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14 (44%)</w:t>
            </w:r>
          </w:p>
        </w:tc>
        <w:tc>
          <w:tcPr>
            <w:tcW w:w="1635" w:type="dxa"/>
            <w:tcMar>
              <w:top w:w="100" w:type="dxa"/>
              <w:left w:w="100" w:type="dxa"/>
              <w:bottom w:w="100" w:type="dxa"/>
              <w:right w:w="100" w:type="dxa"/>
            </w:tcMar>
          </w:tcPr>
          <w:p w14:paraId="7E3A653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5 (38%)</w:t>
            </w:r>
          </w:p>
        </w:tc>
        <w:tc>
          <w:tcPr>
            <w:tcW w:w="1470" w:type="dxa"/>
            <w:tcMar>
              <w:top w:w="100" w:type="dxa"/>
              <w:left w:w="100" w:type="dxa"/>
              <w:bottom w:w="100" w:type="dxa"/>
              <w:right w:w="100" w:type="dxa"/>
            </w:tcMar>
          </w:tcPr>
          <w:p w14:paraId="214A1D9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(47%)</w:t>
            </w:r>
          </w:p>
        </w:tc>
        <w:tc>
          <w:tcPr>
            <w:tcW w:w="1800" w:type="dxa"/>
            <w:tcMar>
              <w:top w:w="100" w:type="dxa"/>
              <w:left w:w="100" w:type="dxa"/>
              <w:bottom w:w="100" w:type="dxa"/>
              <w:right w:w="100" w:type="dxa"/>
            </w:tcMar>
          </w:tcPr>
          <w:p w14:paraId="335CFFD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0.618</w:t>
            </w:r>
          </w:p>
        </w:tc>
      </w:tr>
      <w:tr w:rsidR="004A46AC" w:rsidRPr="005F3623" w14:paraId="5EFE8CC7" w14:textId="77777777" w:rsidTr="00737AA5">
        <w:trPr>
          <w:trHeight w:val="560"/>
          <w:jc w:val="center"/>
        </w:trPr>
        <w:tc>
          <w:tcPr>
            <w:tcW w:w="1815" w:type="dxa"/>
            <w:tcMar>
              <w:top w:w="100" w:type="dxa"/>
              <w:left w:w="100" w:type="dxa"/>
              <w:bottom w:w="100" w:type="dxa"/>
              <w:right w:w="100" w:type="dxa"/>
            </w:tcMar>
          </w:tcPr>
          <w:p w14:paraId="6D4B60CF"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Weight loss</w:t>
            </w:r>
          </w:p>
        </w:tc>
        <w:tc>
          <w:tcPr>
            <w:tcW w:w="915" w:type="dxa"/>
            <w:tcMar>
              <w:top w:w="100" w:type="dxa"/>
              <w:left w:w="100" w:type="dxa"/>
              <w:bottom w:w="100" w:type="dxa"/>
              <w:right w:w="100" w:type="dxa"/>
            </w:tcMar>
          </w:tcPr>
          <w:p w14:paraId="7FCDDEE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17EC5D5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(56%)</w:t>
            </w:r>
          </w:p>
        </w:tc>
        <w:tc>
          <w:tcPr>
            <w:tcW w:w="1635" w:type="dxa"/>
            <w:tcMar>
              <w:top w:w="100" w:type="dxa"/>
              <w:left w:w="100" w:type="dxa"/>
              <w:bottom w:w="100" w:type="dxa"/>
              <w:right w:w="100" w:type="dxa"/>
            </w:tcMar>
          </w:tcPr>
          <w:p w14:paraId="61C5B95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(69%)</w:t>
            </w:r>
          </w:p>
        </w:tc>
        <w:tc>
          <w:tcPr>
            <w:tcW w:w="1470" w:type="dxa"/>
            <w:tcMar>
              <w:top w:w="100" w:type="dxa"/>
              <w:left w:w="100" w:type="dxa"/>
              <w:bottom w:w="100" w:type="dxa"/>
              <w:right w:w="100" w:type="dxa"/>
            </w:tcMar>
          </w:tcPr>
          <w:p w14:paraId="7963CCD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(47%)</w:t>
            </w:r>
          </w:p>
        </w:tc>
        <w:tc>
          <w:tcPr>
            <w:tcW w:w="1800" w:type="dxa"/>
            <w:tcMar>
              <w:top w:w="100" w:type="dxa"/>
              <w:left w:w="100" w:type="dxa"/>
              <w:bottom w:w="100" w:type="dxa"/>
              <w:right w:w="100" w:type="dxa"/>
            </w:tcMar>
          </w:tcPr>
          <w:p w14:paraId="04B6419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0.221</w:t>
            </w:r>
          </w:p>
        </w:tc>
      </w:tr>
      <w:tr w:rsidR="004A46AC" w:rsidRPr="005F3623" w14:paraId="0AED1F78" w14:textId="77777777" w:rsidTr="00737AA5">
        <w:trPr>
          <w:trHeight w:val="560"/>
          <w:jc w:val="center"/>
        </w:trPr>
        <w:tc>
          <w:tcPr>
            <w:tcW w:w="1815" w:type="dxa"/>
            <w:tcMar>
              <w:top w:w="100" w:type="dxa"/>
              <w:left w:w="100" w:type="dxa"/>
              <w:bottom w:w="100" w:type="dxa"/>
              <w:right w:w="100" w:type="dxa"/>
            </w:tcMar>
          </w:tcPr>
          <w:p w14:paraId="666B891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Fatigue</w:t>
            </w:r>
          </w:p>
        </w:tc>
        <w:tc>
          <w:tcPr>
            <w:tcW w:w="915" w:type="dxa"/>
            <w:tcMar>
              <w:top w:w="100" w:type="dxa"/>
              <w:left w:w="100" w:type="dxa"/>
              <w:bottom w:w="100" w:type="dxa"/>
              <w:right w:w="100" w:type="dxa"/>
            </w:tcMar>
          </w:tcPr>
          <w:p w14:paraId="4677B05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78B4EA2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13 (41%)</w:t>
            </w:r>
          </w:p>
        </w:tc>
        <w:tc>
          <w:tcPr>
            <w:tcW w:w="1635" w:type="dxa"/>
            <w:tcMar>
              <w:top w:w="100" w:type="dxa"/>
              <w:left w:w="100" w:type="dxa"/>
              <w:bottom w:w="100" w:type="dxa"/>
              <w:right w:w="100" w:type="dxa"/>
            </w:tcMar>
          </w:tcPr>
          <w:p w14:paraId="4F8786E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(46%)</w:t>
            </w:r>
          </w:p>
        </w:tc>
        <w:tc>
          <w:tcPr>
            <w:tcW w:w="1470" w:type="dxa"/>
            <w:tcMar>
              <w:top w:w="100" w:type="dxa"/>
              <w:left w:w="100" w:type="dxa"/>
              <w:bottom w:w="100" w:type="dxa"/>
              <w:right w:w="100" w:type="dxa"/>
            </w:tcMar>
          </w:tcPr>
          <w:p w14:paraId="1D4F105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(37%)</w:t>
            </w:r>
          </w:p>
        </w:tc>
        <w:tc>
          <w:tcPr>
            <w:tcW w:w="1800" w:type="dxa"/>
            <w:tcMar>
              <w:top w:w="100" w:type="dxa"/>
              <w:left w:w="100" w:type="dxa"/>
              <w:bottom w:w="100" w:type="dxa"/>
              <w:right w:w="100" w:type="dxa"/>
            </w:tcMar>
          </w:tcPr>
          <w:p w14:paraId="7D323A2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0.598</w:t>
            </w:r>
          </w:p>
        </w:tc>
      </w:tr>
      <w:tr w:rsidR="004A46AC" w:rsidRPr="005F3623" w14:paraId="0A8B4498" w14:textId="77777777" w:rsidTr="00737AA5">
        <w:trPr>
          <w:trHeight w:val="560"/>
          <w:jc w:val="center"/>
        </w:trPr>
        <w:tc>
          <w:tcPr>
            <w:tcW w:w="1815" w:type="dxa"/>
            <w:tcMar>
              <w:top w:w="100" w:type="dxa"/>
              <w:left w:w="100" w:type="dxa"/>
              <w:bottom w:w="100" w:type="dxa"/>
              <w:right w:w="100" w:type="dxa"/>
            </w:tcMar>
          </w:tcPr>
          <w:p w14:paraId="45DCEE7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PSC classification</w:t>
            </w:r>
          </w:p>
        </w:tc>
        <w:tc>
          <w:tcPr>
            <w:tcW w:w="915" w:type="dxa"/>
            <w:tcMar>
              <w:top w:w="100" w:type="dxa"/>
              <w:left w:w="100" w:type="dxa"/>
              <w:bottom w:w="100" w:type="dxa"/>
              <w:right w:w="100" w:type="dxa"/>
            </w:tcMar>
          </w:tcPr>
          <w:p w14:paraId="47B5746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17400C4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0F22FC3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4C32CBA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53BCBC2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2267EF23" w14:textId="77777777" w:rsidTr="00737AA5">
        <w:trPr>
          <w:trHeight w:val="560"/>
          <w:jc w:val="center"/>
        </w:trPr>
        <w:tc>
          <w:tcPr>
            <w:tcW w:w="1815" w:type="dxa"/>
            <w:tcMar>
              <w:top w:w="100" w:type="dxa"/>
              <w:left w:w="100" w:type="dxa"/>
              <w:bottom w:w="100" w:type="dxa"/>
              <w:right w:w="100" w:type="dxa"/>
            </w:tcMar>
          </w:tcPr>
          <w:p w14:paraId="1BD32A93"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Classic PSC</w:t>
            </w:r>
          </w:p>
        </w:tc>
        <w:tc>
          <w:tcPr>
            <w:tcW w:w="915" w:type="dxa"/>
            <w:tcMar>
              <w:top w:w="100" w:type="dxa"/>
              <w:left w:w="100" w:type="dxa"/>
              <w:bottom w:w="100" w:type="dxa"/>
              <w:right w:w="100" w:type="dxa"/>
            </w:tcMar>
          </w:tcPr>
          <w:p w14:paraId="0F151B7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37CAE0A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30 (97%)</w:t>
            </w:r>
          </w:p>
        </w:tc>
        <w:tc>
          <w:tcPr>
            <w:tcW w:w="1635" w:type="dxa"/>
            <w:tcMar>
              <w:top w:w="100" w:type="dxa"/>
              <w:left w:w="100" w:type="dxa"/>
              <w:bottom w:w="100" w:type="dxa"/>
              <w:right w:w="100" w:type="dxa"/>
            </w:tcMar>
          </w:tcPr>
          <w:p w14:paraId="7D18F9E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12 (92%)</w:t>
            </w:r>
          </w:p>
        </w:tc>
        <w:tc>
          <w:tcPr>
            <w:tcW w:w="1470" w:type="dxa"/>
            <w:tcMar>
              <w:top w:w="100" w:type="dxa"/>
              <w:left w:w="100" w:type="dxa"/>
              <w:bottom w:w="100" w:type="dxa"/>
              <w:right w:w="100" w:type="dxa"/>
            </w:tcMar>
          </w:tcPr>
          <w:p w14:paraId="4238C6B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 (100%)</w:t>
            </w:r>
          </w:p>
        </w:tc>
        <w:tc>
          <w:tcPr>
            <w:tcW w:w="1800" w:type="dxa"/>
            <w:tcMar>
              <w:top w:w="100" w:type="dxa"/>
              <w:left w:w="100" w:type="dxa"/>
              <w:bottom w:w="100" w:type="dxa"/>
              <w:right w:w="100" w:type="dxa"/>
            </w:tcMar>
          </w:tcPr>
          <w:p w14:paraId="172C87F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0.419</w:t>
            </w:r>
          </w:p>
        </w:tc>
      </w:tr>
      <w:tr w:rsidR="004A46AC" w:rsidRPr="005F3623" w14:paraId="2078A260" w14:textId="77777777" w:rsidTr="00737AA5">
        <w:trPr>
          <w:trHeight w:val="560"/>
          <w:jc w:val="center"/>
        </w:trPr>
        <w:tc>
          <w:tcPr>
            <w:tcW w:w="1815" w:type="dxa"/>
            <w:tcMar>
              <w:top w:w="100" w:type="dxa"/>
              <w:left w:w="100" w:type="dxa"/>
              <w:bottom w:w="100" w:type="dxa"/>
              <w:right w:w="100" w:type="dxa"/>
            </w:tcMar>
          </w:tcPr>
          <w:p w14:paraId="084DC93E"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lastRenderedPageBreak/>
              <w:t>PSC + AIH</w:t>
            </w:r>
          </w:p>
        </w:tc>
        <w:tc>
          <w:tcPr>
            <w:tcW w:w="915" w:type="dxa"/>
            <w:tcMar>
              <w:top w:w="100" w:type="dxa"/>
              <w:left w:w="100" w:type="dxa"/>
              <w:bottom w:w="100" w:type="dxa"/>
              <w:right w:w="100" w:type="dxa"/>
            </w:tcMar>
          </w:tcPr>
          <w:p w14:paraId="2B2DF37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1CE2E37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(9.7%)</w:t>
            </w:r>
          </w:p>
        </w:tc>
        <w:tc>
          <w:tcPr>
            <w:tcW w:w="1635" w:type="dxa"/>
            <w:tcMar>
              <w:top w:w="100" w:type="dxa"/>
              <w:left w:w="100" w:type="dxa"/>
              <w:bottom w:w="100" w:type="dxa"/>
              <w:right w:w="100" w:type="dxa"/>
            </w:tcMar>
          </w:tcPr>
          <w:p w14:paraId="473C488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(23%)</w:t>
            </w:r>
          </w:p>
        </w:tc>
        <w:tc>
          <w:tcPr>
            <w:tcW w:w="1470" w:type="dxa"/>
            <w:tcMar>
              <w:top w:w="100" w:type="dxa"/>
              <w:left w:w="100" w:type="dxa"/>
              <w:bottom w:w="100" w:type="dxa"/>
              <w:right w:w="100" w:type="dxa"/>
            </w:tcMar>
          </w:tcPr>
          <w:p w14:paraId="6EB670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680B9C5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0.064</w:t>
            </w:r>
          </w:p>
        </w:tc>
      </w:tr>
      <w:tr w:rsidR="004A46AC" w:rsidRPr="005F3623" w14:paraId="4C75A6CD" w14:textId="77777777" w:rsidTr="00737AA5">
        <w:trPr>
          <w:trHeight w:val="560"/>
          <w:jc w:val="center"/>
        </w:trPr>
        <w:tc>
          <w:tcPr>
            <w:tcW w:w="1815" w:type="dxa"/>
            <w:tcMar>
              <w:top w:w="100" w:type="dxa"/>
              <w:left w:w="100" w:type="dxa"/>
              <w:bottom w:w="100" w:type="dxa"/>
              <w:right w:w="100" w:type="dxa"/>
            </w:tcMar>
          </w:tcPr>
          <w:p w14:paraId="4EF9F34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Small-duct PSC</w:t>
            </w:r>
          </w:p>
        </w:tc>
        <w:tc>
          <w:tcPr>
            <w:tcW w:w="915" w:type="dxa"/>
            <w:tcMar>
              <w:top w:w="100" w:type="dxa"/>
              <w:left w:w="100" w:type="dxa"/>
              <w:bottom w:w="100" w:type="dxa"/>
              <w:right w:w="100" w:type="dxa"/>
            </w:tcMar>
          </w:tcPr>
          <w:p w14:paraId="65F6995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4064D7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(3.2%)</w:t>
            </w:r>
          </w:p>
        </w:tc>
        <w:tc>
          <w:tcPr>
            <w:tcW w:w="1635" w:type="dxa"/>
            <w:tcMar>
              <w:top w:w="100" w:type="dxa"/>
              <w:left w:w="100" w:type="dxa"/>
              <w:bottom w:w="100" w:type="dxa"/>
              <w:right w:w="100" w:type="dxa"/>
            </w:tcMar>
          </w:tcPr>
          <w:p w14:paraId="77A3754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54D68D9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(5.6%)</w:t>
            </w:r>
          </w:p>
        </w:tc>
        <w:tc>
          <w:tcPr>
            <w:tcW w:w="1800" w:type="dxa"/>
            <w:tcMar>
              <w:top w:w="100" w:type="dxa"/>
              <w:left w:w="100" w:type="dxa"/>
              <w:bottom w:w="100" w:type="dxa"/>
              <w:right w:w="100" w:type="dxa"/>
            </w:tcMar>
          </w:tcPr>
          <w:p w14:paraId="4601C1D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10DC5BFB" w14:textId="77777777" w:rsidTr="00737AA5">
        <w:trPr>
          <w:trHeight w:val="560"/>
          <w:jc w:val="center"/>
        </w:trPr>
        <w:tc>
          <w:tcPr>
            <w:tcW w:w="1815" w:type="dxa"/>
            <w:tcMar>
              <w:top w:w="100" w:type="dxa"/>
              <w:left w:w="100" w:type="dxa"/>
              <w:bottom w:w="100" w:type="dxa"/>
              <w:right w:w="100" w:type="dxa"/>
            </w:tcMar>
          </w:tcPr>
          <w:p w14:paraId="588CD69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Diagnostic testing</w:t>
            </w:r>
          </w:p>
        </w:tc>
        <w:tc>
          <w:tcPr>
            <w:tcW w:w="915" w:type="dxa"/>
            <w:tcMar>
              <w:top w:w="100" w:type="dxa"/>
              <w:left w:w="100" w:type="dxa"/>
              <w:bottom w:w="100" w:type="dxa"/>
              <w:right w:w="100" w:type="dxa"/>
            </w:tcMar>
          </w:tcPr>
          <w:p w14:paraId="2E107F8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9F9F5E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155B62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6DEA420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4EF4653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7CD3F0F9" w14:textId="77777777" w:rsidTr="00737AA5">
        <w:trPr>
          <w:trHeight w:val="560"/>
          <w:jc w:val="center"/>
        </w:trPr>
        <w:tc>
          <w:tcPr>
            <w:tcW w:w="1815" w:type="dxa"/>
            <w:tcMar>
              <w:top w:w="100" w:type="dxa"/>
              <w:left w:w="100" w:type="dxa"/>
              <w:bottom w:w="100" w:type="dxa"/>
              <w:right w:w="100" w:type="dxa"/>
            </w:tcMar>
          </w:tcPr>
          <w:p w14:paraId="70C173F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MRCP</w:t>
            </w:r>
            <w:r w:rsidR="00A468F2" w:rsidRPr="005F3623">
              <w:rPr>
                <w:rFonts w:ascii="Book Antiqua" w:eastAsia="Times New Roman" w:hAnsi="Book Antiqua"/>
              </w:rPr>
              <w:t xml:space="preserve"> realized</w:t>
            </w:r>
          </w:p>
        </w:tc>
        <w:tc>
          <w:tcPr>
            <w:tcW w:w="915" w:type="dxa"/>
            <w:tcMar>
              <w:top w:w="100" w:type="dxa"/>
              <w:left w:w="100" w:type="dxa"/>
              <w:bottom w:w="100" w:type="dxa"/>
              <w:right w:w="100" w:type="dxa"/>
            </w:tcMar>
          </w:tcPr>
          <w:p w14:paraId="488AA50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09E9860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23 (72%)</w:t>
            </w:r>
          </w:p>
        </w:tc>
        <w:tc>
          <w:tcPr>
            <w:tcW w:w="1635" w:type="dxa"/>
            <w:tcMar>
              <w:top w:w="100" w:type="dxa"/>
              <w:left w:w="100" w:type="dxa"/>
              <w:bottom w:w="100" w:type="dxa"/>
              <w:right w:w="100" w:type="dxa"/>
            </w:tcMar>
          </w:tcPr>
          <w:p w14:paraId="5EC6E8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10 (77%)</w:t>
            </w:r>
          </w:p>
        </w:tc>
        <w:tc>
          <w:tcPr>
            <w:tcW w:w="1470" w:type="dxa"/>
            <w:tcMar>
              <w:top w:w="100" w:type="dxa"/>
              <w:left w:w="100" w:type="dxa"/>
              <w:bottom w:w="100" w:type="dxa"/>
              <w:right w:w="100" w:type="dxa"/>
            </w:tcMar>
          </w:tcPr>
          <w:p w14:paraId="0FDACD9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13 (68%)</w:t>
            </w:r>
          </w:p>
        </w:tc>
        <w:tc>
          <w:tcPr>
            <w:tcW w:w="1800" w:type="dxa"/>
            <w:tcMar>
              <w:top w:w="100" w:type="dxa"/>
              <w:left w:w="100" w:type="dxa"/>
              <w:bottom w:w="100" w:type="dxa"/>
              <w:right w:w="100" w:type="dxa"/>
            </w:tcMar>
          </w:tcPr>
          <w:p w14:paraId="580CC44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0.704</w:t>
            </w:r>
          </w:p>
        </w:tc>
      </w:tr>
      <w:tr w:rsidR="004A46AC" w:rsidRPr="005F3623" w14:paraId="0C9B445F" w14:textId="77777777" w:rsidTr="00737AA5">
        <w:trPr>
          <w:trHeight w:val="560"/>
          <w:jc w:val="center"/>
        </w:trPr>
        <w:tc>
          <w:tcPr>
            <w:tcW w:w="1815" w:type="dxa"/>
            <w:tcMar>
              <w:top w:w="100" w:type="dxa"/>
              <w:left w:w="100" w:type="dxa"/>
              <w:bottom w:w="100" w:type="dxa"/>
              <w:right w:w="100" w:type="dxa"/>
            </w:tcMar>
          </w:tcPr>
          <w:p w14:paraId="69D07E56" w14:textId="77777777" w:rsidR="004A46AC" w:rsidRPr="005F3623" w:rsidRDefault="00A468F2"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MR</w:t>
            </w:r>
            <w:r w:rsidR="004A46AC" w:rsidRPr="005F3623">
              <w:rPr>
                <w:rFonts w:ascii="Book Antiqua" w:eastAsia="Times New Roman" w:hAnsi="Book Antiqua"/>
              </w:rPr>
              <w:t>CP</w:t>
            </w:r>
          </w:p>
        </w:tc>
        <w:tc>
          <w:tcPr>
            <w:tcW w:w="915" w:type="dxa"/>
            <w:tcMar>
              <w:top w:w="100" w:type="dxa"/>
              <w:left w:w="100" w:type="dxa"/>
              <w:bottom w:w="100" w:type="dxa"/>
              <w:right w:w="100" w:type="dxa"/>
            </w:tcMar>
          </w:tcPr>
          <w:p w14:paraId="7E8B891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A1683F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20 (62%)</w:t>
            </w:r>
          </w:p>
        </w:tc>
        <w:tc>
          <w:tcPr>
            <w:tcW w:w="1635" w:type="dxa"/>
            <w:tcMar>
              <w:top w:w="100" w:type="dxa"/>
              <w:left w:w="100" w:type="dxa"/>
              <w:bottom w:w="100" w:type="dxa"/>
              <w:right w:w="100" w:type="dxa"/>
            </w:tcMar>
          </w:tcPr>
          <w:p w14:paraId="5CD110C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10 (77%)</w:t>
            </w:r>
          </w:p>
        </w:tc>
        <w:tc>
          <w:tcPr>
            <w:tcW w:w="1470" w:type="dxa"/>
            <w:tcMar>
              <w:top w:w="100" w:type="dxa"/>
              <w:left w:w="100" w:type="dxa"/>
              <w:bottom w:w="100" w:type="dxa"/>
              <w:right w:w="100" w:type="dxa"/>
            </w:tcMar>
          </w:tcPr>
          <w:p w14:paraId="5B7D02F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10 (53%)</w:t>
            </w:r>
          </w:p>
        </w:tc>
        <w:tc>
          <w:tcPr>
            <w:tcW w:w="1800" w:type="dxa"/>
            <w:tcMar>
              <w:top w:w="100" w:type="dxa"/>
              <w:left w:w="100" w:type="dxa"/>
              <w:bottom w:w="100" w:type="dxa"/>
              <w:right w:w="100" w:type="dxa"/>
            </w:tcMar>
          </w:tcPr>
          <w:p w14:paraId="65E7E72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0.163</w:t>
            </w:r>
          </w:p>
        </w:tc>
      </w:tr>
      <w:tr w:rsidR="004A46AC" w:rsidRPr="005F3623" w14:paraId="5DB794B0" w14:textId="77777777" w:rsidTr="00737AA5">
        <w:trPr>
          <w:trHeight w:val="560"/>
          <w:jc w:val="center"/>
        </w:trPr>
        <w:tc>
          <w:tcPr>
            <w:tcW w:w="1815" w:type="dxa"/>
            <w:tcMar>
              <w:top w:w="100" w:type="dxa"/>
              <w:left w:w="100" w:type="dxa"/>
              <w:bottom w:w="100" w:type="dxa"/>
              <w:right w:w="100" w:type="dxa"/>
            </w:tcMar>
          </w:tcPr>
          <w:p w14:paraId="3B9AA064" w14:textId="77777777" w:rsidR="004A46AC" w:rsidRPr="005F3623" w:rsidRDefault="002C5053"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ERPC</w:t>
            </w:r>
            <w:r w:rsidR="004A46AC" w:rsidRPr="005F3623">
              <w:rPr>
                <w:rFonts w:ascii="Book Antiqua" w:eastAsia="Times New Roman" w:hAnsi="Book Antiqua"/>
              </w:rPr>
              <w:t xml:space="preserve"> </w:t>
            </w:r>
          </w:p>
        </w:tc>
        <w:tc>
          <w:tcPr>
            <w:tcW w:w="915" w:type="dxa"/>
            <w:tcMar>
              <w:top w:w="100" w:type="dxa"/>
              <w:left w:w="100" w:type="dxa"/>
              <w:bottom w:w="100" w:type="dxa"/>
              <w:right w:w="100" w:type="dxa"/>
            </w:tcMar>
          </w:tcPr>
          <w:p w14:paraId="3607F8C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AE03CC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12 (38%)</w:t>
            </w:r>
          </w:p>
        </w:tc>
        <w:tc>
          <w:tcPr>
            <w:tcW w:w="1635" w:type="dxa"/>
            <w:tcMar>
              <w:top w:w="100" w:type="dxa"/>
              <w:left w:w="100" w:type="dxa"/>
              <w:bottom w:w="100" w:type="dxa"/>
              <w:right w:w="100" w:type="dxa"/>
            </w:tcMar>
          </w:tcPr>
          <w:p w14:paraId="37880DC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(23%)</w:t>
            </w:r>
          </w:p>
        </w:tc>
        <w:tc>
          <w:tcPr>
            <w:tcW w:w="1470" w:type="dxa"/>
            <w:tcMar>
              <w:top w:w="100" w:type="dxa"/>
              <w:left w:w="100" w:type="dxa"/>
              <w:bottom w:w="100" w:type="dxa"/>
              <w:right w:w="100" w:type="dxa"/>
            </w:tcMar>
          </w:tcPr>
          <w:p w14:paraId="7986998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(47%)</w:t>
            </w:r>
          </w:p>
        </w:tc>
        <w:tc>
          <w:tcPr>
            <w:tcW w:w="1800" w:type="dxa"/>
            <w:tcMar>
              <w:top w:w="100" w:type="dxa"/>
              <w:left w:w="100" w:type="dxa"/>
              <w:bottom w:w="100" w:type="dxa"/>
              <w:right w:w="100" w:type="dxa"/>
            </w:tcMar>
          </w:tcPr>
          <w:p w14:paraId="3BBD06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0.163</w:t>
            </w:r>
          </w:p>
        </w:tc>
      </w:tr>
      <w:tr w:rsidR="004A46AC" w:rsidRPr="005F3623" w14:paraId="1C55D4EA" w14:textId="77777777" w:rsidTr="00737AA5">
        <w:trPr>
          <w:trHeight w:val="560"/>
          <w:jc w:val="center"/>
        </w:trPr>
        <w:tc>
          <w:tcPr>
            <w:tcW w:w="1815" w:type="dxa"/>
            <w:tcMar>
              <w:top w:w="100" w:type="dxa"/>
              <w:left w:w="100" w:type="dxa"/>
              <w:bottom w:w="100" w:type="dxa"/>
              <w:right w:w="100" w:type="dxa"/>
            </w:tcMar>
          </w:tcPr>
          <w:p w14:paraId="66D00797"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Biopsy</w:t>
            </w:r>
          </w:p>
        </w:tc>
        <w:tc>
          <w:tcPr>
            <w:tcW w:w="915" w:type="dxa"/>
            <w:tcMar>
              <w:top w:w="100" w:type="dxa"/>
              <w:left w:w="100" w:type="dxa"/>
              <w:bottom w:w="100" w:type="dxa"/>
              <w:right w:w="100" w:type="dxa"/>
            </w:tcMar>
          </w:tcPr>
          <w:p w14:paraId="55C01C0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45FFE8C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20 (65%)</w:t>
            </w:r>
          </w:p>
        </w:tc>
        <w:tc>
          <w:tcPr>
            <w:tcW w:w="1635" w:type="dxa"/>
            <w:tcMar>
              <w:top w:w="100" w:type="dxa"/>
              <w:left w:w="100" w:type="dxa"/>
              <w:bottom w:w="100" w:type="dxa"/>
              <w:right w:w="100" w:type="dxa"/>
            </w:tcMar>
          </w:tcPr>
          <w:p w14:paraId="0592B30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(54%)</w:t>
            </w:r>
          </w:p>
        </w:tc>
        <w:tc>
          <w:tcPr>
            <w:tcW w:w="1470" w:type="dxa"/>
            <w:tcMar>
              <w:top w:w="100" w:type="dxa"/>
              <w:left w:w="100" w:type="dxa"/>
              <w:bottom w:w="100" w:type="dxa"/>
              <w:right w:w="100" w:type="dxa"/>
            </w:tcMar>
          </w:tcPr>
          <w:p w14:paraId="67EBC48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13 (72%)</w:t>
            </w:r>
          </w:p>
        </w:tc>
        <w:tc>
          <w:tcPr>
            <w:tcW w:w="1800" w:type="dxa"/>
            <w:tcMar>
              <w:top w:w="100" w:type="dxa"/>
              <w:left w:w="100" w:type="dxa"/>
              <w:bottom w:w="100" w:type="dxa"/>
              <w:right w:w="100" w:type="dxa"/>
            </w:tcMar>
          </w:tcPr>
          <w:p w14:paraId="5ADE46F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0.449</w:t>
            </w:r>
          </w:p>
        </w:tc>
      </w:tr>
      <w:tr w:rsidR="004A46AC" w:rsidRPr="005F3623" w14:paraId="1D81764E" w14:textId="77777777" w:rsidTr="00737AA5">
        <w:trPr>
          <w:trHeight w:val="560"/>
          <w:jc w:val="center"/>
        </w:trPr>
        <w:tc>
          <w:tcPr>
            <w:tcW w:w="1815" w:type="dxa"/>
            <w:tcMar>
              <w:top w:w="100" w:type="dxa"/>
              <w:left w:w="100" w:type="dxa"/>
              <w:bottom w:w="100" w:type="dxa"/>
              <w:right w:w="100" w:type="dxa"/>
            </w:tcMar>
          </w:tcPr>
          <w:p w14:paraId="23D5E4A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Comorbidities</w:t>
            </w:r>
          </w:p>
        </w:tc>
        <w:tc>
          <w:tcPr>
            <w:tcW w:w="915" w:type="dxa"/>
            <w:tcMar>
              <w:top w:w="100" w:type="dxa"/>
              <w:left w:w="100" w:type="dxa"/>
              <w:bottom w:w="100" w:type="dxa"/>
              <w:right w:w="100" w:type="dxa"/>
            </w:tcMar>
          </w:tcPr>
          <w:p w14:paraId="5FB1DE1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5A2091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7444D24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0F4332A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1FFBE4B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61B20375" w14:textId="77777777" w:rsidTr="00737AA5">
        <w:trPr>
          <w:trHeight w:val="560"/>
          <w:jc w:val="center"/>
        </w:trPr>
        <w:tc>
          <w:tcPr>
            <w:tcW w:w="1815" w:type="dxa"/>
            <w:tcMar>
              <w:top w:w="100" w:type="dxa"/>
              <w:left w:w="100" w:type="dxa"/>
              <w:bottom w:w="100" w:type="dxa"/>
              <w:right w:w="100" w:type="dxa"/>
            </w:tcMar>
          </w:tcPr>
          <w:p w14:paraId="0AA4488F"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Diabetes</w:t>
            </w:r>
          </w:p>
        </w:tc>
        <w:tc>
          <w:tcPr>
            <w:tcW w:w="915" w:type="dxa"/>
            <w:tcMar>
              <w:top w:w="100" w:type="dxa"/>
              <w:left w:w="100" w:type="dxa"/>
              <w:bottom w:w="100" w:type="dxa"/>
              <w:right w:w="100" w:type="dxa"/>
            </w:tcMar>
          </w:tcPr>
          <w:p w14:paraId="5B804E9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454035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(22%)</w:t>
            </w:r>
          </w:p>
        </w:tc>
        <w:tc>
          <w:tcPr>
            <w:tcW w:w="1635" w:type="dxa"/>
            <w:tcMar>
              <w:top w:w="100" w:type="dxa"/>
              <w:left w:w="100" w:type="dxa"/>
              <w:bottom w:w="100" w:type="dxa"/>
              <w:right w:w="100" w:type="dxa"/>
            </w:tcMar>
          </w:tcPr>
          <w:p w14:paraId="061136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5D7470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5 (26%)</w:t>
            </w:r>
          </w:p>
        </w:tc>
        <w:tc>
          <w:tcPr>
            <w:tcW w:w="1800" w:type="dxa"/>
            <w:tcMar>
              <w:top w:w="100" w:type="dxa"/>
              <w:left w:w="100" w:type="dxa"/>
              <w:bottom w:w="100" w:type="dxa"/>
              <w:right w:w="100" w:type="dxa"/>
            </w:tcMar>
          </w:tcPr>
          <w:p w14:paraId="5715282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0.671</w:t>
            </w:r>
          </w:p>
        </w:tc>
      </w:tr>
      <w:tr w:rsidR="004A46AC" w:rsidRPr="005F3623" w14:paraId="3F5445D9" w14:textId="77777777" w:rsidTr="00737AA5">
        <w:trPr>
          <w:trHeight w:val="560"/>
          <w:jc w:val="center"/>
        </w:trPr>
        <w:tc>
          <w:tcPr>
            <w:tcW w:w="1815" w:type="dxa"/>
            <w:tcMar>
              <w:top w:w="100" w:type="dxa"/>
              <w:left w:w="100" w:type="dxa"/>
              <w:bottom w:w="100" w:type="dxa"/>
              <w:right w:w="100" w:type="dxa"/>
            </w:tcMar>
          </w:tcPr>
          <w:p w14:paraId="053B8E8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Hypertension</w:t>
            </w:r>
          </w:p>
        </w:tc>
        <w:tc>
          <w:tcPr>
            <w:tcW w:w="915" w:type="dxa"/>
            <w:tcMar>
              <w:top w:w="100" w:type="dxa"/>
              <w:left w:w="100" w:type="dxa"/>
              <w:bottom w:w="100" w:type="dxa"/>
              <w:right w:w="100" w:type="dxa"/>
            </w:tcMar>
          </w:tcPr>
          <w:p w14:paraId="58D8720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029BDA0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(19%)</w:t>
            </w:r>
          </w:p>
        </w:tc>
        <w:tc>
          <w:tcPr>
            <w:tcW w:w="1635" w:type="dxa"/>
            <w:tcMar>
              <w:top w:w="100" w:type="dxa"/>
              <w:left w:w="100" w:type="dxa"/>
              <w:bottom w:w="100" w:type="dxa"/>
              <w:right w:w="100" w:type="dxa"/>
            </w:tcMar>
          </w:tcPr>
          <w:p w14:paraId="300803B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(31%)</w:t>
            </w:r>
          </w:p>
        </w:tc>
        <w:tc>
          <w:tcPr>
            <w:tcW w:w="1470" w:type="dxa"/>
            <w:tcMar>
              <w:top w:w="100" w:type="dxa"/>
              <w:left w:w="100" w:type="dxa"/>
              <w:bottom w:w="100" w:type="dxa"/>
              <w:right w:w="100" w:type="dxa"/>
            </w:tcMar>
          </w:tcPr>
          <w:p w14:paraId="3E82DCF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3D63F90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0.194</w:t>
            </w:r>
          </w:p>
        </w:tc>
      </w:tr>
      <w:tr w:rsidR="004A46AC" w:rsidRPr="005F3623" w14:paraId="299C592A" w14:textId="77777777" w:rsidTr="00737AA5">
        <w:trPr>
          <w:trHeight w:val="560"/>
          <w:jc w:val="center"/>
        </w:trPr>
        <w:tc>
          <w:tcPr>
            <w:tcW w:w="1815" w:type="dxa"/>
            <w:tcMar>
              <w:top w:w="100" w:type="dxa"/>
              <w:left w:w="100" w:type="dxa"/>
              <w:bottom w:w="100" w:type="dxa"/>
              <w:right w:w="100" w:type="dxa"/>
            </w:tcMar>
          </w:tcPr>
          <w:p w14:paraId="1F086F4C"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Dyslipidemia</w:t>
            </w:r>
          </w:p>
        </w:tc>
        <w:tc>
          <w:tcPr>
            <w:tcW w:w="915" w:type="dxa"/>
            <w:tcMar>
              <w:top w:w="100" w:type="dxa"/>
              <w:left w:w="100" w:type="dxa"/>
              <w:bottom w:w="100" w:type="dxa"/>
              <w:right w:w="100" w:type="dxa"/>
            </w:tcMar>
          </w:tcPr>
          <w:p w14:paraId="21A28B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73DA257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12DC38F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2581795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7319389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699582E3" w14:textId="77777777" w:rsidTr="00737AA5">
        <w:trPr>
          <w:trHeight w:val="560"/>
          <w:jc w:val="center"/>
        </w:trPr>
        <w:tc>
          <w:tcPr>
            <w:tcW w:w="1815" w:type="dxa"/>
            <w:tcMar>
              <w:top w:w="100" w:type="dxa"/>
              <w:left w:w="100" w:type="dxa"/>
              <w:bottom w:w="100" w:type="dxa"/>
              <w:right w:w="100" w:type="dxa"/>
            </w:tcMar>
          </w:tcPr>
          <w:p w14:paraId="6E155A2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Obesity</w:t>
            </w:r>
          </w:p>
        </w:tc>
        <w:tc>
          <w:tcPr>
            <w:tcW w:w="915" w:type="dxa"/>
            <w:tcMar>
              <w:top w:w="100" w:type="dxa"/>
              <w:left w:w="100" w:type="dxa"/>
              <w:bottom w:w="100" w:type="dxa"/>
              <w:right w:w="100" w:type="dxa"/>
            </w:tcMar>
          </w:tcPr>
          <w:p w14:paraId="443159D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3450AA1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(3.1%)</w:t>
            </w:r>
          </w:p>
        </w:tc>
        <w:tc>
          <w:tcPr>
            <w:tcW w:w="1635" w:type="dxa"/>
            <w:tcMar>
              <w:top w:w="100" w:type="dxa"/>
              <w:left w:w="100" w:type="dxa"/>
              <w:bottom w:w="100" w:type="dxa"/>
              <w:right w:w="100" w:type="dxa"/>
            </w:tcMar>
          </w:tcPr>
          <w:p w14:paraId="1599AFB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43F6A8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(5.3%)</w:t>
            </w:r>
          </w:p>
        </w:tc>
        <w:tc>
          <w:tcPr>
            <w:tcW w:w="1800" w:type="dxa"/>
            <w:tcMar>
              <w:top w:w="100" w:type="dxa"/>
              <w:left w:w="100" w:type="dxa"/>
              <w:bottom w:w="100" w:type="dxa"/>
              <w:right w:w="100" w:type="dxa"/>
            </w:tcMar>
          </w:tcPr>
          <w:p w14:paraId="68BB040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80F26AE" w14:textId="77777777" w:rsidTr="00737AA5">
        <w:trPr>
          <w:trHeight w:val="560"/>
          <w:jc w:val="center"/>
        </w:trPr>
        <w:tc>
          <w:tcPr>
            <w:tcW w:w="1815" w:type="dxa"/>
            <w:tcMar>
              <w:top w:w="100" w:type="dxa"/>
              <w:left w:w="100" w:type="dxa"/>
              <w:bottom w:w="100" w:type="dxa"/>
              <w:right w:w="100" w:type="dxa"/>
            </w:tcMar>
          </w:tcPr>
          <w:p w14:paraId="27CB2737"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Smoking</w:t>
            </w:r>
          </w:p>
        </w:tc>
        <w:tc>
          <w:tcPr>
            <w:tcW w:w="915" w:type="dxa"/>
            <w:tcMar>
              <w:top w:w="100" w:type="dxa"/>
              <w:left w:w="100" w:type="dxa"/>
              <w:bottom w:w="100" w:type="dxa"/>
              <w:right w:w="100" w:type="dxa"/>
            </w:tcMar>
          </w:tcPr>
          <w:p w14:paraId="37AC40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662A885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08BDFD7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7BB1F2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74BCBF9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54AF645" w14:textId="77777777" w:rsidTr="00737AA5">
        <w:trPr>
          <w:trHeight w:val="560"/>
          <w:jc w:val="center"/>
        </w:trPr>
        <w:tc>
          <w:tcPr>
            <w:tcW w:w="1815" w:type="dxa"/>
            <w:tcMar>
              <w:top w:w="100" w:type="dxa"/>
              <w:left w:w="100" w:type="dxa"/>
              <w:bottom w:w="100" w:type="dxa"/>
              <w:right w:w="100" w:type="dxa"/>
            </w:tcMar>
          </w:tcPr>
          <w:p w14:paraId="484B8972"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Drinking</w:t>
            </w:r>
          </w:p>
        </w:tc>
        <w:tc>
          <w:tcPr>
            <w:tcW w:w="915" w:type="dxa"/>
            <w:tcMar>
              <w:top w:w="100" w:type="dxa"/>
              <w:left w:w="100" w:type="dxa"/>
              <w:bottom w:w="100" w:type="dxa"/>
              <w:right w:w="100" w:type="dxa"/>
            </w:tcMar>
          </w:tcPr>
          <w:p w14:paraId="14E4C90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28002F7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(19%)</w:t>
            </w:r>
          </w:p>
        </w:tc>
        <w:tc>
          <w:tcPr>
            <w:tcW w:w="1635" w:type="dxa"/>
            <w:tcMar>
              <w:top w:w="100" w:type="dxa"/>
              <w:left w:w="100" w:type="dxa"/>
              <w:bottom w:w="100" w:type="dxa"/>
              <w:right w:w="100" w:type="dxa"/>
            </w:tcMar>
          </w:tcPr>
          <w:p w14:paraId="2A29A4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1A9D510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(21%)</w:t>
            </w:r>
          </w:p>
        </w:tc>
        <w:tc>
          <w:tcPr>
            <w:tcW w:w="1800" w:type="dxa"/>
            <w:tcMar>
              <w:top w:w="100" w:type="dxa"/>
              <w:left w:w="100" w:type="dxa"/>
              <w:bottom w:w="100" w:type="dxa"/>
              <w:right w:w="100" w:type="dxa"/>
            </w:tcMar>
          </w:tcPr>
          <w:p w14:paraId="203AA7F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241DC0D9" w14:textId="77777777" w:rsidTr="00737AA5">
        <w:trPr>
          <w:trHeight w:val="560"/>
          <w:jc w:val="center"/>
        </w:trPr>
        <w:tc>
          <w:tcPr>
            <w:tcW w:w="1815" w:type="dxa"/>
            <w:tcMar>
              <w:top w:w="100" w:type="dxa"/>
              <w:left w:w="100" w:type="dxa"/>
              <w:bottom w:w="100" w:type="dxa"/>
              <w:right w:w="100" w:type="dxa"/>
            </w:tcMar>
          </w:tcPr>
          <w:p w14:paraId="27D65D61"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lastRenderedPageBreak/>
              <w:t>Others</w:t>
            </w:r>
          </w:p>
        </w:tc>
        <w:tc>
          <w:tcPr>
            <w:tcW w:w="915" w:type="dxa"/>
            <w:tcMar>
              <w:top w:w="100" w:type="dxa"/>
              <w:left w:w="100" w:type="dxa"/>
              <w:bottom w:w="100" w:type="dxa"/>
              <w:right w:w="100" w:type="dxa"/>
            </w:tcMar>
          </w:tcPr>
          <w:p w14:paraId="65C9216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70149F4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(26%)</w:t>
            </w:r>
          </w:p>
        </w:tc>
        <w:tc>
          <w:tcPr>
            <w:tcW w:w="1635" w:type="dxa"/>
            <w:tcMar>
              <w:top w:w="100" w:type="dxa"/>
              <w:left w:w="100" w:type="dxa"/>
              <w:bottom w:w="100" w:type="dxa"/>
              <w:right w:w="100" w:type="dxa"/>
            </w:tcMar>
          </w:tcPr>
          <w:p w14:paraId="623030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(17%)</w:t>
            </w:r>
          </w:p>
        </w:tc>
        <w:tc>
          <w:tcPr>
            <w:tcW w:w="1470" w:type="dxa"/>
            <w:tcMar>
              <w:top w:w="100" w:type="dxa"/>
              <w:left w:w="100" w:type="dxa"/>
              <w:bottom w:w="100" w:type="dxa"/>
              <w:right w:w="100" w:type="dxa"/>
            </w:tcMar>
          </w:tcPr>
          <w:p w14:paraId="6DB23B4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(32%)</w:t>
            </w:r>
          </w:p>
        </w:tc>
        <w:tc>
          <w:tcPr>
            <w:tcW w:w="1800" w:type="dxa"/>
            <w:tcMar>
              <w:top w:w="100" w:type="dxa"/>
              <w:left w:w="100" w:type="dxa"/>
              <w:bottom w:w="100" w:type="dxa"/>
              <w:right w:w="100" w:type="dxa"/>
            </w:tcMar>
          </w:tcPr>
          <w:p w14:paraId="6998C07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0.433</w:t>
            </w:r>
          </w:p>
        </w:tc>
      </w:tr>
      <w:tr w:rsidR="004A46AC" w:rsidRPr="005F3623" w14:paraId="4994E93B" w14:textId="77777777" w:rsidTr="00737AA5">
        <w:trPr>
          <w:trHeight w:val="560"/>
          <w:jc w:val="center"/>
        </w:trPr>
        <w:tc>
          <w:tcPr>
            <w:tcW w:w="1815" w:type="dxa"/>
            <w:tcMar>
              <w:top w:w="100" w:type="dxa"/>
              <w:left w:w="100" w:type="dxa"/>
              <w:bottom w:w="100" w:type="dxa"/>
              <w:right w:w="100" w:type="dxa"/>
            </w:tcMar>
          </w:tcPr>
          <w:p w14:paraId="247C103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IBD</w:t>
            </w:r>
          </w:p>
        </w:tc>
        <w:tc>
          <w:tcPr>
            <w:tcW w:w="915" w:type="dxa"/>
            <w:tcMar>
              <w:top w:w="100" w:type="dxa"/>
              <w:left w:w="100" w:type="dxa"/>
              <w:bottom w:w="100" w:type="dxa"/>
              <w:right w:w="100" w:type="dxa"/>
            </w:tcMar>
          </w:tcPr>
          <w:p w14:paraId="4686B71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18</w:t>
            </w:r>
          </w:p>
        </w:tc>
        <w:tc>
          <w:tcPr>
            <w:tcW w:w="2006" w:type="dxa"/>
            <w:tcMar>
              <w:top w:w="100" w:type="dxa"/>
              <w:left w:w="100" w:type="dxa"/>
              <w:bottom w:w="100" w:type="dxa"/>
              <w:right w:w="100" w:type="dxa"/>
            </w:tcMar>
          </w:tcPr>
          <w:p w14:paraId="392BC90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5FCBBDD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263E2EE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3A9A394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7B332708" w14:textId="77777777" w:rsidTr="00737AA5">
        <w:trPr>
          <w:trHeight w:val="560"/>
          <w:jc w:val="center"/>
        </w:trPr>
        <w:tc>
          <w:tcPr>
            <w:tcW w:w="1815" w:type="dxa"/>
            <w:tcMar>
              <w:top w:w="100" w:type="dxa"/>
              <w:left w:w="100" w:type="dxa"/>
              <w:bottom w:w="100" w:type="dxa"/>
              <w:right w:w="100" w:type="dxa"/>
            </w:tcMar>
          </w:tcPr>
          <w:p w14:paraId="70C4675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Ulcerative rectocolitis</w:t>
            </w:r>
          </w:p>
        </w:tc>
        <w:tc>
          <w:tcPr>
            <w:tcW w:w="915" w:type="dxa"/>
            <w:tcMar>
              <w:top w:w="100" w:type="dxa"/>
              <w:left w:w="100" w:type="dxa"/>
              <w:bottom w:w="100" w:type="dxa"/>
              <w:right w:w="100" w:type="dxa"/>
            </w:tcMar>
          </w:tcPr>
          <w:p w14:paraId="39BDEF9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69E470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15 (83%)</w:t>
            </w:r>
          </w:p>
        </w:tc>
        <w:tc>
          <w:tcPr>
            <w:tcW w:w="1635" w:type="dxa"/>
            <w:tcMar>
              <w:top w:w="100" w:type="dxa"/>
              <w:left w:w="100" w:type="dxa"/>
              <w:bottom w:w="100" w:type="dxa"/>
              <w:right w:w="100" w:type="dxa"/>
            </w:tcMar>
          </w:tcPr>
          <w:p w14:paraId="4118C8F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(88%)</w:t>
            </w:r>
          </w:p>
        </w:tc>
        <w:tc>
          <w:tcPr>
            <w:tcW w:w="1470" w:type="dxa"/>
            <w:tcMar>
              <w:top w:w="100" w:type="dxa"/>
              <w:left w:w="100" w:type="dxa"/>
              <w:bottom w:w="100" w:type="dxa"/>
              <w:right w:w="100" w:type="dxa"/>
            </w:tcMar>
          </w:tcPr>
          <w:p w14:paraId="6EE18BC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(80%)</w:t>
            </w:r>
          </w:p>
        </w:tc>
        <w:tc>
          <w:tcPr>
            <w:tcW w:w="1800" w:type="dxa"/>
            <w:tcMar>
              <w:top w:w="100" w:type="dxa"/>
              <w:left w:w="100" w:type="dxa"/>
              <w:bottom w:w="100" w:type="dxa"/>
              <w:right w:w="100" w:type="dxa"/>
            </w:tcMar>
          </w:tcPr>
          <w:p w14:paraId="5DBB72E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5B2A121" w14:textId="77777777" w:rsidTr="00737AA5">
        <w:trPr>
          <w:trHeight w:val="560"/>
          <w:jc w:val="center"/>
        </w:trPr>
        <w:tc>
          <w:tcPr>
            <w:tcW w:w="1815" w:type="dxa"/>
            <w:tcMar>
              <w:top w:w="100" w:type="dxa"/>
              <w:left w:w="100" w:type="dxa"/>
              <w:bottom w:w="100" w:type="dxa"/>
              <w:right w:w="100" w:type="dxa"/>
            </w:tcMar>
          </w:tcPr>
          <w:p w14:paraId="746D636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Crohn’s disease</w:t>
            </w:r>
          </w:p>
        </w:tc>
        <w:tc>
          <w:tcPr>
            <w:tcW w:w="915" w:type="dxa"/>
            <w:tcMar>
              <w:top w:w="100" w:type="dxa"/>
              <w:left w:w="100" w:type="dxa"/>
              <w:bottom w:w="100" w:type="dxa"/>
              <w:right w:w="100" w:type="dxa"/>
            </w:tcMar>
          </w:tcPr>
          <w:p w14:paraId="238C40D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569F3AE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(17%)</w:t>
            </w:r>
          </w:p>
        </w:tc>
        <w:tc>
          <w:tcPr>
            <w:tcW w:w="1635" w:type="dxa"/>
            <w:tcMar>
              <w:top w:w="100" w:type="dxa"/>
              <w:left w:w="100" w:type="dxa"/>
              <w:bottom w:w="100" w:type="dxa"/>
              <w:right w:w="100" w:type="dxa"/>
            </w:tcMar>
          </w:tcPr>
          <w:p w14:paraId="35A3E43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(12%)</w:t>
            </w:r>
          </w:p>
        </w:tc>
        <w:tc>
          <w:tcPr>
            <w:tcW w:w="1470" w:type="dxa"/>
            <w:tcMar>
              <w:top w:w="100" w:type="dxa"/>
              <w:left w:w="100" w:type="dxa"/>
              <w:bottom w:w="100" w:type="dxa"/>
              <w:right w:w="100" w:type="dxa"/>
            </w:tcMar>
          </w:tcPr>
          <w:p w14:paraId="6B762D0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(20%)</w:t>
            </w:r>
          </w:p>
        </w:tc>
        <w:tc>
          <w:tcPr>
            <w:tcW w:w="1800" w:type="dxa"/>
            <w:tcMar>
              <w:top w:w="100" w:type="dxa"/>
              <w:left w:w="100" w:type="dxa"/>
              <w:bottom w:w="100" w:type="dxa"/>
              <w:right w:w="100" w:type="dxa"/>
            </w:tcMar>
          </w:tcPr>
          <w:p w14:paraId="2FAB323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64C297D1" w14:textId="77777777" w:rsidTr="00737AA5">
        <w:trPr>
          <w:jc w:val="center"/>
        </w:trPr>
        <w:tc>
          <w:tcPr>
            <w:tcW w:w="1815" w:type="dxa"/>
            <w:tcMar>
              <w:top w:w="100" w:type="dxa"/>
              <w:left w:w="100" w:type="dxa"/>
              <w:bottom w:w="100" w:type="dxa"/>
              <w:right w:w="100" w:type="dxa"/>
            </w:tcMar>
          </w:tcPr>
          <w:p w14:paraId="40DC4275"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Ankylosing spondylitis</w:t>
            </w:r>
          </w:p>
        </w:tc>
        <w:tc>
          <w:tcPr>
            <w:tcW w:w="915" w:type="dxa"/>
            <w:tcMar>
              <w:top w:w="100" w:type="dxa"/>
              <w:left w:w="100" w:type="dxa"/>
              <w:bottom w:w="100" w:type="dxa"/>
              <w:right w:w="100" w:type="dxa"/>
            </w:tcMar>
          </w:tcPr>
          <w:p w14:paraId="5CEE69A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159169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635" w:type="dxa"/>
            <w:tcMar>
              <w:top w:w="100" w:type="dxa"/>
              <w:left w:w="100" w:type="dxa"/>
              <w:bottom w:w="100" w:type="dxa"/>
              <w:right w:w="100" w:type="dxa"/>
            </w:tcMar>
          </w:tcPr>
          <w:p w14:paraId="11C5A68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66918D6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78EADA3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BB286C9" w14:textId="77777777" w:rsidTr="00737AA5">
        <w:trPr>
          <w:trHeight w:val="560"/>
          <w:jc w:val="center"/>
        </w:trPr>
        <w:tc>
          <w:tcPr>
            <w:tcW w:w="1815" w:type="dxa"/>
            <w:tcMar>
              <w:top w:w="100" w:type="dxa"/>
              <w:left w:w="100" w:type="dxa"/>
              <w:bottom w:w="100" w:type="dxa"/>
              <w:right w:w="100" w:type="dxa"/>
            </w:tcMar>
          </w:tcPr>
          <w:p w14:paraId="18472856"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Seronegative arthritis</w:t>
            </w:r>
          </w:p>
        </w:tc>
        <w:tc>
          <w:tcPr>
            <w:tcW w:w="915" w:type="dxa"/>
            <w:tcMar>
              <w:top w:w="100" w:type="dxa"/>
              <w:left w:w="100" w:type="dxa"/>
              <w:bottom w:w="100" w:type="dxa"/>
              <w:right w:w="100" w:type="dxa"/>
            </w:tcMar>
          </w:tcPr>
          <w:p w14:paraId="7CE324E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310CDFC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635" w:type="dxa"/>
            <w:tcMar>
              <w:top w:w="100" w:type="dxa"/>
              <w:left w:w="100" w:type="dxa"/>
              <w:bottom w:w="100" w:type="dxa"/>
              <w:right w:w="100" w:type="dxa"/>
            </w:tcMar>
          </w:tcPr>
          <w:p w14:paraId="55F1D85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3A0575E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7E88A86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0BEDCE36" w14:textId="77777777" w:rsidTr="00737AA5">
        <w:trPr>
          <w:trHeight w:val="560"/>
          <w:jc w:val="center"/>
        </w:trPr>
        <w:tc>
          <w:tcPr>
            <w:tcW w:w="1815" w:type="dxa"/>
            <w:tcMar>
              <w:top w:w="100" w:type="dxa"/>
              <w:left w:w="100" w:type="dxa"/>
              <w:bottom w:w="100" w:type="dxa"/>
              <w:right w:w="100" w:type="dxa"/>
            </w:tcMar>
          </w:tcPr>
          <w:p w14:paraId="6AE9AC8D"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Gallbladder calculus</w:t>
            </w:r>
          </w:p>
        </w:tc>
        <w:tc>
          <w:tcPr>
            <w:tcW w:w="915" w:type="dxa"/>
            <w:tcMar>
              <w:top w:w="100" w:type="dxa"/>
              <w:left w:w="100" w:type="dxa"/>
              <w:bottom w:w="100" w:type="dxa"/>
              <w:right w:w="100" w:type="dxa"/>
            </w:tcMar>
          </w:tcPr>
          <w:p w14:paraId="218D8DC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4E846B7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(22%)</w:t>
            </w:r>
          </w:p>
        </w:tc>
        <w:tc>
          <w:tcPr>
            <w:tcW w:w="1635" w:type="dxa"/>
            <w:tcMar>
              <w:top w:w="100" w:type="dxa"/>
              <w:left w:w="100" w:type="dxa"/>
              <w:bottom w:w="100" w:type="dxa"/>
              <w:right w:w="100" w:type="dxa"/>
            </w:tcMar>
          </w:tcPr>
          <w:p w14:paraId="491AED0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(23%)</w:t>
            </w:r>
          </w:p>
        </w:tc>
        <w:tc>
          <w:tcPr>
            <w:tcW w:w="1470" w:type="dxa"/>
            <w:tcMar>
              <w:top w:w="100" w:type="dxa"/>
              <w:left w:w="100" w:type="dxa"/>
              <w:bottom w:w="100" w:type="dxa"/>
              <w:right w:w="100" w:type="dxa"/>
            </w:tcMar>
          </w:tcPr>
          <w:p w14:paraId="2904D02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(21%)</w:t>
            </w:r>
          </w:p>
        </w:tc>
        <w:tc>
          <w:tcPr>
            <w:tcW w:w="1800" w:type="dxa"/>
            <w:tcMar>
              <w:top w:w="100" w:type="dxa"/>
              <w:left w:w="100" w:type="dxa"/>
              <w:bottom w:w="100" w:type="dxa"/>
              <w:right w:w="100" w:type="dxa"/>
            </w:tcMar>
          </w:tcPr>
          <w:p w14:paraId="38B17BF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27717C06" w14:textId="77777777" w:rsidTr="00737AA5">
        <w:trPr>
          <w:jc w:val="center"/>
        </w:trPr>
        <w:tc>
          <w:tcPr>
            <w:tcW w:w="1815" w:type="dxa"/>
            <w:tcMar>
              <w:top w:w="100" w:type="dxa"/>
              <w:left w:w="100" w:type="dxa"/>
              <w:bottom w:w="100" w:type="dxa"/>
              <w:right w:w="100" w:type="dxa"/>
            </w:tcMar>
          </w:tcPr>
          <w:p w14:paraId="3D0C9D6C"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Gallbladder polyps</w:t>
            </w:r>
          </w:p>
        </w:tc>
        <w:tc>
          <w:tcPr>
            <w:tcW w:w="915" w:type="dxa"/>
            <w:tcMar>
              <w:top w:w="100" w:type="dxa"/>
              <w:left w:w="100" w:type="dxa"/>
              <w:bottom w:w="100" w:type="dxa"/>
              <w:right w:w="100" w:type="dxa"/>
            </w:tcMar>
          </w:tcPr>
          <w:p w14:paraId="28000DB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251B7C1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635" w:type="dxa"/>
            <w:tcMar>
              <w:top w:w="100" w:type="dxa"/>
              <w:left w:w="100" w:type="dxa"/>
              <w:bottom w:w="100" w:type="dxa"/>
              <w:right w:w="100" w:type="dxa"/>
            </w:tcMar>
          </w:tcPr>
          <w:p w14:paraId="2A73C72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36AB423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800" w:type="dxa"/>
            <w:tcMar>
              <w:top w:w="100" w:type="dxa"/>
              <w:left w:w="100" w:type="dxa"/>
              <w:bottom w:w="100" w:type="dxa"/>
              <w:right w:w="100" w:type="dxa"/>
            </w:tcMar>
          </w:tcPr>
          <w:p w14:paraId="6317E9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5D71D174" w14:textId="77777777" w:rsidTr="00737AA5">
        <w:trPr>
          <w:trHeight w:val="560"/>
          <w:jc w:val="center"/>
        </w:trPr>
        <w:tc>
          <w:tcPr>
            <w:tcW w:w="1815" w:type="dxa"/>
            <w:tcMar>
              <w:top w:w="100" w:type="dxa"/>
              <w:left w:w="100" w:type="dxa"/>
              <w:bottom w:w="100" w:type="dxa"/>
              <w:right w:w="100" w:type="dxa"/>
            </w:tcMar>
          </w:tcPr>
          <w:p w14:paraId="47AFB324"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Neoplasia</w:t>
            </w:r>
          </w:p>
        </w:tc>
        <w:tc>
          <w:tcPr>
            <w:tcW w:w="915" w:type="dxa"/>
            <w:tcMar>
              <w:top w:w="100" w:type="dxa"/>
              <w:left w:w="100" w:type="dxa"/>
              <w:bottom w:w="100" w:type="dxa"/>
              <w:right w:w="100" w:type="dxa"/>
            </w:tcMar>
          </w:tcPr>
          <w:p w14:paraId="3A78586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35E51A1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(13%)</w:t>
            </w:r>
          </w:p>
        </w:tc>
        <w:tc>
          <w:tcPr>
            <w:tcW w:w="1635" w:type="dxa"/>
            <w:tcMar>
              <w:top w:w="100" w:type="dxa"/>
              <w:left w:w="100" w:type="dxa"/>
              <w:bottom w:w="100" w:type="dxa"/>
              <w:right w:w="100" w:type="dxa"/>
            </w:tcMar>
          </w:tcPr>
          <w:p w14:paraId="31271C6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447893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60B6BCB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772C9FF" w14:textId="77777777" w:rsidTr="00737AA5">
        <w:trPr>
          <w:trHeight w:val="560"/>
          <w:jc w:val="center"/>
        </w:trPr>
        <w:tc>
          <w:tcPr>
            <w:tcW w:w="1815" w:type="dxa"/>
            <w:tcMar>
              <w:top w:w="100" w:type="dxa"/>
              <w:left w:w="100" w:type="dxa"/>
              <w:bottom w:w="100" w:type="dxa"/>
              <w:right w:w="100" w:type="dxa"/>
            </w:tcMar>
          </w:tcPr>
          <w:p w14:paraId="727D3258"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Dyslipidemia</w:t>
            </w:r>
          </w:p>
        </w:tc>
        <w:tc>
          <w:tcPr>
            <w:tcW w:w="915" w:type="dxa"/>
            <w:tcMar>
              <w:top w:w="100" w:type="dxa"/>
              <w:left w:w="100" w:type="dxa"/>
              <w:bottom w:w="100" w:type="dxa"/>
              <w:right w:w="100" w:type="dxa"/>
            </w:tcMar>
          </w:tcPr>
          <w:p w14:paraId="480146B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7401BD5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01CA29B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43AF53C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382DF4A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p w14:paraId="560E8E3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p>
        </w:tc>
      </w:tr>
      <w:tr w:rsidR="004A46AC" w:rsidRPr="005F3623" w14:paraId="240238B9" w14:textId="77777777" w:rsidTr="00737AA5">
        <w:trPr>
          <w:trHeight w:val="560"/>
          <w:jc w:val="center"/>
        </w:trPr>
        <w:tc>
          <w:tcPr>
            <w:tcW w:w="1815" w:type="dxa"/>
            <w:tcMar>
              <w:top w:w="100" w:type="dxa"/>
              <w:left w:w="100" w:type="dxa"/>
              <w:bottom w:w="100" w:type="dxa"/>
              <w:right w:w="100" w:type="dxa"/>
            </w:tcMar>
          </w:tcPr>
          <w:p w14:paraId="59BBF255"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 xml:space="preserve"> Obesity</w:t>
            </w:r>
          </w:p>
        </w:tc>
        <w:tc>
          <w:tcPr>
            <w:tcW w:w="915" w:type="dxa"/>
            <w:tcMar>
              <w:top w:w="100" w:type="dxa"/>
              <w:left w:w="100" w:type="dxa"/>
              <w:bottom w:w="100" w:type="dxa"/>
              <w:right w:w="100" w:type="dxa"/>
            </w:tcMar>
          </w:tcPr>
          <w:p w14:paraId="1A4C97A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07627CF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(3.1%)</w:t>
            </w:r>
          </w:p>
        </w:tc>
        <w:tc>
          <w:tcPr>
            <w:tcW w:w="1635" w:type="dxa"/>
            <w:tcMar>
              <w:top w:w="100" w:type="dxa"/>
              <w:left w:w="100" w:type="dxa"/>
              <w:bottom w:w="100" w:type="dxa"/>
              <w:right w:w="100" w:type="dxa"/>
            </w:tcMar>
          </w:tcPr>
          <w:p w14:paraId="686007E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471B5D3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(5.3%)</w:t>
            </w:r>
          </w:p>
        </w:tc>
        <w:tc>
          <w:tcPr>
            <w:tcW w:w="1800" w:type="dxa"/>
            <w:tcMar>
              <w:top w:w="100" w:type="dxa"/>
              <w:left w:w="100" w:type="dxa"/>
              <w:bottom w:w="100" w:type="dxa"/>
              <w:right w:w="100" w:type="dxa"/>
            </w:tcMar>
          </w:tcPr>
          <w:p w14:paraId="7FD4DBD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7EA57738" w14:textId="77777777" w:rsidTr="00737AA5">
        <w:trPr>
          <w:trHeight w:val="560"/>
          <w:jc w:val="center"/>
        </w:trPr>
        <w:tc>
          <w:tcPr>
            <w:tcW w:w="1815" w:type="dxa"/>
            <w:tcMar>
              <w:top w:w="100" w:type="dxa"/>
              <w:left w:w="100" w:type="dxa"/>
              <w:bottom w:w="100" w:type="dxa"/>
              <w:right w:w="100" w:type="dxa"/>
            </w:tcMar>
          </w:tcPr>
          <w:p w14:paraId="0446C97B"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Smoking</w:t>
            </w:r>
          </w:p>
        </w:tc>
        <w:tc>
          <w:tcPr>
            <w:tcW w:w="915" w:type="dxa"/>
            <w:tcMar>
              <w:top w:w="100" w:type="dxa"/>
              <w:left w:w="100" w:type="dxa"/>
              <w:bottom w:w="100" w:type="dxa"/>
              <w:right w:w="100" w:type="dxa"/>
            </w:tcMar>
          </w:tcPr>
          <w:p w14:paraId="2AAC36F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2BC5A64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5888D7F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14D3223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02D3490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21F313E3" w14:textId="77777777" w:rsidTr="00737AA5">
        <w:trPr>
          <w:trHeight w:val="560"/>
          <w:jc w:val="center"/>
        </w:trPr>
        <w:tc>
          <w:tcPr>
            <w:tcW w:w="1815" w:type="dxa"/>
            <w:tcMar>
              <w:top w:w="100" w:type="dxa"/>
              <w:left w:w="100" w:type="dxa"/>
              <w:bottom w:w="100" w:type="dxa"/>
              <w:right w:w="100" w:type="dxa"/>
            </w:tcMar>
          </w:tcPr>
          <w:p w14:paraId="2CDB8BD8"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lastRenderedPageBreak/>
              <w:t>Drinking</w:t>
            </w:r>
          </w:p>
        </w:tc>
        <w:tc>
          <w:tcPr>
            <w:tcW w:w="915" w:type="dxa"/>
            <w:tcMar>
              <w:top w:w="100" w:type="dxa"/>
              <w:left w:w="100" w:type="dxa"/>
              <w:bottom w:w="100" w:type="dxa"/>
              <w:right w:w="100" w:type="dxa"/>
            </w:tcMar>
          </w:tcPr>
          <w:p w14:paraId="7D90A89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32</w:t>
            </w:r>
          </w:p>
        </w:tc>
        <w:tc>
          <w:tcPr>
            <w:tcW w:w="2006" w:type="dxa"/>
            <w:tcMar>
              <w:top w:w="100" w:type="dxa"/>
              <w:left w:w="100" w:type="dxa"/>
              <w:bottom w:w="100" w:type="dxa"/>
              <w:right w:w="100" w:type="dxa"/>
            </w:tcMar>
          </w:tcPr>
          <w:p w14:paraId="31A1BCB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(19%)</w:t>
            </w:r>
          </w:p>
        </w:tc>
        <w:tc>
          <w:tcPr>
            <w:tcW w:w="1635" w:type="dxa"/>
            <w:tcMar>
              <w:top w:w="100" w:type="dxa"/>
              <w:left w:w="100" w:type="dxa"/>
              <w:bottom w:w="100" w:type="dxa"/>
              <w:right w:w="100" w:type="dxa"/>
            </w:tcMar>
          </w:tcPr>
          <w:p w14:paraId="24D1BA7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1CEBE02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(21%)</w:t>
            </w:r>
          </w:p>
        </w:tc>
        <w:tc>
          <w:tcPr>
            <w:tcW w:w="1800" w:type="dxa"/>
            <w:tcMar>
              <w:top w:w="100" w:type="dxa"/>
              <w:left w:w="100" w:type="dxa"/>
              <w:bottom w:w="100" w:type="dxa"/>
              <w:right w:w="100" w:type="dxa"/>
            </w:tcMar>
          </w:tcPr>
          <w:p w14:paraId="2002AEA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76B15FA1" w14:textId="77777777" w:rsidTr="00737AA5">
        <w:trPr>
          <w:trHeight w:val="560"/>
          <w:jc w:val="center"/>
        </w:trPr>
        <w:tc>
          <w:tcPr>
            <w:tcW w:w="1815" w:type="dxa"/>
            <w:tcMar>
              <w:top w:w="100" w:type="dxa"/>
              <w:left w:w="100" w:type="dxa"/>
              <w:bottom w:w="100" w:type="dxa"/>
              <w:right w:w="100" w:type="dxa"/>
            </w:tcMar>
          </w:tcPr>
          <w:p w14:paraId="054EAF6E"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Other</w:t>
            </w:r>
          </w:p>
        </w:tc>
        <w:tc>
          <w:tcPr>
            <w:tcW w:w="915" w:type="dxa"/>
            <w:tcMar>
              <w:top w:w="100" w:type="dxa"/>
              <w:left w:w="100" w:type="dxa"/>
              <w:bottom w:w="100" w:type="dxa"/>
              <w:right w:w="100" w:type="dxa"/>
            </w:tcMar>
          </w:tcPr>
          <w:p w14:paraId="36ACB8C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31</w:t>
            </w:r>
          </w:p>
        </w:tc>
        <w:tc>
          <w:tcPr>
            <w:tcW w:w="2006" w:type="dxa"/>
            <w:tcMar>
              <w:top w:w="100" w:type="dxa"/>
              <w:left w:w="100" w:type="dxa"/>
              <w:bottom w:w="100" w:type="dxa"/>
              <w:right w:w="100" w:type="dxa"/>
            </w:tcMar>
          </w:tcPr>
          <w:p w14:paraId="1B39450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(26%)</w:t>
            </w:r>
          </w:p>
        </w:tc>
        <w:tc>
          <w:tcPr>
            <w:tcW w:w="1635" w:type="dxa"/>
            <w:tcMar>
              <w:top w:w="100" w:type="dxa"/>
              <w:left w:w="100" w:type="dxa"/>
              <w:bottom w:w="100" w:type="dxa"/>
              <w:right w:w="100" w:type="dxa"/>
            </w:tcMar>
          </w:tcPr>
          <w:p w14:paraId="7F1A8A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(17%)</w:t>
            </w:r>
          </w:p>
        </w:tc>
        <w:tc>
          <w:tcPr>
            <w:tcW w:w="1470" w:type="dxa"/>
            <w:tcMar>
              <w:top w:w="100" w:type="dxa"/>
              <w:left w:w="100" w:type="dxa"/>
              <w:bottom w:w="100" w:type="dxa"/>
              <w:right w:w="100" w:type="dxa"/>
            </w:tcMar>
          </w:tcPr>
          <w:p w14:paraId="38501DA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6 (32%)</w:t>
            </w:r>
          </w:p>
        </w:tc>
        <w:tc>
          <w:tcPr>
            <w:tcW w:w="1800" w:type="dxa"/>
            <w:tcMar>
              <w:top w:w="100" w:type="dxa"/>
              <w:left w:w="100" w:type="dxa"/>
              <w:bottom w:w="100" w:type="dxa"/>
              <w:right w:w="100" w:type="dxa"/>
            </w:tcMar>
          </w:tcPr>
          <w:p w14:paraId="748D959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0.433</w:t>
            </w:r>
          </w:p>
        </w:tc>
      </w:tr>
      <w:tr w:rsidR="004A46AC" w:rsidRPr="005F3623" w14:paraId="73C0A68A" w14:textId="77777777" w:rsidTr="00737AA5">
        <w:trPr>
          <w:trHeight w:val="560"/>
          <w:jc w:val="center"/>
        </w:trPr>
        <w:tc>
          <w:tcPr>
            <w:tcW w:w="1815" w:type="dxa"/>
            <w:tcMar>
              <w:top w:w="100" w:type="dxa"/>
              <w:left w:w="100" w:type="dxa"/>
              <w:bottom w:w="100" w:type="dxa"/>
              <w:right w:w="100" w:type="dxa"/>
            </w:tcMar>
          </w:tcPr>
          <w:p w14:paraId="0DAE9B4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bCs/>
              </w:rPr>
            </w:pPr>
            <w:r w:rsidRPr="005F3623">
              <w:rPr>
                <w:rFonts w:ascii="Book Antiqua" w:eastAsia="Times New Roman" w:hAnsi="Book Antiqua"/>
                <w:bCs/>
              </w:rPr>
              <w:t>Treatment</w:t>
            </w:r>
          </w:p>
        </w:tc>
        <w:tc>
          <w:tcPr>
            <w:tcW w:w="915" w:type="dxa"/>
            <w:tcMar>
              <w:top w:w="100" w:type="dxa"/>
              <w:left w:w="100" w:type="dxa"/>
              <w:bottom w:w="100" w:type="dxa"/>
              <w:right w:w="100" w:type="dxa"/>
            </w:tcMar>
          </w:tcPr>
          <w:p w14:paraId="7E889D8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5A104BF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3E3F096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1357FFD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31FDE18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3D003A33" w14:textId="77777777" w:rsidTr="00737AA5">
        <w:trPr>
          <w:trHeight w:val="560"/>
          <w:jc w:val="center"/>
        </w:trPr>
        <w:tc>
          <w:tcPr>
            <w:tcW w:w="1815" w:type="dxa"/>
            <w:tcMar>
              <w:top w:w="100" w:type="dxa"/>
              <w:left w:w="100" w:type="dxa"/>
              <w:bottom w:w="100" w:type="dxa"/>
              <w:right w:w="100" w:type="dxa"/>
            </w:tcMar>
          </w:tcPr>
          <w:p w14:paraId="40C2016E"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Ursodeoxycholic acid</w:t>
            </w:r>
          </w:p>
        </w:tc>
        <w:tc>
          <w:tcPr>
            <w:tcW w:w="915" w:type="dxa"/>
            <w:tcMar>
              <w:top w:w="100" w:type="dxa"/>
              <w:left w:w="100" w:type="dxa"/>
              <w:bottom w:w="100" w:type="dxa"/>
              <w:right w:w="100" w:type="dxa"/>
            </w:tcMar>
          </w:tcPr>
          <w:p w14:paraId="6DBDB831"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29</w:t>
            </w:r>
          </w:p>
        </w:tc>
        <w:tc>
          <w:tcPr>
            <w:tcW w:w="2006" w:type="dxa"/>
            <w:tcMar>
              <w:top w:w="100" w:type="dxa"/>
              <w:left w:w="100" w:type="dxa"/>
              <w:bottom w:w="100" w:type="dxa"/>
              <w:right w:w="100" w:type="dxa"/>
            </w:tcMar>
          </w:tcPr>
          <w:p w14:paraId="22502AD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27 (93%)</w:t>
            </w:r>
          </w:p>
        </w:tc>
        <w:tc>
          <w:tcPr>
            <w:tcW w:w="1635" w:type="dxa"/>
            <w:tcMar>
              <w:top w:w="100" w:type="dxa"/>
              <w:left w:w="100" w:type="dxa"/>
              <w:bottom w:w="100" w:type="dxa"/>
              <w:right w:w="100" w:type="dxa"/>
            </w:tcMar>
          </w:tcPr>
          <w:p w14:paraId="7888111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11 (92%)</w:t>
            </w:r>
          </w:p>
        </w:tc>
        <w:tc>
          <w:tcPr>
            <w:tcW w:w="1470" w:type="dxa"/>
            <w:tcMar>
              <w:top w:w="100" w:type="dxa"/>
              <w:left w:w="100" w:type="dxa"/>
              <w:bottom w:w="100" w:type="dxa"/>
              <w:right w:w="100" w:type="dxa"/>
            </w:tcMar>
          </w:tcPr>
          <w:p w14:paraId="17052FF3"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 (94%)</w:t>
            </w:r>
          </w:p>
        </w:tc>
        <w:tc>
          <w:tcPr>
            <w:tcW w:w="1800" w:type="dxa"/>
            <w:tcMar>
              <w:top w:w="100" w:type="dxa"/>
              <w:left w:w="100" w:type="dxa"/>
              <w:bottom w:w="100" w:type="dxa"/>
              <w:right w:w="100" w:type="dxa"/>
            </w:tcMar>
          </w:tcPr>
          <w:p w14:paraId="3D0D298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0.665</w:t>
            </w:r>
          </w:p>
        </w:tc>
      </w:tr>
      <w:tr w:rsidR="004A46AC" w:rsidRPr="005F3623" w14:paraId="23BC1937" w14:textId="77777777" w:rsidTr="00737AA5">
        <w:trPr>
          <w:trHeight w:val="560"/>
          <w:jc w:val="center"/>
        </w:trPr>
        <w:tc>
          <w:tcPr>
            <w:tcW w:w="1815" w:type="dxa"/>
            <w:tcMar>
              <w:top w:w="100" w:type="dxa"/>
              <w:left w:w="100" w:type="dxa"/>
              <w:bottom w:w="100" w:type="dxa"/>
              <w:right w:w="100" w:type="dxa"/>
            </w:tcMar>
          </w:tcPr>
          <w:p w14:paraId="4CC59BE8"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Prednisone</w:t>
            </w:r>
          </w:p>
        </w:tc>
        <w:tc>
          <w:tcPr>
            <w:tcW w:w="915" w:type="dxa"/>
            <w:tcMar>
              <w:top w:w="100" w:type="dxa"/>
              <w:left w:w="100" w:type="dxa"/>
              <w:bottom w:w="100" w:type="dxa"/>
              <w:right w:w="100" w:type="dxa"/>
            </w:tcMar>
          </w:tcPr>
          <w:p w14:paraId="53FAE3E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27</w:t>
            </w:r>
          </w:p>
        </w:tc>
        <w:tc>
          <w:tcPr>
            <w:tcW w:w="2006" w:type="dxa"/>
            <w:tcMar>
              <w:top w:w="100" w:type="dxa"/>
              <w:left w:w="100" w:type="dxa"/>
              <w:bottom w:w="100" w:type="dxa"/>
              <w:right w:w="100" w:type="dxa"/>
            </w:tcMar>
          </w:tcPr>
          <w:p w14:paraId="5B05FFD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14 (52%)</w:t>
            </w:r>
          </w:p>
        </w:tc>
        <w:tc>
          <w:tcPr>
            <w:tcW w:w="1635" w:type="dxa"/>
            <w:tcMar>
              <w:top w:w="100" w:type="dxa"/>
              <w:left w:w="100" w:type="dxa"/>
              <w:bottom w:w="100" w:type="dxa"/>
              <w:right w:w="100" w:type="dxa"/>
            </w:tcMar>
          </w:tcPr>
          <w:p w14:paraId="1034BCA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9 (75%)</w:t>
            </w:r>
          </w:p>
        </w:tc>
        <w:tc>
          <w:tcPr>
            <w:tcW w:w="1470" w:type="dxa"/>
            <w:tcMar>
              <w:top w:w="100" w:type="dxa"/>
              <w:left w:w="100" w:type="dxa"/>
              <w:bottom w:w="100" w:type="dxa"/>
              <w:right w:w="100" w:type="dxa"/>
            </w:tcMar>
          </w:tcPr>
          <w:p w14:paraId="52368C44"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5 (33%)</w:t>
            </w:r>
          </w:p>
        </w:tc>
        <w:tc>
          <w:tcPr>
            <w:tcW w:w="1800" w:type="dxa"/>
            <w:tcMar>
              <w:top w:w="100" w:type="dxa"/>
              <w:left w:w="100" w:type="dxa"/>
              <w:bottom w:w="100" w:type="dxa"/>
              <w:right w:w="100" w:type="dxa"/>
            </w:tcMar>
          </w:tcPr>
          <w:p w14:paraId="11AFE3A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0.031</w:t>
            </w:r>
          </w:p>
        </w:tc>
      </w:tr>
      <w:tr w:rsidR="004A46AC" w:rsidRPr="005F3623" w14:paraId="0E6D09C3" w14:textId="77777777" w:rsidTr="00737AA5">
        <w:trPr>
          <w:trHeight w:val="560"/>
          <w:jc w:val="center"/>
        </w:trPr>
        <w:tc>
          <w:tcPr>
            <w:tcW w:w="1815" w:type="dxa"/>
            <w:tcMar>
              <w:top w:w="100" w:type="dxa"/>
              <w:left w:w="100" w:type="dxa"/>
              <w:bottom w:w="100" w:type="dxa"/>
              <w:right w:w="100" w:type="dxa"/>
            </w:tcMar>
          </w:tcPr>
          <w:p w14:paraId="02200D47"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Endoscopic treatment</w:t>
            </w:r>
          </w:p>
        </w:tc>
        <w:tc>
          <w:tcPr>
            <w:tcW w:w="915" w:type="dxa"/>
            <w:tcMar>
              <w:top w:w="100" w:type="dxa"/>
              <w:left w:w="100" w:type="dxa"/>
              <w:bottom w:w="100" w:type="dxa"/>
              <w:right w:w="100" w:type="dxa"/>
            </w:tcMar>
          </w:tcPr>
          <w:p w14:paraId="22AA1C6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w:t>
            </w:r>
          </w:p>
        </w:tc>
        <w:tc>
          <w:tcPr>
            <w:tcW w:w="2006" w:type="dxa"/>
            <w:tcMar>
              <w:top w:w="100" w:type="dxa"/>
              <w:left w:w="100" w:type="dxa"/>
              <w:bottom w:w="100" w:type="dxa"/>
              <w:right w:w="100" w:type="dxa"/>
            </w:tcMar>
          </w:tcPr>
          <w:p w14:paraId="7310A3C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8 (50%)</w:t>
            </w:r>
          </w:p>
        </w:tc>
        <w:tc>
          <w:tcPr>
            <w:tcW w:w="1635" w:type="dxa"/>
            <w:tcMar>
              <w:top w:w="100" w:type="dxa"/>
              <w:left w:w="100" w:type="dxa"/>
              <w:bottom w:w="100" w:type="dxa"/>
              <w:right w:w="100" w:type="dxa"/>
            </w:tcMar>
          </w:tcPr>
          <w:p w14:paraId="60685D5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(12%)</w:t>
            </w:r>
          </w:p>
        </w:tc>
        <w:tc>
          <w:tcPr>
            <w:tcW w:w="1470" w:type="dxa"/>
            <w:tcMar>
              <w:top w:w="100" w:type="dxa"/>
              <w:left w:w="100" w:type="dxa"/>
              <w:bottom w:w="100" w:type="dxa"/>
              <w:right w:w="100" w:type="dxa"/>
            </w:tcMar>
          </w:tcPr>
          <w:p w14:paraId="1ED1AE3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7 (88%)</w:t>
            </w:r>
          </w:p>
        </w:tc>
        <w:tc>
          <w:tcPr>
            <w:tcW w:w="1800" w:type="dxa"/>
            <w:tcMar>
              <w:top w:w="100" w:type="dxa"/>
              <w:left w:w="100" w:type="dxa"/>
              <w:bottom w:w="100" w:type="dxa"/>
              <w:right w:w="100" w:type="dxa"/>
            </w:tcMar>
          </w:tcPr>
          <w:p w14:paraId="6D165FF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0.010</w:t>
            </w:r>
          </w:p>
        </w:tc>
      </w:tr>
      <w:tr w:rsidR="004A46AC" w:rsidRPr="005F3623" w14:paraId="30F923E8" w14:textId="77777777" w:rsidTr="00737AA5">
        <w:trPr>
          <w:trHeight w:val="560"/>
          <w:jc w:val="center"/>
        </w:trPr>
        <w:tc>
          <w:tcPr>
            <w:tcW w:w="1815" w:type="dxa"/>
            <w:tcMar>
              <w:top w:w="100" w:type="dxa"/>
              <w:left w:w="100" w:type="dxa"/>
              <w:bottom w:w="100" w:type="dxa"/>
              <w:right w:w="100" w:type="dxa"/>
            </w:tcMar>
          </w:tcPr>
          <w:p w14:paraId="081C2EC6" w14:textId="77777777" w:rsidR="004A46AC" w:rsidRPr="005F3623" w:rsidRDefault="004A46AC" w:rsidP="005F3623">
            <w:pPr>
              <w:widowControl w:val="0"/>
              <w:tabs>
                <w:tab w:val="left" w:pos="454"/>
              </w:tabs>
              <w:adjustRightInd w:val="0"/>
              <w:snapToGrid w:val="0"/>
              <w:spacing w:before="93" w:line="360" w:lineRule="auto"/>
              <w:ind w:left="62"/>
              <w:jc w:val="both"/>
              <w:rPr>
                <w:rFonts w:ascii="Book Antiqua" w:eastAsia="Times New Roman" w:hAnsi="Book Antiqua"/>
                <w:bCs/>
              </w:rPr>
            </w:pPr>
            <w:r w:rsidRPr="005F3623">
              <w:rPr>
                <w:rFonts w:ascii="Book Antiqua" w:eastAsia="Times New Roman" w:hAnsi="Book Antiqua"/>
                <w:bCs/>
              </w:rPr>
              <w:t>Indication for LTx</w:t>
            </w:r>
          </w:p>
        </w:tc>
        <w:tc>
          <w:tcPr>
            <w:tcW w:w="915" w:type="dxa"/>
            <w:tcMar>
              <w:top w:w="100" w:type="dxa"/>
              <w:left w:w="100" w:type="dxa"/>
              <w:bottom w:w="100" w:type="dxa"/>
              <w:right w:w="100" w:type="dxa"/>
            </w:tcMar>
          </w:tcPr>
          <w:p w14:paraId="3C3B067F"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3F75023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635" w:type="dxa"/>
            <w:tcMar>
              <w:top w:w="100" w:type="dxa"/>
              <w:left w:w="100" w:type="dxa"/>
              <w:bottom w:w="100" w:type="dxa"/>
              <w:right w:w="100" w:type="dxa"/>
            </w:tcMar>
          </w:tcPr>
          <w:p w14:paraId="06E1D34B"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470" w:type="dxa"/>
            <w:tcMar>
              <w:top w:w="100" w:type="dxa"/>
              <w:left w:w="100" w:type="dxa"/>
              <w:bottom w:w="100" w:type="dxa"/>
              <w:right w:w="100" w:type="dxa"/>
            </w:tcMar>
          </w:tcPr>
          <w:p w14:paraId="20738E48"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1800" w:type="dxa"/>
            <w:tcMar>
              <w:top w:w="100" w:type="dxa"/>
              <w:left w:w="100" w:type="dxa"/>
              <w:bottom w:w="100" w:type="dxa"/>
              <w:right w:w="100" w:type="dxa"/>
            </w:tcMar>
          </w:tcPr>
          <w:p w14:paraId="0C26362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&gt; 0.999</w:t>
            </w:r>
          </w:p>
        </w:tc>
      </w:tr>
      <w:tr w:rsidR="004A46AC" w:rsidRPr="005F3623" w14:paraId="032F5DDA" w14:textId="77777777" w:rsidTr="00737AA5">
        <w:trPr>
          <w:trHeight w:val="560"/>
          <w:jc w:val="center"/>
        </w:trPr>
        <w:tc>
          <w:tcPr>
            <w:tcW w:w="1815" w:type="dxa"/>
            <w:tcMar>
              <w:top w:w="100" w:type="dxa"/>
              <w:left w:w="100" w:type="dxa"/>
              <w:bottom w:w="100" w:type="dxa"/>
              <w:right w:w="100" w:type="dxa"/>
            </w:tcMar>
          </w:tcPr>
          <w:p w14:paraId="60E340AA"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b/>
              </w:rPr>
            </w:pPr>
            <w:r w:rsidRPr="005F3623">
              <w:rPr>
                <w:rFonts w:ascii="Book Antiqua" w:eastAsia="Times New Roman" w:hAnsi="Book Antiqua"/>
              </w:rPr>
              <w:t>Untreatable pruritus</w:t>
            </w:r>
          </w:p>
        </w:tc>
        <w:tc>
          <w:tcPr>
            <w:tcW w:w="915" w:type="dxa"/>
            <w:tcMar>
              <w:top w:w="100" w:type="dxa"/>
              <w:left w:w="100" w:type="dxa"/>
              <w:bottom w:w="100" w:type="dxa"/>
              <w:right w:w="100" w:type="dxa"/>
            </w:tcMar>
          </w:tcPr>
          <w:p w14:paraId="09349B3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4234591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(12%)</w:t>
            </w:r>
          </w:p>
        </w:tc>
        <w:tc>
          <w:tcPr>
            <w:tcW w:w="1635" w:type="dxa"/>
            <w:tcMar>
              <w:top w:w="100" w:type="dxa"/>
              <w:left w:w="100" w:type="dxa"/>
              <w:bottom w:w="100" w:type="dxa"/>
              <w:right w:w="100" w:type="dxa"/>
            </w:tcMar>
          </w:tcPr>
          <w:p w14:paraId="6D4995D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(15%)</w:t>
            </w:r>
          </w:p>
        </w:tc>
        <w:tc>
          <w:tcPr>
            <w:tcW w:w="1470" w:type="dxa"/>
            <w:tcMar>
              <w:top w:w="100" w:type="dxa"/>
              <w:left w:w="100" w:type="dxa"/>
              <w:bottom w:w="100" w:type="dxa"/>
              <w:right w:w="100" w:type="dxa"/>
            </w:tcMar>
          </w:tcPr>
          <w:p w14:paraId="3B069A4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 (11%)</w:t>
            </w:r>
          </w:p>
        </w:tc>
        <w:tc>
          <w:tcPr>
            <w:tcW w:w="1800" w:type="dxa"/>
            <w:tcMar>
              <w:top w:w="100" w:type="dxa"/>
              <w:left w:w="100" w:type="dxa"/>
              <w:bottom w:w="100" w:type="dxa"/>
              <w:right w:w="100" w:type="dxa"/>
            </w:tcMar>
          </w:tcPr>
          <w:p w14:paraId="07592D6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42E56A4F" w14:textId="77777777" w:rsidTr="00737AA5">
        <w:trPr>
          <w:trHeight w:val="560"/>
          <w:jc w:val="center"/>
        </w:trPr>
        <w:tc>
          <w:tcPr>
            <w:tcW w:w="1815" w:type="dxa"/>
            <w:tcMar>
              <w:top w:w="100" w:type="dxa"/>
              <w:left w:w="100" w:type="dxa"/>
              <w:bottom w:w="100" w:type="dxa"/>
              <w:right w:w="100" w:type="dxa"/>
            </w:tcMar>
          </w:tcPr>
          <w:p w14:paraId="4B3025B9"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Decompensated cirrhosis</w:t>
            </w:r>
          </w:p>
        </w:tc>
        <w:tc>
          <w:tcPr>
            <w:tcW w:w="915" w:type="dxa"/>
            <w:tcMar>
              <w:top w:w="100" w:type="dxa"/>
              <w:left w:w="100" w:type="dxa"/>
              <w:bottom w:w="100" w:type="dxa"/>
              <w:right w:w="100" w:type="dxa"/>
            </w:tcMar>
          </w:tcPr>
          <w:p w14:paraId="1124068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2E1B04C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27 (84%)</w:t>
            </w:r>
          </w:p>
        </w:tc>
        <w:tc>
          <w:tcPr>
            <w:tcW w:w="1635" w:type="dxa"/>
            <w:tcMar>
              <w:top w:w="100" w:type="dxa"/>
              <w:left w:w="100" w:type="dxa"/>
              <w:bottom w:w="100" w:type="dxa"/>
              <w:right w:w="100" w:type="dxa"/>
            </w:tcMar>
          </w:tcPr>
          <w:p w14:paraId="5D92B4FC"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11 (85%)</w:t>
            </w:r>
          </w:p>
        </w:tc>
        <w:tc>
          <w:tcPr>
            <w:tcW w:w="1470" w:type="dxa"/>
            <w:tcMar>
              <w:top w:w="100" w:type="dxa"/>
              <w:left w:w="100" w:type="dxa"/>
              <w:bottom w:w="100" w:type="dxa"/>
              <w:right w:w="100" w:type="dxa"/>
            </w:tcMar>
          </w:tcPr>
          <w:p w14:paraId="603602F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16 (84%)</w:t>
            </w:r>
          </w:p>
        </w:tc>
        <w:tc>
          <w:tcPr>
            <w:tcW w:w="1800" w:type="dxa"/>
            <w:tcMar>
              <w:top w:w="100" w:type="dxa"/>
              <w:left w:w="100" w:type="dxa"/>
              <w:bottom w:w="100" w:type="dxa"/>
              <w:right w:w="100" w:type="dxa"/>
            </w:tcMar>
          </w:tcPr>
          <w:p w14:paraId="131C61E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4ED89000" w14:textId="77777777" w:rsidTr="00737AA5">
        <w:trPr>
          <w:trHeight w:val="560"/>
          <w:jc w:val="center"/>
        </w:trPr>
        <w:tc>
          <w:tcPr>
            <w:tcW w:w="1815" w:type="dxa"/>
            <w:tcMar>
              <w:top w:w="100" w:type="dxa"/>
              <w:left w:w="100" w:type="dxa"/>
              <w:bottom w:w="100" w:type="dxa"/>
              <w:right w:w="100" w:type="dxa"/>
            </w:tcMar>
          </w:tcPr>
          <w:p w14:paraId="762C2ECA"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Hepatocellular carcinoma</w:t>
            </w:r>
          </w:p>
        </w:tc>
        <w:tc>
          <w:tcPr>
            <w:tcW w:w="915" w:type="dxa"/>
            <w:tcMar>
              <w:top w:w="100" w:type="dxa"/>
              <w:left w:w="100" w:type="dxa"/>
              <w:bottom w:w="100" w:type="dxa"/>
              <w:right w:w="100" w:type="dxa"/>
            </w:tcMar>
          </w:tcPr>
          <w:p w14:paraId="180BF046"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c>
          <w:tcPr>
            <w:tcW w:w="2006" w:type="dxa"/>
            <w:tcMar>
              <w:top w:w="100" w:type="dxa"/>
              <w:left w:w="100" w:type="dxa"/>
              <w:bottom w:w="100" w:type="dxa"/>
              <w:right w:w="100" w:type="dxa"/>
            </w:tcMar>
          </w:tcPr>
          <w:p w14:paraId="1D0D6EB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(3.1%)</w:t>
            </w:r>
          </w:p>
        </w:tc>
        <w:tc>
          <w:tcPr>
            <w:tcW w:w="1635" w:type="dxa"/>
            <w:tcMar>
              <w:top w:w="100" w:type="dxa"/>
              <w:left w:w="100" w:type="dxa"/>
              <w:bottom w:w="100" w:type="dxa"/>
              <w:right w:w="100" w:type="dxa"/>
            </w:tcMar>
          </w:tcPr>
          <w:p w14:paraId="275C5E29"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 (0%)</w:t>
            </w:r>
          </w:p>
        </w:tc>
        <w:tc>
          <w:tcPr>
            <w:tcW w:w="1470" w:type="dxa"/>
            <w:tcMar>
              <w:top w:w="100" w:type="dxa"/>
              <w:left w:w="100" w:type="dxa"/>
              <w:bottom w:w="100" w:type="dxa"/>
              <w:right w:w="100" w:type="dxa"/>
            </w:tcMar>
          </w:tcPr>
          <w:p w14:paraId="1D9506EA"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(5.3%)</w:t>
            </w:r>
          </w:p>
        </w:tc>
        <w:tc>
          <w:tcPr>
            <w:tcW w:w="1800" w:type="dxa"/>
            <w:tcMar>
              <w:top w:w="100" w:type="dxa"/>
              <w:left w:w="100" w:type="dxa"/>
              <w:bottom w:w="100" w:type="dxa"/>
              <w:right w:w="100" w:type="dxa"/>
            </w:tcMar>
          </w:tcPr>
          <w:p w14:paraId="79370570"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 xml:space="preserve"> </w:t>
            </w:r>
          </w:p>
        </w:tc>
      </w:tr>
      <w:tr w:rsidR="004A46AC" w:rsidRPr="005F3623" w14:paraId="6631BF69" w14:textId="77777777" w:rsidTr="00737AA5">
        <w:trPr>
          <w:trHeight w:val="560"/>
          <w:jc w:val="center"/>
        </w:trPr>
        <w:tc>
          <w:tcPr>
            <w:tcW w:w="1815" w:type="dxa"/>
            <w:tcBorders>
              <w:bottom w:val="single" w:sz="4" w:space="0" w:color="auto"/>
            </w:tcBorders>
            <w:tcMar>
              <w:top w:w="100" w:type="dxa"/>
              <w:left w:w="100" w:type="dxa"/>
              <w:bottom w:w="100" w:type="dxa"/>
              <w:right w:w="100" w:type="dxa"/>
            </w:tcMar>
          </w:tcPr>
          <w:p w14:paraId="651922A5" w14:textId="77777777" w:rsidR="004A46AC" w:rsidRPr="005F3623" w:rsidRDefault="004A46AC" w:rsidP="005F3623">
            <w:pPr>
              <w:widowControl w:val="0"/>
              <w:tabs>
                <w:tab w:val="left" w:pos="454"/>
              </w:tabs>
              <w:adjustRightInd w:val="0"/>
              <w:snapToGrid w:val="0"/>
              <w:spacing w:before="93" w:line="360" w:lineRule="auto"/>
              <w:ind w:left="62" w:firstLineChars="100" w:firstLine="240"/>
              <w:jc w:val="both"/>
              <w:rPr>
                <w:rFonts w:ascii="Book Antiqua" w:eastAsia="Times New Roman" w:hAnsi="Book Antiqua"/>
              </w:rPr>
            </w:pPr>
            <w:r w:rsidRPr="005F3623">
              <w:rPr>
                <w:rFonts w:ascii="Book Antiqua" w:eastAsia="Times New Roman" w:hAnsi="Book Antiqua"/>
              </w:rPr>
              <w:t>Dominant stenosis</w:t>
            </w:r>
          </w:p>
        </w:tc>
        <w:tc>
          <w:tcPr>
            <w:tcW w:w="915" w:type="dxa"/>
            <w:tcBorders>
              <w:bottom w:val="single" w:sz="4" w:space="0" w:color="auto"/>
            </w:tcBorders>
            <w:tcMar>
              <w:top w:w="100" w:type="dxa"/>
              <w:left w:w="100" w:type="dxa"/>
              <w:bottom w:w="100" w:type="dxa"/>
              <w:right w:w="100" w:type="dxa"/>
            </w:tcMar>
          </w:tcPr>
          <w:p w14:paraId="1052FB32"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26</w:t>
            </w:r>
          </w:p>
        </w:tc>
        <w:tc>
          <w:tcPr>
            <w:tcW w:w="2006" w:type="dxa"/>
            <w:tcBorders>
              <w:bottom w:val="single" w:sz="4" w:space="0" w:color="auto"/>
            </w:tcBorders>
            <w:tcMar>
              <w:top w:w="100" w:type="dxa"/>
              <w:left w:w="100" w:type="dxa"/>
              <w:bottom w:w="100" w:type="dxa"/>
              <w:right w:w="100" w:type="dxa"/>
            </w:tcMar>
          </w:tcPr>
          <w:p w14:paraId="5A7B6C2D"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4 (15%)</w:t>
            </w:r>
          </w:p>
        </w:tc>
        <w:tc>
          <w:tcPr>
            <w:tcW w:w="1635" w:type="dxa"/>
            <w:tcBorders>
              <w:bottom w:val="single" w:sz="4" w:space="0" w:color="auto"/>
            </w:tcBorders>
            <w:tcMar>
              <w:top w:w="100" w:type="dxa"/>
              <w:left w:w="100" w:type="dxa"/>
              <w:bottom w:w="100" w:type="dxa"/>
              <w:right w:w="100" w:type="dxa"/>
            </w:tcMar>
          </w:tcPr>
          <w:p w14:paraId="4BF1F155"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1 (9.1%)</w:t>
            </w:r>
          </w:p>
        </w:tc>
        <w:tc>
          <w:tcPr>
            <w:tcW w:w="1470" w:type="dxa"/>
            <w:tcBorders>
              <w:bottom w:val="single" w:sz="4" w:space="0" w:color="auto"/>
            </w:tcBorders>
            <w:tcMar>
              <w:top w:w="100" w:type="dxa"/>
              <w:left w:w="100" w:type="dxa"/>
              <w:bottom w:w="100" w:type="dxa"/>
              <w:right w:w="100" w:type="dxa"/>
            </w:tcMar>
          </w:tcPr>
          <w:p w14:paraId="1BC434CE"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3 (20%)</w:t>
            </w:r>
          </w:p>
        </w:tc>
        <w:tc>
          <w:tcPr>
            <w:tcW w:w="1800" w:type="dxa"/>
            <w:tcBorders>
              <w:bottom w:val="single" w:sz="4" w:space="0" w:color="auto"/>
            </w:tcBorders>
            <w:tcMar>
              <w:top w:w="100" w:type="dxa"/>
              <w:left w:w="100" w:type="dxa"/>
              <w:bottom w:w="100" w:type="dxa"/>
              <w:right w:w="100" w:type="dxa"/>
            </w:tcMar>
          </w:tcPr>
          <w:p w14:paraId="512A7E07" w14:textId="77777777" w:rsidR="004A46AC" w:rsidRPr="005F3623" w:rsidRDefault="004A46AC" w:rsidP="005F3623">
            <w:pPr>
              <w:widowControl w:val="0"/>
              <w:tabs>
                <w:tab w:val="left" w:pos="454"/>
              </w:tabs>
              <w:adjustRightInd w:val="0"/>
              <w:snapToGrid w:val="0"/>
              <w:spacing w:before="93" w:line="360" w:lineRule="auto"/>
              <w:ind w:left="60"/>
              <w:jc w:val="both"/>
              <w:rPr>
                <w:rFonts w:ascii="Book Antiqua" w:eastAsia="Times New Roman" w:hAnsi="Book Antiqua"/>
              </w:rPr>
            </w:pPr>
            <w:r w:rsidRPr="005F3623">
              <w:rPr>
                <w:rFonts w:ascii="Book Antiqua" w:eastAsia="Times New Roman" w:hAnsi="Book Antiqua"/>
              </w:rPr>
              <w:t>0.614</w:t>
            </w:r>
          </w:p>
        </w:tc>
      </w:tr>
    </w:tbl>
    <w:p w14:paraId="1D891C6D" w14:textId="4E4DBD11"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iCs/>
          <w:vertAlign w:val="superscript"/>
        </w:rPr>
        <w:t xml:space="preserve">1 </w:t>
      </w:r>
      <w:r w:rsidRPr="005F3623">
        <w:rPr>
          <w:rFonts w:ascii="Book Antiqua" w:eastAsia="Times New Roman" w:hAnsi="Book Antiqua"/>
        </w:rPr>
        <w:t xml:space="preserve">Range; Mean ± SD (median); </w:t>
      </w:r>
      <w:r w:rsidRPr="005F3623">
        <w:rPr>
          <w:rFonts w:ascii="Book Antiqua" w:eastAsia="Times New Roman" w:hAnsi="Book Antiqua"/>
          <w:i/>
          <w:iCs/>
        </w:rPr>
        <w:t>n</w:t>
      </w:r>
      <w:r w:rsidRPr="005F3623">
        <w:rPr>
          <w:rFonts w:ascii="Book Antiqua" w:eastAsia="Times New Roman" w:hAnsi="Book Antiqua"/>
        </w:rPr>
        <w:t xml:space="preserve"> (%)</w:t>
      </w:r>
      <w:r w:rsidRPr="005F3623">
        <w:rPr>
          <w:rFonts w:ascii="Book Antiqua" w:hAnsi="Book Antiqua"/>
        </w:rPr>
        <w:t xml:space="preserve">; </w:t>
      </w:r>
      <w:r w:rsidRPr="005F3623">
        <w:rPr>
          <w:rFonts w:ascii="Book Antiqua" w:eastAsia="Times New Roman" w:hAnsi="Book Antiqua"/>
          <w:iCs/>
          <w:vertAlign w:val="superscript"/>
        </w:rPr>
        <w:t xml:space="preserve">2 </w:t>
      </w:r>
      <w:r w:rsidRPr="005F3623">
        <w:rPr>
          <w:rFonts w:ascii="Book Antiqua" w:eastAsia="Times New Roman" w:hAnsi="Book Antiqua"/>
        </w:rPr>
        <w:t xml:space="preserve">Wilcoxon rank sum exact test; Wilcoxon rank sum test; Fisher’s exact test; Pearson’s </w:t>
      </w:r>
      <w:r w:rsidR="00C7574B" w:rsidRPr="005F3623">
        <w:rPr>
          <w:rFonts w:ascii="Book Antiqua" w:eastAsia="Times New Roman" w:hAnsi="Book Antiqua"/>
        </w:rPr>
        <w:sym w:font="Symbol" w:char="F063"/>
      </w:r>
      <w:r w:rsidR="00C7574B" w:rsidRPr="005F3623">
        <w:rPr>
          <w:rFonts w:ascii="Book Antiqua" w:eastAsia="Times New Roman" w:hAnsi="Book Antiqua"/>
          <w:vertAlign w:val="superscript"/>
        </w:rPr>
        <w:t>2</w:t>
      </w:r>
      <w:r w:rsidR="00C7574B" w:rsidRPr="005F3623">
        <w:rPr>
          <w:rFonts w:ascii="Book Antiqua" w:eastAsia="Times New Roman" w:hAnsi="Book Antiqua"/>
        </w:rPr>
        <w:t xml:space="preserve"> </w:t>
      </w:r>
      <w:r w:rsidRPr="005F3623">
        <w:rPr>
          <w:rFonts w:ascii="Book Antiqua" w:eastAsia="Times New Roman" w:hAnsi="Book Antiqua"/>
        </w:rPr>
        <w:t>test.</w:t>
      </w:r>
    </w:p>
    <w:p w14:paraId="3014500D" w14:textId="77777777" w:rsidR="004A46AC" w:rsidRPr="005F3623" w:rsidRDefault="004A46AC" w:rsidP="005F3623">
      <w:pPr>
        <w:tabs>
          <w:tab w:val="left" w:pos="454"/>
        </w:tabs>
        <w:adjustRightInd w:val="0"/>
        <w:snapToGrid w:val="0"/>
        <w:spacing w:after="120" w:line="360" w:lineRule="auto"/>
        <w:jc w:val="both"/>
        <w:rPr>
          <w:rFonts w:ascii="Book Antiqua" w:eastAsia="Times New Roman" w:hAnsi="Book Antiqua"/>
        </w:rPr>
      </w:pPr>
      <w:r w:rsidRPr="005F3623">
        <w:rPr>
          <w:rFonts w:ascii="Book Antiqua" w:eastAsia="Times New Roman" w:hAnsi="Book Antiqua"/>
        </w:rPr>
        <w:lastRenderedPageBreak/>
        <w:t>AIH: Autoimmune hepatitis; ERCP: Endoscopic retrograde cholangiopancreatography; IBD: Inflammatory bowel disease; LTx: Liver transplantation; PSC: Primary sclerosing cholangitis; MRCP: Magnetic resonance cholangiopancreatography.</w:t>
      </w:r>
    </w:p>
    <w:p w14:paraId="623106B1" w14:textId="77777777" w:rsidR="005F3623" w:rsidRPr="005F3623" w:rsidRDefault="005F3623" w:rsidP="005F3623">
      <w:pPr>
        <w:tabs>
          <w:tab w:val="left" w:pos="454"/>
        </w:tabs>
        <w:adjustRightInd w:val="0"/>
        <w:snapToGrid w:val="0"/>
        <w:spacing w:after="120" w:line="360" w:lineRule="auto"/>
        <w:jc w:val="both"/>
        <w:rPr>
          <w:rFonts w:ascii="Book Antiqua" w:eastAsia="Times New Roman" w:hAnsi="Book Antiqua"/>
          <w:b/>
        </w:rPr>
      </w:pPr>
    </w:p>
    <w:p w14:paraId="0C13286F" w14:textId="39F0B3DD" w:rsidR="004A46AC" w:rsidRPr="005F3623" w:rsidRDefault="004A46AC" w:rsidP="005F3623">
      <w:pPr>
        <w:tabs>
          <w:tab w:val="left" w:pos="454"/>
        </w:tabs>
        <w:adjustRightInd w:val="0"/>
        <w:snapToGrid w:val="0"/>
        <w:spacing w:after="120" w:line="360" w:lineRule="auto"/>
        <w:jc w:val="both"/>
        <w:rPr>
          <w:rFonts w:ascii="Book Antiqua" w:eastAsia="Times New Roman" w:hAnsi="Book Antiqua"/>
        </w:rPr>
      </w:pPr>
      <w:r w:rsidRPr="005F3623">
        <w:rPr>
          <w:rFonts w:ascii="Book Antiqua" w:eastAsia="Times New Roman" w:hAnsi="Book Antiqua"/>
          <w:b/>
        </w:rPr>
        <w:t>Table 2</w:t>
      </w:r>
      <w:r w:rsidRPr="005F3623">
        <w:rPr>
          <w:rFonts w:ascii="Book Antiqua" w:eastAsia="Times New Roman" w:hAnsi="Book Antiqua"/>
          <w:b/>
          <w:bCs/>
        </w:rPr>
        <w:t xml:space="preserve"> Baseline and pretransplantation laboratory findings of patients with primary sclerosing cholangitis</w:t>
      </w:r>
    </w:p>
    <w:tbl>
      <w:tblPr>
        <w:tblW w:w="8985" w:type="dxa"/>
        <w:jc w:val="center"/>
        <w:tblLayout w:type="fixed"/>
        <w:tblLook w:val="0000" w:firstRow="0" w:lastRow="0" w:firstColumn="0" w:lastColumn="0" w:noHBand="0" w:noVBand="0"/>
      </w:tblPr>
      <w:tblGrid>
        <w:gridCol w:w="1485"/>
        <w:gridCol w:w="1500"/>
        <w:gridCol w:w="1500"/>
        <w:gridCol w:w="1500"/>
        <w:gridCol w:w="1500"/>
        <w:gridCol w:w="1500"/>
      </w:tblGrid>
      <w:tr w:rsidR="004A46AC" w:rsidRPr="005F3623" w14:paraId="53EE7BFE" w14:textId="77777777" w:rsidTr="00737AA5">
        <w:trPr>
          <w:trHeight w:val="530"/>
          <w:jc w:val="center"/>
        </w:trPr>
        <w:tc>
          <w:tcPr>
            <w:tcW w:w="1485" w:type="dxa"/>
            <w:tcBorders>
              <w:top w:val="single" w:sz="4" w:space="0" w:color="auto"/>
              <w:bottom w:val="single" w:sz="4" w:space="0" w:color="auto"/>
            </w:tcBorders>
            <w:tcMar>
              <w:top w:w="100" w:type="dxa"/>
              <w:left w:w="100" w:type="dxa"/>
              <w:bottom w:w="100" w:type="dxa"/>
              <w:right w:w="100" w:type="dxa"/>
            </w:tcMar>
          </w:tcPr>
          <w:p w14:paraId="5602E5F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Variables</w:t>
            </w:r>
          </w:p>
        </w:tc>
        <w:tc>
          <w:tcPr>
            <w:tcW w:w="1500" w:type="dxa"/>
            <w:tcBorders>
              <w:top w:val="single" w:sz="4" w:space="0" w:color="auto"/>
              <w:bottom w:val="single" w:sz="4" w:space="0" w:color="auto"/>
            </w:tcBorders>
            <w:tcMar>
              <w:top w:w="100" w:type="dxa"/>
              <w:left w:w="100" w:type="dxa"/>
              <w:bottom w:w="100" w:type="dxa"/>
              <w:right w:w="100" w:type="dxa"/>
            </w:tcMar>
          </w:tcPr>
          <w:p w14:paraId="483D250C" w14:textId="77777777" w:rsidR="004A46AC" w:rsidRPr="005F3623" w:rsidRDefault="004A46AC" w:rsidP="005F3623">
            <w:pPr>
              <w:widowControl w:val="0"/>
              <w:tabs>
                <w:tab w:val="left" w:pos="454"/>
              </w:tabs>
              <w:adjustRightInd w:val="0"/>
              <w:snapToGrid w:val="0"/>
              <w:spacing w:line="360" w:lineRule="auto"/>
              <w:jc w:val="both"/>
              <w:rPr>
                <w:rFonts w:ascii="Book Antiqua" w:hAnsi="Book Antiqua"/>
                <w:b/>
                <w:i/>
                <w:iCs/>
                <w:vertAlign w:val="superscript"/>
              </w:rPr>
            </w:pPr>
            <w:r w:rsidRPr="005F3623">
              <w:rPr>
                <w:rFonts w:ascii="Book Antiqua" w:eastAsia="Times New Roman" w:hAnsi="Book Antiqua"/>
                <w:b/>
                <w:i/>
                <w:iCs/>
              </w:rPr>
              <w:t>n</w:t>
            </w:r>
          </w:p>
        </w:tc>
        <w:tc>
          <w:tcPr>
            <w:tcW w:w="1500" w:type="dxa"/>
            <w:tcBorders>
              <w:top w:val="single" w:sz="4" w:space="0" w:color="auto"/>
              <w:bottom w:val="single" w:sz="4" w:space="0" w:color="auto"/>
            </w:tcBorders>
            <w:tcMar>
              <w:top w:w="100" w:type="dxa"/>
              <w:left w:w="100" w:type="dxa"/>
              <w:bottom w:w="100" w:type="dxa"/>
              <w:right w:w="100" w:type="dxa"/>
            </w:tcMar>
          </w:tcPr>
          <w:p w14:paraId="6CC321E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Total</w:t>
            </w:r>
            <w:r w:rsidRPr="005F3623">
              <w:rPr>
                <w:rFonts w:ascii="Book Antiqua" w:eastAsia="Times New Roman" w:hAnsi="Book Antiqua"/>
                <w:b/>
                <w:iCs/>
                <w:vertAlign w:val="superscript"/>
              </w:rPr>
              <w:t>1</w:t>
            </w:r>
          </w:p>
        </w:tc>
        <w:tc>
          <w:tcPr>
            <w:tcW w:w="1500" w:type="dxa"/>
            <w:tcBorders>
              <w:top w:val="single" w:sz="4" w:space="0" w:color="auto"/>
              <w:bottom w:val="single" w:sz="4" w:space="0" w:color="auto"/>
            </w:tcBorders>
            <w:tcMar>
              <w:top w:w="100" w:type="dxa"/>
              <w:left w:w="100" w:type="dxa"/>
              <w:bottom w:w="100" w:type="dxa"/>
              <w:right w:w="100" w:type="dxa"/>
            </w:tcMar>
          </w:tcPr>
          <w:p w14:paraId="14F8DEB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Females (</w:t>
            </w:r>
            <w:r w:rsidRPr="005F3623">
              <w:rPr>
                <w:rFonts w:ascii="Book Antiqua" w:eastAsia="Times New Roman" w:hAnsi="Book Antiqua"/>
                <w:b/>
                <w:i/>
                <w:iCs/>
              </w:rPr>
              <w:t>n</w:t>
            </w:r>
            <w:r w:rsidRPr="005F3623">
              <w:rPr>
                <w:rFonts w:ascii="Book Antiqua" w:eastAsia="Times New Roman" w:hAnsi="Book Antiqua"/>
                <w:b/>
              </w:rPr>
              <w:t xml:space="preserve"> = 14</w:t>
            </w:r>
            <w:r w:rsidRPr="005F3623">
              <w:rPr>
                <w:rFonts w:ascii="Book Antiqua" w:eastAsia="Times New Roman" w:hAnsi="Book Antiqua"/>
                <w:b/>
                <w:iCs/>
                <w:vertAlign w:val="superscript"/>
              </w:rPr>
              <w:t>1</w:t>
            </w:r>
            <w:r w:rsidRPr="005F3623">
              <w:rPr>
                <w:rFonts w:ascii="Book Antiqua" w:eastAsia="Times New Roman" w:hAnsi="Book Antiqua"/>
                <w:b/>
              </w:rPr>
              <w:t>)</w:t>
            </w:r>
          </w:p>
        </w:tc>
        <w:tc>
          <w:tcPr>
            <w:tcW w:w="1500" w:type="dxa"/>
            <w:tcBorders>
              <w:top w:val="single" w:sz="4" w:space="0" w:color="auto"/>
              <w:bottom w:val="single" w:sz="4" w:space="0" w:color="auto"/>
            </w:tcBorders>
            <w:tcMar>
              <w:top w:w="100" w:type="dxa"/>
              <w:left w:w="100" w:type="dxa"/>
              <w:bottom w:w="100" w:type="dxa"/>
              <w:right w:w="100" w:type="dxa"/>
            </w:tcMar>
          </w:tcPr>
          <w:p w14:paraId="2A84915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Males (</w:t>
            </w:r>
            <w:r w:rsidRPr="005F3623">
              <w:rPr>
                <w:rFonts w:ascii="Book Antiqua" w:eastAsia="Times New Roman" w:hAnsi="Book Antiqua"/>
                <w:b/>
                <w:i/>
                <w:iCs/>
              </w:rPr>
              <w:t>n</w:t>
            </w:r>
            <w:r w:rsidRPr="005F3623">
              <w:rPr>
                <w:rFonts w:ascii="Book Antiqua" w:eastAsia="Times New Roman" w:hAnsi="Book Antiqua"/>
                <w:b/>
              </w:rPr>
              <w:t xml:space="preserve"> = 19</w:t>
            </w:r>
            <w:r w:rsidRPr="005F3623">
              <w:rPr>
                <w:rFonts w:ascii="Book Antiqua" w:eastAsia="Times New Roman" w:hAnsi="Book Antiqua"/>
                <w:b/>
                <w:iCs/>
                <w:vertAlign w:val="superscript"/>
              </w:rPr>
              <w:t>1</w:t>
            </w:r>
            <w:r w:rsidRPr="005F3623">
              <w:rPr>
                <w:rFonts w:ascii="Book Antiqua" w:eastAsia="Times New Roman" w:hAnsi="Book Antiqua"/>
                <w:b/>
              </w:rPr>
              <w:t>)</w:t>
            </w:r>
          </w:p>
        </w:tc>
        <w:tc>
          <w:tcPr>
            <w:tcW w:w="1500" w:type="dxa"/>
            <w:tcBorders>
              <w:top w:val="single" w:sz="4" w:space="0" w:color="auto"/>
              <w:bottom w:val="single" w:sz="4" w:space="0" w:color="auto"/>
            </w:tcBorders>
            <w:tcMar>
              <w:top w:w="100" w:type="dxa"/>
              <w:left w:w="100" w:type="dxa"/>
              <w:bottom w:w="100" w:type="dxa"/>
              <w:right w:w="100" w:type="dxa"/>
            </w:tcMar>
          </w:tcPr>
          <w:p w14:paraId="3AC93477" w14:textId="5D12B7C4" w:rsidR="004A46AC" w:rsidRPr="005F3623" w:rsidRDefault="00C7574B"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i/>
              </w:rPr>
              <w:t xml:space="preserve">P </w:t>
            </w:r>
            <w:r w:rsidR="004A46AC" w:rsidRPr="005F3623">
              <w:rPr>
                <w:rFonts w:ascii="Book Antiqua" w:eastAsia="Times New Roman" w:hAnsi="Book Antiqua"/>
                <w:b/>
              </w:rPr>
              <w:t>value</w:t>
            </w:r>
            <w:r w:rsidR="004A46AC" w:rsidRPr="005F3623">
              <w:rPr>
                <w:rFonts w:ascii="Book Antiqua" w:eastAsia="Times New Roman" w:hAnsi="Book Antiqua"/>
                <w:b/>
                <w:iCs/>
                <w:vertAlign w:val="superscript"/>
              </w:rPr>
              <w:t>2</w:t>
            </w:r>
            <w:r w:rsidR="004A46AC" w:rsidRPr="005F3623">
              <w:rPr>
                <w:rFonts w:ascii="Book Antiqua" w:eastAsia="Times New Roman" w:hAnsi="Book Antiqua"/>
                <w:b/>
                <w:iCs/>
              </w:rPr>
              <w:t xml:space="preserve"> </w:t>
            </w:r>
          </w:p>
        </w:tc>
      </w:tr>
      <w:tr w:rsidR="004A46AC" w:rsidRPr="005F3623" w14:paraId="7EA996EF" w14:textId="77777777" w:rsidTr="00737AA5">
        <w:trPr>
          <w:jc w:val="center"/>
        </w:trPr>
        <w:tc>
          <w:tcPr>
            <w:tcW w:w="1485" w:type="dxa"/>
            <w:tcBorders>
              <w:top w:val="single" w:sz="4" w:space="0" w:color="auto"/>
            </w:tcBorders>
            <w:tcMar>
              <w:top w:w="100" w:type="dxa"/>
              <w:left w:w="100" w:type="dxa"/>
              <w:bottom w:w="100" w:type="dxa"/>
              <w:right w:w="100" w:type="dxa"/>
            </w:tcMar>
          </w:tcPr>
          <w:p w14:paraId="7F17930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ALP/RV1c</w:t>
            </w:r>
          </w:p>
        </w:tc>
        <w:tc>
          <w:tcPr>
            <w:tcW w:w="1500" w:type="dxa"/>
            <w:tcBorders>
              <w:top w:val="single" w:sz="4" w:space="0" w:color="auto"/>
            </w:tcBorders>
            <w:tcMar>
              <w:top w:w="100" w:type="dxa"/>
              <w:left w:w="100" w:type="dxa"/>
              <w:bottom w:w="100" w:type="dxa"/>
              <w:right w:w="100" w:type="dxa"/>
            </w:tcMar>
          </w:tcPr>
          <w:p w14:paraId="4670E9A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Borders>
              <w:top w:val="single" w:sz="4" w:space="0" w:color="auto"/>
            </w:tcBorders>
            <w:tcMar>
              <w:top w:w="100" w:type="dxa"/>
              <w:left w:w="100" w:type="dxa"/>
              <w:bottom w:w="100" w:type="dxa"/>
              <w:right w:w="100" w:type="dxa"/>
            </w:tcMar>
          </w:tcPr>
          <w:p w14:paraId="74C1AC9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3.72 ± 3.02 (2.86)</w:t>
            </w:r>
          </w:p>
        </w:tc>
        <w:tc>
          <w:tcPr>
            <w:tcW w:w="1500" w:type="dxa"/>
            <w:tcBorders>
              <w:top w:val="single" w:sz="4" w:space="0" w:color="auto"/>
            </w:tcBorders>
            <w:tcMar>
              <w:top w:w="100" w:type="dxa"/>
              <w:left w:w="100" w:type="dxa"/>
              <w:bottom w:w="100" w:type="dxa"/>
              <w:right w:w="100" w:type="dxa"/>
            </w:tcMar>
          </w:tcPr>
          <w:p w14:paraId="4506609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2.23 ± 1.58 (1.89)</w:t>
            </w:r>
          </w:p>
        </w:tc>
        <w:tc>
          <w:tcPr>
            <w:tcW w:w="1500" w:type="dxa"/>
            <w:tcBorders>
              <w:top w:val="single" w:sz="4" w:space="0" w:color="auto"/>
            </w:tcBorders>
            <w:tcMar>
              <w:top w:w="100" w:type="dxa"/>
              <w:left w:w="100" w:type="dxa"/>
              <w:bottom w:w="100" w:type="dxa"/>
              <w:right w:w="100" w:type="dxa"/>
            </w:tcMar>
          </w:tcPr>
          <w:p w14:paraId="20B53F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4.60 ± 3.37 (3.35)</w:t>
            </w:r>
          </w:p>
        </w:tc>
        <w:tc>
          <w:tcPr>
            <w:tcW w:w="1500" w:type="dxa"/>
            <w:tcBorders>
              <w:top w:val="single" w:sz="4" w:space="0" w:color="auto"/>
            </w:tcBorders>
            <w:tcMar>
              <w:top w:w="100" w:type="dxa"/>
              <w:left w:w="100" w:type="dxa"/>
              <w:bottom w:w="100" w:type="dxa"/>
              <w:right w:w="100" w:type="dxa"/>
            </w:tcMar>
          </w:tcPr>
          <w:p w14:paraId="644D25A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0.045</w:t>
            </w:r>
          </w:p>
        </w:tc>
      </w:tr>
      <w:tr w:rsidR="004A46AC" w:rsidRPr="005F3623" w14:paraId="4998088B" w14:textId="77777777" w:rsidTr="00737AA5">
        <w:trPr>
          <w:jc w:val="center"/>
        </w:trPr>
        <w:tc>
          <w:tcPr>
            <w:tcW w:w="1485" w:type="dxa"/>
            <w:tcMar>
              <w:top w:w="100" w:type="dxa"/>
              <w:left w:w="100" w:type="dxa"/>
              <w:bottom w:w="100" w:type="dxa"/>
              <w:right w:w="100" w:type="dxa"/>
            </w:tcMar>
          </w:tcPr>
          <w:p w14:paraId="4B103BE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GGT/RV1c</w:t>
            </w:r>
          </w:p>
        </w:tc>
        <w:tc>
          <w:tcPr>
            <w:tcW w:w="1500" w:type="dxa"/>
            <w:tcMar>
              <w:top w:w="100" w:type="dxa"/>
              <w:left w:w="100" w:type="dxa"/>
              <w:bottom w:w="100" w:type="dxa"/>
              <w:right w:w="100" w:type="dxa"/>
            </w:tcMar>
          </w:tcPr>
          <w:p w14:paraId="48D7923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Mar>
              <w:top w:w="100" w:type="dxa"/>
              <w:left w:w="100" w:type="dxa"/>
              <w:bottom w:w="100" w:type="dxa"/>
              <w:right w:w="100" w:type="dxa"/>
            </w:tcMar>
          </w:tcPr>
          <w:p w14:paraId="11104A4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10 ± 9 (5)</w:t>
            </w:r>
          </w:p>
        </w:tc>
        <w:tc>
          <w:tcPr>
            <w:tcW w:w="1500" w:type="dxa"/>
            <w:tcMar>
              <w:top w:w="100" w:type="dxa"/>
              <w:left w:w="100" w:type="dxa"/>
              <w:bottom w:w="100" w:type="dxa"/>
              <w:right w:w="100" w:type="dxa"/>
            </w:tcMar>
          </w:tcPr>
          <w:p w14:paraId="38FD5B0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5 ± 4 (4)</w:t>
            </w:r>
          </w:p>
        </w:tc>
        <w:tc>
          <w:tcPr>
            <w:tcW w:w="1500" w:type="dxa"/>
            <w:tcMar>
              <w:top w:w="100" w:type="dxa"/>
              <w:left w:w="100" w:type="dxa"/>
              <w:bottom w:w="100" w:type="dxa"/>
              <w:right w:w="100" w:type="dxa"/>
            </w:tcMar>
          </w:tcPr>
          <w:p w14:paraId="6A9A1D5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12 ± 9 (10)</w:t>
            </w:r>
          </w:p>
        </w:tc>
        <w:tc>
          <w:tcPr>
            <w:tcW w:w="1500" w:type="dxa"/>
            <w:tcMar>
              <w:top w:w="100" w:type="dxa"/>
              <w:left w:w="100" w:type="dxa"/>
              <w:bottom w:w="100" w:type="dxa"/>
              <w:right w:w="100" w:type="dxa"/>
            </w:tcMar>
          </w:tcPr>
          <w:p w14:paraId="35639D5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0.210</w:t>
            </w:r>
          </w:p>
        </w:tc>
      </w:tr>
      <w:tr w:rsidR="004A46AC" w:rsidRPr="005F3623" w14:paraId="37A07621" w14:textId="77777777" w:rsidTr="00737AA5">
        <w:trPr>
          <w:jc w:val="center"/>
        </w:trPr>
        <w:tc>
          <w:tcPr>
            <w:tcW w:w="1485" w:type="dxa"/>
            <w:tcMar>
              <w:top w:w="100" w:type="dxa"/>
              <w:left w:w="100" w:type="dxa"/>
              <w:bottom w:w="100" w:type="dxa"/>
              <w:right w:w="100" w:type="dxa"/>
            </w:tcMar>
          </w:tcPr>
          <w:p w14:paraId="688C929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AST/RV1c</w:t>
            </w:r>
          </w:p>
        </w:tc>
        <w:tc>
          <w:tcPr>
            <w:tcW w:w="1500" w:type="dxa"/>
            <w:tcMar>
              <w:top w:w="100" w:type="dxa"/>
              <w:left w:w="100" w:type="dxa"/>
              <w:bottom w:w="100" w:type="dxa"/>
              <w:right w:w="100" w:type="dxa"/>
            </w:tcMar>
          </w:tcPr>
          <w:p w14:paraId="73E079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w:t>
            </w:r>
          </w:p>
        </w:tc>
        <w:tc>
          <w:tcPr>
            <w:tcW w:w="1500" w:type="dxa"/>
            <w:tcMar>
              <w:top w:w="100" w:type="dxa"/>
              <w:left w:w="100" w:type="dxa"/>
              <w:bottom w:w="100" w:type="dxa"/>
              <w:right w:w="100" w:type="dxa"/>
            </w:tcMar>
          </w:tcPr>
          <w:p w14:paraId="059D65D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5.86 ± 11.29 (3.00)</w:t>
            </w:r>
          </w:p>
        </w:tc>
        <w:tc>
          <w:tcPr>
            <w:tcW w:w="1500" w:type="dxa"/>
            <w:tcMar>
              <w:top w:w="100" w:type="dxa"/>
              <w:left w:w="100" w:type="dxa"/>
              <w:bottom w:w="100" w:type="dxa"/>
              <w:right w:w="100" w:type="dxa"/>
            </w:tcMar>
          </w:tcPr>
          <w:p w14:paraId="0259B13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10.63 ± 18.86 (3.30)</w:t>
            </w:r>
          </w:p>
        </w:tc>
        <w:tc>
          <w:tcPr>
            <w:tcW w:w="1500" w:type="dxa"/>
            <w:tcMar>
              <w:top w:w="100" w:type="dxa"/>
              <w:left w:w="100" w:type="dxa"/>
              <w:bottom w:w="100" w:type="dxa"/>
              <w:right w:w="100" w:type="dxa"/>
            </w:tcMar>
          </w:tcPr>
          <w:p w14:paraId="45F0745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3.31 ± 1.53 (2.86)</w:t>
            </w:r>
          </w:p>
        </w:tc>
        <w:tc>
          <w:tcPr>
            <w:tcW w:w="1500" w:type="dxa"/>
            <w:tcMar>
              <w:top w:w="100" w:type="dxa"/>
              <w:left w:w="100" w:type="dxa"/>
              <w:bottom w:w="100" w:type="dxa"/>
              <w:right w:w="100" w:type="dxa"/>
            </w:tcMar>
          </w:tcPr>
          <w:p w14:paraId="34ABA33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0.591</w:t>
            </w:r>
          </w:p>
        </w:tc>
      </w:tr>
      <w:tr w:rsidR="004A46AC" w:rsidRPr="005F3623" w14:paraId="35AF5EE9" w14:textId="77777777" w:rsidTr="00737AA5">
        <w:trPr>
          <w:jc w:val="center"/>
        </w:trPr>
        <w:tc>
          <w:tcPr>
            <w:tcW w:w="1485" w:type="dxa"/>
            <w:tcMar>
              <w:top w:w="100" w:type="dxa"/>
              <w:left w:w="100" w:type="dxa"/>
              <w:bottom w:w="100" w:type="dxa"/>
              <w:right w:w="100" w:type="dxa"/>
            </w:tcMar>
          </w:tcPr>
          <w:p w14:paraId="21E095F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ALT/RV1c</w:t>
            </w:r>
          </w:p>
        </w:tc>
        <w:tc>
          <w:tcPr>
            <w:tcW w:w="1500" w:type="dxa"/>
            <w:tcMar>
              <w:top w:w="100" w:type="dxa"/>
              <w:left w:w="100" w:type="dxa"/>
              <w:bottom w:w="100" w:type="dxa"/>
              <w:right w:w="100" w:type="dxa"/>
            </w:tcMar>
          </w:tcPr>
          <w:p w14:paraId="3FE63D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w:t>
            </w:r>
          </w:p>
        </w:tc>
        <w:tc>
          <w:tcPr>
            <w:tcW w:w="1500" w:type="dxa"/>
            <w:tcMar>
              <w:top w:w="100" w:type="dxa"/>
              <w:left w:w="100" w:type="dxa"/>
              <w:bottom w:w="100" w:type="dxa"/>
              <w:right w:w="100" w:type="dxa"/>
            </w:tcMar>
          </w:tcPr>
          <w:p w14:paraId="7EE3CB4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3.28 ± 3.19 (2.46)</w:t>
            </w:r>
          </w:p>
        </w:tc>
        <w:tc>
          <w:tcPr>
            <w:tcW w:w="1500" w:type="dxa"/>
            <w:tcMar>
              <w:top w:w="100" w:type="dxa"/>
              <w:left w:w="100" w:type="dxa"/>
              <w:bottom w:w="100" w:type="dxa"/>
              <w:right w:w="100" w:type="dxa"/>
            </w:tcMar>
          </w:tcPr>
          <w:p w14:paraId="03FB270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3.80 ± 5.18 (1.93)</w:t>
            </w:r>
          </w:p>
        </w:tc>
        <w:tc>
          <w:tcPr>
            <w:tcW w:w="1500" w:type="dxa"/>
            <w:tcMar>
              <w:top w:w="100" w:type="dxa"/>
              <w:left w:w="100" w:type="dxa"/>
              <w:bottom w:w="100" w:type="dxa"/>
              <w:right w:w="100" w:type="dxa"/>
            </w:tcMar>
          </w:tcPr>
          <w:p w14:paraId="5514501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3.01 ± 1.53 (2.75)</w:t>
            </w:r>
          </w:p>
        </w:tc>
        <w:tc>
          <w:tcPr>
            <w:tcW w:w="1500" w:type="dxa"/>
            <w:tcMar>
              <w:top w:w="100" w:type="dxa"/>
              <w:left w:w="100" w:type="dxa"/>
              <w:bottom w:w="100" w:type="dxa"/>
              <w:right w:w="100" w:type="dxa"/>
            </w:tcMar>
          </w:tcPr>
          <w:p w14:paraId="07507BF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0.302</w:t>
            </w:r>
          </w:p>
        </w:tc>
      </w:tr>
      <w:tr w:rsidR="004A46AC" w:rsidRPr="005F3623" w14:paraId="734746F7" w14:textId="77777777" w:rsidTr="00737AA5">
        <w:trPr>
          <w:jc w:val="center"/>
        </w:trPr>
        <w:tc>
          <w:tcPr>
            <w:tcW w:w="1485" w:type="dxa"/>
            <w:tcMar>
              <w:top w:w="100" w:type="dxa"/>
              <w:left w:w="100" w:type="dxa"/>
              <w:bottom w:w="100" w:type="dxa"/>
              <w:right w:w="100" w:type="dxa"/>
            </w:tcMar>
          </w:tcPr>
          <w:p w14:paraId="23D8D7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DB</w:t>
            </w:r>
          </w:p>
        </w:tc>
        <w:tc>
          <w:tcPr>
            <w:tcW w:w="1500" w:type="dxa"/>
            <w:tcMar>
              <w:top w:w="100" w:type="dxa"/>
              <w:left w:w="100" w:type="dxa"/>
              <w:bottom w:w="100" w:type="dxa"/>
              <w:right w:w="100" w:type="dxa"/>
            </w:tcMar>
          </w:tcPr>
          <w:p w14:paraId="50CB69B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24</w:t>
            </w:r>
          </w:p>
        </w:tc>
        <w:tc>
          <w:tcPr>
            <w:tcW w:w="1500" w:type="dxa"/>
            <w:tcMar>
              <w:top w:w="100" w:type="dxa"/>
              <w:left w:w="100" w:type="dxa"/>
              <w:bottom w:w="100" w:type="dxa"/>
              <w:right w:w="100" w:type="dxa"/>
            </w:tcMar>
          </w:tcPr>
          <w:p w14:paraId="26A2BA1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7.4 ± 5.3 (5.9)</w:t>
            </w:r>
          </w:p>
        </w:tc>
        <w:tc>
          <w:tcPr>
            <w:tcW w:w="1500" w:type="dxa"/>
            <w:tcMar>
              <w:top w:w="100" w:type="dxa"/>
              <w:left w:w="100" w:type="dxa"/>
              <w:bottom w:w="100" w:type="dxa"/>
              <w:right w:w="100" w:type="dxa"/>
            </w:tcMar>
          </w:tcPr>
          <w:p w14:paraId="4BCACC5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8.9 ± 5.2 (7.3)</w:t>
            </w:r>
          </w:p>
        </w:tc>
        <w:tc>
          <w:tcPr>
            <w:tcW w:w="1500" w:type="dxa"/>
            <w:tcMar>
              <w:top w:w="100" w:type="dxa"/>
              <w:left w:w="100" w:type="dxa"/>
              <w:bottom w:w="100" w:type="dxa"/>
              <w:right w:w="100" w:type="dxa"/>
            </w:tcMar>
          </w:tcPr>
          <w:p w14:paraId="3E0D1AD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6.8 ± 5.4 (5.9)</w:t>
            </w:r>
          </w:p>
        </w:tc>
        <w:tc>
          <w:tcPr>
            <w:tcW w:w="1500" w:type="dxa"/>
            <w:tcMar>
              <w:top w:w="100" w:type="dxa"/>
              <w:left w:w="100" w:type="dxa"/>
              <w:bottom w:w="100" w:type="dxa"/>
              <w:right w:w="100" w:type="dxa"/>
            </w:tcMar>
          </w:tcPr>
          <w:p w14:paraId="17CB74A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0.383</w:t>
            </w:r>
          </w:p>
        </w:tc>
      </w:tr>
      <w:tr w:rsidR="004A46AC" w:rsidRPr="005F3623" w14:paraId="27DE13C5" w14:textId="77777777" w:rsidTr="00737AA5">
        <w:trPr>
          <w:jc w:val="center"/>
        </w:trPr>
        <w:tc>
          <w:tcPr>
            <w:tcW w:w="1485" w:type="dxa"/>
            <w:tcMar>
              <w:top w:w="100" w:type="dxa"/>
              <w:left w:w="100" w:type="dxa"/>
              <w:bottom w:w="100" w:type="dxa"/>
              <w:right w:w="100" w:type="dxa"/>
            </w:tcMar>
          </w:tcPr>
          <w:p w14:paraId="107A6E3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Antibody testing</w:t>
            </w:r>
          </w:p>
        </w:tc>
        <w:tc>
          <w:tcPr>
            <w:tcW w:w="1500" w:type="dxa"/>
            <w:tcMar>
              <w:top w:w="100" w:type="dxa"/>
              <w:left w:w="100" w:type="dxa"/>
              <w:bottom w:w="100" w:type="dxa"/>
              <w:right w:w="100" w:type="dxa"/>
            </w:tcMar>
          </w:tcPr>
          <w:p w14:paraId="43E1F60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4EA8A5D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36EFED0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2D64BB9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0C7CB95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60C15D47" w14:textId="77777777" w:rsidTr="00737AA5">
        <w:trPr>
          <w:jc w:val="center"/>
        </w:trPr>
        <w:tc>
          <w:tcPr>
            <w:tcW w:w="1485" w:type="dxa"/>
            <w:tcMar>
              <w:top w:w="100" w:type="dxa"/>
              <w:left w:w="100" w:type="dxa"/>
              <w:bottom w:w="100" w:type="dxa"/>
              <w:right w:w="100" w:type="dxa"/>
            </w:tcMar>
          </w:tcPr>
          <w:p w14:paraId="0DA94104"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ANA</w:t>
            </w:r>
          </w:p>
        </w:tc>
        <w:tc>
          <w:tcPr>
            <w:tcW w:w="1500" w:type="dxa"/>
            <w:tcMar>
              <w:top w:w="100" w:type="dxa"/>
              <w:left w:w="100" w:type="dxa"/>
              <w:bottom w:w="100" w:type="dxa"/>
              <w:right w:w="100" w:type="dxa"/>
            </w:tcMar>
          </w:tcPr>
          <w:p w14:paraId="312FDEC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20</w:t>
            </w:r>
          </w:p>
        </w:tc>
        <w:tc>
          <w:tcPr>
            <w:tcW w:w="1500" w:type="dxa"/>
            <w:tcMar>
              <w:top w:w="100" w:type="dxa"/>
              <w:left w:w="100" w:type="dxa"/>
              <w:bottom w:w="100" w:type="dxa"/>
              <w:right w:w="100" w:type="dxa"/>
            </w:tcMar>
          </w:tcPr>
          <w:p w14:paraId="1481D46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(15%)</w:t>
            </w:r>
          </w:p>
        </w:tc>
        <w:tc>
          <w:tcPr>
            <w:tcW w:w="1500" w:type="dxa"/>
            <w:tcMar>
              <w:top w:w="100" w:type="dxa"/>
              <w:left w:w="100" w:type="dxa"/>
              <w:bottom w:w="100" w:type="dxa"/>
              <w:right w:w="100" w:type="dxa"/>
            </w:tcMar>
          </w:tcPr>
          <w:p w14:paraId="53BE4D0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(17%)</w:t>
            </w:r>
          </w:p>
        </w:tc>
        <w:tc>
          <w:tcPr>
            <w:tcW w:w="1500" w:type="dxa"/>
            <w:tcMar>
              <w:top w:w="100" w:type="dxa"/>
              <w:left w:w="100" w:type="dxa"/>
              <w:bottom w:w="100" w:type="dxa"/>
              <w:right w:w="100" w:type="dxa"/>
            </w:tcMar>
          </w:tcPr>
          <w:p w14:paraId="469E0F0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 (14%)</w:t>
            </w:r>
          </w:p>
        </w:tc>
        <w:tc>
          <w:tcPr>
            <w:tcW w:w="1500" w:type="dxa"/>
            <w:tcMar>
              <w:top w:w="100" w:type="dxa"/>
              <w:left w:w="100" w:type="dxa"/>
              <w:bottom w:w="100" w:type="dxa"/>
              <w:right w:w="100" w:type="dxa"/>
            </w:tcMar>
          </w:tcPr>
          <w:p w14:paraId="38B3B20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&gt;0.999</w:t>
            </w:r>
          </w:p>
        </w:tc>
      </w:tr>
      <w:tr w:rsidR="004A46AC" w:rsidRPr="005F3623" w14:paraId="773D6D41" w14:textId="77777777" w:rsidTr="00737AA5">
        <w:trPr>
          <w:jc w:val="center"/>
        </w:trPr>
        <w:tc>
          <w:tcPr>
            <w:tcW w:w="1485" w:type="dxa"/>
            <w:tcMar>
              <w:top w:w="100" w:type="dxa"/>
              <w:left w:w="100" w:type="dxa"/>
              <w:bottom w:w="100" w:type="dxa"/>
              <w:right w:w="100" w:type="dxa"/>
            </w:tcMar>
          </w:tcPr>
          <w:p w14:paraId="75246979"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AASM</w:t>
            </w:r>
          </w:p>
        </w:tc>
        <w:tc>
          <w:tcPr>
            <w:tcW w:w="1500" w:type="dxa"/>
            <w:tcMar>
              <w:top w:w="100" w:type="dxa"/>
              <w:left w:w="100" w:type="dxa"/>
              <w:bottom w:w="100" w:type="dxa"/>
              <w:right w:w="100" w:type="dxa"/>
            </w:tcMar>
          </w:tcPr>
          <w:p w14:paraId="10EF2A6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Mar>
              <w:top w:w="100" w:type="dxa"/>
              <w:left w:w="100" w:type="dxa"/>
              <w:bottom w:w="100" w:type="dxa"/>
              <w:right w:w="100" w:type="dxa"/>
            </w:tcMar>
          </w:tcPr>
          <w:p w14:paraId="4239F34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 (11%)</w:t>
            </w:r>
          </w:p>
        </w:tc>
        <w:tc>
          <w:tcPr>
            <w:tcW w:w="1500" w:type="dxa"/>
            <w:tcMar>
              <w:top w:w="100" w:type="dxa"/>
              <w:left w:w="100" w:type="dxa"/>
              <w:bottom w:w="100" w:type="dxa"/>
              <w:right w:w="100" w:type="dxa"/>
            </w:tcMar>
          </w:tcPr>
          <w:p w14:paraId="4437BAE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(17%)</w:t>
            </w:r>
          </w:p>
        </w:tc>
        <w:tc>
          <w:tcPr>
            <w:tcW w:w="1500" w:type="dxa"/>
            <w:tcMar>
              <w:top w:w="100" w:type="dxa"/>
              <w:left w:w="100" w:type="dxa"/>
              <w:bottom w:w="100" w:type="dxa"/>
              <w:right w:w="100" w:type="dxa"/>
            </w:tcMar>
          </w:tcPr>
          <w:p w14:paraId="290AC36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(7.7%)</w:t>
            </w:r>
          </w:p>
        </w:tc>
        <w:tc>
          <w:tcPr>
            <w:tcW w:w="1500" w:type="dxa"/>
            <w:tcMar>
              <w:top w:w="100" w:type="dxa"/>
              <w:left w:w="100" w:type="dxa"/>
              <w:bottom w:w="100" w:type="dxa"/>
              <w:right w:w="100" w:type="dxa"/>
            </w:tcMar>
          </w:tcPr>
          <w:p w14:paraId="1CF828A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&gt;0.999</w:t>
            </w:r>
          </w:p>
        </w:tc>
      </w:tr>
      <w:tr w:rsidR="004A46AC" w:rsidRPr="005F3623" w14:paraId="354E7A2D" w14:textId="77777777" w:rsidTr="00737AA5">
        <w:trPr>
          <w:jc w:val="center"/>
        </w:trPr>
        <w:tc>
          <w:tcPr>
            <w:tcW w:w="1485" w:type="dxa"/>
            <w:tcMar>
              <w:top w:w="100" w:type="dxa"/>
              <w:left w:w="100" w:type="dxa"/>
              <w:bottom w:w="100" w:type="dxa"/>
              <w:right w:w="100" w:type="dxa"/>
            </w:tcMar>
          </w:tcPr>
          <w:p w14:paraId="0A9552D9"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AMA</w:t>
            </w:r>
          </w:p>
        </w:tc>
        <w:tc>
          <w:tcPr>
            <w:tcW w:w="1500" w:type="dxa"/>
            <w:tcMar>
              <w:top w:w="100" w:type="dxa"/>
              <w:left w:w="100" w:type="dxa"/>
              <w:bottom w:w="100" w:type="dxa"/>
              <w:right w:w="100" w:type="dxa"/>
            </w:tcMar>
          </w:tcPr>
          <w:p w14:paraId="1D98089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w:t>
            </w:r>
          </w:p>
        </w:tc>
        <w:tc>
          <w:tcPr>
            <w:tcW w:w="1500" w:type="dxa"/>
            <w:tcMar>
              <w:top w:w="100" w:type="dxa"/>
              <w:left w:w="100" w:type="dxa"/>
              <w:bottom w:w="100" w:type="dxa"/>
              <w:right w:w="100" w:type="dxa"/>
            </w:tcMar>
          </w:tcPr>
          <w:p w14:paraId="6C8ED78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3EEE6EB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5C1A504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7885850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0F3BAF55" w14:textId="77777777" w:rsidTr="00737AA5">
        <w:trPr>
          <w:jc w:val="center"/>
        </w:trPr>
        <w:tc>
          <w:tcPr>
            <w:tcW w:w="1485" w:type="dxa"/>
            <w:tcMar>
              <w:top w:w="100" w:type="dxa"/>
              <w:left w:w="100" w:type="dxa"/>
              <w:bottom w:w="100" w:type="dxa"/>
              <w:right w:w="100" w:type="dxa"/>
            </w:tcMar>
          </w:tcPr>
          <w:p w14:paraId="1EB1CF37"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ANTI-</w:t>
            </w:r>
            <w:r w:rsidRPr="005F3623">
              <w:rPr>
                <w:rFonts w:ascii="Book Antiqua" w:eastAsia="Times New Roman" w:hAnsi="Book Antiqua"/>
              </w:rPr>
              <w:lastRenderedPageBreak/>
              <w:t>SLA</w:t>
            </w:r>
          </w:p>
        </w:tc>
        <w:tc>
          <w:tcPr>
            <w:tcW w:w="1500" w:type="dxa"/>
            <w:tcMar>
              <w:top w:w="100" w:type="dxa"/>
              <w:left w:w="100" w:type="dxa"/>
              <w:bottom w:w="100" w:type="dxa"/>
              <w:right w:w="100" w:type="dxa"/>
            </w:tcMar>
          </w:tcPr>
          <w:p w14:paraId="266733A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lastRenderedPageBreak/>
              <w:t>11</w:t>
            </w:r>
          </w:p>
        </w:tc>
        <w:tc>
          <w:tcPr>
            <w:tcW w:w="1500" w:type="dxa"/>
            <w:tcMar>
              <w:top w:w="100" w:type="dxa"/>
              <w:left w:w="100" w:type="dxa"/>
              <w:bottom w:w="100" w:type="dxa"/>
              <w:right w:w="100" w:type="dxa"/>
            </w:tcMar>
          </w:tcPr>
          <w:p w14:paraId="6035F3E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10DB858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509EF30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500" w:type="dxa"/>
            <w:tcMar>
              <w:top w:w="100" w:type="dxa"/>
              <w:left w:w="100" w:type="dxa"/>
              <w:bottom w:w="100" w:type="dxa"/>
              <w:right w:w="100" w:type="dxa"/>
            </w:tcMar>
          </w:tcPr>
          <w:p w14:paraId="7CDEED1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14D3D3DC" w14:textId="77777777" w:rsidTr="00737AA5">
        <w:trPr>
          <w:jc w:val="center"/>
        </w:trPr>
        <w:tc>
          <w:tcPr>
            <w:tcW w:w="1485" w:type="dxa"/>
            <w:tcMar>
              <w:top w:w="100" w:type="dxa"/>
              <w:left w:w="100" w:type="dxa"/>
              <w:bottom w:w="100" w:type="dxa"/>
              <w:right w:w="100" w:type="dxa"/>
            </w:tcMar>
          </w:tcPr>
          <w:p w14:paraId="7FC20719"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pANCA</w:t>
            </w:r>
          </w:p>
        </w:tc>
        <w:tc>
          <w:tcPr>
            <w:tcW w:w="1500" w:type="dxa"/>
            <w:tcMar>
              <w:top w:w="100" w:type="dxa"/>
              <w:left w:w="100" w:type="dxa"/>
              <w:bottom w:w="100" w:type="dxa"/>
              <w:right w:w="100" w:type="dxa"/>
            </w:tcMar>
          </w:tcPr>
          <w:p w14:paraId="5197454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12</w:t>
            </w:r>
          </w:p>
        </w:tc>
        <w:tc>
          <w:tcPr>
            <w:tcW w:w="1500" w:type="dxa"/>
            <w:tcMar>
              <w:top w:w="100" w:type="dxa"/>
              <w:left w:w="100" w:type="dxa"/>
              <w:bottom w:w="100" w:type="dxa"/>
              <w:right w:w="100" w:type="dxa"/>
            </w:tcMar>
          </w:tcPr>
          <w:p w14:paraId="33490CD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 (33%)</w:t>
            </w:r>
          </w:p>
        </w:tc>
        <w:tc>
          <w:tcPr>
            <w:tcW w:w="1500" w:type="dxa"/>
            <w:tcMar>
              <w:top w:w="100" w:type="dxa"/>
              <w:left w:w="100" w:type="dxa"/>
              <w:bottom w:w="100" w:type="dxa"/>
              <w:right w:w="100" w:type="dxa"/>
            </w:tcMar>
          </w:tcPr>
          <w:p w14:paraId="147F0E8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(33%)</w:t>
            </w:r>
          </w:p>
        </w:tc>
        <w:tc>
          <w:tcPr>
            <w:tcW w:w="1500" w:type="dxa"/>
            <w:tcMar>
              <w:top w:w="100" w:type="dxa"/>
              <w:left w:w="100" w:type="dxa"/>
              <w:bottom w:w="100" w:type="dxa"/>
              <w:right w:w="100" w:type="dxa"/>
            </w:tcMar>
          </w:tcPr>
          <w:p w14:paraId="695CB97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(33%)</w:t>
            </w:r>
          </w:p>
        </w:tc>
        <w:tc>
          <w:tcPr>
            <w:tcW w:w="1500" w:type="dxa"/>
            <w:tcMar>
              <w:top w:w="100" w:type="dxa"/>
              <w:left w:w="100" w:type="dxa"/>
              <w:bottom w:w="100" w:type="dxa"/>
              <w:right w:w="100" w:type="dxa"/>
            </w:tcMar>
          </w:tcPr>
          <w:p w14:paraId="2542F59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&gt;0.999</w:t>
            </w:r>
          </w:p>
        </w:tc>
      </w:tr>
      <w:tr w:rsidR="004A46AC" w:rsidRPr="005F3623" w14:paraId="33612D55" w14:textId="77777777" w:rsidTr="00737AA5">
        <w:trPr>
          <w:jc w:val="center"/>
        </w:trPr>
        <w:tc>
          <w:tcPr>
            <w:tcW w:w="1485" w:type="dxa"/>
            <w:tcMar>
              <w:top w:w="100" w:type="dxa"/>
              <w:left w:w="100" w:type="dxa"/>
              <w:bottom w:w="100" w:type="dxa"/>
              <w:right w:w="100" w:type="dxa"/>
            </w:tcMar>
          </w:tcPr>
          <w:p w14:paraId="1D734F0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Pre-LTx lab results</w:t>
            </w:r>
          </w:p>
        </w:tc>
        <w:tc>
          <w:tcPr>
            <w:tcW w:w="1500" w:type="dxa"/>
            <w:tcMar>
              <w:top w:w="100" w:type="dxa"/>
              <w:left w:w="100" w:type="dxa"/>
              <w:bottom w:w="100" w:type="dxa"/>
              <w:right w:w="100" w:type="dxa"/>
            </w:tcMar>
          </w:tcPr>
          <w:p w14:paraId="6BAB8A8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2EEEEFE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1F756E7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771BC25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500" w:type="dxa"/>
            <w:tcMar>
              <w:top w:w="100" w:type="dxa"/>
              <w:left w:w="100" w:type="dxa"/>
              <w:bottom w:w="100" w:type="dxa"/>
              <w:right w:w="100" w:type="dxa"/>
            </w:tcMar>
          </w:tcPr>
          <w:p w14:paraId="7EFC62A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32C0596E" w14:textId="77777777" w:rsidTr="00737AA5">
        <w:trPr>
          <w:jc w:val="center"/>
        </w:trPr>
        <w:tc>
          <w:tcPr>
            <w:tcW w:w="1485" w:type="dxa"/>
            <w:tcMar>
              <w:top w:w="100" w:type="dxa"/>
              <w:left w:w="100" w:type="dxa"/>
              <w:bottom w:w="100" w:type="dxa"/>
              <w:right w:w="100" w:type="dxa"/>
            </w:tcMar>
          </w:tcPr>
          <w:p w14:paraId="3214E42E"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ALT/RV</w:t>
            </w:r>
          </w:p>
        </w:tc>
        <w:tc>
          <w:tcPr>
            <w:tcW w:w="1500" w:type="dxa"/>
            <w:tcMar>
              <w:top w:w="100" w:type="dxa"/>
              <w:left w:w="100" w:type="dxa"/>
              <w:bottom w:w="100" w:type="dxa"/>
              <w:right w:w="100" w:type="dxa"/>
            </w:tcMar>
          </w:tcPr>
          <w:p w14:paraId="66828B6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w:t>
            </w:r>
          </w:p>
        </w:tc>
        <w:tc>
          <w:tcPr>
            <w:tcW w:w="1500" w:type="dxa"/>
            <w:tcMar>
              <w:top w:w="100" w:type="dxa"/>
              <w:left w:w="100" w:type="dxa"/>
              <w:bottom w:w="100" w:type="dxa"/>
              <w:right w:w="100" w:type="dxa"/>
            </w:tcMar>
          </w:tcPr>
          <w:p w14:paraId="392BE92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5.5 ± 8.8 (3.0)</w:t>
            </w:r>
          </w:p>
        </w:tc>
        <w:tc>
          <w:tcPr>
            <w:tcW w:w="1500" w:type="dxa"/>
            <w:tcMar>
              <w:top w:w="100" w:type="dxa"/>
              <w:left w:w="100" w:type="dxa"/>
              <w:bottom w:w="100" w:type="dxa"/>
              <w:right w:w="100" w:type="dxa"/>
            </w:tcMar>
          </w:tcPr>
          <w:p w14:paraId="649D6AF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6.2 ± 12.6 (2.1)</w:t>
            </w:r>
          </w:p>
        </w:tc>
        <w:tc>
          <w:tcPr>
            <w:tcW w:w="1500" w:type="dxa"/>
            <w:tcMar>
              <w:top w:w="100" w:type="dxa"/>
              <w:left w:w="100" w:type="dxa"/>
              <w:bottom w:w="100" w:type="dxa"/>
              <w:right w:w="100" w:type="dxa"/>
            </w:tcMar>
          </w:tcPr>
          <w:p w14:paraId="061D7D1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4.9 ± 4.1 (4.0)</w:t>
            </w:r>
          </w:p>
        </w:tc>
        <w:tc>
          <w:tcPr>
            <w:tcW w:w="1500" w:type="dxa"/>
            <w:tcMar>
              <w:top w:w="100" w:type="dxa"/>
              <w:left w:w="100" w:type="dxa"/>
              <w:bottom w:w="100" w:type="dxa"/>
              <w:right w:w="100" w:type="dxa"/>
            </w:tcMar>
          </w:tcPr>
          <w:p w14:paraId="3454C2C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0.138</w:t>
            </w:r>
          </w:p>
        </w:tc>
      </w:tr>
      <w:tr w:rsidR="004A46AC" w:rsidRPr="005F3623" w14:paraId="16436248" w14:textId="77777777" w:rsidTr="00737AA5">
        <w:trPr>
          <w:jc w:val="center"/>
        </w:trPr>
        <w:tc>
          <w:tcPr>
            <w:tcW w:w="1485" w:type="dxa"/>
            <w:tcMar>
              <w:top w:w="100" w:type="dxa"/>
              <w:left w:w="100" w:type="dxa"/>
              <w:bottom w:w="100" w:type="dxa"/>
              <w:right w:w="100" w:type="dxa"/>
            </w:tcMar>
          </w:tcPr>
          <w:p w14:paraId="18339958"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AST/RV</w:t>
            </w:r>
          </w:p>
        </w:tc>
        <w:tc>
          <w:tcPr>
            <w:tcW w:w="1500" w:type="dxa"/>
            <w:tcMar>
              <w:top w:w="100" w:type="dxa"/>
              <w:left w:w="100" w:type="dxa"/>
              <w:bottom w:w="100" w:type="dxa"/>
              <w:right w:w="100" w:type="dxa"/>
            </w:tcMar>
          </w:tcPr>
          <w:p w14:paraId="0E8E8A4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w:t>
            </w:r>
          </w:p>
        </w:tc>
        <w:tc>
          <w:tcPr>
            <w:tcW w:w="1500" w:type="dxa"/>
            <w:tcMar>
              <w:top w:w="100" w:type="dxa"/>
              <w:left w:w="100" w:type="dxa"/>
              <w:bottom w:w="100" w:type="dxa"/>
              <w:right w:w="100" w:type="dxa"/>
            </w:tcMar>
          </w:tcPr>
          <w:p w14:paraId="0D5BA04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16 ± 44 (5)</w:t>
            </w:r>
          </w:p>
        </w:tc>
        <w:tc>
          <w:tcPr>
            <w:tcW w:w="1500" w:type="dxa"/>
            <w:tcMar>
              <w:top w:w="100" w:type="dxa"/>
              <w:left w:w="100" w:type="dxa"/>
              <w:bottom w:w="100" w:type="dxa"/>
              <w:right w:w="100" w:type="dxa"/>
            </w:tcMar>
          </w:tcPr>
          <w:p w14:paraId="0F21BA5D" w14:textId="77777777" w:rsidR="004A46AC" w:rsidRPr="005F3623" w:rsidRDefault="004A46AC" w:rsidP="005F3623">
            <w:pPr>
              <w:widowControl w:val="0"/>
              <w:tabs>
                <w:tab w:val="left" w:pos="454"/>
              </w:tabs>
              <w:adjustRightInd w:val="0"/>
              <w:snapToGrid w:val="0"/>
              <w:spacing w:line="360" w:lineRule="auto"/>
              <w:ind w:right="-405" w:firstLine="150"/>
              <w:jc w:val="both"/>
              <w:rPr>
                <w:rFonts w:ascii="Book Antiqua" w:eastAsia="Times New Roman" w:hAnsi="Book Antiqua"/>
              </w:rPr>
            </w:pPr>
            <w:r w:rsidRPr="005F3623">
              <w:rPr>
                <w:rFonts w:ascii="Book Antiqua" w:eastAsia="Times New Roman" w:hAnsi="Book Antiqua"/>
              </w:rPr>
              <w:t>24 ± 66</w:t>
            </w:r>
          </w:p>
        </w:tc>
        <w:tc>
          <w:tcPr>
            <w:tcW w:w="1500" w:type="dxa"/>
            <w:tcMar>
              <w:top w:w="100" w:type="dxa"/>
              <w:left w:w="100" w:type="dxa"/>
              <w:bottom w:w="100" w:type="dxa"/>
              <w:right w:w="100" w:type="dxa"/>
            </w:tcMar>
          </w:tcPr>
          <w:p w14:paraId="1BF7361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 14 (5)</w:t>
            </w:r>
          </w:p>
        </w:tc>
        <w:tc>
          <w:tcPr>
            <w:tcW w:w="1500" w:type="dxa"/>
            <w:tcMar>
              <w:top w:w="100" w:type="dxa"/>
              <w:left w:w="100" w:type="dxa"/>
              <w:bottom w:w="100" w:type="dxa"/>
              <w:right w:w="100" w:type="dxa"/>
            </w:tcMar>
          </w:tcPr>
          <w:p w14:paraId="75E2BB9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0.107</w:t>
            </w:r>
          </w:p>
        </w:tc>
      </w:tr>
      <w:tr w:rsidR="004A46AC" w:rsidRPr="005F3623" w14:paraId="4F05E79F" w14:textId="77777777" w:rsidTr="00737AA5">
        <w:trPr>
          <w:jc w:val="center"/>
        </w:trPr>
        <w:tc>
          <w:tcPr>
            <w:tcW w:w="1485" w:type="dxa"/>
            <w:tcMar>
              <w:top w:w="100" w:type="dxa"/>
              <w:left w:w="100" w:type="dxa"/>
              <w:bottom w:w="100" w:type="dxa"/>
              <w:right w:w="100" w:type="dxa"/>
            </w:tcMar>
          </w:tcPr>
          <w:p w14:paraId="321E1024"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ALP/RV</w:t>
            </w:r>
          </w:p>
        </w:tc>
        <w:tc>
          <w:tcPr>
            <w:tcW w:w="1500" w:type="dxa"/>
            <w:tcMar>
              <w:top w:w="100" w:type="dxa"/>
              <w:left w:w="100" w:type="dxa"/>
              <w:bottom w:w="100" w:type="dxa"/>
              <w:right w:w="100" w:type="dxa"/>
            </w:tcMar>
          </w:tcPr>
          <w:p w14:paraId="465E007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w:t>
            </w:r>
          </w:p>
        </w:tc>
        <w:tc>
          <w:tcPr>
            <w:tcW w:w="1500" w:type="dxa"/>
            <w:tcMar>
              <w:top w:w="100" w:type="dxa"/>
              <w:left w:w="100" w:type="dxa"/>
              <w:bottom w:w="100" w:type="dxa"/>
              <w:right w:w="100" w:type="dxa"/>
            </w:tcMar>
          </w:tcPr>
          <w:p w14:paraId="1F44580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2.79 ± 2.24 (1.84)</w:t>
            </w:r>
          </w:p>
        </w:tc>
        <w:tc>
          <w:tcPr>
            <w:tcW w:w="1500" w:type="dxa"/>
            <w:tcMar>
              <w:top w:w="100" w:type="dxa"/>
              <w:left w:w="100" w:type="dxa"/>
              <w:bottom w:w="100" w:type="dxa"/>
              <w:right w:w="100" w:type="dxa"/>
            </w:tcMar>
          </w:tcPr>
          <w:p w14:paraId="1BF0ED7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2.39 ± 2.37 (1.64)</w:t>
            </w:r>
          </w:p>
        </w:tc>
        <w:tc>
          <w:tcPr>
            <w:tcW w:w="1500" w:type="dxa"/>
            <w:tcMar>
              <w:top w:w="100" w:type="dxa"/>
              <w:left w:w="100" w:type="dxa"/>
              <w:bottom w:w="100" w:type="dxa"/>
              <w:right w:w="100" w:type="dxa"/>
            </w:tcMar>
          </w:tcPr>
          <w:p w14:paraId="04D3A70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3.06 ± 2.20 (2.54)</w:t>
            </w:r>
          </w:p>
        </w:tc>
        <w:tc>
          <w:tcPr>
            <w:tcW w:w="1500" w:type="dxa"/>
            <w:tcMar>
              <w:top w:w="100" w:type="dxa"/>
              <w:left w:w="100" w:type="dxa"/>
              <w:bottom w:w="100" w:type="dxa"/>
              <w:right w:w="100" w:type="dxa"/>
            </w:tcMar>
          </w:tcPr>
          <w:p w14:paraId="46BCAB5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0.393</w:t>
            </w:r>
          </w:p>
        </w:tc>
      </w:tr>
      <w:tr w:rsidR="004A46AC" w:rsidRPr="005F3623" w14:paraId="3343C7C0" w14:textId="77777777" w:rsidTr="00737AA5">
        <w:trPr>
          <w:jc w:val="center"/>
        </w:trPr>
        <w:tc>
          <w:tcPr>
            <w:tcW w:w="1485" w:type="dxa"/>
            <w:tcMar>
              <w:top w:w="100" w:type="dxa"/>
              <w:left w:w="100" w:type="dxa"/>
              <w:bottom w:w="100" w:type="dxa"/>
              <w:right w:w="100" w:type="dxa"/>
            </w:tcMar>
          </w:tcPr>
          <w:p w14:paraId="30938F63"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TB</w:t>
            </w:r>
          </w:p>
        </w:tc>
        <w:tc>
          <w:tcPr>
            <w:tcW w:w="1500" w:type="dxa"/>
            <w:tcMar>
              <w:top w:w="100" w:type="dxa"/>
              <w:left w:w="100" w:type="dxa"/>
              <w:bottom w:w="100" w:type="dxa"/>
              <w:right w:w="100" w:type="dxa"/>
            </w:tcMar>
          </w:tcPr>
          <w:p w14:paraId="27F08D8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w:t>
            </w:r>
          </w:p>
        </w:tc>
        <w:tc>
          <w:tcPr>
            <w:tcW w:w="1500" w:type="dxa"/>
            <w:tcMar>
              <w:top w:w="100" w:type="dxa"/>
              <w:left w:w="100" w:type="dxa"/>
              <w:bottom w:w="100" w:type="dxa"/>
              <w:right w:w="100" w:type="dxa"/>
            </w:tcMar>
          </w:tcPr>
          <w:p w14:paraId="52722F3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15 ± 10 (11)</w:t>
            </w:r>
          </w:p>
        </w:tc>
        <w:tc>
          <w:tcPr>
            <w:tcW w:w="1500" w:type="dxa"/>
            <w:tcMar>
              <w:top w:w="100" w:type="dxa"/>
              <w:left w:w="100" w:type="dxa"/>
              <w:bottom w:w="100" w:type="dxa"/>
              <w:right w:w="100" w:type="dxa"/>
            </w:tcMar>
          </w:tcPr>
          <w:p w14:paraId="018AFDA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13 ± 10 (10)</w:t>
            </w:r>
          </w:p>
        </w:tc>
        <w:tc>
          <w:tcPr>
            <w:tcW w:w="1500" w:type="dxa"/>
            <w:tcMar>
              <w:top w:w="100" w:type="dxa"/>
              <w:left w:w="100" w:type="dxa"/>
              <w:bottom w:w="100" w:type="dxa"/>
              <w:right w:w="100" w:type="dxa"/>
            </w:tcMar>
          </w:tcPr>
          <w:p w14:paraId="4C32600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17 ± 10 (12)</w:t>
            </w:r>
          </w:p>
        </w:tc>
        <w:tc>
          <w:tcPr>
            <w:tcW w:w="1500" w:type="dxa"/>
            <w:tcMar>
              <w:top w:w="100" w:type="dxa"/>
              <w:left w:w="100" w:type="dxa"/>
              <w:bottom w:w="100" w:type="dxa"/>
              <w:right w:w="100" w:type="dxa"/>
            </w:tcMar>
          </w:tcPr>
          <w:p w14:paraId="439B2E1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0.324</w:t>
            </w:r>
          </w:p>
        </w:tc>
      </w:tr>
      <w:tr w:rsidR="004A46AC" w:rsidRPr="005F3623" w14:paraId="726EE97C" w14:textId="77777777" w:rsidTr="00737AA5">
        <w:trPr>
          <w:jc w:val="center"/>
        </w:trPr>
        <w:tc>
          <w:tcPr>
            <w:tcW w:w="1485" w:type="dxa"/>
            <w:tcMar>
              <w:top w:w="100" w:type="dxa"/>
              <w:left w:w="100" w:type="dxa"/>
              <w:bottom w:w="100" w:type="dxa"/>
              <w:right w:w="100" w:type="dxa"/>
            </w:tcMar>
          </w:tcPr>
          <w:p w14:paraId="4A52EEB6"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INR</w:t>
            </w:r>
          </w:p>
        </w:tc>
        <w:tc>
          <w:tcPr>
            <w:tcW w:w="1500" w:type="dxa"/>
            <w:tcMar>
              <w:top w:w="100" w:type="dxa"/>
              <w:left w:w="100" w:type="dxa"/>
              <w:bottom w:w="100" w:type="dxa"/>
              <w:right w:w="100" w:type="dxa"/>
            </w:tcMar>
          </w:tcPr>
          <w:p w14:paraId="6A9C8D6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27</w:t>
            </w:r>
          </w:p>
        </w:tc>
        <w:tc>
          <w:tcPr>
            <w:tcW w:w="1500" w:type="dxa"/>
            <w:tcMar>
              <w:top w:w="100" w:type="dxa"/>
              <w:left w:w="100" w:type="dxa"/>
              <w:bottom w:w="100" w:type="dxa"/>
              <w:right w:w="100" w:type="dxa"/>
            </w:tcMar>
          </w:tcPr>
          <w:p w14:paraId="12E9F86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2.08 ± 2.34 (1.51)</w:t>
            </w:r>
          </w:p>
        </w:tc>
        <w:tc>
          <w:tcPr>
            <w:tcW w:w="1500" w:type="dxa"/>
            <w:tcMar>
              <w:top w:w="100" w:type="dxa"/>
              <w:left w:w="100" w:type="dxa"/>
              <w:bottom w:w="100" w:type="dxa"/>
              <w:right w:w="100" w:type="dxa"/>
            </w:tcMar>
          </w:tcPr>
          <w:p w14:paraId="34EC03B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1.40 ± 0.32 (1.37)</w:t>
            </w:r>
          </w:p>
        </w:tc>
        <w:tc>
          <w:tcPr>
            <w:tcW w:w="1500" w:type="dxa"/>
            <w:tcMar>
              <w:top w:w="100" w:type="dxa"/>
              <w:left w:w="100" w:type="dxa"/>
              <w:bottom w:w="100" w:type="dxa"/>
              <w:right w:w="100" w:type="dxa"/>
            </w:tcMar>
          </w:tcPr>
          <w:p w14:paraId="5D56DA4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2.54 ± 2.98 (1.71)</w:t>
            </w:r>
          </w:p>
        </w:tc>
        <w:tc>
          <w:tcPr>
            <w:tcW w:w="1500" w:type="dxa"/>
            <w:tcMar>
              <w:top w:w="100" w:type="dxa"/>
              <w:left w:w="100" w:type="dxa"/>
              <w:bottom w:w="100" w:type="dxa"/>
              <w:right w:w="100" w:type="dxa"/>
            </w:tcMar>
          </w:tcPr>
          <w:p w14:paraId="680066A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0.025</w:t>
            </w:r>
          </w:p>
        </w:tc>
      </w:tr>
      <w:tr w:rsidR="004A46AC" w:rsidRPr="005F3623" w14:paraId="2EEFDD34" w14:textId="77777777" w:rsidTr="00737AA5">
        <w:trPr>
          <w:jc w:val="center"/>
        </w:trPr>
        <w:tc>
          <w:tcPr>
            <w:tcW w:w="1485" w:type="dxa"/>
            <w:tcMar>
              <w:top w:w="100" w:type="dxa"/>
              <w:left w:w="100" w:type="dxa"/>
              <w:bottom w:w="100" w:type="dxa"/>
              <w:right w:w="100" w:type="dxa"/>
            </w:tcMar>
          </w:tcPr>
          <w:p w14:paraId="24002B91"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Creatinine</w:t>
            </w:r>
          </w:p>
        </w:tc>
        <w:tc>
          <w:tcPr>
            <w:tcW w:w="1500" w:type="dxa"/>
            <w:tcMar>
              <w:top w:w="100" w:type="dxa"/>
              <w:left w:w="100" w:type="dxa"/>
              <w:bottom w:w="100" w:type="dxa"/>
              <w:right w:w="100" w:type="dxa"/>
            </w:tcMar>
          </w:tcPr>
          <w:p w14:paraId="3594145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28</w:t>
            </w:r>
          </w:p>
        </w:tc>
        <w:tc>
          <w:tcPr>
            <w:tcW w:w="1500" w:type="dxa"/>
            <w:tcMar>
              <w:top w:w="100" w:type="dxa"/>
              <w:left w:w="100" w:type="dxa"/>
              <w:bottom w:w="100" w:type="dxa"/>
              <w:right w:w="100" w:type="dxa"/>
            </w:tcMar>
          </w:tcPr>
          <w:p w14:paraId="0CDD566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0.89 ± 0.80 (0.75)</w:t>
            </w:r>
          </w:p>
        </w:tc>
        <w:tc>
          <w:tcPr>
            <w:tcW w:w="1500" w:type="dxa"/>
            <w:tcMar>
              <w:top w:w="100" w:type="dxa"/>
              <w:left w:w="100" w:type="dxa"/>
              <w:bottom w:w="100" w:type="dxa"/>
              <w:right w:w="100" w:type="dxa"/>
            </w:tcMar>
          </w:tcPr>
          <w:p w14:paraId="2249610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0.94 ± 1.19 (0.52)</w:t>
            </w:r>
          </w:p>
        </w:tc>
        <w:tc>
          <w:tcPr>
            <w:tcW w:w="1500" w:type="dxa"/>
            <w:tcMar>
              <w:top w:w="100" w:type="dxa"/>
              <w:left w:w="100" w:type="dxa"/>
              <w:bottom w:w="100" w:type="dxa"/>
              <w:right w:w="100" w:type="dxa"/>
            </w:tcMar>
          </w:tcPr>
          <w:p w14:paraId="741B08D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0.86 ± 0.34 (0.83)</w:t>
            </w:r>
          </w:p>
        </w:tc>
        <w:tc>
          <w:tcPr>
            <w:tcW w:w="1500" w:type="dxa"/>
            <w:tcMar>
              <w:top w:w="100" w:type="dxa"/>
              <w:left w:w="100" w:type="dxa"/>
              <w:bottom w:w="100" w:type="dxa"/>
              <w:right w:w="100" w:type="dxa"/>
            </w:tcMar>
          </w:tcPr>
          <w:p w14:paraId="4C2E7F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rPr>
              <w:t>0.143</w:t>
            </w:r>
          </w:p>
        </w:tc>
      </w:tr>
      <w:tr w:rsidR="004A46AC" w:rsidRPr="005F3623" w14:paraId="782CDD91" w14:textId="77777777" w:rsidTr="00737AA5">
        <w:trPr>
          <w:jc w:val="center"/>
        </w:trPr>
        <w:tc>
          <w:tcPr>
            <w:tcW w:w="1485" w:type="dxa"/>
            <w:tcBorders>
              <w:bottom w:val="single" w:sz="4" w:space="0" w:color="auto"/>
            </w:tcBorders>
            <w:tcMar>
              <w:top w:w="100" w:type="dxa"/>
              <w:left w:w="100" w:type="dxa"/>
              <w:bottom w:w="100" w:type="dxa"/>
              <w:right w:w="100" w:type="dxa"/>
            </w:tcMar>
          </w:tcPr>
          <w:p w14:paraId="4305EFC1"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 xml:space="preserve">MELD </w:t>
            </w:r>
          </w:p>
        </w:tc>
        <w:tc>
          <w:tcPr>
            <w:tcW w:w="1500" w:type="dxa"/>
            <w:tcBorders>
              <w:bottom w:val="single" w:sz="4" w:space="0" w:color="auto"/>
            </w:tcBorders>
            <w:tcMar>
              <w:top w:w="100" w:type="dxa"/>
              <w:left w:w="100" w:type="dxa"/>
              <w:bottom w:w="100" w:type="dxa"/>
              <w:right w:w="100" w:type="dxa"/>
            </w:tcMar>
          </w:tcPr>
          <w:p w14:paraId="55CB8D1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27</w:t>
            </w:r>
          </w:p>
        </w:tc>
        <w:tc>
          <w:tcPr>
            <w:tcW w:w="1500" w:type="dxa"/>
            <w:tcBorders>
              <w:bottom w:val="single" w:sz="4" w:space="0" w:color="auto"/>
            </w:tcBorders>
            <w:tcMar>
              <w:top w:w="100" w:type="dxa"/>
              <w:left w:w="100" w:type="dxa"/>
              <w:bottom w:w="100" w:type="dxa"/>
              <w:right w:w="100" w:type="dxa"/>
            </w:tcMar>
          </w:tcPr>
          <w:p w14:paraId="7CF16EB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22.4 ± 6.5 (22.0)</w:t>
            </w:r>
          </w:p>
        </w:tc>
        <w:tc>
          <w:tcPr>
            <w:tcW w:w="1500" w:type="dxa"/>
            <w:tcBorders>
              <w:bottom w:val="single" w:sz="4" w:space="0" w:color="auto"/>
            </w:tcBorders>
            <w:tcMar>
              <w:top w:w="100" w:type="dxa"/>
              <w:left w:w="100" w:type="dxa"/>
              <w:bottom w:w="100" w:type="dxa"/>
              <w:right w:w="100" w:type="dxa"/>
            </w:tcMar>
          </w:tcPr>
          <w:p w14:paraId="55326DB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19.9 ± 8.1 (19.0)</w:t>
            </w:r>
          </w:p>
        </w:tc>
        <w:tc>
          <w:tcPr>
            <w:tcW w:w="1500" w:type="dxa"/>
            <w:tcBorders>
              <w:bottom w:val="single" w:sz="4" w:space="0" w:color="auto"/>
            </w:tcBorders>
            <w:tcMar>
              <w:top w:w="100" w:type="dxa"/>
              <w:left w:w="100" w:type="dxa"/>
              <w:bottom w:w="100" w:type="dxa"/>
              <w:right w:w="100" w:type="dxa"/>
            </w:tcMar>
          </w:tcPr>
          <w:p w14:paraId="0AA8586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24.1 ± 4.7 (23.5)</w:t>
            </w:r>
          </w:p>
        </w:tc>
        <w:tc>
          <w:tcPr>
            <w:tcW w:w="1500" w:type="dxa"/>
            <w:tcBorders>
              <w:bottom w:val="single" w:sz="4" w:space="0" w:color="auto"/>
            </w:tcBorders>
            <w:tcMar>
              <w:top w:w="100" w:type="dxa"/>
              <w:left w:w="100" w:type="dxa"/>
              <w:bottom w:w="100" w:type="dxa"/>
              <w:right w:w="100" w:type="dxa"/>
            </w:tcMar>
          </w:tcPr>
          <w:p w14:paraId="77544D7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0.011</w:t>
            </w:r>
          </w:p>
        </w:tc>
      </w:tr>
    </w:tbl>
    <w:p w14:paraId="6C3CEFF2" w14:textId="77777777"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vertAlign w:val="superscript"/>
        </w:rPr>
        <w:t>1</w:t>
      </w:r>
      <w:r w:rsidRPr="005F3623">
        <w:rPr>
          <w:rFonts w:ascii="Book Antiqua" w:eastAsia="Times New Roman" w:hAnsi="Book Antiqua"/>
        </w:rPr>
        <w:t xml:space="preserve">Range; Mean ± SD (Median); </w:t>
      </w:r>
      <w:r w:rsidRPr="005F3623">
        <w:rPr>
          <w:rFonts w:ascii="Book Antiqua" w:eastAsia="Times New Roman" w:hAnsi="Book Antiqua"/>
          <w:i/>
          <w:iCs/>
        </w:rPr>
        <w:t>n</w:t>
      </w:r>
      <w:r w:rsidRPr="005F3623">
        <w:rPr>
          <w:rFonts w:ascii="Book Antiqua" w:eastAsia="Times New Roman" w:hAnsi="Book Antiqua"/>
        </w:rPr>
        <w:t xml:space="preserve"> (%); </w:t>
      </w:r>
      <w:r w:rsidRPr="005F3623">
        <w:rPr>
          <w:rFonts w:ascii="Book Antiqua" w:eastAsia="Times New Roman" w:hAnsi="Book Antiqua"/>
          <w:vertAlign w:val="superscript"/>
        </w:rPr>
        <w:t>2</w:t>
      </w:r>
      <w:r w:rsidRPr="005F3623">
        <w:rPr>
          <w:rFonts w:ascii="Book Antiqua" w:eastAsia="Times New Roman" w:hAnsi="Book Antiqua"/>
        </w:rPr>
        <w:t>Wilcoxon rank sum exact test; Wilcoxon rank sum test; Fisher’s exact test; Pearson’s chi-squared test.</w:t>
      </w:r>
    </w:p>
    <w:p w14:paraId="78CE02E2" w14:textId="7FFC3728"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AASM: Anti-smooth muscle antibodies; ALP</w:t>
      </w:r>
      <w:bookmarkStart w:id="2" w:name="_Hlk142473010"/>
      <w:r w:rsidRPr="005F3623">
        <w:rPr>
          <w:rFonts w:ascii="Book Antiqua" w:eastAsia="Times New Roman" w:hAnsi="Book Antiqua"/>
        </w:rPr>
        <w:t>: A</w:t>
      </w:r>
      <w:bookmarkEnd w:id="2"/>
      <w:r w:rsidRPr="005F3623">
        <w:rPr>
          <w:rFonts w:ascii="Book Antiqua" w:eastAsia="Times New Roman" w:hAnsi="Book Antiqua"/>
        </w:rPr>
        <w:t xml:space="preserve">lkaline phosphatase; ALT: Alanine transaminase; AMA: Anti-mitochondrial antibody; ANA: Anti-nuclear antibodies; Anti-SLA: Anti-soluble liver antigen; AST: Aspartate transferase; DB: Direct bilirubin; GGT: </w:t>
      </w:r>
      <w:r w:rsidR="005B6CF3" w:rsidRPr="005F3623">
        <w:rPr>
          <w:rFonts w:ascii="Book Antiqua" w:eastAsia="Times New Roman" w:hAnsi="Book Antiqua"/>
        </w:rPr>
        <w:sym w:font="Symbol" w:char="F020"/>
      </w:r>
      <w:r w:rsidR="005B6CF3" w:rsidRPr="005F3623">
        <w:rPr>
          <w:rFonts w:ascii="Book Antiqua" w:eastAsia="Times New Roman" w:hAnsi="Book Antiqua"/>
        </w:rPr>
        <w:sym w:font="Symbol" w:char="F067"/>
      </w:r>
      <w:r w:rsidRPr="005F3623">
        <w:rPr>
          <w:rFonts w:ascii="Book Antiqua" w:eastAsia="Times New Roman" w:hAnsi="Book Antiqua"/>
        </w:rPr>
        <w:t>-</w:t>
      </w:r>
      <w:r w:rsidR="005B6CF3" w:rsidRPr="005F3623">
        <w:rPr>
          <w:rFonts w:ascii="Book Antiqua" w:eastAsia="Times New Roman" w:hAnsi="Book Antiqua"/>
        </w:rPr>
        <w:t>G</w:t>
      </w:r>
      <w:r w:rsidRPr="005F3623">
        <w:rPr>
          <w:rFonts w:ascii="Book Antiqua" w:eastAsia="Times New Roman" w:hAnsi="Book Antiqua"/>
        </w:rPr>
        <w:t>lutam</w:t>
      </w:r>
      <w:r w:rsidR="005B6CF3" w:rsidRPr="005F3623">
        <w:rPr>
          <w:rFonts w:ascii="Book Antiqua" w:eastAsia="Times New Roman" w:hAnsi="Book Antiqua"/>
        </w:rPr>
        <w:t>y</w:t>
      </w:r>
      <w:r w:rsidRPr="005F3623">
        <w:rPr>
          <w:rFonts w:ascii="Book Antiqua" w:eastAsia="Times New Roman" w:hAnsi="Book Antiqua"/>
        </w:rPr>
        <w:t xml:space="preserve">l transferase; INR: International normalized ratio; MELD: Model for end-stage liver disease; pANCA: Perinuclear anti-neutrophil cytoplasmic antibody; RV: Reference value; TB: Total </w:t>
      </w:r>
      <w:proofErr w:type="gramStart"/>
      <w:r w:rsidRPr="005F3623">
        <w:rPr>
          <w:rFonts w:ascii="Book Antiqua" w:eastAsia="Times New Roman" w:hAnsi="Book Antiqua"/>
        </w:rPr>
        <w:t>bilirubin;  LTx</w:t>
      </w:r>
      <w:proofErr w:type="gramEnd"/>
      <w:r w:rsidRPr="005F3623">
        <w:rPr>
          <w:rFonts w:ascii="Book Antiqua" w:eastAsia="Times New Roman" w:hAnsi="Book Antiqua"/>
        </w:rPr>
        <w:t>: Liver transplantation.</w:t>
      </w:r>
    </w:p>
    <w:p w14:paraId="12518E91" w14:textId="77777777"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p>
    <w:p w14:paraId="5DD70AE5" w14:textId="0DDA933D" w:rsidR="004A46AC" w:rsidRPr="005F3623" w:rsidRDefault="004A46AC" w:rsidP="005F3623">
      <w:pPr>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Table 3</w:t>
      </w:r>
      <w:r w:rsidRPr="005F3623">
        <w:rPr>
          <w:rFonts w:ascii="Book Antiqua" w:eastAsia="Times New Roman" w:hAnsi="Book Antiqua"/>
          <w:b/>
          <w:bCs/>
        </w:rPr>
        <w:t xml:space="preserve"> Clinical variables of patients with primary sclerosing cholangitis according to the presence/absence of inflammatory bowel disease</w:t>
      </w:r>
    </w:p>
    <w:tbl>
      <w:tblPr>
        <w:tblW w:w="9640" w:type="dxa"/>
        <w:jc w:val="center"/>
        <w:tblLayout w:type="fixed"/>
        <w:tblLook w:val="0000" w:firstRow="0" w:lastRow="0" w:firstColumn="0" w:lastColumn="0" w:noHBand="0" w:noVBand="0"/>
      </w:tblPr>
      <w:tblGrid>
        <w:gridCol w:w="1928"/>
        <w:gridCol w:w="1928"/>
        <w:gridCol w:w="1928"/>
        <w:gridCol w:w="1928"/>
        <w:gridCol w:w="1928"/>
      </w:tblGrid>
      <w:tr w:rsidR="004A46AC" w:rsidRPr="005F3623" w14:paraId="0AC0ADF5" w14:textId="77777777" w:rsidTr="00737AA5">
        <w:trPr>
          <w:jc w:val="center"/>
        </w:trPr>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1DC9D23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6291D4A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rPr>
              <w:t>Total</w:t>
            </w:r>
            <w:r w:rsidRPr="005F3623">
              <w:rPr>
                <w:rFonts w:ascii="Book Antiqua" w:eastAsia="Times New Roman" w:hAnsi="Book Antiqua"/>
                <w:b/>
                <w:iCs/>
                <w:vertAlign w:val="superscript"/>
              </w:rPr>
              <w:t>1</w:t>
            </w: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0F97FA9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shd w:val="clear" w:color="auto" w:fill="F8F9FA"/>
              </w:rPr>
            </w:pPr>
            <w:r w:rsidRPr="005F3623">
              <w:rPr>
                <w:rFonts w:ascii="Book Antiqua" w:eastAsia="Times New Roman" w:hAnsi="Book Antiqua"/>
                <w:b/>
                <w:shd w:val="clear" w:color="auto" w:fill="F8F9FA"/>
              </w:rPr>
              <w:t>IBD</w:t>
            </w:r>
            <w:r w:rsidRPr="005F3623">
              <w:rPr>
                <w:rFonts w:ascii="Book Antiqua" w:eastAsia="Times New Roman" w:hAnsi="Book Antiqua"/>
                <w:b/>
                <w:iCs/>
                <w:vertAlign w:val="superscript"/>
              </w:rPr>
              <w:t>1</w:t>
            </w:r>
            <w:r w:rsidRPr="005F3623">
              <w:rPr>
                <w:rFonts w:ascii="Book Antiqua" w:hAnsi="Book Antiqua"/>
                <w:b/>
                <w:shd w:val="clear" w:color="auto" w:fill="F8F9FA"/>
              </w:rPr>
              <w:t xml:space="preserve"> </w:t>
            </w:r>
            <w:r w:rsidRPr="005F3623">
              <w:rPr>
                <w:rFonts w:ascii="Book Antiqua" w:eastAsia="Times New Roman" w:hAnsi="Book Antiqua"/>
                <w:b/>
                <w:shd w:val="clear" w:color="auto" w:fill="F8F9FA"/>
              </w:rPr>
              <w:t>yes</w:t>
            </w: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54761ABF" w14:textId="77777777" w:rsidR="004A46AC" w:rsidRPr="005F3623" w:rsidRDefault="004A46AC" w:rsidP="005F3623">
            <w:pPr>
              <w:widowControl w:val="0"/>
              <w:tabs>
                <w:tab w:val="left" w:pos="454"/>
              </w:tabs>
              <w:adjustRightInd w:val="0"/>
              <w:snapToGrid w:val="0"/>
              <w:spacing w:line="360" w:lineRule="auto"/>
              <w:jc w:val="both"/>
              <w:rPr>
                <w:rFonts w:ascii="Book Antiqua" w:hAnsi="Book Antiqua"/>
                <w:b/>
                <w:shd w:val="clear" w:color="auto" w:fill="F8F9FA"/>
              </w:rPr>
            </w:pPr>
            <w:r w:rsidRPr="005F3623">
              <w:rPr>
                <w:rFonts w:ascii="Book Antiqua" w:eastAsia="Times New Roman" w:hAnsi="Book Antiqua"/>
                <w:b/>
                <w:shd w:val="clear" w:color="auto" w:fill="F8F9FA"/>
              </w:rPr>
              <w:t>IBD</w:t>
            </w:r>
            <w:r w:rsidRPr="005F3623">
              <w:rPr>
                <w:rFonts w:ascii="Book Antiqua" w:eastAsia="Times New Roman" w:hAnsi="Book Antiqua"/>
                <w:b/>
                <w:iCs/>
                <w:vertAlign w:val="superscript"/>
              </w:rPr>
              <w:t>1</w:t>
            </w:r>
            <w:r w:rsidRPr="005F3623">
              <w:rPr>
                <w:rFonts w:ascii="Book Antiqua" w:hAnsi="Book Antiqua"/>
                <w:b/>
                <w:shd w:val="clear" w:color="auto" w:fill="F8F9FA"/>
              </w:rPr>
              <w:t xml:space="preserve"> </w:t>
            </w:r>
            <w:r w:rsidRPr="005F3623">
              <w:rPr>
                <w:rFonts w:ascii="Book Antiqua" w:eastAsia="Times New Roman" w:hAnsi="Book Antiqua"/>
                <w:b/>
                <w:shd w:val="clear" w:color="auto" w:fill="F8F9FA"/>
              </w:rPr>
              <w:t>no</w:t>
            </w:r>
          </w:p>
        </w:tc>
        <w:tc>
          <w:tcPr>
            <w:tcW w:w="1928" w:type="dxa"/>
            <w:tcBorders>
              <w:top w:val="single" w:sz="4" w:space="0" w:color="auto"/>
              <w:bottom w:val="single" w:sz="4" w:space="0" w:color="auto"/>
            </w:tcBorders>
            <w:shd w:val="clear" w:color="auto" w:fill="auto"/>
            <w:tcMar>
              <w:top w:w="100" w:type="dxa"/>
              <w:left w:w="100" w:type="dxa"/>
              <w:bottom w:w="100" w:type="dxa"/>
              <w:right w:w="100" w:type="dxa"/>
            </w:tcMar>
          </w:tcPr>
          <w:p w14:paraId="51ECF6B0" w14:textId="2BA7DBAB" w:rsidR="004A46AC" w:rsidRPr="005F3623" w:rsidRDefault="00C7574B" w:rsidP="005F3623">
            <w:pPr>
              <w:widowControl w:val="0"/>
              <w:tabs>
                <w:tab w:val="left" w:pos="454"/>
              </w:tabs>
              <w:adjustRightInd w:val="0"/>
              <w:snapToGrid w:val="0"/>
              <w:spacing w:line="360" w:lineRule="auto"/>
              <w:jc w:val="both"/>
              <w:rPr>
                <w:rFonts w:ascii="Book Antiqua" w:eastAsia="Times New Roman" w:hAnsi="Book Antiqua"/>
                <w:b/>
              </w:rPr>
            </w:pPr>
            <w:r w:rsidRPr="005F3623">
              <w:rPr>
                <w:rFonts w:ascii="Book Antiqua" w:eastAsia="Times New Roman" w:hAnsi="Book Antiqua"/>
                <w:b/>
                <w:i/>
              </w:rPr>
              <w:t xml:space="preserve">P </w:t>
            </w:r>
            <w:r w:rsidR="004A46AC" w:rsidRPr="005F3623">
              <w:rPr>
                <w:rFonts w:ascii="Book Antiqua" w:eastAsia="Times New Roman" w:hAnsi="Book Antiqua"/>
                <w:b/>
              </w:rPr>
              <w:t>value</w:t>
            </w:r>
            <w:r w:rsidR="004A46AC" w:rsidRPr="005F3623">
              <w:rPr>
                <w:rFonts w:ascii="Book Antiqua" w:eastAsia="Times New Roman" w:hAnsi="Book Antiqua"/>
                <w:b/>
                <w:iCs/>
                <w:vertAlign w:val="superscript"/>
              </w:rPr>
              <w:t>2</w:t>
            </w:r>
          </w:p>
        </w:tc>
      </w:tr>
      <w:tr w:rsidR="004A46AC" w:rsidRPr="005F3623" w14:paraId="7254B865" w14:textId="77777777" w:rsidTr="00737AA5">
        <w:trPr>
          <w:jc w:val="center"/>
        </w:trPr>
        <w:tc>
          <w:tcPr>
            <w:tcW w:w="1928" w:type="dxa"/>
            <w:tcBorders>
              <w:top w:val="single" w:sz="4" w:space="0" w:color="auto"/>
            </w:tcBorders>
            <w:shd w:val="clear" w:color="auto" w:fill="auto"/>
            <w:tcMar>
              <w:top w:w="100" w:type="dxa"/>
              <w:left w:w="100" w:type="dxa"/>
              <w:bottom w:w="100" w:type="dxa"/>
              <w:right w:w="100" w:type="dxa"/>
            </w:tcMar>
          </w:tcPr>
          <w:p w14:paraId="1CDE58B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Total</w:t>
            </w:r>
          </w:p>
        </w:tc>
        <w:tc>
          <w:tcPr>
            <w:tcW w:w="1928" w:type="dxa"/>
            <w:tcBorders>
              <w:top w:val="single" w:sz="4" w:space="0" w:color="auto"/>
            </w:tcBorders>
            <w:shd w:val="clear" w:color="auto" w:fill="auto"/>
            <w:tcMar>
              <w:top w:w="100" w:type="dxa"/>
              <w:left w:w="100" w:type="dxa"/>
              <w:bottom w:w="100" w:type="dxa"/>
              <w:right w:w="100" w:type="dxa"/>
            </w:tcMar>
          </w:tcPr>
          <w:p w14:paraId="18FD12C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26</w:t>
            </w:r>
          </w:p>
        </w:tc>
        <w:tc>
          <w:tcPr>
            <w:tcW w:w="1928" w:type="dxa"/>
            <w:tcBorders>
              <w:top w:val="single" w:sz="4" w:space="0" w:color="auto"/>
            </w:tcBorders>
            <w:shd w:val="clear" w:color="auto" w:fill="auto"/>
            <w:tcMar>
              <w:top w:w="100" w:type="dxa"/>
              <w:left w:w="100" w:type="dxa"/>
              <w:bottom w:w="100" w:type="dxa"/>
              <w:right w:w="100" w:type="dxa"/>
            </w:tcMar>
          </w:tcPr>
          <w:p w14:paraId="3FC5668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18 (69.2%)</w:t>
            </w:r>
          </w:p>
        </w:tc>
        <w:tc>
          <w:tcPr>
            <w:tcW w:w="1928" w:type="dxa"/>
            <w:tcBorders>
              <w:top w:val="single" w:sz="4" w:space="0" w:color="auto"/>
            </w:tcBorders>
            <w:shd w:val="clear" w:color="auto" w:fill="auto"/>
            <w:tcMar>
              <w:top w:w="100" w:type="dxa"/>
              <w:left w:w="100" w:type="dxa"/>
              <w:bottom w:w="100" w:type="dxa"/>
              <w:right w:w="100" w:type="dxa"/>
            </w:tcMar>
          </w:tcPr>
          <w:p w14:paraId="12FA4E6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(30.8%)</w:t>
            </w:r>
          </w:p>
        </w:tc>
        <w:tc>
          <w:tcPr>
            <w:tcW w:w="1928" w:type="dxa"/>
            <w:tcBorders>
              <w:top w:val="single" w:sz="4" w:space="0" w:color="auto"/>
            </w:tcBorders>
            <w:shd w:val="clear" w:color="auto" w:fill="auto"/>
            <w:tcMar>
              <w:top w:w="100" w:type="dxa"/>
              <w:left w:w="100" w:type="dxa"/>
              <w:bottom w:w="100" w:type="dxa"/>
              <w:right w:w="100" w:type="dxa"/>
            </w:tcMar>
          </w:tcPr>
          <w:p w14:paraId="279DF88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0.440</w:t>
            </w:r>
          </w:p>
        </w:tc>
      </w:tr>
      <w:tr w:rsidR="004A46AC" w:rsidRPr="005F3623" w14:paraId="5CDAA9EA" w14:textId="77777777" w:rsidTr="00737AA5">
        <w:trPr>
          <w:jc w:val="center"/>
        </w:trPr>
        <w:tc>
          <w:tcPr>
            <w:tcW w:w="1928" w:type="dxa"/>
            <w:shd w:val="clear" w:color="auto" w:fill="auto"/>
            <w:tcMar>
              <w:top w:w="100" w:type="dxa"/>
              <w:left w:w="100" w:type="dxa"/>
              <w:bottom w:w="100" w:type="dxa"/>
              <w:right w:w="100" w:type="dxa"/>
            </w:tcMar>
          </w:tcPr>
          <w:p w14:paraId="3732FAF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 Sex</w:t>
            </w:r>
          </w:p>
        </w:tc>
        <w:tc>
          <w:tcPr>
            <w:tcW w:w="1928" w:type="dxa"/>
            <w:shd w:val="clear" w:color="auto" w:fill="auto"/>
            <w:tcMar>
              <w:top w:w="100" w:type="dxa"/>
              <w:left w:w="100" w:type="dxa"/>
              <w:bottom w:w="100" w:type="dxa"/>
              <w:right w:w="100" w:type="dxa"/>
            </w:tcMar>
          </w:tcPr>
          <w:p w14:paraId="39D2D4B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68380590"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483A5A4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01A61E0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0.692</w:t>
            </w:r>
          </w:p>
        </w:tc>
      </w:tr>
      <w:tr w:rsidR="004A46AC" w:rsidRPr="005F3623" w14:paraId="17020E3A" w14:textId="77777777" w:rsidTr="00737AA5">
        <w:trPr>
          <w:jc w:val="center"/>
        </w:trPr>
        <w:tc>
          <w:tcPr>
            <w:tcW w:w="1928" w:type="dxa"/>
            <w:shd w:val="clear" w:color="auto" w:fill="auto"/>
            <w:tcMar>
              <w:top w:w="100" w:type="dxa"/>
              <w:left w:w="100" w:type="dxa"/>
              <w:bottom w:w="100" w:type="dxa"/>
              <w:right w:w="100" w:type="dxa"/>
            </w:tcMar>
          </w:tcPr>
          <w:p w14:paraId="4BB558C4"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Male</w:t>
            </w:r>
          </w:p>
        </w:tc>
        <w:tc>
          <w:tcPr>
            <w:tcW w:w="1928" w:type="dxa"/>
            <w:shd w:val="clear" w:color="auto" w:fill="auto"/>
            <w:tcMar>
              <w:top w:w="100" w:type="dxa"/>
              <w:left w:w="100" w:type="dxa"/>
              <w:bottom w:w="100" w:type="dxa"/>
              <w:right w:w="100" w:type="dxa"/>
            </w:tcMar>
          </w:tcPr>
          <w:p w14:paraId="071B259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16 (59%)</w:t>
            </w:r>
          </w:p>
        </w:tc>
        <w:tc>
          <w:tcPr>
            <w:tcW w:w="1928" w:type="dxa"/>
            <w:shd w:val="clear" w:color="auto" w:fill="auto"/>
            <w:tcMar>
              <w:top w:w="100" w:type="dxa"/>
              <w:left w:w="100" w:type="dxa"/>
              <w:bottom w:w="100" w:type="dxa"/>
              <w:right w:w="100" w:type="dxa"/>
            </w:tcMar>
          </w:tcPr>
          <w:p w14:paraId="377D787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6 (67%)</w:t>
            </w:r>
          </w:p>
        </w:tc>
        <w:tc>
          <w:tcPr>
            <w:tcW w:w="1928" w:type="dxa"/>
            <w:shd w:val="clear" w:color="auto" w:fill="auto"/>
            <w:tcMar>
              <w:top w:w="100" w:type="dxa"/>
              <w:left w:w="100" w:type="dxa"/>
              <w:bottom w:w="100" w:type="dxa"/>
              <w:right w:w="100" w:type="dxa"/>
            </w:tcMar>
          </w:tcPr>
          <w:p w14:paraId="6382E43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10 (56%)</w:t>
            </w:r>
          </w:p>
        </w:tc>
        <w:tc>
          <w:tcPr>
            <w:tcW w:w="1928" w:type="dxa"/>
            <w:shd w:val="clear" w:color="auto" w:fill="auto"/>
            <w:tcMar>
              <w:top w:w="100" w:type="dxa"/>
              <w:left w:w="100" w:type="dxa"/>
              <w:bottom w:w="100" w:type="dxa"/>
              <w:right w:w="100" w:type="dxa"/>
            </w:tcMar>
          </w:tcPr>
          <w:p w14:paraId="2F7AD9C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242FA769" w14:textId="77777777" w:rsidTr="00737AA5">
        <w:trPr>
          <w:jc w:val="center"/>
        </w:trPr>
        <w:tc>
          <w:tcPr>
            <w:tcW w:w="1928" w:type="dxa"/>
            <w:shd w:val="clear" w:color="auto" w:fill="auto"/>
            <w:tcMar>
              <w:top w:w="100" w:type="dxa"/>
              <w:left w:w="100" w:type="dxa"/>
              <w:bottom w:w="100" w:type="dxa"/>
              <w:right w:w="100" w:type="dxa"/>
            </w:tcMar>
          </w:tcPr>
          <w:p w14:paraId="44E87381"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Female</w:t>
            </w:r>
          </w:p>
        </w:tc>
        <w:tc>
          <w:tcPr>
            <w:tcW w:w="1928" w:type="dxa"/>
            <w:shd w:val="clear" w:color="auto" w:fill="auto"/>
            <w:tcMar>
              <w:top w:w="100" w:type="dxa"/>
              <w:left w:w="100" w:type="dxa"/>
              <w:bottom w:w="100" w:type="dxa"/>
              <w:right w:w="100" w:type="dxa"/>
            </w:tcMar>
          </w:tcPr>
          <w:p w14:paraId="24A3EAB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11 (41%)</w:t>
            </w:r>
          </w:p>
        </w:tc>
        <w:tc>
          <w:tcPr>
            <w:tcW w:w="1928" w:type="dxa"/>
            <w:shd w:val="clear" w:color="auto" w:fill="auto"/>
            <w:tcMar>
              <w:top w:w="100" w:type="dxa"/>
              <w:left w:w="100" w:type="dxa"/>
              <w:bottom w:w="100" w:type="dxa"/>
              <w:right w:w="100" w:type="dxa"/>
            </w:tcMar>
          </w:tcPr>
          <w:p w14:paraId="3F6F3F1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(33%)</w:t>
            </w:r>
          </w:p>
        </w:tc>
        <w:tc>
          <w:tcPr>
            <w:tcW w:w="1928" w:type="dxa"/>
            <w:shd w:val="clear" w:color="auto" w:fill="auto"/>
            <w:tcMar>
              <w:top w:w="100" w:type="dxa"/>
              <w:left w:w="100" w:type="dxa"/>
              <w:bottom w:w="100" w:type="dxa"/>
              <w:right w:w="100" w:type="dxa"/>
            </w:tcMar>
          </w:tcPr>
          <w:p w14:paraId="29D38D4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 (44%)</w:t>
            </w:r>
          </w:p>
        </w:tc>
        <w:tc>
          <w:tcPr>
            <w:tcW w:w="1928" w:type="dxa"/>
            <w:shd w:val="clear" w:color="auto" w:fill="auto"/>
            <w:tcMar>
              <w:top w:w="100" w:type="dxa"/>
              <w:left w:w="100" w:type="dxa"/>
              <w:bottom w:w="100" w:type="dxa"/>
              <w:right w:w="100" w:type="dxa"/>
            </w:tcMar>
          </w:tcPr>
          <w:p w14:paraId="33DF9A4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1280D1C4" w14:textId="77777777" w:rsidTr="00737AA5">
        <w:trPr>
          <w:jc w:val="center"/>
        </w:trPr>
        <w:tc>
          <w:tcPr>
            <w:tcW w:w="1928" w:type="dxa"/>
            <w:shd w:val="clear" w:color="auto" w:fill="auto"/>
            <w:tcMar>
              <w:top w:w="100" w:type="dxa"/>
              <w:left w:w="100" w:type="dxa"/>
              <w:bottom w:w="100" w:type="dxa"/>
              <w:right w:w="100" w:type="dxa"/>
            </w:tcMar>
          </w:tcPr>
          <w:p w14:paraId="5336316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Age</w:t>
            </w:r>
          </w:p>
        </w:tc>
        <w:tc>
          <w:tcPr>
            <w:tcW w:w="1928" w:type="dxa"/>
            <w:shd w:val="clear" w:color="auto" w:fill="auto"/>
            <w:tcMar>
              <w:top w:w="100" w:type="dxa"/>
              <w:left w:w="100" w:type="dxa"/>
              <w:bottom w:w="100" w:type="dxa"/>
              <w:right w:w="100" w:type="dxa"/>
            </w:tcMar>
          </w:tcPr>
          <w:p w14:paraId="6111F01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40 ± 13 (36)</w:t>
            </w:r>
          </w:p>
        </w:tc>
        <w:tc>
          <w:tcPr>
            <w:tcW w:w="1928" w:type="dxa"/>
            <w:shd w:val="clear" w:color="auto" w:fill="auto"/>
            <w:tcMar>
              <w:top w:w="100" w:type="dxa"/>
              <w:left w:w="100" w:type="dxa"/>
              <w:bottom w:w="100" w:type="dxa"/>
              <w:right w:w="100" w:type="dxa"/>
            </w:tcMar>
          </w:tcPr>
          <w:p w14:paraId="0835957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38 ± 15 (34)</w:t>
            </w:r>
          </w:p>
        </w:tc>
        <w:tc>
          <w:tcPr>
            <w:tcW w:w="1928" w:type="dxa"/>
            <w:shd w:val="clear" w:color="auto" w:fill="auto"/>
            <w:tcMar>
              <w:top w:w="100" w:type="dxa"/>
              <w:left w:w="100" w:type="dxa"/>
              <w:bottom w:w="100" w:type="dxa"/>
              <w:right w:w="100" w:type="dxa"/>
            </w:tcMar>
          </w:tcPr>
          <w:p w14:paraId="0AB4365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35 ± 14 (32)</w:t>
            </w:r>
          </w:p>
        </w:tc>
        <w:tc>
          <w:tcPr>
            <w:tcW w:w="1928" w:type="dxa"/>
            <w:shd w:val="clear" w:color="auto" w:fill="auto"/>
            <w:tcMar>
              <w:top w:w="100" w:type="dxa"/>
              <w:left w:w="100" w:type="dxa"/>
              <w:bottom w:w="100" w:type="dxa"/>
              <w:right w:w="100" w:type="dxa"/>
            </w:tcMar>
          </w:tcPr>
          <w:p w14:paraId="3E95C3A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4C4719C8" w14:textId="77777777" w:rsidTr="00737AA5">
        <w:trPr>
          <w:jc w:val="center"/>
        </w:trPr>
        <w:tc>
          <w:tcPr>
            <w:tcW w:w="1928" w:type="dxa"/>
            <w:shd w:val="clear" w:color="auto" w:fill="auto"/>
            <w:tcMar>
              <w:top w:w="100" w:type="dxa"/>
              <w:left w:w="100" w:type="dxa"/>
              <w:bottom w:w="100" w:type="dxa"/>
              <w:right w:w="100" w:type="dxa"/>
            </w:tcMar>
          </w:tcPr>
          <w:p w14:paraId="72FC00B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Ulcerative colitis</w:t>
            </w:r>
          </w:p>
        </w:tc>
        <w:tc>
          <w:tcPr>
            <w:tcW w:w="1928" w:type="dxa"/>
            <w:shd w:val="clear" w:color="auto" w:fill="auto"/>
            <w:tcMar>
              <w:top w:w="100" w:type="dxa"/>
              <w:left w:w="100" w:type="dxa"/>
              <w:bottom w:w="100" w:type="dxa"/>
              <w:right w:w="100" w:type="dxa"/>
            </w:tcMar>
          </w:tcPr>
          <w:p w14:paraId="48B4C61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15 (83%)</w:t>
            </w:r>
          </w:p>
        </w:tc>
        <w:tc>
          <w:tcPr>
            <w:tcW w:w="1928" w:type="dxa"/>
            <w:shd w:val="clear" w:color="auto" w:fill="auto"/>
            <w:tcMar>
              <w:top w:w="100" w:type="dxa"/>
              <w:left w:w="100" w:type="dxa"/>
              <w:bottom w:w="100" w:type="dxa"/>
              <w:right w:w="100" w:type="dxa"/>
            </w:tcMar>
          </w:tcPr>
          <w:p w14:paraId="5A1F8C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076F8CD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5D7AD4E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40FFC3F1" w14:textId="77777777" w:rsidTr="00737AA5">
        <w:trPr>
          <w:jc w:val="center"/>
        </w:trPr>
        <w:tc>
          <w:tcPr>
            <w:tcW w:w="1928" w:type="dxa"/>
            <w:shd w:val="clear" w:color="auto" w:fill="auto"/>
            <w:tcMar>
              <w:top w:w="100" w:type="dxa"/>
              <w:left w:w="100" w:type="dxa"/>
              <w:bottom w:w="100" w:type="dxa"/>
              <w:right w:w="100" w:type="dxa"/>
            </w:tcMar>
          </w:tcPr>
          <w:p w14:paraId="5EB4E26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Crohn’s disease</w:t>
            </w:r>
          </w:p>
        </w:tc>
        <w:tc>
          <w:tcPr>
            <w:tcW w:w="1928" w:type="dxa"/>
            <w:shd w:val="clear" w:color="auto" w:fill="auto"/>
            <w:tcMar>
              <w:top w:w="100" w:type="dxa"/>
              <w:left w:w="100" w:type="dxa"/>
              <w:bottom w:w="100" w:type="dxa"/>
              <w:right w:w="100" w:type="dxa"/>
            </w:tcMar>
          </w:tcPr>
          <w:p w14:paraId="5C5E4D9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3 (17%)</w:t>
            </w:r>
          </w:p>
        </w:tc>
        <w:tc>
          <w:tcPr>
            <w:tcW w:w="1928" w:type="dxa"/>
            <w:shd w:val="clear" w:color="auto" w:fill="auto"/>
            <w:tcMar>
              <w:top w:w="100" w:type="dxa"/>
              <w:left w:w="100" w:type="dxa"/>
              <w:bottom w:w="100" w:type="dxa"/>
              <w:right w:w="100" w:type="dxa"/>
            </w:tcMar>
          </w:tcPr>
          <w:p w14:paraId="28D3F20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65F8AB4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0FD0314B"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r>
      <w:tr w:rsidR="004A46AC" w:rsidRPr="005F3623" w14:paraId="33CA2C22" w14:textId="77777777" w:rsidTr="00737AA5">
        <w:trPr>
          <w:jc w:val="center"/>
        </w:trPr>
        <w:tc>
          <w:tcPr>
            <w:tcW w:w="1928" w:type="dxa"/>
            <w:shd w:val="clear" w:color="auto" w:fill="auto"/>
            <w:tcMar>
              <w:top w:w="100" w:type="dxa"/>
              <w:left w:w="100" w:type="dxa"/>
              <w:bottom w:w="100" w:type="dxa"/>
              <w:right w:w="100" w:type="dxa"/>
            </w:tcMar>
          </w:tcPr>
          <w:p w14:paraId="2F0CC92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AST/RV1c</w:t>
            </w:r>
          </w:p>
        </w:tc>
        <w:tc>
          <w:tcPr>
            <w:tcW w:w="1928" w:type="dxa"/>
            <w:shd w:val="clear" w:color="auto" w:fill="auto"/>
            <w:tcMar>
              <w:top w:w="100" w:type="dxa"/>
              <w:left w:w="100" w:type="dxa"/>
              <w:bottom w:w="100" w:type="dxa"/>
              <w:right w:w="100" w:type="dxa"/>
            </w:tcMar>
          </w:tcPr>
          <w:p w14:paraId="188D6D0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6.1 ± 12.1 (2.9) </w:t>
            </w:r>
          </w:p>
        </w:tc>
        <w:tc>
          <w:tcPr>
            <w:tcW w:w="1928" w:type="dxa"/>
            <w:shd w:val="clear" w:color="auto" w:fill="auto"/>
            <w:tcMar>
              <w:top w:w="100" w:type="dxa"/>
              <w:left w:w="100" w:type="dxa"/>
              <w:bottom w:w="100" w:type="dxa"/>
              <w:right w:w="100" w:type="dxa"/>
            </w:tcMar>
          </w:tcPr>
          <w:p w14:paraId="049D790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12.2 ± 19.8 (3.7) </w:t>
            </w:r>
          </w:p>
        </w:tc>
        <w:tc>
          <w:tcPr>
            <w:tcW w:w="1928" w:type="dxa"/>
            <w:shd w:val="clear" w:color="auto" w:fill="auto"/>
            <w:tcMar>
              <w:top w:w="100" w:type="dxa"/>
              <w:left w:w="100" w:type="dxa"/>
              <w:bottom w:w="100" w:type="dxa"/>
              <w:right w:w="100" w:type="dxa"/>
            </w:tcMar>
          </w:tcPr>
          <w:p w14:paraId="2839755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2.8 ± 1.6 (2.6) </w:t>
            </w:r>
          </w:p>
        </w:tc>
        <w:tc>
          <w:tcPr>
            <w:tcW w:w="1928" w:type="dxa"/>
            <w:shd w:val="clear" w:color="auto" w:fill="auto"/>
            <w:tcMar>
              <w:top w:w="100" w:type="dxa"/>
              <w:left w:w="100" w:type="dxa"/>
              <w:bottom w:w="100" w:type="dxa"/>
              <w:right w:w="100" w:type="dxa"/>
            </w:tcMar>
          </w:tcPr>
          <w:p w14:paraId="3F58268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0.014</w:t>
            </w:r>
          </w:p>
        </w:tc>
      </w:tr>
      <w:tr w:rsidR="004A46AC" w:rsidRPr="005F3623" w14:paraId="6E4AB800" w14:textId="77777777" w:rsidTr="00737AA5">
        <w:trPr>
          <w:jc w:val="center"/>
        </w:trPr>
        <w:tc>
          <w:tcPr>
            <w:tcW w:w="1928" w:type="dxa"/>
            <w:shd w:val="clear" w:color="auto" w:fill="auto"/>
            <w:tcMar>
              <w:top w:w="100" w:type="dxa"/>
              <w:left w:w="100" w:type="dxa"/>
              <w:bottom w:w="100" w:type="dxa"/>
              <w:right w:w="100" w:type="dxa"/>
            </w:tcMar>
          </w:tcPr>
          <w:p w14:paraId="6E0BE53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DM</w:t>
            </w:r>
          </w:p>
        </w:tc>
        <w:tc>
          <w:tcPr>
            <w:tcW w:w="1928" w:type="dxa"/>
            <w:shd w:val="clear" w:color="auto" w:fill="auto"/>
            <w:tcMar>
              <w:top w:w="100" w:type="dxa"/>
              <w:left w:w="100" w:type="dxa"/>
              <w:bottom w:w="100" w:type="dxa"/>
              <w:right w:w="100" w:type="dxa"/>
            </w:tcMar>
          </w:tcPr>
          <w:p w14:paraId="5964AEF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5 (19%) </w:t>
            </w:r>
          </w:p>
        </w:tc>
        <w:tc>
          <w:tcPr>
            <w:tcW w:w="1928" w:type="dxa"/>
            <w:shd w:val="clear" w:color="auto" w:fill="auto"/>
            <w:tcMar>
              <w:top w:w="100" w:type="dxa"/>
              <w:left w:w="100" w:type="dxa"/>
              <w:bottom w:w="100" w:type="dxa"/>
              <w:right w:w="100" w:type="dxa"/>
            </w:tcMar>
          </w:tcPr>
          <w:p w14:paraId="069A1B9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4 (44%) </w:t>
            </w:r>
          </w:p>
        </w:tc>
        <w:tc>
          <w:tcPr>
            <w:tcW w:w="1928" w:type="dxa"/>
            <w:shd w:val="clear" w:color="auto" w:fill="auto"/>
            <w:tcMar>
              <w:top w:w="100" w:type="dxa"/>
              <w:left w:w="100" w:type="dxa"/>
              <w:bottom w:w="100" w:type="dxa"/>
              <w:right w:w="100" w:type="dxa"/>
            </w:tcMar>
          </w:tcPr>
          <w:p w14:paraId="612251F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 (5.6%)</w:t>
            </w:r>
          </w:p>
        </w:tc>
        <w:tc>
          <w:tcPr>
            <w:tcW w:w="1928" w:type="dxa"/>
            <w:shd w:val="clear" w:color="auto" w:fill="auto"/>
            <w:tcMar>
              <w:top w:w="100" w:type="dxa"/>
              <w:left w:w="100" w:type="dxa"/>
              <w:bottom w:w="100" w:type="dxa"/>
              <w:right w:w="100" w:type="dxa"/>
            </w:tcMar>
          </w:tcPr>
          <w:p w14:paraId="7CAF5B3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0.030</w:t>
            </w:r>
          </w:p>
        </w:tc>
      </w:tr>
      <w:tr w:rsidR="004A46AC" w:rsidRPr="005F3623" w14:paraId="7590059F" w14:textId="77777777" w:rsidTr="00737AA5">
        <w:trPr>
          <w:jc w:val="center"/>
        </w:trPr>
        <w:tc>
          <w:tcPr>
            <w:tcW w:w="1928" w:type="dxa"/>
            <w:shd w:val="clear" w:color="auto" w:fill="auto"/>
            <w:tcMar>
              <w:top w:w="100" w:type="dxa"/>
              <w:left w:w="100" w:type="dxa"/>
              <w:bottom w:w="100" w:type="dxa"/>
              <w:right w:w="100" w:type="dxa"/>
            </w:tcMar>
          </w:tcPr>
          <w:p w14:paraId="4381B73C"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Esophageal varices</w:t>
            </w:r>
          </w:p>
        </w:tc>
        <w:tc>
          <w:tcPr>
            <w:tcW w:w="1928" w:type="dxa"/>
            <w:shd w:val="clear" w:color="auto" w:fill="auto"/>
            <w:tcMar>
              <w:top w:w="100" w:type="dxa"/>
              <w:left w:w="100" w:type="dxa"/>
              <w:bottom w:w="100" w:type="dxa"/>
              <w:right w:w="100" w:type="dxa"/>
            </w:tcMar>
          </w:tcPr>
          <w:p w14:paraId="625F4D8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7D2E91A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7E97A54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1AACE31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0.027</w:t>
            </w:r>
          </w:p>
        </w:tc>
      </w:tr>
      <w:tr w:rsidR="004A46AC" w:rsidRPr="005F3623" w14:paraId="2375B15B" w14:textId="77777777" w:rsidTr="00737AA5">
        <w:trPr>
          <w:trHeight w:val="701"/>
          <w:jc w:val="center"/>
        </w:trPr>
        <w:tc>
          <w:tcPr>
            <w:tcW w:w="1928" w:type="dxa"/>
            <w:shd w:val="clear" w:color="auto" w:fill="auto"/>
            <w:tcMar>
              <w:top w:w="100" w:type="dxa"/>
              <w:left w:w="100" w:type="dxa"/>
              <w:bottom w:w="100" w:type="dxa"/>
              <w:right w:w="100" w:type="dxa"/>
            </w:tcMar>
          </w:tcPr>
          <w:p w14:paraId="3134AE08"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No</w:t>
            </w:r>
          </w:p>
        </w:tc>
        <w:tc>
          <w:tcPr>
            <w:tcW w:w="1928" w:type="dxa"/>
            <w:shd w:val="clear" w:color="auto" w:fill="auto"/>
            <w:tcMar>
              <w:top w:w="100" w:type="dxa"/>
              <w:left w:w="100" w:type="dxa"/>
              <w:bottom w:w="100" w:type="dxa"/>
              <w:right w:w="100" w:type="dxa"/>
            </w:tcMar>
          </w:tcPr>
          <w:p w14:paraId="4D0539C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(36%)</w:t>
            </w:r>
          </w:p>
        </w:tc>
        <w:tc>
          <w:tcPr>
            <w:tcW w:w="1928" w:type="dxa"/>
            <w:shd w:val="clear" w:color="auto" w:fill="auto"/>
            <w:tcMar>
              <w:top w:w="100" w:type="dxa"/>
              <w:left w:w="100" w:type="dxa"/>
              <w:bottom w:w="100" w:type="dxa"/>
              <w:right w:w="100" w:type="dxa"/>
            </w:tcMar>
          </w:tcPr>
          <w:p w14:paraId="5C857A9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0 (0%) </w:t>
            </w:r>
          </w:p>
        </w:tc>
        <w:tc>
          <w:tcPr>
            <w:tcW w:w="1928" w:type="dxa"/>
            <w:shd w:val="clear" w:color="auto" w:fill="auto"/>
            <w:tcMar>
              <w:top w:w="100" w:type="dxa"/>
              <w:left w:w="100" w:type="dxa"/>
              <w:bottom w:w="100" w:type="dxa"/>
              <w:right w:w="100" w:type="dxa"/>
            </w:tcMar>
          </w:tcPr>
          <w:p w14:paraId="07BC54F6"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(50%)</w:t>
            </w:r>
          </w:p>
        </w:tc>
        <w:tc>
          <w:tcPr>
            <w:tcW w:w="1928" w:type="dxa"/>
            <w:shd w:val="clear" w:color="auto" w:fill="auto"/>
            <w:tcMar>
              <w:top w:w="100" w:type="dxa"/>
              <w:left w:w="100" w:type="dxa"/>
              <w:bottom w:w="100" w:type="dxa"/>
              <w:right w:w="100" w:type="dxa"/>
            </w:tcMar>
          </w:tcPr>
          <w:p w14:paraId="5F1428F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r w:rsidR="004A46AC" w:rsidRPr="005F3623" w14:paraId="3FC98FA4" w14:textId="77777777" w:rsidTr="00737AA5">
        <w:trPr>
          <w:jc w:val="center"/>
        </w:trPr>
        <w:tc>
          <w:tcPr>
            <w:tcW w:w="1928" w:type="dxa"/>
            <w:shd w:val="clear" w:color="auto" w:fill="auto"/>
            <w:tcMar>
              <w:top w:w="100" w:type="dxa"/>
              <w:left w:w="100" w:type="dxa"/>
              <w:bottom w:w="100" w:type="dxa"/>
              <w:right w:w="100" w:type="dxa"/>
            </w:tcMar>
          </w:tcPr>
          <w:p w14:paraId="7521A70E"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Yes</w:t>
            </w:r>
          </w:p>
        </w:tc>
        <w:tc>
          <w:tcPr>
            <w:tcW w:w="1928" w:type="dxa"/>
            <w:shd w:val="clear" w:color="auto" w:fill="auto"/>
            <w:tcMar>
              <w:top w:w="100" w:type="dxa"/>
              <w:left w:w="100" w:type="dxa"/>
              <w:bottom w:w="100" w:type="dxa"/>
              <w:right w:w="100" w:type="dxa"/>
            </w:tcMar>
          </w:tcPr>
          <w:p w14:paraId="2712AA5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16 (64%) </w:t>
            </w:r>
          </w:p>
        </w:tc>
        <w:tc>
          <w:tcPr>
            <w:tcW w:w="1928" w:type="dxa"/>
            <w:shd w:val="clear" w:color="auto" w:fill="auto"/>
            <w:tcMar>
              <w:top w:w="100" w:type="dxa"/>
              <w:left w:w="100" w:type="dxa"/>
              <w:bottom w:w="100" w:type="dxa"/>
              <w:right w:w="100" w:type="dxa"/>
            </w:tcMar>
          </w:tcPr>
          <w:p w14:paraId="121E89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7 (100%) </w:t>
            </w:r>
          </w:p>
        </w:tc>
        <w:tc>
          <w:tcPr>
            <w:tcW w:w="1928" w:type="dxa"/>
            <w:shd w:val="clear" w:color="auto" w:fill="auto"/>
            <w:tcMar>
              <w:top w:w="100" w:type="dxa"/>
              <w:left w:w="100" w:type="dxa"/>
              <w:bottom w:w="100" w:type="dxa"/>
              <w:right w:w="100" w:type="dxa"/>
            </w:tcMar>
          </w:tcPr>
          <w:p w14:paraId="38890EAD"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(50%)</w:t>
            </w:r>
          </w:p>
        </w:tc>
        <w:tc>
          <w:tcPr>
            <w:tcW w:w="1928" w:type="dxa"/>
            <w:shd w:val="clear" w:color="auto" w:fill="auto"/>
            <w:tcMar>
              <w:top w:w="100" w:type="dxa"/>
              <w:left w:w="100" w:type="dxa"/>
              <w:bottom w:w="100" w:type="dxa"/>
              <w:right w:w="100" w:type="dxa"/>
            </w:tcMar>
          </w:tcPr>
          <w:p w14:paraId="7D04E4C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r w:rsidR="004A46AC" w:rsidRPr="005F3623" w14:paraId="5EDA116D" w14:textId="77777777" w:rsidTr="00737AA5">
        <w:trPr>
          <w:jc w:val="center"/>
        </w:trPr>
        <w:tc>
          <w:tcPr>
            <w:tcW w:w="1928" w:type="dxa"/>
            <w:shd w:val="clear" w:color="auto" w:fill="auto"/>
            <w:tcMar>
              <w:top w:w="100" w:type="dxa"/>
              <w:left w:w="100" w:type="dxa"/>
              <w:bottom w:w="100" w:type="dxa"/>
              <w:right w:w="100" w:type="dxa"/>
            </w:tcMar>
          </w:tcPr>
          <w:p w14:paraId="32986F6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MELD </w:t>
            </w:r>
          </w:p>
        </w:tc>
        <w:tc>
          <w:tcPr>
            <w:tcW w:w="1928" w:type="dxa"/>
            <w:shd w:val="clear" w:color="auto" w:fill="auto"/>
            <w:tcMar>
              <w:top w:w="100" w:type="dxa"/>
              <w:left w:w="100" w:type="dxa"/>
              <w:bottom w:w="100" w:type="dxa"/>
              <w:right w:w="100" w:type="dxa"/>
            </w:tcMar>
          </w:tcPr>
          <w:p w14:paraId="1CF6A0A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21.3 ± 5.5 (22.0)</w:t>
            </w:r>
          </w:p>
        </w:tc>
        <w:tc>
          <w:tcPr>
            <w:tcW w:w="1928" w:type="dxa"/>
            <w:shd w:val="clear" w:color="auto" w:fill="auto"/>
            <w:tcMar>
              <w:top w:w="100" w:type="dxa"/>
              <w:left w:w="100" w:type="dxa"/>
              <w:bottom w:w="100" w:type="dxa"/>
              <w:right w:w="100" w:type="dxa"/>
            </w:tcMar>
          </w:tcPr>
          <w:p w14:paraId="3C7EFA0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24.6 ± 5.4 (23.0)</w:t>
            </w:r>
          </w:p>
        </w:tc>
        <w:tc>
          <w:tcPr>
            <w:tcW w:w="1928" w:type="dxa"/>
            <w:shd w:val="clear" w:color="auto" w:fill="auto"/>
            <w:tcMar>
              <w:top w:w="100" w:type="dxa"/>
              <w:left w:w="100" w:type="dxa"/>
              <w:bottom w:w="100" w:type="dxa"/>
              <w:right w:w="100" w:type="dxa"/>
            </w:tcMar>
          </w:tcPr>
          <w:p w14:paraId="6E4A5E3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 xml:space="preserve">19.3 ± 4.7 (19.0) </w:t>
            </w:r>
          </w:p>
        </w:tc>
        <w:tc>
          <w:tcPr>
            <w:tcW w:w="1928" w:type="dxa"/>
            <w:shd w:val="clear" w:color="auto" w:fill="auto"/>
            <w:tcMar>
              <w:top w:w="100" w:type="dxa"/>
              <w:left w:w="100" w:type="dxa"/>
              <w:bottom w:w="100" w:type="dxa"/>
              <w:right w:w="100" w:type="dxa"/>
            </w:tcMar>
          </w:tcPr>
          <w:p w14:paraId="360E54D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0.033</w:t>
            </w:r>
          </w:p>
        </w:tc>
      </w:tr>
      <w:tr w:rsidR="004A46AC" w:rsidRPr="005F3623" w14:paraId="3EC90584" w14:textId="77777777" w:rsidTr="00737AA5">
        <w:trPr>
          <w:jc w:val="center"/>
        </w:trPr>
        <w:tc>
          <w:tcPr>
            <w:tcW w:w="1928" w:type="dxa"/>
            <w:shd w:val="clear" w:color="auto" w:fill="auto"/>
            <w:tcMar>
              <w:top w:w="100" w:type="dxa"/>
              <w:left w:w="100" w:type="dxa"/>
              <w:bottom w:w="100" w:type="dxa"/>
              <w:right w:w="100" w:type="dxa"/>
            </w:tcMar>
          </w:tcPr>
          <w:p w14:paraId="6EDB6174"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Anastomosis</w:t>
            </w:r>
          </w:p>
        </w:tc>
        <w:tc>
          <w:tcPr>
            <w:tcW w:w="1928" w:type="dxa"/>
            <w:shd w:val="clear" w:color="auto" w:fill="auto"/>
            <w:tcMar>
              <w:top w:w="100" w:type="dxa"/>
              <w:left w:w="100" w:type="dxa"/>
              <w:bottom w:w="100" w:type="dxa"/>
              <w:right w:w="100" w:type="dxa"/>
            </w:tcMar>
          </w:tcPr>
          <w:p w14:paraId="71369DB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574C878F"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2DF96752"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p>
        </w:tc>
        <w:tc>
          <w:tcPr>
            <w:tcW w:w="1928" w:type="dxa"/>
            <w:shd w:val="clear" w:color="auto" w:fill="auto"/>
            <w:tcMar>
              <w:top w:w="100" w:type="dxa"/>
              <w:left w:w="100" w:type="dxa"/>
              <w:bottom w:w="100" w:type="dxa"/>
              <w:right w:w="100" w:type="dxa"/>
            </w:tcMar>
          </w:tcPr>
          <w:p w14:paraId="53FD7D9E"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r w:rsidR="004A46AC" w:rsidRPr="005F3623" w14:paraId="075A3A39" w14:textId="77777777" w:rsidTr="00737AA5">
        <w:trPr>
          <w:jc w:val="center"/>
        </w:trPr>
        <w:tc>
          <w:tcPr>
            <w:tcW w:w="1928" w:type="dxa"/>
            <w:shd w:val="clear" w:color="auto" w:fill="auto"/>
            <w:tcMar>
              <w:top w:w="100" w:type="dxa"/>
              <w:left w:w="100" w:type="dxa"/>
              <w:bottom w:w="100" w:type="dxa"/>
              <w:right w:w="100" w:type="dxa"/>
            </w:tcMar>
          </w:tcPr>
          <w:p w14:paraId="40E5811B"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t>Roux-en-Y</w:t>
            </w:r>
          </w:p>
        </w:tc>
        <w:tc>
          <w:tcPr>
            <w:tcW w:w="1928" w:type="dxa"/>
            <w:shd w:val="clear" w:color="auto" w:fill="auto"/>
            <w:tcMar>
              <w:top w:w="100" w:type="dxa"/>
              <w:left w:w="100" w:type="dxa"/>
              <w:bottom w:w="100" w:type="dxa"/>
              <w:right w:w="100" w:type="dxa"/>
            </w:tcMar>
          </w:tcPr>
          <w:p w14:paraId="3F96AEB8"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 (31%)</w:t>
            </w:r>
          </w:p>
        </w:tc>
        <w:tc>
          <w:tcPr>
            <w:tcW w:w="1928" w:type="dxa"/>
            <w:shd w:val="clear" w:color="auto" w:fill="auto"/>
            <w:tcMar>
              <w:top w:w="100" w:type="dxa"/>
              <w:left w:w="100" w:type="dxa"/>
              <w:bottom w:w="100" w:type="dxa"/>
              <w:right w:w="100" w:type="dxa"/>
            </w:tcMar>
          </w:tcPr>
          <w:p w14:paraId="12B98E61"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0 (0%)</w:t>
            </w:r>
          </w:p>
        </w:tc>
        <w:tc>
          <w:tcPr>
            <w:tcW w:w="1928" w:type="dxa"/>
            <w:shd w:val="clear" w:color="auto" w:fill="auto"/>
            <w:tcMar>
              <w:top w:w="100" w:type="dxa"/>
              <w:left w:w="100" w:type="dxa"/>
              <w:bottom w:w="100" w:type="dxa"/>
              <w:right w:w="100" w:type="dxa"/>
            </w:tcMar>
          </w:tcPr>
          <w:p w14:paraId="7397E84A"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8 (47%)</w:t>
            </w:r>
          </w:p>
        </w:tc>
        <w:tc>
          <w:tcPr>
            <w:tcW w:w="1928" w:type="dxa"/>
            <w:shd w:val="clear" w:color="auto" w:fill="auto"/>
            <w:tcMar>
              <w:top w:w="100" w:type="dxa"/>
              <w:left w:w="100" w:type="dxa"/>
              <w:bottom w:w="100" w:type="dxa"/>
              <w:right w:w="100" w:type="dxa"/>
            </w:tcMar>
          </w:tcPr>
          <w:p w14:paraId="25B762E9"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Cs/>
              </w:rPr>
            </w:pPr>
            <w:r w:rsidRPr="005F3623">
              <w:rPr>
                <w:rFonts w:ascii="Book Antiqua" w:eastAsia="Times New Roman" w:hAnsi="Book Antiqua"/>
                <w:bCs/>
              </w:rPr>
              <w:t>0.023</w:t>
            </w:r>
          </w:p>
        </w:tc>
      </w:tr>
      <w:tr w:rsidR="004A46AC" w:rsidRPr="005F3623" w14:paraId="039BB79A" w14:textId="77777777" w:rsidTr="00737AA5">
        <w:trPr>
          <w:jc w:val="center"/>
        </w:trPr>
        <w:tc>
          <w:tcPr>
            <w:tcW w:w="1928" w:type="dxa"/>
            <w:tcBorders>
              <w:bottom w:val="single" w:sz="4" w:space="0" w:color="auto"/>
            </w:tcBorders>
            <w:shd w:val="clear" w:color="auto" w:fill="auto"/>
            <w:tcMar>
              <w:top w:w="100" w:type="dxa"/>
              <w:left w:w="100" w:type="dxa"/>
              <w:bottom w:w="100" w:type="dxa"/>
              <w:right w:w="100" w:type="dxa"/>
            </w:tcMar>
          </w:tcPr>
          <w:p w14:paraId="2B784B50" w14:textId="77777777" w:rsidR="004A46AC" w:rsidRPr="005F3623" w:rsidRDefault="004A46AC" w:rsidP="005F3623">
            <w:pPr>
              <w:widowControl w:val="0"/>
              <w:tabs>
                <w:tab w:val="left" w:pos="454"/>
              </w:tabs>
              <w:adjustRightInd w:val="0"/>
              <w:snapToGrid w:val="0"/>
              <w:spacing w:line="360" w:lineRule="auto"/>
              <w:ind w:firstLineChars="100" w:firstLine="240"/>
              <w:jc w:val="both"/>
              <w:rPr>
                <w:rFonts w:ascii="Book Antiqua" w:eastAsia="Times New Roman" w:hAnsi="Book Antiqua"/>
              </w:rPr>
            </w:pPr>
            <w:r w:rsidRPr="005F3623">
              <w:rPr>
                <w:rFonts w:ascii="Book Antiqua" w:eastAsia="Times New Roman" w:hAnsi="Book Antiqua"/>
              </w:rPr>
              <w:lastRenderedPageBreak/>
              <w:t>End-to-end</w:t>
            </w:r>
          </w:p>
        </w:tc>
        <w:tc>
          <w:tcPr>
            <w:tcW w:w="1928" w:type="dxa"/>
            <w:tcBorders>
              <w:bottom w:val="single" w:sz="4" w:space="0" w:color="auto"/>
            </w:tcBorders>
            <w:shd w:val="clear" w:color="auto" w:fill="auto"/>
            <w:tcMar>
              <w:top w:w="100" w:type="dxa"/>
              <w:left w:w="100" w:type="dxa"/>
              <w:bottom w:w="100" w:type="dxa"/>
              <w:right w:w="100" w:type="dxa"/>
            </w:tcMar>
          </w:tcPr>
          <w:p w14:paraId="40EE152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18 (69%)</w:t>
            </w:r>
          </w:p>
        </w:tc>
        <w:tc>
          <w:tcPr>
            <w:tcW w:w="1928" w:type="dxa"/>
            <w:tcBorders>
              <w:bottom w:val="single" w:sz="4" w:space="0" w:color="auto"/>
            </w:tcBorders>
            <w:shd w:val="clear" w:color="auto" w:fill="auto"/>
            <w:tcMar>
              <w:top w:w="100" w:type="dxa"/>
              <w:left w:w="100" w:type="dxa"/>
              <w:bottom w:w="100" w:type="dxa"/>
              <w:right w:w="100" w:type="dxa"/>
            </w:tcMar>
          </w:tcPr>
          <w:p w14:paraId="08AE51E3"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(100%)</w:t>
            </w:r>
          </w:p>
        </w:tc>
        <w:tc>
          <w:tcPr>
            <w:tcW w:w="1928" w:type="dxa"/>
            <w:tcBorders>
              <w:bottom w:val="single" w:sz="4" w:space="0" w:color="auto"/>
            </w:tcBorders>
            <w:shd w:val="clear" w:color="auto" w:fill="auto"/>
            <w:tcMar>
              <w:top w:w="100" w:type="dxa"/>
              <w:left w:w="100" w:type="dxa"/>
              <w:bottom w:w="100" w:type="dxa"/>
              <w:right w:w="100" w:type="dxa"/>
            </w:tcMar>
          </w:tcPr>
          <w:p w14:paraId="22882757"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rPr>
              <w:t>9 (53%)</w:t>
            </w:r>
          </w:p>
        </w:tc>
        <w:tc>
          <w:tcPr>
            <w:tcW w:w="1928" w:type="dxa"/>
            <w:tcBorders>
              <w:bottom w:val="single" w:sz="4" w:space="0" w:color="auto"/>
            </w:tcBorders>
            <w:shd w:val="clear" w:color="auto" w:fill="auto"/>
            <w:tcMar>
              <w:top w:w="100" w:type="dxa"/>
              <w:left w:w="100" w:type="dxa"/>
              <w:bottom w:w="100" w:type="dxa"/>
              <w:right w:w="100" w:type="dxa"/>
            </w:tcMar>
          </w:tcPr>
          <w:p w14:paraId="5C59FF15" w14:textId="77777777" w:rsidR="004A46AC" w:rsidRPr="005F3623" w:rsidRDefault="004A46AC" w:rsidP="005F3623">
            <w:pPr>
              <w:widowControl w:val="0"/>
              <w:tabs>
                <w:tab w:val="left" w:pos="454"/>
              </w:tabs>
              <w:adjustRightInd w:val="0"/>
              <w:snapToGrid w:val="0"/>
              <w:spacing w:line="360" w:lineRule="auto"/>
              <w:jc w:val="both"/>
              <w:rPr>
                <w:rFonts w:ascii="Book Antiqua" w:eastAsia="Times New Roman" w:hAnsi="Book Antiqua"/>
                <w:b/>
              </w:rPr>
            </w:pPr>
          </w:p>
        </w:tc>
      </w:tr>
    </w:tbl>
    <w:p w14:paraId="07DF42CD" w14:textId="61A30882" w:rsidR="004A46AC" w:rsidRPr="005F3623" w:rsidRDefault="004A46AC" w:rsidP="005F3623">
      <w:pPr>
        <w:tabs>
          <w:tab w:val="left" w:pos="454"/>
        </w:tabs>
        <w:adjustRightInd w:val="0"/>
        <w:snapToGrid w:val="0"/>
        <w:spacing w:line="360" w:lineRule="auto"/>
        <w:jc w:val="both"/>
        <w:rPr>
          <w:rFonts w:ascii="Book Antiqua" w:eastAsia="Times New Roman" w:hAnsi="Book Antiqua"/>
        </w:rPr>
      </w:pPr>
      <w:r w:rsidRPr="005F3623">
        <w:rPr>
          <w:rFonts w:ascii="Book Antiqua" w:eastAsia="Times New Roman" w:hAnsi="Book Antiqua"/>
          <w:vertAlign w:val="superscript"/>
        </w:rPr>
        <w:t>1</w:t>
      </w:r>
      <w:r w:rsidRPr="005F3623">
        <w:rPr>
          <w:rFonts w:ascii="Book Antiqua" w:eastAsia="Times New Roman" w:hAnsi="Book Antiqua"/>
        </w:rPr>
        <w:t>Range; Mean ± SD (Median);</w:t>
      </w:r>
      <w:r w:rsidRPr="005F3623">
        <w:rPr>
          <w:rFonts w:ascii="Book Antiqua" w:eastAsia="Times New Roman" w:hAnsi="Book Antiqua"/>
          <w:i/>
          <w:iCs/>
        </w:rPr>
        <w:t xml:space="preserve"> n</w:t>
      </w:r>
      <w:r w:rsidRPr="005F3623">
        <w:rPr>
          <w:rFonts w:ascii="Book Antiqua" w:eastAsia="Times New Roman" w:hAnsi="Book Antiqua"/>
        </w:rPr>
        <w:t xml:space="preserve"> (%); </w:t>
      </w:r>
      <w:r w:rsidRPr="005F3623">
        <w:rPr>
          <w:rFonts w:ascii="Book Antiqua" w:eastAsia="Times New Roman" w:hAnsi="Book Antiqua"/>
          <w:vertAlign w:val="superscript"/>
        </w:rPr>
        <w:t>2</w:t>
      </w:r>
      <w:r w:rsidRPr="005F3623">
        <w:rPr>
          <w:rFonts w:ascii="Book Antiqua" w:eastAsia="Times New Roman" w:hAnsi="Book Antiqua"/>
        </w:rPr>
        <w:t xml:space="preserve">Wilcoxon rank sum exact test; Wilcoxon rank sum test; Fisher’s exact test; Pearson’s </w:t>
      </w:r>
      <w:r w:rsidR="00C7574B" w:rsidRPr="005F3623">
        <w:rPr>
          <w:rFonts w:ascii="Book Antiqua" w:eastAsia="Times New Roman" w:hAnsi="Book Antiqua"/>
        </w:rPr>
        <w:sym w:font="Symbol" w:char="F063"/>
      </w:r>
      <w:r w:rsidR="00C7574B" w:rsidRPr="005F3623">
        <w:rPr>
          <w:rFonts w:ascii="Book Antiqua" w:eastAsia="Times New Roman" w:hAnsi="Book Antiqua"/>
          <w:vertAlign w:val="superscript"/>
        </w:rPr>
        <w:t>2</w:t>
      </w:r>
      <w:r w:rsidR="00C7574B" w:rsidRPr="005F3623">
        <w:rPr>
          <w:rFonts w:ascii="Book Antiqua" w:eastAsia="Times New Roman" w:hAnsi="Book Antiqua"/>
        </w:rPr>
        <w:t xml:space="preserve"> </w:t>
      </w:r>
      <w:r w:rsidRPr="005F3623">
        <w:rPr>
          <w:rFonts w:ascii="Book Antiqua" w:eastAsia="Times New Roman" w:hAnsi="Book Antiqua"/>
        </w:rPr>
        <w:t>test.</w:t>
      </w:r>
    </w:p>
    <w:p w14:paraId="1B125A43" w14:textId="77777777" w:rsidR="004A46AC" w:rsidRPr="005F3623" w:rsidRDefault="004A46AC" w:rsidP="005F3623">
      <w:pPr>
        <w:tabs>
          <w:tab w:val="left" w:pos="454"/>
        </w:tabs>
        <w:adjustRightInd w:val="0"/>
        <w:snapToGrid w:val="0"/>
        <w:spacing w:line="360" w:lineRule="auto"/>
        <w:jc w:val="both"/>
        <w:rPr>
          <w:rFonts w:ascii="Book Antiqua" w:hAnsi="Book Antiqua"/>
        </w:rPr>
      </w:pPr>
      <w:r w:rsidRPr="005F3623">
        <w:rPr>
          <w:rFonts w:ascii="Book Antiqua" w:eastAsia="Times New Roman" w:hAnsi="Book Antiqua"/>
        </w:rPr>
        <w:t>AST: Aspartate transferase; DM: Diabetes mellitus; MELD: Model for end-stage liver disease; RV: reference value.</w:t>
      </w:r>
    </w:p>
    <w:sectPr w:rsidR="004A46AC" w:rsidRPr="005F3623" w:rsidSect="00A47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9020" w14:textId="77777777" w:rsidR="001B61C3" w:rsidRDefault="001B61C3" w:rsidP="00BF2A0C">
      <w:r>
        <w:separator/>
      </w:r>
    </w:p>
  </w:endnote>
  <w:endnote w:type="continuationSeparator" w:id="0">
    <w:p w14:paraId="5CE4CD51" w14:textId="77777777" w:rsidR="001B61C3" w:rsidRDefault="001B61C3" w:rsidP="00BF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5285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E46E698" w14:textId="77777777" w:rsidR="00737AA5" w:rsidRPr="002E6FFA" w:rsidRDefault="00737AA5">
            <w:pPr>
              <w:pStyle w:val="a5"/>
              <w:jc w:val="right"/>
              <w:rPr>
                <w:rFonts w:ascii="Book Antiqua" w:hAnsi="Book Antiqua"/>
                <w:sz w:val="24"/>
                <w:szCs w:val="24"/>
              </w:rPr>
            </w:pPr>
            <w:r w:rsidRPr="002E6FFA">
              <w:rPr>
                <w:rFonts w:ascii="Book Antiqua" w:hAnsi="Book Antiqua"/>
                <w:sz w:val="24"/>
                <w:szCs w:val="24"/>
                <w:lang w:val="zh-CN" w:eastAsia="zh-CN"/>
              </w:rPr>
              <w:t xml:space="preserve"> </w:t>
            </w:r>
            <w:r w:rsidRPr="002E6FFA">
              <w:rPr>
                <w:rFonts w:ascii="Book Antiqua" w:hAnsi="Book Antiqua"/>
                <w:b/>
                <w:bCs/>
                <w:sz w:val="24"/>
                <w:szCs w:val="24"/>
              </w:rPr>
              <w:fldChar w:fldCharType="begin"/>
            </w:r>
            <w:r w:rsidRPr="002E6FFA">
              <w:rPr>
                <w:rFonts w:ascii="Book Antiqua" w:hAnsi="Book Antiqua"/>
                <w:b/>
                <w:bCs/>
                <w:sz w:val="24"/>
                <w:szCs w:val="24"/>
              </w:rPr>
              <w:instrText>PAGE</w:instrText>
            </w:r>
            <w:r w:rsidRPr="002E6FFA">
              <w:rPr>
                <w:rFonts w:ascii="Book Antiqua" w:hAnsi="Book Antiqua"/>
                <w:b/>
                <w:bCs/>
                <w:sz w:val="24"/>
                <w:szCs w:val="24"/>
              </w:rPr>
              <w:fldChar w:fldCharType="separate"/>
            </w:r>
            <w:r w:rsidR="00A468F2">
              <w:rPr>
                <w:rFonts w:ascii="Book Antiqua" w:hAnsi="Book Antiqua"/>
                <w:b/>
                <w:bCs/>
                <w:noProof/>
                <w:sz w:val="24"/>
                <w:szCs w:val="24"/>
              </w:rPr>
              <w:t>1</w:t>
            </w:r>
            <w:r w:rsidRPr="002E6FFA">
              <w:rPr>
                <w:rFonts w:ascii="Book Antiqua" w:hAnsi="Book Antiqua"/>
                <w:b/>
                <w:bCs/>
                <w:sz w:val="24"/>
                <w:szCs w:val="24"/>
              </w:rPr>
              <w:fldChar w:fldCharType="end"/>
            </w:r>
            <w:r w:rsidRPr="002E6FFA">
              <w:rPr>
                <w:rFonts w:ascii="Book Antiqua" w:hAnsi="Book Antiqua"/>
                <w:sz w:val="24"/>
                <w:szCs w:val="24"/>
                <w:lang w:val="zh-CN" w:eastAsia="zh-CN"/>
              </w:rPr>
              <w:t xml:space="preserve"> / </w:t>
            </w:r>
            <w:r w:rsidRPr="002E6FFA">
              <w:rPr>
                <w:rFonts w:ascii="Book Antiqua" w:hAnsi="Book Antiqua"/>
                <w:b/>
                <w:bCs/>
                <w:sz w:val="24"/>
                <w:szCs w:val="24"/>
              </w:rPr>
              <w:fldChar w:fldCharType="begin"/>
            </w:r>
            <w:r w:rsidRPr="002E6FFA">
              <w:rPr>
                <w:rFonts w:ascii="Book Antiqua" w:hAnsi="Book Antiqua"/>
                <w:b/>
                <w:bCs/>
                <w:sz w:val="24"/>
                <w:szCs w:val="24"/>
              </w:rPr>
              <w:instrText>NUMPAGES</w:instrText>
            </w:r>
            <w:r w:rsidRPr="002E6FFA">
              <w:rPr>
                <w:rFonts w:ascii="Book Antiqua" w:hAnsi="Book Antiqua"/>
                <w:b/>
                <w:bCs/>
                <w:sz w:val="24"/>
                <w:szCs w:val="24"/>
              </w:rPr>
              <w:fldChar w:fldCharType="separate"/>
            </w:r>
            <w:r w:rsidR="00A468F2">
              <w:rPr>
                <w:rFonts w:ascii="Book Antiqua" w:hAnsi="Book Antiqua"/>
                <w:b/>
                <w:bCs/>
                <w:noProof/>
                <w:sz w:val="24"/>
                <w:szCs w:val="24"/>
              </w:rPr>
              <w:t>29</w:t>
            </w:r>
            <w:r w:rsidRPr="002E6FFA">
              <w:rPr>
                <w:rFonts w:ascii="Book Antiqua" w:hAnsi="Book Antiqua"/>
                <w:b/>
                <w:bCs/>
                <w:sz w:val="24"/>
                <w:szCs w:val="24"/>
              </w:rPr>
              <w:fldChar w:fldCharType="end"/>
            </w:r>
          </w:p>
        </w:sdtContent>
      </w:sdt>
    </w:sdtContent>
  </w:sdt>
  <w:p w14:paraId="41091BCD" w14:textId="77777777" w:rsidR="00737AA5" w:rsidRPr="002E6FFA" w:rsidRDefault="00737AA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76B0" w14:textId="77777777" w:rsidR="001B61C3" w:rsidRDefault="001B61C3" w:rsidP="00BF2A0C">
      <w:r>
        <w:separator/>
      </w:r>
    </w:p>
  </w:footnote>
  <w:footnote w:type="continuationSeparator" w:id="0">
    <w:p w14:paraId="771A9120" w14:textId="77777777" w:rsidR="001B61C3" w:rsidRDefault="001B61C3" w:rsidP="00BF2A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AEC"/>
    <w:rsid w:val="00063298"/>
    <w:rsid w:val="00076934"/>
    <w:rsid w:val="000C5C17"/>
    <w:rsid w:val="000D0D5F"/>
    <w:rsid w:val="000F3C17"/>
    <w:rsid w:val="000F47F2"/>
    <w:rsid w:val="001B61C3"/>
    <w:rsid w:val="001C78EC"/>
    <w:rsid w:val="001E212D"/>
    <w:rsid w:val="001F1311"/>
    <w:rsid w:val="002043AC"/>
    <w:rsid w:val="002243D3"/>
    <w:rsid w:val="00235BB3"/>
    <w:rsid w:val="00252C00"/>
    <w:rsid w:val="00261CD4"/>
    <w:rsid w:val="00284EF8"/>
    <w:rsid w:val="002A1788"/>
    <w:rsid w:val="002A4687"/>
    <w:rsid w:val="002A6ECD"/>
    <w:rsid w:val="002C5053"/>
    <w:rsid w:val="002E6FFA"/>
    <w:rsid w:val="00323EF3"/>
    <w:rsid w:val="00350030"/>
    <w:rsid w:val="00352232"/>
    <w:rsid w:val="00356E84"/>
    <w:rsid w:val="00373353"/>
    <w:rsid w:val="00375CD3"/>
    <w:rsid w:val="003B0042"/>
    <w:rsid w:val="003C294D"/>
    <w:rsid w:val="003D2F2F"/>
    <w:rsid w:val="003E5459"/>
    <w:rsid w:val="003E7322"/>
    <w:rsid w:val="003F0E4F"/>
    <w:rsid w:val="00425AED"/>
    <w:rsid w:val="00441930"/>
    <w:rsid w:val="00480DF5"/>
    <w:rsid w:val="004A272A"/>
    <w:rsid w:val="004A46AC"/>
    <w:rsid w:val="004B020E"/>
    <w:rsid w:val="004D6563"/>
    <w:rsid w:val="00510561"/>
    <w:rsid w:val="005213C8"/>
    <w:rsid w:val="0052141A"/>
    <w:rsid w:val="00551603"/>
    <w:rsid w:val="00574C41"/>
    <w:rsid w:val="00584D88"/>
    <w:rsid w:val="00596923"/>
    <w:rsid w:val="005A192A"/>
    <w:rsid w:val="005A4944"/>
    <w:rsid w:val="005B6CF3"/>
    <w:rsid w:val="005E75AF"/>
    <w:rsid w:val="005F3623"/>
    <w:rsid w:val="00602372"/>
    <w:rsid w:val="00650D42"/>
    <w:rsid w:val="00677F2F"/>
    <w:rsid w:val="006C31A6"/>
    <w:rsid w:val="006F2754"/>
    <w:rsid w:val="00737AA5"/>
    <w:rsid w:val="00763619"/>
    <w:rsid w:val="00774FA3"/>
    <w:rsid w:val="007A0854"/>
    <w:rsid w:val="007E5451"/>
    <w:rsid w:val="008308FA"/>
    <w:rsid w:val="00833BEC"/>
    <w:rsid w:val="008C1459"/>
    <w:rsid w:val="008C53A6"/>
    <w:rsid w:val="008E3F5B"/>
    <w:rsid w:val="0091618D"/>
    <w:rsid w:val="009503B2"/>
    <w:rsid w:val="00952265"/>
    <w:rsid w:val="009729E5"/>
    <w:rsid w:val="009821BB"/>
    <w:rsid w:val="00985CF0"/>
    <w:rsid w:val="00990E45"/>
    <w:rsid w:val="00993438"/>
    <w:rsid w:val="009B4A40"/>
    <w:rsid w:val="009B5F22"/>
    <w:rsid w:val="009D66F8"/>
    <w:rsid w:val="009E22A7"/>
    <w:rsid w:val="00A05A93"/>
    <w:rsid w:val="00A1740F"/>
    <w:rsid w:val="00A468F2"/>
    <w:rsid w:val="00A46CC0"/>
    <w:rsid w:val="00A475DF"/>
    <w:rsid w:val="00A633E7"/>
    <w:rsid w:val="00A649E6"/>
    <w:rsid w:val="00A77B3E"/>
    <w:rsid w:val="00A95735"/>
    <w:rsid w:val="00AA7D32"/>
    <w:rsid w:val="00AC36A7"/>
    <w:rsid w:val="00AC7397"/>
    <w:rsid w:val="00AD744A"/>
    <w:rsid w:val="00AD7E20"/>
    <w:rsid w:val="00B04ECB"/>
    <w:rsid w:val="00B21605"/>
    <w:rsid w:val="00B47FC1"/>
    <w:rsid w:val="00B52AD6"/>
    <w:rsid w:val="00B721C8"/>
    <w:rsid w:val="00B84690"/>
    <w:rsid w:val="00B96AFF"/>
    <w:rsid w:val="00BA4B8C"/>
    <w:rsid w:val="00BA79F8"/>
    <w:rsid w:val="00BB2988"/>
    <w:rsid w:val="00BD7AA7"/>
    <w:rsid w:val="00BF2A0C"/>
    <w:rsid w:val="00C06E47"/>
    <w:rsid w:val="00C2166A"/>
    <w:rsid w:val="00C30C21"/>
    <w:rsid w:val="00C37592"/>
    <w:rsid w:val="00C60534"/>
    <w:rsid w:val="00C70D0D"/>
    <w:rsid w:val="00C72AE2"/>
    <w:rsid w:val="00C7574B"/>
    <w:rsid w:val="00C76A46"/>
    <w:rsid w:val="00C9675A"/>
    <w:rsid w:val="00CA100D"/>
    <w:rsid w:val="00CA2A55"/>
    <w:rsid w:val="00CA770A"/>
    <w:rsid w:val="00CE0827"/>
    <w:rsid w:val="00D04B07"/>
    <w:rsid w:val="00D07B7C"/>
    <w:rsid w:val="00D508DC"/>
    <w:rsid w:val="00DA0480"/>
    <w:rsid w:val="00DB50C2"/>
    <w:rsid w:val="00DB5D5F"/>
    <w:rsid w:val="00DE1A14"/>
    <w:rsid w:val="00DF3315"/>
    <w:rsid w:val="00E928DC"/>
    <w:rsid w:val="00EF436E"/>
    <w:rsid w:val="00F00BA1"/>
    <w:rsid w:val="00F1432E"/>
    <w:rsid w:val="00F31309"/>
    <w:rsid w:val="00FE06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A8D1D"/>
  <w15:docId w15:val="{01995E65-94AC-44A2-85ED-D97507CE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5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A0C"/>
    <w:pPr>
      <w:tabs>
        <w:tab w:val="center" w:pos="4153"/>
        <w:tab w:val="right" w:pos="8306"/>
      </w:tabs>
      <w:snapToGrid w:val="0"/>
      <w:jc w:val="center"/>
    </w:pPr>
    <w:rPr>
      <w:sz w:val="18"/>
      <w:szCs w:val="18"/>
    </w:rPr>
  </w:style>
  <w:style w:type="character" w:customStyle="1" w:styleId="a4">
    <w:name w:val="页眉 字符"/>
    <w:basedOn w:val="a0"/>
    <w:link w:val="a3"/>
    <w:rsid w:val="00BF2A0C"/>
    <w:rPr>
      <w:sz w:val="18"/>
      <w:szCs w:val="18"/>
    </w:rPr>
  </w:style>
  <w:style w:type="paragraph" w:styleId="a5">
    <w:name w:val="footer"/>
    <w:basedOn w:val="a"/>
    <w:link w:val="a6"/>
    <w:uiPriority w:val="99"/>
    <w:rsid w:val="00BF2A0C"/>
    <w:pPr>
      <w:tabs>
        <w:tab w:val="center" w:pos="4153"/>
        <w:tab w:val="right" w:pos="8306"/>
      </w:tabs>
      <w:snapToGrid w:val="0"/>
    </w:pPr>
    <w:rPr>
      <w:sz w:val="18"/>
      <w:szCs w:val="18"/>
    </w:rPr>
  </w:style>
  <w:style w:type="character" w:customStyle="1" w:styleId="a6">
    <w:name w:val="页脚 字符"/>
    <w:basedOn w:val="a0"/>
    <w:link w:val="a5"/>
    <w:uiPriority w:val="99"/>
    <w:rsid w:val="00BF2A0C"/>
    <w:rPr>
      <w:sz w:val="18"/>
      <w:szCs w:val="18"/>
    </w:rPr>
  </w:style>
  <w:style w:type="character" w:styleId="a7">
    <w:name w:val="annotation reference"/>
    <w:basedOn w:val="a0"/>
    <w:uiPriority w:val="99"/>
    <w:rsid w:val="00BF2A0C"/>
    <w:rPr>
      <w:sz w:val="21"/>
      <w:szCs w:val="21"/>
    </w:rPr>
  </w:style>
  <w:style w:type="paragraph" w:styleId="a8">
    <w:name w:val="annotation text"/>
    <w:basedOn w:val="a"/>
    <w:link w:val="a9"/>
    <w:uiPriority w:val="99"/>
    <w:rsid w:val="00BF2A0C"/>
  </w:style>
  <w:style w:type="character" w:customStyle="1" w:styleId="a9">
    <w:name w:val="批注文字 字符"/>
    <w:basedOn w:val="a0"/>
    <w:link w:val="a8"/>
    <w:uiPriority w:val="99"/>
    <w:rsid w:val="00BF2A0C"/>
    <w:rPr>
      <w:sz w:val="24"/>
      <w:szCs w:val="24"/>
    </w:rPr>
  </w:style>
  <w:style w:type="paragraph" w:styleId="aa">
    <w:name w:val="annotation subject"/>
    <w:basedOn w:val="a8"/>
    <w:next w:val="a8"/>
    <w:link w:val="ab"/>
    <w:rsid w:val="00BF2A0C"/>
    <w:rPr>
      <w:b/>
      <w:bCs/>
    </w:rPr>
  </w:style>
  <w:style w:type="character" w:customStyle="1" w:styleId="ab">
    <w:name w:val="批注主题 字符"/>
    <w:basedOn w:val="a9"/>
    <w:link w:val="aa"/>
    <w:rsid w:val="00BF2A0C"/>
    <w:rPr>
      <w:b/>
      <w:bCs/>
      <w:sz w:val="24"/>
      <w:szCs w:val="24"/>
    </w:rPr>
  </w:style>
  <w:style w:type="paragraph" w:styleId="ac">
    <w:name w:val="Revision"/>
    <w:hidden/>
    <w:uiPriority w:val="99"/>
    <w:semiHidden/>
    <w:rsid w:val="002A6ECD"/>
    <w:rPr>
      <w:sz w:val="24"/>
      <w:szCs w:val="24"/>
    </w:rPr>
  </w:style>
  <w:style w:type="character" w:customStyle="1" w:styleId="1">
    <w:name w:val="批注文字 字符1"/>
    <w:basedOn w:val="a0"/>
    <w:uiPriority w:val="99"/>
    <w:rsid w:val="001E212D"/>
    <w:rPr>
      <w:sz w:val="24"/>
      <w:szCs w:val="24"/>
    </w:rPr>
  </w:style>
  <w:style w:type="paragraph" w:styleId="ad">
    <w:name w:val="Balloon Text"/>
    <w:basedOn w:val="a"/>
    <w:link w:val="ae"/>
    <w:rsid w:val="00737AA5"/>
    <w:rPr>
      <w:rFonts w:ascii="Tahoma" w:hAnsi="Tahoma" w:cs="Tahoma"/>
      <w:sz w:val="16"/>
      <w:szCs w:val="16"/>
    </w:rPr>
  </w:style>
  <w:style w:type="character" w:customStyle="1" w:styleId="ae">
    <w:name w:val="批注框文本 字符"/>
    <w:basedOn w:val="a0"/>
    <w:link w:val="ad"/>
    <w:rsid w:val="00737AA5"/>
    <w:rPr>
      <w:rFonts w:ascii="Tahoma" w:hAnsi="Tahoma" w:cs="Tahoma"/>
      <w:sz w:val="16"/>
      <w:szCs w:val="16"/>
    </w:rPr>
  </w:style>
  <w:style w:type="character" w:styleId="af">
    <w:name w:val="Hyperlink"/>
    <w:basedOn w:val="a0"/>
    <w:rsid w:val="00A05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1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6123</Words>
  <Characters>34906</Characters>
  <Application>Microsoft Office Word</Application>
  <DocSecurity>0</DocSecurity>
  <Lines>290</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6</cp:revision>
  <dcterms:created xsi:type="dcterms:W3CDTF">2023-08-24T16:33:00Z</dcterms:created>
  <dcterms:modified xsi:type="dcterms:W3CDTF">2023-08-25T07:41:00Z</dcterms:modified>
</cp:coreProperties>
</file>