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B0A6" w14:textId="00A2AFF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B163B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B163B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B163B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B163B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B163B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B163B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Gastrointestinal</w:t>
      </w:r>
      <w:r w:rsidR="00B163B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Surgery</w:t>
      </w:r>
    </w:p>
    <w:p w14:paraId="196EB4C9" w14:textId="6E42EF2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B163B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B163B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85334</w:t>
      </w:r>
    </w:p>
    <w:p w14:paraId="471A4CC0" w14:textId="64D91B4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B163B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B163B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56FF3166" w14:textId="77777777" w:rsidR="00A77B3E" w:rsidRDefault="00A77B3E">
      <w:pPr>
        <w:spacing w:line="360" w:lineRule="auto"/>
        <w:jc w:val="both"/>
      </w:pPr>
    </w:p>
    <w:p w14:paraId="1716F31E" w14:textId="10B11A3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Retrospective</w:t>
      </w:r>
      <w:r w:rsidR="00B163B2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6679904D" w14:textId="0BCB5C8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Changing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trends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over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85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years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old: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multicenter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retrospective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study,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2001–2021</w:t>
      </w:r>
    </w:p>
    <w:p w14:paraId="60A1C1F9" w14:textId="77777777" w:rsidR="00A77B3E" w:rsidRDefault="00A77B3E">
      <w:pPr>
        <w:spacing w:line="360" w:lineRule="auto"/>
        <w:jc w:val="both"/>
      </w:pPr>
    </w:p>
    <w:p w14:paraId="389B4BCB" w14:textId="78F493A9" w:rsidR="00A77B3E" w:rsidRPr="00345BAA" w:rsidRDefault="00345BAA">
      <w:pPr>
        <w:spacing w:line="360" w:lineRule="auto"/>
        <w:jc w:val="both"/>
        <w:rPr>
          <w:lang w:val="nl-BE"/>
        </w:rPr>
      </w:pPr>
      <w:r w:rsidRPr="00345BAA">
        <w:rPr>
          <w:rFonts w:ascii="Book Antiqua" w:eastAsia="Book Antiqua" w:hAnsi="Book Antiqua" w:cs="Book Antiqua"/>
          <w:color w:val="000000"/>
          <w:lang w:val="nl-BE"/>
        </w:rPr>
        <w:t>Chen</w:t>
      </w:r>
      <w:r w:rsidR="00B163B2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345BAA">
        <w:rPr>
          <w:rFonts w:ascii="Book Antiqua" w:eastAsia="Book Antiqua" w:hAnsi="Book Antiqua" w:cs="Book Antiqua"/>
          <w:color w:val="000000"/>
          <w:lang w:val="nl-BE"/>
        </w:rPr>
        <w:t>K</w:t>
      </w:r>
      <w:r w:rsidR="00B163B2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i/>
          <w:iCs/>
          <w:color w:val="000000"/>
          <w:lang w:val="nl-BE"/>
        </w:rPr>
        <w:t>et</w:t>
      </w:r>
      <w:r w:rsidR="00B163B2">
        <w:rPr>
          <w:rFonts w:ascii="Book Antiqua" w:eastAsia="Book Antiqua" w:hAnsi="Book Antiqua" w:cs="Book Antiqua"/>
          <w:i/>
          <w:iCs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i/>
          <w:iCs/>
          <w:color w:val="000000"/>
          <w:lang w:val="nl-BE"/>
        </w:rPr>
        <w:t>al.</w:t>
      </w:r>
      <w:r w:rsidR="00B163B2">
        <w:rPr>
          <w:rFonts w:ascii="Book Antiqua" w:eastAsia="Book Antiqua" w:hAnsi="Book Antiqua" w:cs="Book Antiqua"/>
          <w:i/>
          <w:iCs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color w:val="000000"/>
          <w:lang w:val="nl-BE"/>
        </w:rPr>
        <w:t>Trends</w:t>
      </w:r>
      <w:r w:rsidR="00B163B2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color w:val="000000"/>
          <w:lang w:val="nl-BE"/>
        </w:rPr>
        <w:t>of</w:t>
      </w:r>
      <w:r w:rsidR="00B163B2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color w:val="000000"/>
          <w:lang w:val="nl-BE"/>
        </w:rPr>
        <w:t>GC</w:t>
      </w:r>
      <w:r w:rsidR="00B163B2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color w:val="000000"/>
          <w:lang w:val="nl-BE"/>
        </w:rPr>
        <w:t>and</w:t>
      </w:r>
      <w:r w:rsidR="00B163B2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color w:val="000000"/>
          <w:lang w:val="nl-BE"/>
        </w:rPr>
        <w:t>CRC</w:t>
      </w:r>
      <w:r w:rsidR="00B163B2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color w:val="000000"/>
          <w:lang w:val="nl-BE"/>
        </w:rPr>
        <w:t>over</w:t>
      </w:r>
      <w:r w:rsidR="00B163B2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color w:val="000000"/>
          <w:lang w:val="nl-BE"/>
        </w:rPr>
        <w:t>85</w:t>
      </w:r>
    </w:p>
    <w:p w14:paraId="38B77886" w14:textId="77777777" w:rsidR="00A77B3E" w:rsidRPr="00345BAA" w:rsidRDefault="00A77B3E">
      <w:pPr>
        <w:spacing w:line="360" w:lineRule="auto"/>
        <w:jc w:val="both"/>
        <w:rPr>
          <w:lang w:val="nl-BE"/>
        </w:rPr>
      </w:pPr>
    </w:p>
    <w:p w14:paraId="719774FC" w14:textId="3AE74885" w:rsidR="00A77B3E" w:rsidRPr="00345BAA" w:rsidRDefault="00851C14">
      <w:pPr>
        <w:spacing w:line="360" w:lineRule="auto"/>
        <w:jc w:val="both"/>
        <w:rPr>
          <w:b/>
          <w:bCs/>
          <w:lang w:val="nl-BE"/>
        </w:rPr>
      </w:pPr>
      <w:r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Ke</w:t>
      </w:r>
      <w:r w:rsidR="00B163B2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Chen</w:t>
      </w:r>
      <w:r w:rsidR="009E6274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,</w:t>
      </w:r>
      <w:r w:rsidR="00B163B2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Ming</w:t>
      </w:r>
      <w:r w:rsidR="00B163B2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Li,</w:t>
      </w:r>
      <w:r w:rsidR="00B163B2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Ran</w:t>
      </w:r>
      <w:r w:rsidR="00B163B2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Xu,</w:t>
      </w:r>
      <w:r w:rsidR="00B163B2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Ping</w:t>
      </w:r>
      <w:r w:rsidR="000B7288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-Ping</w:t>
      </w:r>
      <w:r w:rsidR="00B163B2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Zheng,</w:t>
      </w:r>
      <w:r w:rsidR="00B163B2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Meng</w:t>
      </w:r>
      <w:r w:rsidR="000B7288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-Ding</w:t>
      </w:r>
      <w:r w:rsidR="00B163B2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Chen,</w:t>
      </w:r>
      <w:r w:rsidR="00B163B2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Liang</w:t>
      </w:r>
      <w:r w:rsidR="00B163B2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Zhu,</w:t>
      </w:r>
      <w:r w:rsidR="00B163B2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Wen</w:t>
      </w:r>
      <w:r w:rsidR="000B7288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-Bin</w:t>
      </w:r>
      <w:r w:rsidR="00B163B2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Wang,</w:t>
      </w:r>
      <w:r w:rsidR="00B163B2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Zheng</w:t>
      </w:r>
      <w:r w:rsidR="000B7288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-Guang</w:t>
      </w:r>
      <w:r w:rsidR="00B163B2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345BAA">
        <w:rPr>
          <w:rFonts w:ascii="Book Antiqua" w:eastAsia="Book Antiqua" w:hAnsi="Book Antiqua" w:cs="Book Antiqua"/>
          <w:b/>
          <w:bCs/>
          <w:color w:val="000000"/>
          <w:lang w:val="nl-BE"/>
        </w:rPr>
        <w:t>Wang</w:t>
      </w:r>
    </w:p>
    <w:p w14:paraId="5A6FCC40" w14:textId="77777777" w:rsidR="00A77B3E" w:rsidRPr="00345BAA" w:rsidRDefault="00A77B3E">
      <w:pPr>
        <w:spacing w:line="360" w:lineRule="auto"/>
        <w:jc w:val="both"/>
        <w:rPr>
          <w:lang w:val="nl-BE"/>
        </w:rPr>
      </w:pPr>
    </w:p>
    <w:p w14:paraId="0DFB91E3" w14:textId="5DBDE1AF" w:rsidR="00A77B3E" w:rsidRDefault="00851C14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Ke</w:t>
      </w:r>
      <w:proofErr w:type="spellEnd"/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8E382F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600B">
        <w:rPr>
          <w:rFonts w:ascii="Book Antiqua" w:eastAsia="Book Antiqua" w:hAnsi="Book Antiqua" w:cs="Book Antiqua"/>
          <w:color w:val="000000"/>
        </w:rPr>
        <w:t>Department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48600B"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8E382F">
        <w:rPr>
          <w:rFonts w:ascii="Book Antiqua" w:eastAsia="Book Antiqua" w:hAnsi="Book Antiqua" w:cs="Book Antiqua"/>
          <w:color w:val="000000"/>
        </w:rPr>
        <w:t>Vascular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4B12FD">
        <w:rPr>
          <w:rFonts w:ascii="Book Antiqua" w:eastAsia="Book Antiqua" w:hAnsi="Book Antiqua" w:cs="Book Antiqua"/>
          <w:color w:val="000000"/>
        </w:rPr>
        <w:t>Surgery</w:t>
      </w:r>
      <w:r w:rsidR="008E382F">
        <w:rPr>
          <w:rFonts w:ascii="Book Antiqua" w:eastAsia="Book Antiqua" w:hAnsi="Book Antiqua" w:cs="Book Antiqua"/>
          <w:color w:val="000000"/>
        </w:rPr>
        <w:t>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8E382F">
        <w:rPr>
          <w:rFonts w:ascii="Book Antiqua" w:eastAsia="Book Antiqua" w:hAnsi="Book Antiqua" w:cs="Book Antiqua"/>
          <w:color w:val="000000"/>
        </w:rPr>
        <w:t>Drum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8E382F">
        <w:rPr>
          <w:rFonts w:ascii="Book Antiqua" w:eastAsia="Book Antiqua" w:hAnsi="Book Antiqua" w:cs="Book Antiqua"/>
          <w:color w:val="000000"/>
        </w:rPr>
        <w:t>Tower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8E382F">
        <w:rPr>
          <w:rFonts w:ascii="Book Antiqua" w:eastAsia="Book Antiqua" w:hAnsi="Book Antiqua" w:cs="Book Antiqua"/>
          <w:color w:val="000000"/>
        </w:rPr>
        <w:t>Hospital,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8E382F">
        <w:rPr>
          <w:rFonts w:ascii="Book Antiqua" w:eastAsia="Book Antiqua" w:hAnsi="Book Antiqua" w:cs="Book Antiqua"/>
          <w:color w:val="000000"/>
        </w:rPr>
        <w:t>Nanjing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8E382F">
        <w:rPr>
          <w:rFonts w:ascii="Book Antiqua" w:eastAsia="Book Antiqua" w:hAnsi="Book Antiqua" w:cs="Book Antiqua"/>
          <w:color w:val="000000"/>
        </w:rPr>
        <w:t>210000,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EE4DAE" w:rsidRPr="00EE4DAE">
        <w:rPr>
          <w:rFonts w:ascii="Book Antiqua" w:eastAsia="Book Antiqua" w:hAnsi="Book Antiqua" w:cs="Book Antiqua"/>
          <w:color w:val="000000"/>
        </w:rPr>
        <w:t>Jiangsu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EE4DAE" w:rsidRPr="00EE4DAE">
        <w:rPr>
          <w:rFonts w:ascii="Book Antiqua" w:eastAsia="Book Antiqua" w:hAnsi="Book Antiqua" w:cs="Book Antiqua"/>
          <w:color w:val="000000"/>
        </w:rPr>
        <w:t>Province</w:t>
      </w:r>
      <w:r w:rsidR="00EE4DAE" w:rsidRPr="00EE4DAE">
        <w:rPr>
          <w:rFonts w:ascii="Book Antiqua" w:eastAsia="宋体" w:hAnsi="Book Antiqua" w:cs="宋体"/>
          <w:color w:val="000000"/>
          <w:lang w:eastAsia="zh-CN"/>
        </w:rPr>
        <w:t>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8E382F" w:rsidRPr="00EE4DAE">
        <w:rPr>
          <w:rFonts w:ascii="Book Antiqua" w:eastAsia="Book Antiqua" w:hAnsi="Book Antiqua" w:cs="Book Antiqua"/>
          <w:color w:val="000000"/>
        </w:rPr>
        <w:t>China</w:t>
      </w:r>
    </w:p>
    <w:p w14:paraId="071874C1" w14:textId="77777777" w:rsidR="00A77B3E" w:rsidRDefault="00A77B3E">
      <w:pPr>
        <w:spacing w:line="360" w:lineRule="auto"/>
        <w:jc w:val="both"/>
      </w:pPr>
    </w:p>
    <w:p w14:paraId="5043C7EF" w14:textId="7B2BB8B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45BAA" w:rsidRPr="00345BAA">
        <w:rPr>
          <w:rFonts w:ascii="Book Antiqua" w:eastAsia="Book Antiqua" w:hAnsi="Book Antiqua" w:cs="Book Antiqua"/>
          <w:color w:val="000000"/>
        </w:rPr>
        <w:t>College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672991" w:rsidRPr="00345BAA"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345BAA" w:rsidRPr="00345BAA">
        <w:rPr>
          <w:rFonts w:ascii="Book Antiqua" w:eastAsia="Book Antiqua" w:hAnsi="Book Antiqua" w:cs="Book Antiqua"/>
          <w:color w:val="000000"/>
        </w:rPr>
        <w:t>Pharmacy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672991" w:rsidRPr="00345BAA">
        <w:rPr>
          <w:rFonts w:ascii="Book Antiqua" w:hAnsi="Book Antiqua" w:cs="Book Antiqua"/>
          <w:color w:val="000000"/>
          <w:lang w:eastAsia="zh-CN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Hefei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230001,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833DFB" w:rsidRPr="00833DFB">
        <w:rPr>
          <w:rFonts w:ascii="Book Antiqua" w:eastAsia="Book Antiqua" w:hAnsi="Book Antiqua" w:cs="Book Antiqua"/>
          <w:color w:val="000000"/>
        </w:rPr>
        <w:t>Anhui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833DFB" w:rsidRPr="00833DFB">
        <w:rPr>
          <w:rFonts w:ascii="Book Antiqua" w:eastAsia="Book Antiqua" w:hAnsi="Book Antiqua" w:cs="Book Antiqua"/>
          <w:color w:val="000000"/>
        </w:rPr>
        <w:t>Province</w:t>
      </w:r>
      <w:r w:rsidR="00833DFB">
        <w:rPr>
          <w:rFonts w:ascii="Book Antiqua" w:eastAsia="Book Antiqua" w:hAnsi="Book Antiqua" w:cs="Book Antiqua"/>
          <w:color w:val="000000"/>
        </w:rPr>
        <w:t>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35A0207" w14:textId="77777777" w:rsidR="00A77B3E" w:rsidRDefault="00A77B3E">
      <w:pPr>
        <w:spacing w:line="360" w:lineRule="auto"/>
        <w:jc w:val="both"/>
      </w:pPr>
    </w:p>
    <w:p w14:paraId="3F0C9717" w14:textId="08C9841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Ran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437C">
        <w:rPr>
          <w:rFonts w:ascii="Book Antiqua" w:eastAsia="Book Antiqua" w:hAnsi="Book Antiqua" w:cs="Book Antiqua"/>
          <w:color w:val="000000"/>
        </w:rPr>
        <w:t>Department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0F437C"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Wannan</w:t>
      </w:r>
      <w:proofErr w:type="spellEnd"/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Wuhu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241000,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DC1273" w:rsidRPr="00833DFB">
        <w:rPr>
          <w:rFonts w:ascii="Book Antiqua" w:eastAsia="Book Antiqua" w:hAnsi="Book Antiqua" w:cs="Book Antiqua"/>
          <w:color w:val="000000"/>
        </w:rPr>
        <w:t>Anhui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DC1273" w:rsidRPr="00833DFB">
        <w:rPr>
          <w:rFonts w:ascii="Book Antiqua" w:eastAsia="Book Antiqua" w:hAnsi="Book Antiqua" w:cs="Book Antiqua"/>
          <w:color w:val="000000"/>
        </w:rPr>
        <w:t>Province</w:t>
      </w:r>
      <w:r w:rsidR="00DC1273">
        <w:rPr>
          <w:rFonts w:ascii="Book Antiqua" w:eastAsia="Book Antiqua" w:hAnsi="Book Antiqua" w:cs="Book Antiqua"/>
          <w:color w:val="000000"/>
        </w:rPr>
        <w:t>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10D314F" w14:textId="77777777" w:rsidR="00A77B3E" w:rsidRDefault="00A77B3E">
      <w:pPr>
        <w:spacing w:line="360" w:lineRule="auto"/>
        <w:jc w:val="both"/>
      </w:pPr>
    </w:p>
    <w:p w14:paraId="52298960" w14:textId="0FAE841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Ping</w:t>
      </w:r>
      <w:r w:rsidR="00B405C7">
        <w:rPr>
          <w:rFonts w:ascii="Book Antiqua" w:eastAsia="Book Antiqua" w:hAnsi="Book Antiqua" w:cs="Book Antiqua"/>
          <w:b/>
          <w:bCs/>
          <w:color w:val="000000"/>
        </w:rPr>
        <w:t>-Ping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54D85">
        <w:rPr>
          <w:rFonts w:ascii="Book Antiqua" w:eastAsia="Book Antiqua" w:hAnsi="Book Antiqua" w:cs="Book Antiqua"/>
          <w:color w:val="000000"/>
        </w:rPr>
        <w:t>Department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D54D85"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Bengbu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Bengbu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233000,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010664" w:rsidRPr="00833DFB">
        <w:rPr>
          <w:rFonts w:ascii="Book Antiqua" w:eastAsia="Book Antiqua" w:hAnsi="Book Antiqua" w:cs="Book Antiqua"/>
          <w:color w:val="000000"/>
        </w:rPr>
        <w:t>Anhui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010664" w:rsidRPr="00833DFB">
        <w:rPr>
          <w:rFonts w:ascii="Book Antiqua" w:eastAsia="Book Antiqua" w:hAnsi="Book Antiqua" w:cs="Book Antiqua"/>
          <w:color w:val="000000"/>
        </w:rPr>
        <w:t>Province</w:t>
      </w:r>
      <w:r w:rsidR="00010664">
        <w:rPr>
          <w:rFonts w:ascii="Book Antiqua" w:eastAsia="Book Antiqua" w:hAnsi="Book Antiqua" w:cs="Book Antiqua"/>
          <w:color w:val="000000"/>
        </w:rPr>
        <w:t>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E881460" w14:textId="77777777" w:rsidR="00A77B3E" w:rsidRDefault="00A77B3E">
      <w:pPr>
        <w:spacing w:line="360" w:lineRule="auto"/>
        <w:jc w:val="both"/>
      </w:pPr>
    </w:p>
    <w:p w14:paraId="65825AF3" w14:textId="72CE9C18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9856D5">
        <w:rPr>
          <w:rFonts w:ascii="Book Antiqua" w:eastAsia="Book Antiqua" w:hAnsi="Book Antiqua" w:cs="Book Antiqua"/>
          <w:b/>
          <w:bCs/>
          <w:color w:val="000000"/>
        </w:rPr>
        <w:t>-Ding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C1BD6">
        <w:rPr>
          <w:rFonts w:ascii="Book Antiqua" w:eastAsia="Book Antiqua" w:hAnsi="Book Antiqua" w:cs="Book Antiqua"/>
          <w:b/>
          <w:bCs/>
          <w:color w:val="000000"/>
        </w:rPr>
        <w:t>Zheng-Guang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C1BD6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2434">
        <w:rPr>
          <w:rFonts w:ascii="Book Antiqua" w:eastAsia="Book Antiqua" w:hAnsi="Book Antiqua" w:cs="Book Antiqua"/>
          <w:color w:val="000000"/>
        </w:rPr>
        <w:t>Department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352434"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Hefei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231000,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052237" w:rsidRPr="00833DFB">
        <w:rPr>
          <w:rFonts w:ascii="Book Antiqua" w:eastAsia="Book Antiqua" w:hAnsi="Book Antiqua" w:cs="Book Antiqua"/>
          <w:color w:val="000000"/>
        </w:rPr>
        <w:t>Anhui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052237" w:rsidRPr="00833DFB">
        <w:rPr>
          <w:rFonts w:ascii="Book Antiqua" w:eastAsia="Book Antiqua" w:hAnsi="Book Antiqua" w:cs="Book Antiqua"/>
          <w:color w:val="000000"/>
        </w:rPr>
        <w:t>Province</w:t>
      </w:r>
      <w:r w:rsidR="00052237">
        <w:rPr>
          <w:rFonts w:ascii="Book Antiqua" w:eastAsia="Book Antiqua" w:hAnsi="Book Antiqua" w:cs="Book Antiqua"/>
          <w:color w:val="000000"/>
        </w:rPr>
        <w:t>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E119994" w14:textId="77777777" w:rsidR="00345BAA" w:rsidRDefault="00345BA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C243D18" w14:textId="2AAA13FF" w:rsidR="00672991" w:rsidRDefault="00672991" w:rsidP="0067299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Wen-Bin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45BAA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Pr="00672991">
        <w:rPr>
          <w:rFonts w:ascii="Book Antiqua" w:eastAsia="Book Antiqua" w:hAnsi="Book Antiqua" w:cs="Book Antiqua" w:hint="eastAsia"/>
          <w:color w:val="000000"/>
        </w:rPr>
        <w:t>Second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Hefei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231000,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Pr="00833DFB">
        <w:rPr>
          <w:rFonts w:ascii="Book Antiqua" w:eastAsia="Book Antiqua" w:hAnsi="Book Antiqua" w:cs="Book Antiqua"/>
          <w:color w:val="000000"/>
        </w:rPr>
        <w:t>Anhui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Pr="00833DFB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4E7FF55" w14:textId="77777777" w:rsidR="00A77B3E" w:rsidRDefault="00A77B3E">
      <w:pPr>
        <w:spacing w:line="360" w:lineRule="auto"/>
        <w:jc w:val="both"/>
      </w:pPr>
    </w:p>
    <w:p w14:paraId="633B3EA9" w14:textId="5436D61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60B74">
        <w:rPr>
          <w:rFonts w:ascii="Book Antiqua" w:eastAsia="Book Antiqua" w:hAnsi="Book Antiqua" w:cs="Book Antiqua"/>
          <w:color w:val="000000"/>
        </w:rPr>
        <w:t>Department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760B74"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Hefei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230001,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C01566" w:rsidRPr="00833DFB">
        <w:rPr>
          <w:rFonts w:ascii="Book Antiqua" w:eastAsia="Book Antiqua" w:hAnsi="Book Antiqua" w:cs="Book Antiqua"/>
          <w:color w:val="000000"/>
        </w:rPr>
        <w:t>Anhui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C01566" w:rsidRPr="00833DFB">
        <w:rPr>
          <w:rFonts w:ascii="Book Antiqua" w:eastAsia="Book Antiqua" w:hAnsi="Book Antiqua" w:cs="Book Antiqua"/>
          <w:color w:val="000000"/>
        </w:rPr>
        <w:t>Province</w:t>
      </w:r>
      <w:r w:rsidR="00C01566">
        <w:rPr>
          <w:rFonts w:ascii="Book Antiqua" w:eastAsia="Book Antiqua" w:hAnsi="Book Antiqua" w:cs="Book Antiqua"/>
          <w:color w:val="000000"/>
        </w:rPr>
        <w:t>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7C1C9A7" w14:textId="77777777" w:rsidR="00A77B3E" w:rsidRDefault="00A77B3E">
      <w:pPr>
        <w:spacing w:line="360" w:lineRule="auto"/>
        <w:jc w:val="both"/>
      </w:pPr>
    </w:p>
    <w:p w14:paraId="48168D8A" w14:textId="62B0B294" w:rsidR="00345BAA" w:rsidRPr="007B56B8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8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2991" w:rsidRPr="00005F6A">
        <w:rPr>
          <w:rFonts w:ascii="Book Antiqua" w:eastAsia="Book Antiqua" w:hAnsi="Book Antiqua" w:cs="Book Antiqua"/>
          <w:color w:val="000000"/>
          <w:szCs w:val="28"/>
        </w:rPr>
        <w:t>Chen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005F6A">
        <w:rPr>
          <w:rFonts w:ascii="Book Antiqua" w:eastAsia="Book Antiqua" w:hAnsi="Book Antiqua" w:cs="Book Antiqua"/>
          <w:color w:val="000000"/>
          <w:szCs w:val="28"/>
        </w:rPr>
        <w:t>K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005F6A">
        <w:rPr>
          <w:rFonts w:ascii="Book Antiqua" w:hAnsi="Book Antiqua" w:cs="Book Antiqua"/>
          <w:color w:val="000000"/>
          <w:szCs w:val="28"/>
          <w:lang w:eastAsia="zh-CN"/>
        </w:rPr>
        <w:t>and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005F6A">
        <w:rPr>
          <w:rFonts w:ascii="Book Antiqua" w:eastAsia="Book Antiqua" w:hAnsi="Book Antiqua" w:cs="Book Antiqua"/>
          <w:color w:val="000000"/>
          <w:szCs w:val="28"/>
        </w:rPr>
        <w:t>Ming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005F6A">
        <w:rPr>
          <w:rFonts w:ascii="Book Antiqua" w:eastAsia="Book Antiqua" w:hAnsi="Book Antiqua" w:cs="Book Antiqua"/>
          <w:color w:val="000000"/>
          <w:szCs w:val="28"/>
        </w:rPr>
        <w:t>Li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005F6A">
        <w:rPr>
          <w:rFonts w:ascii="Book Antiqua" w:hAnsi="Book Antiqua" w:cs="Book Antiqua"/>
          <w:color w:val="000000"/>
          <w:szCs w:val="28"/>
          <w:lang w:eastAsia="zh-CN"/>
        </w:rPr>
        <w:t>and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005F6A">
        <w:rPr>
          <w:rFonts w:ascii="Book Antiqua" w:eastAsia="Book Antiqua" w:hAnsi="Book Antiqua" w:cs="Book Antiqua"/>
          <w:color w:val="000000"/>
          <w:szCs w:val="28"/>
        </w:rPr>
        <w:t>Ran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005F6A">
        <w:rPr>
          <w:rFonts w:ascii="Book Antiqua" w:eastAsia="Book Antiqua" w:hAnsi="Book Antiqua" w:cs="Book Antiqua"/>
          <w:color w:val="000000"/>
          <w:szCs w:val="28"/>
        </w:rPr>
        <w:t>X</w:t>
      </w:r>
      <w:r w:rsidR="00672991" w:rsidRPr="007B56B8">
        <w:rPr>
          <w:rFonts w:ascii="Book Antiqua" w:eastAsia="Book Antiqua" w:hAnsi="Book Antiqua" w:cs="Book Antiqua"/>
          <w:color w:val="000000"/>
          <w:szCs w:val="28"/>
        </w:rPr>
        <w:t>u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7B56B8">
        <w:rPr>
          <w:rFonts w:ascii="Book Antiqua" w:eastAsia="Book Antiqua" w:hAnsi="Book Antiqua" w:cs="Book Antiqua"/>
          <w:color w:val="000000"/>
          <w:szCs w:val="28"/>
        </w:rPr>
        <w:t>contributed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7B56B8">
        <w:rPr>
          <w:rFonts w:ascii="Book Antiqua" w:eastAsia="Book Antiqua" w:hAnsi="Book Antiqua" w:cs="Book Antiqua"/>
          <w:color w:val="000000"/>
          <w:szCs w:val="28"/>
        </w:rPr>
        <w:t>equally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7B56B8">
        <w:rPr>
          <w:rFonts w:ascii="Book Antiqua" w:eastAsia="Book Antiqua" w:hAnsi="Book Antiqua" w:cs="Book Antiqua"/>
          <w:color w:val="000000"/>
          <w:szCs w:val="28"/>
        </w:rPr>
        <w:t>to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7B56B8">
        <w:rPr>
          <w:rFonts w:ascii="Book Antiqua" w:eastAsia="Book Antiqua" w:hAnsi="Book Antiqua" w:cs="Book Antiqua"/>
          <w:color w:val="000000"/>
          <w:szCs w:val="28"/>
        </w:rPr>
        <w:t>this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7B56B8">
        <w:rPr>
          <w:rFonts w:ascii="Book Antiqua" w:eastAsia="Book Antiqua" w:hAnsi="Book Antiqua" w:cs="Book Antiqua"/>
          <w:color w:val="000000"/>
          <w:szCs w:val="28"/>
        </w:rPr>
        <w:t>work</w:t>
      </w:r>
      <w:r w:rsidR="00345BAA" w:rsidRPr="00005F6A">
        <w:rPr>
          <w:rFonts w:ascii="Book Antiqua" w:eastAsia="Book Antiqua" w:hAnsi="Book Antiqua" w:cs="Book Antiqua"/>
          <w:color w:val="000000"/>
          <w:szCs w:val="28"/>
        </w:rPr>
        <w:t>;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005F6A">
        <w:rPr>
          <w:rFonts w:ascii="Book Antiqua" w:eastAsia="Book Antiqua" w:hAnsi="Book Antiqua" w:cs="Book Antiqua"/>
          <w:color w:val="000000"/>
          <w:szCs w:val="28"/>
        </w:rPr>
        <w:t>Chen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005F6A">
        <w:rPr>
          <w:rFonts w:ascii="Book Antiqua" w:eastAsia="Book Antiqua" w:hAnsi="Book Antiqua" w:cs="Book Antiqua"/>
          <w:color w:val="000000"/>
          <w:szCs w:val="28"/>
        </w:rPr>
        <w:t>K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005F6A">
        <w:rPr>
          <w:rFonts w:ascii="Book Antiqua" w:eastAsia="Book Antiqua" w:hAnsi="Book Antiqua" w:cs="Book Antiqua"/>
          <w:color w:val="000000"/>
          <w:szCs w:val="28"/>
        </w:rPr>
        <w:t>Li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005F6A">
        <w:rPr>
          <w:rFonts w:ascii="Book Antiqua" w:eastAsia="Book Antiqua" w:hAnsi="Book Antiqua" w:cs="Book Antiqua"/>
          <w:color w:val="000000"/>
          <w:szCs w:val="28"/>
        </w:rPr>
        <w:t>M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005F6A">
        <w:rPr>
          <w:rFonts w:ascii="Book Antiqua" w:eastAsia="Book Antiqua" w:hAnsi="Book Antiqua" w:cs="Book Antiqua"/>
          <w:color w:val="000000"/>
          <w:szCs w:val="28"/>
        </w:rPr>
        <w:t>Xu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005F6A">
        <w:rPr>
          <w:rFonts w:ascii="Book Antiqua" w:eastAsia="Book Antiqua" w:hAnsi="Book Antiqua" w:cs="Book Antiqua"/>
          <w:color w:val="000000"/>
          <w:szCs w:val="28"/>
        </w:rPr>
        <w:t>R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Zheng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005F6A">
        <w:rPr>
          <w:rFonts w:ascii="Book Antiqua" w:eastAsia="Book Antiqua" w:hAnsi="Book Antiqua" w:cs="Book Antiqua"/>
          <w:color w:val="000000"/>
          <w:szCs w:val="28"/>
        </w:rPr>
        <w:t>PP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Chen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005F6A">
        <w:rPr>
          <w:rFonts w:ascii="Book Antiqua" w:eastAsia="Book Antiqua" w:hAnsi="Book Antiqua" w:cs="Book Antiqua"/>
          <w:color w:val="000000"/>
          <w:szCs w:val="28"/>
        </w:rPr>
        <w:t>MD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Zhu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005F6A">
        <w:rPr>
          <w:rFonts w:ascii="Book Antiqua" w:eastAsia="Book Antiqua" w:hAnsi="Book Antiqua" w:cs="Book Antiqua"/>
          <w:color w:val="000000"/>
          <w:szCs w:val="28"/>
        </w:rPr>
        <w:t>L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collected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7B56B8">
        <w:rPr>
          <w:rFonts w:ascii="Book Antiqua" w:eastAsia="Book Antiqua" w:hAnsi="Book Antiqua" w:cs="Book Antiqua"/>
          <w:color w:val="000000"/>
          <w:szCs w:val="28"/>
        </w:rPr>
        <w:t>data</w:t>
      </w:r>
      <w:r w:rsidR="00345BAA" w:rsidRPr="007B56B8">
        <w:rPr>
          <w:rFonts w:ascii="Book Antiqua" w:eastAsia="Book Antiqua" w:hAnsi="Book Antiqua" w:cs="Book Antiqua"/>
          <w:color w:val="000000"/>
          <w:szCs w:val="28"/>
        </w:rPr>
        <w:t>;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Chen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005F6A">
        <w:rPr>
          <w:rFonts w:ascii="Book Antiqua" w:eastAsia="Book Antiqua" w:hAnsi="Book Antiqua" w:cs="Book Antiqua"/>
          <w:color w:val="000000"/>
          <w:szCs w:val="28"/>
        </w:rPr>
        <w:t>K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Li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005F6A">
        <w:rPr>
          <w:rFonts w:ascii="Book Antiqua" w:eastAsia="Book Antiqua" w:hAnsi="Book Antiqua" w:cs="Book Antiqua"/>
          <w:color w:val="000000"/>
          <w:szCs w:val="28"/>
        </w:rPr>
        <w:t>M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Xu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005F6A">
        <w:rPr>
          <w:rFonts w:ascii="Book Antiqua" w:eastAsia="Book Antiqua" w:hAnsi="Book Antiqua" w:cs="Book Antiqua"/>
          <w:color w:val="000000"/>
          <w:szCs w:val="28"/>
        </w:rPr>
        <w:t>R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wrote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7B56B8">
        <w:rPr>
          <w:rFonts w:ascii="Book Antiqua" w:eastAsia="Book Antiqua" w:hAnsi="Book Antiqua" w:cs="Book Antiqua"/>
          <w:color w:val="000000"/>
          <w:szCs w:val="28"/>
        </w:rPr>
        <w:t>manuscript</w:t>
      </w:r>
      <w:r w:rsidR="00345BAA" w:rsidRPr="007B56B8">
        <w:rPr>
          <w:rFonts w:ascii="Book Antiqua" w:eastAsia="Book Antiqua" w:hAnsi="Book Antiqua" w:cs="Book Antiqua"/>
          <w:color w:val="000000"/>
          <w:szCs w:val="28"/>
        </w:rPr>
        <w:t>;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005F6A">
        <w:rPr>
          <w:rFonts w:ascii="Book Antiqua" w:eastAsia="Book Antiqua" w:hAnsi="Book Antiqua" w:cs="Book Antiqua"/>
          <w:color w:val="000000"/>
          <w:szCs w:val="28"/>
        </w:rPr>
        <w:t>Zheng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005F6A">
        <w:rPr>
          <w:rFonts w:ascii="Book Antiqua" w:eastAsia="Book Antiqua" w:hAnsi="Book Antiqua" w:cs="Book Antiqua"/>
          <w:color w:val="000000"/>
          <w:szCs w:val="28"/>
        </w:rPr>
        <w:t>PP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005F6A">
        <w:rPr>
          <w:rFonts w:ascii="Book Antiqua" w:eastAsia="Book Antiqua" w:hAnsi="Book Antiqua" w:cs="Book Antiqua"/>
          <w:color w:val="000000"/>
          <w:szCs w:val="28"/>
        </w:rPr>
        <w:t>Chen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005F6A">
        <w:rPr>
          <w:rFonts w:ascii="Book Antiqua" w:eastAsia="Book Antiqua" w:hAnsi="Book Antiqua" w:cs="Book Antiqua"/>
          <w:color w:val="000000"/>
          <w:szCs w:val="28"/>
        </w:rPr>
        <w:t>MD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005F6A"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005F6A">
        <w:rPr>
          <w:rFonts w:ascii="Book Antiqua" w:eastAsia="Book Antiqua" w:hAnsi="Book Antiqua" w:cs="Book Antiqua"/>
          <w:color w:val="000000"/>
          <w:szCs w:val="28"/>
        </w:rPr>
        <w:t>Zhu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005F6A">
        <w:rPr>
          <w:rFonts w:ascii="Book Antiqua" w:eastAsia="Book Antiqua" w:hAnsi="Book Antiqua" w:cs="Book Antiqua"/>
          <w:color w:val="000000"/>
          <w:szCs w:val="28"/>
        </w:rPr>
        <w:t>L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7B56B8">
        <w:rPr>
          <w:rFonts w:ascii="Book Antiqua" w:eastAsia="Book Antiqua" w:hAnsi="Book Antiqua" w:cs="Book Antiqua"/>
          <w:color w:val="000000"/>
          <w:szCs w:val="28"/>
        </w:rPr>
        <w:t>analyzed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7B56B8"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7B56B8">
        <w:rPr>
          <w:rFonts w:ascii="Book Antiqua" w:eastAsia="Book Antiqua" w:hAnsi="Book Antiqua" w:cs="Book Antiqua"/>
          <w:color w:val="000000"/>
          <w:szCs w:val="28"/>
        </w:rPr>
        <w:t>data</w:t>
      </w:r>
      <w:r w:rsidR="00345BAA" w:rsidRPr="007B56B8">
        <w:rPr>
          <w:rFonts w:ascii="Book Antiqua" w:eastAsia="Book Antiqua" w:hAnsi="Book Antiqua" w:cs="Book Antiqua"/>
          <w:color w:val="000000"/>
          <w:szCs w:val="28"/>
        </w:rPr>
        <w:t>;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005F6A">
        <w:rPr>
          <w:rFonts w:ascii="Book Antiqua" w:eastAsia="Book Antiqua" w:hAnsi="Book Antiqua" w:cs="Book Antiqua"/>
          <w:color w:val="000000"/>
          <w:szCs w:val="28"/>
        </w:rPr>
        <w:t>Wang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005F6A">
        <w:rPr>
          <w:rFonts w:ascii="Book Antiqua" w:eastAsia="Book Antiqua" w:hAnsi="Book Antiqua" w:cs="Book Antiqua"/>
          <w:color w:val="000000"/>
          <w:szCs w:val="28"/>
        </w:rPr>
        <w:t>WB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005F6A">
        <w:rPr>
          <w:rFonts w:ascii="Book Antiqua" w:hAnsi="Book Antiqua" w:cs="Book Antiqua"/>
          <w:color w:val="000000"/>
          <w:szCs w:val="28"/>
          <w:lang w:eastAsia="zh-CN"/>
        </w:rPr>
        <w:t>and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005F6A">
        <w:rPr>
          <w:rFonts w:ascii="Book Antiqua" w:eastAsia="Book Antiqua" w:hAnsi="Book Antiqua" w:cs="Book Antiqua"/>
          <w:color w:val="000000"/>
          <w:szCs w:val="28"/>
        </w:rPr>
        <w:t>Wang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005F6A">
        <w:rPr>
          <w:rFonts w:ascii="Book Antiqua" w:eastAsia="Book Antiqua" w:hAnsi="Book Antiqua" w:cs="Book Antiqua"/>
          <w:color w:val="000000"/>
          <w:szCs w:val="28"/>
        </w:rPr>
        <w:t>ZG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7B56B8">
        <w:rPr>
          <w:rFonts w:ascii="Book Antiqua" w:eastAsia="Book Antiqua" w:hAnsi="Book Antiqua" w:cs="Book Antiqua"/>
          <w:color w:val="000000"/>
          <w:szCs w:val="28"/>
        </w:rPr>
        <w:t>designed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7B56B8">
        <w:rPr>
          <w:rFonts w:ascii="Book Antiqua" w:eastAsia="Book Antiqua" w:hAnsi="Book Antiqua" w:cs="Book Antiqua"/>
          <w:color w:val="000000"/>
          <w:szCs w:val="28"/>
        </w:rPr>
        <w:t>ideas</w:t>
      </w:r>
      <w:r w:rsidR="00345BAA" w:rsidRPr="007B56B8"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3A76B9E0" w14:textId="69522A5D" w:rsidR="00A77B3E" w:rsidRDefault="00B163B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77C5A635" w14:textId="1BF0742E" w:rsidR="00A77B3E" w:rsidRPr="00CE6EB4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F525DF">
        <w:rPr>
          <w:rFonts w:ascii="Book Antiqua" w:eastAsia="Book Antiqua" w:hAnsi="Book Antiqua" w:cs="Book Antiqua"/>
          <w:b/>
          <w:bCs/>
          <w:color w:val="000000"/>
        </w:rPr>
        <w:t>-Guang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4B65">
        <w:rPr>
          <w:rFonts w:ascii="Book Antiqua" w:eastAsia="Book Antiqua" w:hAnsi="Book Antiqua" w:cs="Book Antiqua"/>
          <w:color w:val="000000"/>
        </w:rPr>
        <w:t>Department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D74B65"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3E53F8">
        <w:rPr>
          <w:rFonts w:ascii="Book Antiqua" w:eastAsia="Book Antiqua" w:hAnsi="Book Antiqua" w:cs="Book Antiqua"/>
          <w:color w:val="000000"/>
        </w:rPr>
        <w:t>No.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3E53F8">
        <w:rPr>
          <w:rFonts w:ascii="Book Antiqua" w:eastAsia="Book Antiqua" w:hAnsi="Book Antiqua" w:cs="Book Antiqua"/>
          <w:color w:val="000000"/>
        </w:rPr>
        <w:t>218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3E53F8">
        <w:rPr>
          <w:rFonts w:ascii="Book Antiqua" w:eastAsia="Book Antiqua" w:hAnsi="Book Antiqua" w:cs="Book Antiqua"/>
          <w:color w:val="000000"/>
        </w:rPr>
        <w:t>Jixi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Hefei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230001,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225954" w:rsidRPr="00833DFB">
        <w:rPr>
          <w:rFonts w:ascii="Book Antiqua" w:eastAsia="Book Antiqua" w:hAnsi="Book Antiqua" w:cs="Book Antiqua"/>
          <w:color w:val="000000"/>
        </w:rPr>
        <w:t>Anhui</w:t>
      </w:r>
      <w:r w:rsidR="00225954">
        <w:rPr>
          <w:rFonts w:ascii="Book Antiqua" w:eastAsia="Book Antiqua" w:hAnsi="Book Antiqua" w:cs="Book Antiqua"/>
          <w:color w:val="000000"/>
        </w:rPr>
        <w:t xml:space="preserve"> </w:t>
      </w:r>
      <w:r w:rsidR="00225954" w:rsidRPr="00833DFB">
        <w:rPr>
          <w:rFonts w:ascii="Book Antiqua" w:eastAsia="Book Antiqua" w:hAnsi="Book Antiqua" w:cs="Book Antiqua"/>
          <w:color w:val="000000"/>
        </w:rPr>
        <w:t>Province</w:t>
      </w:r>
      <w:r w:rsidR="0022595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China.</w:t>
      </w:r>
      <w:r w:rsidR="00A1594B">
        <w:rPr>
          <w:rFonts w:ascii="Book Antiqua" w:eastAsia="Book Antiqua" w:hAnsi="Book Antiqua" w:cs="Book Antiqua"/>
          <w:color w:val="000000"/>
        </w:rPr>
        <w:t xml:space="preserve"> </w:t>
      </w:r>
      <w:r w:rsidR="00C90C04">
        <w:rPr>
          <w:rFonts w:ascii="Book Antiqua" w:eastAsia="Book Antiqua" w:hAnsi="Book Antiqua" w:cs="Book Antiqua"/>
          <w:color w:val="000000"/>
        </w:rPr>
        <w:t>wangzhengguang@ahmu.edu.cn</w:t>
      </w:r>
    </w:p>
    <w:p w14:paraId="07841B2E" w14:textId="77777777" w:rsidR="00C17884" w:rsidRDefault="00C17884">
      <w:pPr>
        <w:spacing w:line="360" w:lineRule="auto"/>
        <w:jc w:val="both"/>
      </w:pPr>
    </w:p>
    <w:p w14:paraId="59520A76" w14:textId="2DB9EEC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3B6824B6" w14:textId="7DF07D8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5553DC6" w14:textId="7A14695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ins w:id="0" w:author="Wang Jin-Lei" w:date="2023-07-06T10:20:00Z">
        <w:r w:rsidR="009B52D9" w:rsidRPr="009B52D9">
          <w:rPr>
            <w:rFonts w:ascii="Book Antiqua" w:eastAsia="Book Antiqua" w:hAnsi="Book Antiqua" w:cs="Book Antiqua"/>
          </w:rPr>
          <w:t>July 6, 2023</w:t>
        </w:r>
      </w:ins>
    </w:p>
    <w:p w14:paraId="522F9EBC" w14:textId="64E55E7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</w:p>
    <w:p w14:paraId="07E968EB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6AB1F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839820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13F3791" w14:textId="62D0D6A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Whether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85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years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should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undergo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remains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controversial.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aimed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describe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changing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trends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characteristics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information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decision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makers,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strive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appropriate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plan.</w:t>
      </w:r>
    </w:p>
    <w:p w14:paraId="41437F68" w14:textId="77777777" w:rsidR="00A77B3E" w:rsidRDefault="00A77B3E">
      <w:pPr>
        <w:spacing w:line="360" w:lineRule="auto"/>
        <w:jc w:val="both"/>
      </w:pPr>
    </w:p>
    <w:p w14:paraId="557B886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7F2DC105" w14:textId="0A228871" w:rsidR="00A77B3E" w:rsidRDefault="00803E0C">
      <w:pPr>
        <w:spacing w:line="360" w:lineRule="auto"/>
        <w:jc w:val="both"/>
      </w:pPr>
      <w:r>
        <w:rPr>
          <w:rFonts w:ascii="Book Antiqua" w:eastAsia="Book Antiqua" w:hAnsi="Book Antiqua" w:cs="Book Antiqua"/>
          <w:szCs w:val="28"/>
        </w:rPr>
        <w:t>To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describe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the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changing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trends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of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characteristics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to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provide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more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information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to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decision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makers,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and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strive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to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find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appropriate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surgical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plan.</w:t>
      </w:r>
    </w:p>
    <w:p w14:paraId="1952CD96" w14:textId="77777777" w:rsidR="00A77B3E" w:rsidRDefault="00A77B3E">
      <w:pPr>
        <w:spacing w:line="360" w:lineRule="auto"/>
        <w:jc w:val="both"/>
      </w:pPr>
    </w:p>
    <w:p w14:paraId="18A5B53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8257132" w14:textId="3733B84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A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total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218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(GC)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563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(CRC)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underwent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2001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enrolled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clinicopathological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treatments,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analyzed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longitudinally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5-year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intervals.</w:t>
      </w:r>
    </w:p>
    <w:p w14:paraId="3F7454D2" w14:textId="77777777" w:rsidR="00A77B3E" w:rsidRDefault="00A77B3E">
      <w:pPr>
        <w:spacing w:line="360" w:lineRule="auto"/>
        <w:jc w:val="both"/>
      </w:pPr>
    </w:p>
    <w:p w14:paraId="6CE6C4F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C1F3F46" w14:textId="2B51AAE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Only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underwent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laparoscopic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where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219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procedure.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esophagogastric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junction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proportion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sigmoid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decreased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Pulmonary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gradually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became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postoperative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incidence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reached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48.79%.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incidence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leakage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decreased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26.79%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9.38%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P</w:t>
      </w:r>
      <w:r w:rsidR="00B163B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</w:rPr>
        <w:t>&lt;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0.01).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Additionally,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30-d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significantly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decreased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32.14%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9.01%.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Increases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observed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5-year</w:t>
      </w:r>
      <w:r w:rsidR="00B163B2">
        <w:rPr>
          <w:rFonts w:ascii="Book Antiqua" w:eastAsia="Book Antiqua" w:hAnsi="Book Antiqua" w:cs="Book Antiqua"/>
        </w:rPr>
        <w:t xml:space="preserve"> </w:t>
      </w:r>
      <w:r w:rsidR="00851C14">
        <w:rPr>
          <w:rFonts w:ascii="Book Antiqua" w:eastAsia="Book Antiqua" w:hAnsi="Book Antiqua" w:cs="Book Antiqua"/>
        </w:rPr>
        <w:t>overall</w:t>
      </w:r>
      <w:r w:rsidR="00B163B2">
        <w:rPr>
          <w:rFonts w:ascii="Book Antiqua" w:eastAsia="Book Antiqua" w:hAnsi="Book Antiqua" w:cs="Book Antiqua"/>
        </w:rPr>
        <w:t xml:space="preserve"> </w:t>
      </w:r>
      <w:r w:rsidR="00851C14">
        <w:rPr>
          <w:rFonts w:ascii="Book Antiqua" w:eastAsia="Book Antiqua" w:hAnsi="Book Antiqua" w:cs="Book Antiqua"/>
        </w:rPr>
        <w:t>survival</w:t>
      </w:r>
      <w:r w:rsidR="00B163B2">
        <w:rPr>
          <w:rFonts w:ascii="Book Antiqua" w:eastAsia="Book Antiqua" w:hAnsi="Book Antiqua" w:cs="Book Antiqua"/>
        </w:rPr>
        <w:t xml:space="preserve"> </w:t>
      </w:r>
      <w:r w:rsidR="00851C14">
        <w:rPr>
          <w:rFonts w:ascii="Book Antiqua" w:eastAsia="Book Antiqua" w:hAnsi="Book Antiqua" w:cs="Book Antiqua"/>
        </w:rPr>
        <w:t>(OS)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(18.18%</w:t>
      </w:r>
      <w:r w:rsidR="00B163B2">
        <w:rPr>
          <w:rFonts w:ascii="Book Antiqua" w:eastAsia="Book Antiqua" w:hAnsi="Book Antiqua" w:cs="Book Antiqua"/>
        </w:rPr>
        <w:t xml:space="preserve"> </w:t>
      </w:r>
      <w:r w:rsidRPr="00A32E7E">
        <w:rPr>
          <w:rFonts w:ascii="Book Antiqua" w:eastAsia="Book Antiqua" w:hAnsi="Book Antiqua" w:cs="Book Antiqua"/>
          <w:i/>
          <w:iCs/>
        </w:rPr>
        <w:t>vs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33.32%,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respectively)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(0</w:t>
      </w:r>
      <w:r w:rsidR="00B163B2">
        <w:rPr>
          <w:rFonts w:ascii="Book Antiqua" w:eastAsia="Book Antiqua" w:hAnsi="Book Antiqua" w:cs="Book Antiqua"/>
        </w:rPr>
        <w:t xml:space="preserve"> </w:t>
      </w:r>
      <w:r w:rsidR="00A32E7E" w:rsidRPr="00A32E7E">
        <w:rPr>
          <w:rFonts w:ascii="Book Antiqua" w:eastAsia="Book Antiqua" w:hAnsi="Book Antiqua" w:cs="Book Antiqua"/>
          <w:i/>
          <w:iCs/>
        </w:rPr>
        <w:t>vs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36.32%,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respectively).</w:t>
      </w:r>
      <w:r w:rsidR="00B163B2">
        <w:rPr>
          <w:rFonts w:ascii="Book Antiqua" w:eastAsia="Book Antiqua" w:hAnsi="Book Antiqua" w:cs="Book Antiqua"/>
        </w:rPr>
        <w:t xml:space="preserve"> </w:t>
      </w:r>
      <w:r w:rsidR="00851C14">
        <w:rPr>
          <w:rFonts w:ascii="Book Antiqua" w:eastAsia="Book Antiqua" w:hAnsi="Book Antiqua" w:cs="Book Antiqua"/>
        </w:rPr>
        <w:t>Disease-free</w:t>
      </w:r>
      <w:r w:rsidR="00B163B2">
        <w:rPr>
          <w:rFonts w:ascii="Book Antiqua" w:eastAsia="Book Antiqua" w:hAnsi="Book Antiqua" w:cs="Book Antiqua"/>
        </w:rPr>
        <w:t xml:space="preserve"> </w:t>
      </w:r>
      <w:r w:rsidR="00851C14">
        <w:rPr>
          <w:rFonts w:ascii="Book Antiqua" w:eastAsia="Book Antiqua" w:hAnsi="Book Antiqua" w:cs="Book Antiqua"/>
        </w:rPr>
        <w:t>survival</w:t>
      </w:r>
      <w:r w:rsidR="00B163B2">
        <w:rPr>
          <w:rFonts w:ascii="Book Antiqua" w:eastAsia="Book Antiqua" w:hAnsi="Book Antiqua" w:cs="Book Antiqua"/>
        </w:rPr>
        <w:t xml:space="preserve"> </w:t>
      </w:r>
      <w:r w:rsidR="00851C14">
        <w:rPr>
          <w:rFonts w:ascii="Book Antiqua" w:eastAsia="Book Antiqua" w:hAnsi="Book Antiqua" w:cs="Book Antiqua"/>
        </w:rPr>
        <w:t>(DFS)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also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(7.14%</w:t>
      </w:r>
      <w:r w:rsidR="00B163B2">
        <w:rPr>
          <w:rFonts w:ascii="Book Antiqua" w:eastAsia="Book Antiqua" w:hAnsi="Book Antiqua" w:cs="Book Antiqua"/>
        </w:rPr>
        <w:t xml:space="preserve"> </w:t>
      </w:r>
      <w:r w:rsidR="004E5B10" w:rsidRPr="00A32E7E">
        <w:rPr>
          <w:rFonts w:ascii="Book Antiqua" w:eastAsia="Book Antiqua" w:hAnsi="Book Antiqua" w:cs="Book Antiqua"/>
          <w:i/>
          <w:iCs/>
        </w:rPr>
        <w:t>vs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27.74%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36.03%,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respectively).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average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following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lymphadenectomy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underwent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limited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lymphadenectomy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(26</w:t>
      </w:r>
      <w:r w:rsidR="00B163B2">
        <w:rPr>
          <w:rFonts w:ascii="Book Antiqua" w:eastAsia="Book Antiqua" w:hAnsi="Book Antiqua" w:cs="Book Antiqua"/>
        </w:rPr>
        <w:t xml:space="preserve"> </w:t>
      </w:r>
      <w:r w:rsidR="00C23646" w:rsidRPr="00A32E7E">
        <w:rPr>
          <w:rFonts w:ascii="Book Antiqua" w:eastAsia="Book Antiqua" w:hAnsi="Book Antiqua" w:cs="Book Antiqua"/>
          <w:i/>
          <w:iCs/>
        </w:rPr>
        <w:t>vs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</w:t>
      </w:r>
      <w:r w:rsidR="00B163B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</w:t>
      </w:r>
      <w:proofErr w:type="spellEnd"/>
      <w:r>
        <w:rPr>
          <w:rFonts w:ascii="Book Antiqua" w:eastAsia="Book Antiqua" w:hAnsi="Book Antiqua" w:cs="Book Antiqua"/>
        </w:rPr>
        <w:t>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respectively),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(44</w:t>
      </w:r>
      <w:r w:rsidR="00B163B2">
        <w:rPr>
          <w:rFonts w:ascii="Book Antiqua" w:eastAsia="Book Antiqua" w:hAnsi="Book Antiqua" w:cs="Book Antiqua"/>
        </w:rPr>
        <w:t xml:space="preserve"> </w:t>
      </w:r>
      <w:r w:rsidR="0052111A" w:rsidRPr="00A32E7E">
        <w:rPr>
          <w:rFonts w:ascii="Book Antiqua" w:eastAsia="Book Antiqua" w:hAnsi="Book Antiqua" w:cs="Book Antiqua"/>
          <w:i/>
          <w:iCs/>
        </w:rPr>
        <w:t>vs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</w:t>
      </w:r>
      <w:r w:rsidR="00B163B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</w:t>
      </w:r>
      <w:proofErr w:type="spellEnd"/>
      <w:r>
        <w:rPr>
          <w:rFonts w:ascii="Book Antiqua" w:eastAsia="Book Antiqua" w:hAnsi="Book Antiqua" w:cs="Book Antiqua"/>
        </w:rPr>
        <w:t>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respectively).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advantage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particularly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evident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TNM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TNM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II/III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</w:p>
    <w:p w14:paraId="05CB50E7" w14:textId="77777777" w:rsidR="00A77B3E" w:rsidRDefault="00A77B3E">
      <w:pPr>
        <w:spacing w:line="360" w:lineRule="auto"/>
        <w:jc w:val="both"/>
      </w:pPr>
    </w:p>
    <w:p w14:paraId="63EB53C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5F908E6" w14:textId="2F98CCE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The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well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effectiveness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ultra-elderly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increasing.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Radical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lymphadenectomy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advantages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TNM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TNM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II/III.</w:t>
      </w:r>
    </w:p>
    <w:p w14:paraId="4DD74E13" w14:textId="77777777" w:rsidR="00A77B3E" w:rsidRDefault="00A77B3E">
      <w:pPr>
        <w:spacing w:line="360" w:lineRule="auto"/>
        <w:jc w:val="both"/>
      </w:pPr>
    </w:p>
    <w:p w14:paraId="57DB05AB" w14:textId="162EF36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 w:rsidR="009338A9">
        <w:rPr>
          <w:rFonts w:ascii="Book Antiqua" w:eastAsia="Book Antiqua" w:hAnsi="Book Antiqua" w:cs="Book Antiqua"/>
        </w:rPr>
        <w:t>Gastric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cancer;</w:t>
      </w:r>
      <w:r w:rsidR="00B163B2">
        <w:rPr>
          <w:rFonts w:ascii="Book Antiqua" w:eastAsia="Book Antiqua" w:hAnsi="Book Antiqua" w:cs="Book Antiqua"/>
        </w:rPr>
        <w:t xml:space="preserve"> </w:t>
      </w:r>
      <w:r w:rsidR="009338A9">
        <w:rPr>
          <w:rFonts w:ascii="Book Antiqua" w:eastAsia="Book Antiqua" w:hAnsi="Book Antiqua" w:cs="Book Antiqua"/>
        </w:rPr>
        <w:t>Colorectal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cancer;</w:t>
      </w:r>
      <w:r w:rsidR="00B163B2">
        <w:rPr>
          <w:rFonts w:ascii="Book Antiqua" w:eastAsia="Book Antiqua" w:hAnsi="Book Antiqua" w:cs="Book Antiqua"/>
        </w:rPr>
        <w:t xml:space="preserve"> </w:t>
      </w:r>
      <w:r w:rsidR="009338A9">
        <w:rPr>
          <w:rFonts w:ascii="Book Antiqua" w:eastAsia="Book Antiqua" w:hAnsi="Book Antiqua" w:cs="Book Antiqua"/>
        </w:rPr>
        <w:t>Retrospective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</w:p>
    <w:p w14:paraId="08755800" w14:textId="77777777" w:rsidR="00A77B3E" w:rsidRDefault="00A77B3E">
      <w:pPr>
        <w:spacing w:line="360" w:lineRule="auto"/>
        <w:jc w:val="both"/>
      </w:pPr>
    </w:p>
    <w:p w14:paraId="18BDBA8A" w14:textId="3FBFBF0C" w:rsidR="00A77B3E" w:rsidRDefault="007B56B8">
      <w:pPr>
        <w:spacing w:line="360" w:lineRule="auto"/>
        <w:jc w:val="both"/>
      </w:pPr>
      <w:r w:rsidRPr="007B56B8">
        <w:rPr>
          <w:rFonts w:ascii="Book Antiqua" w:eastAsia="Book Antiqua" w:hAnsi="Book Antiqua" w:cs="Book Antiqua"/>
        </w:rPr>
        <w:t>Chen</w:t>
      </w:r>
      <w:r w:rsidR="00B163B2">
        <w:rPr>
          <w:rFonts w:ascii="Book Antiqua" w:eastAsia="Book Antiqua" w:hAnsi="Book Antiqua" w:cs="Book Antiqua"/>
        </w:rPr>
        <w:t xml:space="preserve"> </w:t>
      </w:r>
      <w:r w:rsidRPr="007B56B8">
        <w:rPr>
          <w:rFonts w:ascii="Book Antiqua" w:eastAsia="Book Antiqua" w:hAnsi="Book Antiqua" w:cs="Book Antiqua"/>
        </w:rPr>
        <w:t>K</w:t>
      </w:r>
      <w:r w:rsidR="007D6F81">
        <w:rPr>
          <w:rFonts w:ascii="Book Antiqua" w:eastAsia="Book Antiqua" w:hAnsi="Book Antiqua" w:cs="Book Antiqua"/>
        </w:rPr>
        <w:t>,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Li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M,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Xu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R,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Zheng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P,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Chen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M,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Zhu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L,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Wang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W,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Wang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Z.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Changing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trends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gastric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and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colorectal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cancer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among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surgical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over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85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years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old: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A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multicenter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retrospective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study,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2001–2021.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  <w:i/>
          <w:iCs/>
        </w:rPr>
        <w:t>World</w:t>
      </w:r>
      <w:r w:rsidR="00B163B2">
        <w:rPr>
          <w:rFonts w:ascii="Book Antiqua" w:eastAsia="Book Antiqua" w:hAnsi="Book Antiqua" w:cs="Book Antiqua"/>
          <w:i/>
          <w:iCs/>
        </w:rPr>
        <w:t xml:space="preserve"> </w:t>
      </w:r>
      <w:r w:rsidR="007D6F81">
        <w:rPr>
          <w:rFonts w:ascii="Book Antiqua" w:eastAsia="Book Antiqua" w:hAnsi="Book Antiqua" w:cs="Book Antiqua"/>
          <w:i/>
          <w:iCs/>
        </w:rPr>
        <w:t>J</w:t>
      </w:r>
      <w:r w:rsidR="00B163B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7D6F81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B163B2">
        <w:rPr>
          <w:rFonts w:ascii="Book Antiqua" w:eastAsia="Book Antiqua" w:hAnsi="Book Antiqua" w:cs="Book Antiqua"/>
          <w:i/>
          <w:iCs/>
        </w:rPr>
        <w:t xml:space="preserve"> </w:t>
      </w:r>
      <w:r w:rsidR="007D6F81">
        <w:rPr>
          <w:rFonts w:ascii="Book Antiqua" w:eastAsia="Book Antiqua" w:hAnsi="Book Antiqua" w:cs="Book Antiqua"/>
          <w:i/>
          <w:iCs/>
        </w:rPr>
        <w:t>Surg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2023;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 w:rsidR="007D6F81">
        <w:rPr>
          <w:rFonts w:ascii="Book Antiqua" w:eastAsia="Book Antiqua" w:hAnsi="Book Antiqua" w:cs="Book Antiqua"/>
        </w:rPr>
        <w:t>press</w:t>
      </w:r>
    </w:p>
    <w:p w14:paraId="41A9FEFF" w14:textId="77777777" w:rsidR="00A77B3E" w:rsidRDefault="00A77B3E">
      <w:pPr>
        <w:spacing w:line="360" w:lineRule="auto"/>
        <w:jc w:val="both"/>
      </w:pPr>
    </w:p>
    <w:p w14:paraId="31A865B0" w14:textId="4038689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well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effectiveness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ultra-elderly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increasing.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Radical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lymphadenectomy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advantages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TNM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TNM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II/III.</w:t>
      </w:r>
    </w:p>
    <w:p w14:paraId="2451DDBE" w14:textId="77777777" w:rsidR="00A77B3E" w:rsidRDefault="00A77B3E">
      <w:pPr>
        <w:spacing w:line="360" w:lineRule="auto"/>
        <w:jc w:val="both"/>
      </w:pPr>
    </w:p>
    <w:p w14:paraId="73B47C7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7C395A7" w14:textId="3FE73540" w:rsidR="002E28D9" w:rsidRDefault="007132B3">
      <w:pPr>
        <w:spacing w:line="360" w:lineRule="auto"/>
        <w:jc w:val="both"/>
      </w:pPr>
      <w:r w:rsidRPr="00215F8C">
        <w:rPr>
          <w:rFonts w:ascii="Book Antiqua" w:eastAsia="Book Antiqua" w:hAnsi="Book Antiqua" w:cs="Book Antiqua"/>
          <w:color w:val="000000"/>
        </w:rPr>
        <w:t>Gastric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Pr="00215F8C"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Pr="00215F8C">
        <w:rPr>
          <w:rFonts w:ascii="Book Antiqua" w:eastAsia="Book Antiqua" w:hAnsi="Book Antiqua" w:cs="Book Antiqua"/>
          <w:color w:val="000000"/>
        </w:rPr>
        <w:t>(GC)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3F29E5" w:rsidRPr="003F29E5">
        <w:rPr>
          <w:rFonts w:ascii="Book Antiqua" w:eastAsia="Book Antiqua" w:hAnsi="Book Antiqua" w:cs="Book Antiqua"/>
          <w:color w:val="000000"/>
        </w:rPr>
        <w:t>colorectal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3F29E5" w:rsidRPr="003F29E5"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3F29E5" w:rsidRPr="003F29E5">
        <w:rPr>
          <w:rFonts w:ascii="Book Antiqua" w:eastAsia="Book Antiqua" w:hAnsi="Book Antiqua" w:cs="Book Antiqua"/>
          <w:color w:val="000000"/>
        </w:rPr>
        <w:t>(CRC)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1089103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215F8C" w:rsidRPr="00215F8C"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768793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1880725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6D88F6A2" w14:textId="6253A624" w:rsidR="009E1F3F" w:rsidRDefault="00000000" w:rsidP="009E1F3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declined.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facing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0.31%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1.64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widening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have</w:t>
      </w:r>
      <w:proofErr w:type="gramEnd"/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underrepresented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</w:p>
    <w:p w14:paraId="0A2268EE" w14:textId="41C2EBC1" w:rsidR="00A72623" w:rsidRDefault="00000000" w:rsidP="00A7262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6.2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inevitably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security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5-10]</w:t>
      </w:r>
      <w:r>
        <w:rPr>
          <w:rFonts w:ascii="Book Antiqua" w:eastAsia="Book Antiqua" w:hAnsi="Book Antiqua" w:cs="Book Antiqua"/>
          <w:color w:val="000000"/>
        </w:rPr>
        <w:t>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old.</w:t>
      </w:r>
    </w:p>
    <w:p w14:paraId="0EC07A32" w14:textId="7B7FBA6F" w:rsidR="00F50414" w:rsidRDefault="00000000" w:rsidP="00F5041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David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63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202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52020"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score,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C9B9AB" w14:textId="11644F7E" w:rsidR="00A77B3E" w:rsidRDefault="00000000" w:rsidP="00F5041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old.</w:t>
      </w:r>
    </w:p>
    <w:p w14:paraId="08E4BC00" w14:textId="77777777" w:rsidR="00A77B3E" w:rsidRDefault="00A77B3E">
      <w:pPr>
        <w:spacing w:line="360" w:lineRule="auto"/>
        <w:jc w:val="both"/>
      </w:pPr>
    </w:p>
    <w:p w14:paraId="4A0D0E89" w14:textId="683D530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163B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163B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1F382FF" w14:textId="66F79EC3" w:rsidR="00A77B3E" w:rsidRPr="007F7678" w:rsidRDefault="00000000">
      <w:pPr>
        <w:spacing w:line="360" w:lineRule="auto"/>
        <w:jc w:val="both"/>
        <w:rPr>
          <w:i/>
          <w:iCs/>
        </w:rPr>
      </w:pPr>
      <w:r w:rsidRPr="007F7678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F767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F7678">
        <w:rPr>
          <w:rFonts w:ascii="Book Antiqua" w:eastAsia="Book Antiqua" w:hAnsi="Book Antiqua" w:cs="Book Antiqua"/>
          <w:b/>
          <w:bCs/>
          <w:i/>
          <w:iCs/>
          <w:color w:val="000000"/>
        </w:rPr>
        <w:t>follow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F7678">
        <w:rPr>
          <w:rFonts w:ascii="Book Antiqua" w:eastAsia="Book Antiqua" w:hAnsi="Book Antiqua" w:cs="Book Antiqua"/>
          <w:b/>
          <w:bCs/>
          <w:i/>
          <w:iCs/>
          <w:color w:val="000000"/>
        </w:rPr>
        <w:t>up</w:t>
      </w:r>
    </w:p>
    <w:p w14:paraId="14185AF9" w14:textId="455B4BAE" w:rsidR="0004099C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Bengbu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Wannan</w:t>
      </w:r>
      <w:proofErr w:type="spellEnd"/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80000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563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</w:p>
    <w:p w14:paraId="60798543" w14:textId="2A18F5B0" w:rsidR="006359EC" w:rsidRDefault="00000000" w:rsidP="006359E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included: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B163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circumstances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4AC56CED" w14:textId="7337D4BA" w:rsidR="00A77B3E" w:rsidRDefault="00000000" w:rsidP="006359E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2023.</w:t>
      </w:r>
    </w:p>
    <w:p w14:paraId="12F09A9D" w14:textId="77777777" w:rsidR="00A77B3E" w:rsidRDefault="00A77B3E">
      <w:pPr>
        <w:spacing w:line="360" w:lineRule="auto"/>
        <w:jc w:val="both"/>
      </w:pPr>
    </w:p>
    <w:p w14:paraId="33683CB2" w14:textId="63B09DAC" w:rsidR="00A77B3E" w:rsidRPr="00F67CB1" w:rsidRDefault="00000000">
      <w:pPr>
        <w:spacing w:line="360" w:lineRule="auto"/>
        <w:jc w:val="both"/>
        <w:rPr>
          <w:i/>
          <w:iCs/>
        </w:rPr>
      </w:pPr>
      <w:r w:rsidRPr="00F67CB1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67CB1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7E5789D6" w14:textId="21E85582" w:rsidR="00E32047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operability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stomach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13-15]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[16-19]</w:t>
      </w:r>
      <w:r>
        <w:rPr>
          <w:rFonts w:ascii="Book Antiqua" w:eastAsia="Book Antiqua" w:hAnsi="Book Antiqua" w:cs="Book Antiqua"/>
          <w:color w:val="000000"/>
        </w:rPr>
        <w:t>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cT1N0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cN</w:t>
      </w:r>
      <w:proofErr w:type="spellEnd"/>
      <w:r>
        <w:rPr>
          <w:rFonts w:ascii="Book Antiqua" w:eastAsia="Book Antiqua" w:hAnsi="Book Antiqua" w:cs="Book Antiqua"/>
          <w:color w:val="000000"/>
        </w:rPr>
        <w:t>+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cT2-4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Lymphadenectomy.</w:t>
      </w:r>
    </w:p>
    <w:p w14:paraId="56591DF5" w14:textId="52194EFC" w:rsidR="00A77B3E" w:rsidRDefault="00000000" w:rsidP="00E3204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Pr="00A9765C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edition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margin),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R2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R2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non-resection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33DF125A" w14:textId="77777777" w:rsidR="00A77B3E" w:rsidRDefault="00A77B3E">
      <w:pPr>
        <w:spacing w:line="360" w:lineRule="auto"/>
        <w:jc w:val="both"/>
      </w:pPr>
    </w:p>
    <w:p w14:paraId="0FCFD214" w14:textId="2021B0EB" w:rsidR="00A77B3E" w:rsidRPr="00DD4712" w:rsidRDefault="00000000">
      <w:pPr>
        <w:spacing w:line="360" w:lineRule="auto"/>
        <w:jc w:val="both"/>
        <w:rPr>
          <w:i/>
          <w:iCs/>
        </w:rPr>
      </w:pPr>
      <w:r w:rsidRPr="00DD4712">
        <w:rPr>
          <w:rFonts w:ascii="Book Antiqua" w:eastAsia="Book Antiqua" w:hAnsi="Book Antiqua" w:cs="Book Antiqua"/>
          <w:b/>
          <w:bCs/>
          <w:i/>
          <w:iCs/>
          <w:color w:val="000000"/>
        </w:rPr>
        <w:t>Short-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D471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D4712">
        <w:rPr>
          <w:rFonts w:ascii="Book Antiqua" w:eastAsia="Book Antiqua" w:hAnsi="Book Antiqua" w:cs="Book Antiqua"/>
          <w:b/>
          <w:bCs/>
          <w:i/>
          <w:iCs/>
          <w:color w:val="000000"/>
        </w:rPr>
        <w:t>long-term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D4712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D4712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720576F2" w14:textId="6C94A2A6" w:rsidR="009B4398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Short-term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hospital)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</w:p>
    <w:p w14:paraId="0D0A2F25" w14:textId="7E19D36B" w:rsidR="00A77B3E" w:rsidRDefault="00000000" w:rsidP="009B439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Long-term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7B56B8">
        <w:rPr>
          <w:rFonts w:ascii="Book Antiqua" w:eastAsia="Book Antiqua" w:hAnsi="Book Antiqua" w:cs="Book Antiqua"/>
          <w:color w:val="000000"/>
        </w:rPr>
        <w:t>[</w:t>
      </w:r>
      <w:r w:rsidR="007B56B8" w:rsidRPr="007B56B8">
        <w:rPr>
          <w:rFonts w:ascii="Book Antiqua" w:eastAsia="Book Antiqua" w:hAnsi="Book Antiqua" w:cs="Book Antiqua"/>
          <w:color w:val="000000"/>
        </w:rPr>
        <w:t>overall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7B56B8">
        <w:rPr>
          <w:rFonts w:ascii="Book Antiqua" w:eastAsia="Book Antiqua" w:hAnsi="Book Antiqua" w:cs="Book Antiqua"/>
          <w:color w:val="000000"/>
        </w:rPr>
        <w:t>survival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7B56B8">
        <w:rPr>
          <w:rFonts w:ascii="Book Antiqua" w:eastAsia="Book Antiqua" w:hAnsi="Book Antiqua" w:cs="Book Antiqua"/>
          <w:color w:val="000000"/>
        </w:rPr>
        <w:t>(OS)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7B56B8">
        <w:rPr>
          <w:rFonts w:ascii="Book Antiqua" w:eastAsia="Book Antiqua" w:hAnsi="Book Antiqua" w:cs="Book Antiqua"/>
          <w:color w:val="000000"/>
        </w:rPr>
        <w:t>disease-free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7B56B8">
        <w:rPr>
          <w:rFonts w:ascii="Book Antiqua" w:eastAsia="Book Antiqua" w:hAnsi="Book Antiqua" w:cs="Book Antiqua"/>
          <w:color w:val="000000"/>
        </w:rPr>
        <w:t>survival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7B56B8">
        <w:rPr>
          <w:rFonts w:ascii="Book Antiqua" w:eastAsia="Book Antiqua" w:hAnsi="Book Antiqua" w:cs="Book Antiqua"/>
          <w:color w:val="000000"/>
        </w:rPr>
        <w:t>(DFS)</w:t>
      </w:r>
      <w:r w:rsidR="007B56B8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distant),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5ABF5F54" w14:textId="77777777" w:rsidR="00A77B3E" w:rsidRDefault="00A77B3E">
      <w:pPr>
        <w:spacing w:line="360" w:lineRule="auto"/>
        <w:jc w:val="both"/>
      </w:pPr>
    </w:p>
    <w:p w14:paraId="7AB8FEE4" w14:textId="4175F7E1" w:rsidR="00A77B3E" w:rsidRPr="001B4978" w:rsidRDefault="00000000">
      <w:pPr>
        <w:spacing w:line="360" w:lineRule="auto"/>
        <w:jc w:val="both"/>
        <w:rPr>
          <w:i/>
          <w:iCs/>
        </w:rPr>
      </w:pPr>
      <w:r w:rsidRPr="001B4978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B4978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261767D1" w14:textId="4554111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Unadjusted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19.0.</w:t>
      </w:r>
    </w:p>
    <w:p w14:paraId="6AF6817C" w14:textId="77777777" w:rsidR="00A77B3E" w:rsidRDefault="00A77B3E">
      <w:pPr>
        <w:spacing w:line="360" w:lineRule="auto"/>
        <w:jc w:val="both"/>
      </w:pPr>
    </w:p>
    <w:p w14:paraId="0DD2539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8DE27F7" w14:textId="7F200036" w:rsidR="00A77B3E" w:rsidRPr="007A3C1E" w:rsidRDefault="00000000">
      <w:pPr>
        <w:spacing w:line="360" w:lineRule="auto"/>
        <w:jc w:val="both"/>
        <w:rPr>
          <w:i/>
          <w:iCs/>
        </w:rPr>
      </w:pPr>
      <w:r w:rsidRPr="007A3C1E">
        <w:rPr>
          <w:rFonts w:ascii="Book Antiqua" w:eastAsia="Book Antiqua" w:hAnsi="Book Antiqua" w:cs="Book Antiqua"/>
          <w:b/>
          <w:bCs/>
          <w:i/>
          <w:iCs/>
          <w:color w:val="000000"/>
        </w:rPr>
        <w:t>Anatomical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3C1E">
        <w:rPr>
          <w:rFonts w:ascii="Book Antiqua" w:eastAsia="Book Antiqua" w:hAnsi="Book Antiqua" w:cs="Book Antiqua"/>
          <w:b/>
          <w:bCs/>
          <w:i/>
          <w:iCs/>
          <w:color w:val="000000"/>
        </w:rPr>
        <w:t>distribution</w:t>
      </w:r>
    </w:p>
    <w:p w14:paraId="0EB8ED11" w14:textId="6306B6C2" w:rsidR="005904ED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Between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80000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high-volume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786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563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“period,”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(2001</w:t>
      </w:r>
      <w:r w:rsidR="007B56B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2021).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</w:t>
      </w:r>
      <w:r w:rsidR="00315F3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2005),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</w:t>
      </w:r>
      <w:r w:rsidR="00E5044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2010),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176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2011–2015),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(137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315F3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2021).</w:t>
      </w:r>
    </w:p>
    <w:p w14:paraId="4650E172" w14:textId="03CC6549" w:rsidR="009A70CF" w:rsidRDefault="00000000" w:rsidP="009A70C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(38.35%),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Wannan</w:t>
      </w:r>
      <w:proofErr w:type="spellEnd"/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(19.41%,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93.12%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(203/218).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adenosquamous</w:t>
      </w:r>
      <w:proofErr w:type="spellEnd"/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7E778441" w14:textId="47A71377" w:rsidR="00A77B3E" w:rsidRDefault="00000000" w:rsidP="009A70C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sustainable.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antrum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ahead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2011-2015,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shrunk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2016-2021.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241CF">
        <w:rPr>
          <w:rFonts w:ascii="Book Antiqua" w:eastAsia="Book Antiqua" w:hAnsi="Book Antiqua" w:cs="Book Antiqua"/>
          <w:color w:val="000000"/>
        </w:rPr>
        <w:t>Fig</w:t>
      </w:r>
      <w:r w:rsidR="00C241CF" w:rsidRPr="00C241CF">
        <w:rPr>
          <w:rFonts w:ascii="Book Antiqua" w:hAnsi="Book Antiqua" w:cs="Book Antiqua"/>
          <w:color w:val="000000"/>
          <w:lang w:eastAsia="zh-CN"/>
        </w:rPr>
        <w:t>ure</w:t>
      </w:r>
      <w:r w:rsidR="00B163B2">
        <w:rPr>
          <w:rFonts w:ascii="Book Antiqua" w:hAnsi="Book Antiqua" w:cs="Book Antiqua"/>
          <w:color w:val="000000"/>
          <w:lang w:eastAsia="zh-CN"/>
        </w:rPr>
        <w:t xml:space="preserve"> </w:t>
      </w:r>
      <w:r w:rsidRPr="00C241CF">
        <w:rPr>
          <w:rFonts w:ascii="Book Antiqua" w:eastAsia="Book Antiqua" w:hAnsi="Book Antiqua" w:cs="Book Antiqua"/>
          <w:color w:val="000000"/>
        </w:rPr>
        <w:t>2A</w:t>
      </w:r>
      <w:r>
        <w:rPr>
          <w:rFonts w:ascii="Book Antiqua" w:eastAsia="Book Antiqua" w:hAnsi="Book Antiqua" w:cs="Book Antiqua"/>
          <w:color w:val="000000"/>
        </w:rPr>
        <w:t>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field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sigmoid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</w:t>
      </w:r>
      <w:r w:rsidR="00A74A47">
        <w:rPr>
          <w:rFonts w:ascii="Book Antiqua" w:eastAsia="Book Antiqua" w:hAnsi="Book Antiqua" w:cs="Book Antiqua"/>
          <w:color w:val="000000"/>
        </w:rPr>
        <w:t>ure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2C).</w:t>
      </w:r>
    </w:p>
    <w:p w14:paraId="4A19B736" w14:textId="77777777" w:rsidR="00A77B3E" w:rsidRDefault="00A77B3E">
      <w:pPr>
        <w:spacing w:line="360" w:lineRule="auto"/>
        <w:jc w:val="both"/>
      </w:pPr>
    </w:p>
    <w:p w14:paraId="5796675C" w14:textId="3B91C691" w:rsidR="00A77B3E" w:rsidRPr="000E7329" w:rsidRDefault="00000000">
      <w:pPr>
        <w:spacing w:line="360" w:lineRule="auto"/>
        <w:jc w:val="both"/>
        <w:rPr>
          <w:i/>
          <w:iCs/>
        </w:rPr>
      </w:pPr>
      <w:r w:rsidRPr="000E7329">
        <w:rPr>
          <w:rFonts w:ascii="Book Antiqua" w:eastAsia="Book Antiqua" w:hAnsi="Book Antiqua" w:cs="Book Antiqua"/>
          <w:b/>
          <w:bCs/>
          <w:i/>
          <w:iCs/>
          <w:color w:val="000000"/>
        </w:rPr>
        <w:t>Percent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7329">
        <w:rPr>
          <w:rFonts w:ascii="Book Antiqua" w:eastAsia="Book Antiqua" w:hAnsi="Book Antiqua" w:cs="Book Antiqua"/>
          <w:b/>
          <w:bCs/>
          <w:i/>
          <w:iCs/>
          <w:color w:val="000000"/>
        </w:rPr>
        <w:t>change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732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7329">
        <w:rPr>
          <w:rFonts w:ascii="Book Antiqua" w:eastAsia="Book Antiqua" w:hAnsi="Book Antiqua" w:cs="Book Antiqua"/>
          <w:b/>
          <w:bCs/>
          <w:i/>
          <w:iCs/>
          <w:color w:val="000000"/>
        </w:rPr>
        <w:t>GC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732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7329">
        <w:rPr>
          <w:rFonts w:ascii="Book Antiqua" w:eastAsia="Book Antiqua" w:hAnsi="Book Antiqua" w:cs="Book Antiqua"/>
          <w:b/>
          <w:bCs/>
          <w:i/>
          <w:iCs/>
          <w:color w:val="000000"/>
        </w:rPr>
        <w:t>CRC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7329">
        <w:rPr>
          <w:rFonts w:ascii="Book Antiqua" w:eastAsia="Book Antiqua" w:hAnsi="Book Antiqua" w:cs="Book Antiqua"/>
          <w:b/>
          <w:bCs/>
          <w:i/>
          <w:iCs/>
          <w:color w:val="000000"/>
        </w:rPr>
        <w:t>subgroups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7329">
        <w:rPr>
          <w:rFonts w:ascii="Book Antiqua" w:eastAsia="Book Antiqua" w:hAnsi="Book Antiqua" w:cs="Book Antiqua"/>
          <w:b/>
          <w:bCs/>
          <w:i/>
          <w:iCs/>
          <w:color w:val="000000"/>
        </w:rPr>
        <w:t>based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7329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7329">
        <w:rPr>
          <w:rFonts w:ascii="Book Antiqua" w:eastAsia="Book Antiqua" w:hAnsi="Book Antiqua" w:cs="Book Antiqua"/>
          <w:b/>
          <w:bCs/>
          <w:i/>
          <w:iCs/>
          <w:color w:val="000000"/>
        </w:rPr>
        <w:t>TNM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E7329">
        <w:rPr>
          <w:rFonts w:ascii="Book Antiqua" w:eastAsia="Book Antiqua" w:hAnsi="Book Antiqua" w:cs="Book Antiqua"/>
          <w:b/>
          <w:bCs/>
          <w:i/>
          <w:iCs/>
          <w:color w:val="000000"/>
        </w:rPr>
        <w:t>stage</w:t>
      </w:r>
    </w:p>
    <w:p w14:paraId="40081EF8" w14:textId="7114E69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super-aged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72.23%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13.14%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16.67%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47.75%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</w:t>
      </w:r>
      <w:r w:rsidR="00437204">
        <w:rPr>
          <w:rFonts w:ascii="Book Antiqua" w:eastAsia="Book Antiqua" w:hAnsi="Book Antiqua" w:cs="Book Antiqua"/>
          <w:color w:val="000000"/>
        </w:rPr>
        <w:t>ure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44.74%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14.98%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unchanged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</w:t>
      </w:r>
      <w:r w:rsidR="00A91EAA">
        <w:rPr>
          <w:rFonts w:ascii="Book Antiqua" w:eastAsia="Book Antiqua" w:hAnsi="Book Antiqua" w:cs="Book Antiqua"/>
          <w:color w:val="000000"/>
        </w:rPr>
        <w:t>ure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2D).</w:t>
      </w:r>
    </w:p>
    <w:p w14:paraId="1298F52D" w14:textId="77777777" w:rsidR="00A77B3E" w:rsidRDefault="00A77B3E">
      <w:pPr>
        <w:spacing w:line="360" w:lineRule="auto"/>
        <w:jc w:val="both"/>
      </w:pPr>
    </w:p>
    <w:p w14:paraId="1102741A" w14:textId="2ECF2C11" w:rsidR="00A77B3E" w:rsidRPr="00B3483B" w:rsidRDefault="00000000">
      <w:pPr>
        <w:spacing w:line="360" w:lineRule="auto"/>
        <w:jc w:val="both"/>
        <w:rPr>
          <w:i/>
          <w:iCs/>
        </w:rPr>
      </w:pPr>
      <w:r w:rsidRPr="00B3483B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83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83B">
        <w:rPr>
          <w:rFonts w:ascii="Book Antiqua" w:eastAsia="Book Antiqua" w:hAnsi="Book Antiqua" w:cs="Book Antiqua"/>
          <w:b/>
          <w:bCs/>
          <w:i/>
          <w:iCs/>
          <w:color w:val="000000"/>
        </w:rPr>
        <w:t>clinicopathological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83B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83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83B">
        <w:rPr>
          <w:rFonts w:ascii="Book Antiqua" w:eastAsia="Book Antiqua" w:hAnsi="Book Antiqua" w:cs="Book Antiqua"/>
          <w:b/>
          <w:bCs/>
          <w:i/>
          <w:iCs/>
          <w:color w:val="000000"/>
        </w:rPr>
        <w:t>GC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83B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83B">
        <w:rPr>
          <w:rFonts w:ascii="Book Antiqua" w:eastAsia="Book Antiqua" w:hAnsi="Book Antiqua" w:cs="Book Antiqua"/>
          <w:b/>
          <w:bCs/>
          <w:i/>
          <w:iCs/>
          <w:color w:val="000000"/>
        </w:rPr>
        <w:t>CRC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83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83B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83B">
        <w:rPr>
          <w:rFonts w:ascii="Book Antiqua" w:eastAsia="Book Antiqua" w:hAnsi="Book Antiqua" w:cs="Book Antiqua"/>
          <w:b/>
          <w:bCs/>
          <w:i/>
          <w:iCs/>
          <w:color w:val="000000"/>
        </w:rPr>
        <w:t>over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83B">
        <w:rPr>
          <w:rFonts w:ascii="Book Antiqua" w:eastAsia="Book Antiqua" w:hAnsi="Book Antiqua" w:cs="Book Antiqua"/>
          <w:b/>
          <w:bCs/>
          <w:i/>
          <w:iCs/>
          <w:color w:val="000000"/>
        </w:rPr>
        <w:t>85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83B">
        <w:rPr>
          <w:rFonts w:ascii="Book Antiqua" w:eastAsia="Book Antiqua" w:hAnsi="Book Antiqua" w:cs="Book Antiqua"/>
          <w:b/>
          <w:bCs/>
          <w:i/>
          <w:iCs/>
          <w:color w:val="000000"/>
        </w:rPr>
        <w:t>years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83B">
        <w:rPr>
          <w:rFonts w:ascii="Book Antiqua" w:eastAsia="Book Antiqua" w:hAnsi="Book Antiqua" w:cs="Book Antiqua"/>
          <w:b/>
          <w:bCs/>
          <w:i/>
          <w:iCs/>
          <w:color w:val="000000"/>
        </w:rPr>
        <w:t>old</w:t>
      </w:r>
    </w:p>
    <w:p w14:paraId="6A0BF703" w14:textId="2944DA9F" w:rsidR="00B42C43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4.32:1.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(2.6:1,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3.61:1,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(2.49:1,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(87.12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1.98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6C7F60">
        <w:rPr>
          <w:rFonts w:ascii="Book Antiqua" w:eastAsia="Book Antiqua" w:hAnsi="Book Antiqua" w:cs="Book Antiqua"/>
          <w:color w:val="000000"/>
        </w:rPr>
        <w:t>ea</w:t>
      </w:r>
      <w:r>
        <w:rPr>
          <w:rFonts w:ascii="Book Antiqua" w:eastAsia="Book Antiqua" w:hAnsi="Book Antiqua" w:cs="Book Antiqua"/>
          <w:color w:val="000000"/>
        </w:rPr>
        <w:t>rs)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(88.81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4A2C8D">
        <w:rPr>
          <w:rFonts w:ascii="Book Antiqua" w:eastAsia="Book Antiqua" w:hAnsi="Book Antiqua" w:cs="Book Antiqua"/>
          <w:color w:val="000000"/>
        </w:rPr>
        <w:t>ea</w:t>
      </w:r>
      <w:r>
        <w:rPr>
          <w:rFonts w:ascii="Book Antiqua" w:eastAsia="Book Antiqua" w:hAnsi="Book Antiqua" w:cs="Book Antiqua"/>
          <w:color w:val="000000"/>
        </w:rPr>
        <w:t>rs),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(4.45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3.09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(3.63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45.7%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9.08%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24.31%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69.24%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percentage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72.22%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13.14%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</w:t>
      </w:r>
      <w:r w:rsidR="008C12CC">
        <w:rPr>
          <w:rFonts w:ascii="Book Antiqua" w:eastAsia="Book Antiqua" w:hAnsi="Book Antiqua" w:cs="Book Antiqua"/>
          <w:color w:val="000000"/>
        </w:rPr>
        <w:t>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</w:p>
    <w:p w14:paraId="1CA083B0" w14:textId="50DA5D0A" w:rsidR="00A77B3E" w:rsidRDefault="00000000" w:rsidP="00B42C4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(5.41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3.07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(5.02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2.76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35.7%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19.8%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34.35%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65.22%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55.32%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10.81%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65.14%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(142/218)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78.68%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lymphadenectomy.</w:t>
      </w:r>
    </w:p>
    <w:p w14:paraId="54E8A52B" w14:textId="77777777" w:rsidR="00A77B3E" w:rsidRDefault="00A77B3E">
      <w:pPr>
        <w:spacing w:line="360" w:lineRule="auto"/>
        <w:jc w:val="both"/>
      </w:pPr>
    </w:p>
    <w:p w14:paraId="7C153F3B" w14:textId="5A8CC130" w:rsidR="00A77B3E" w:rsidRPr="00A9376C" w:rsidRDefault="00000000">
      <w:pPr>
        <w:spacing w:line="360" w:lineRule="auto"/>
        <w:jc w:val="both"/>
        <w:rPr>
          <w:i/>
          <w:iCs/>
        </w:rPr>
      </w:pPr>
      <w:r w:rsidRPr="00A9376C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9376C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9376C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9376C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15E28D92" w14:textId="7A185ED5" w:rsidR="00032676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noteworthy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</w:p>
    <w:p w14:paraId="7F247447" w14:textId="49B66172" w:rsidR="00BC5E74" w:rsidRDefault="00000000" w:rsidP="00BC5E7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Roux-en-Y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71.2%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harvested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F415CC">
        <w:rPr>
          <w:rFonts w:ascii="Book Antiqua" w:eastAsia="Book Antiqua" w:hAnsi="Book Antiqua" w:cs="Book Antiqua"/>
          <w:color w:val="000000"/>
        </w:rPr>
        <w:t>intensive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F415CC">
        <w:rPr>
          <w:rFonts w:ascii="Book Antiqua" w:eastAsia="Book Antiqua" w:hAnsi="Book Antiqua" w:cs="Book Antiqua"/>
          <w:color w:val="000000"/>
        </w:rPr>
        <w:t>care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F415CC">
        <w:rPr>
          <w:rFonts w:ascii="Book Antiqua" w:eastAsia="Book Antiqua" w:hAnsi="Book Antiqua" w:cs="Book Antiqua"/>
          <w:color w:val="000000"/>
        </w:rPr>
        <w:t>unit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1E68C2">
        <w:rPr>
          <w:rFonts w:ascii="Book Antiqua" w:eastAsia="Book Antiqua" w:hAnsi="Book Antiqua" w:cs="Book Antiqua"/>
          <w:color w:val="000000"/>
        </w:rPr>
        <w:t>(ICU)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90%.</w:t>
      </w:r>
    </w:p>
    <w:p w14:paraId="5DB391FD" w14:textId="72A3E09F" w:rsidR="00A77B3E" w:rsidRDefault="00000000" w:rsidP="00BC5E7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563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49.97%,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harvested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17.11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combined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12.8%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16.4%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Pr="001E68C2">
        <w:rPr>
          <w:rFonts w:ascii="Book Antiqua" w:eastAsia="Book Antiqua" w:hAnsi="Book Antiqua" w:cs="Book Antiqua"/>
          <w:color w:val="000000"/>
        </w:rPr>
        <w:t>ICU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61.00%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</w:p>
    <w:p w14:paraId="4CF46CDA" w14:textId="77777777" w:rsidR="00A77B3E" w:rsidRDefault="00A77B3E">
      <w:pPr>
        <w:spacing w:line="360" w:lineRule="auto"/>
        <w:jc w:val="both"/>
      </w:pPr>
    </w:p>
    <w:p w14:paraId="5800CE25" w14:textId="403D0BF1" w:rsidR="00A77B3E" w:rsidRPr="00B76611" w:rsidRDefault="00000000">
      <w:pPr>
        <w:spacing w:line="360" w:lineRule="auto"/>
        <w:jc w:val="both"/>
        <w:rPr>
          <w:i/>
          <w:iCs/>
        </w:rPr>
      </w:pPr>
      <w:r w:rsidRPr="00B76611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76611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76611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76611"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</w:p>
    <w:p w14:paraId="31F1514F" w14:textId="444D07D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period)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dropped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84.01%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32.14%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9.01%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16.07%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48.79%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anastomotic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26.79%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9.38%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staplers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11C924CF" w14:textId="77777777" w:rsidR="00A77B3E" w:rsidRDefault="00A77B3E">
      <w:pPr>
        <w:spacing w:line="360" w:lineRule="auto"/>
        <w:jc w:val="both"/>
      </w:pPr>
    </w:p>
    <w:p w14:paraId="6C95DC42" w14:textId="68197F6A" w:rsidR="00A77B3E" w:rsidRPr="002115C1" w:rsidRDefault="00000000">
      <w:pPr>
        <w:spacing w:line="360" w:lineRule="auto"/>
        <w:jc w:val="both"/>
        <w:rPr>
          <w:i/>
          <w:iCs/>
        </w:rPr>
      </w:pPr>
      <w:r w:rsidRPr="002115C1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115C1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115C1">
        <w:rPr>
          <w:rFonts w:ascii="Book Antiqua" w:eastAsia="Book Antiqua" w:hAnsi="Book Antiqua" w:cs="Book Antiqua"/>
          <w:b/>
          <w:bCs/>
          <w:i/>
          <w:iCs/>
          <w:color w:val="000000"/>
        </w:rPr>
        <w:t>OS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115C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163B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115C1">
        <w:rPr>
          <w:rFonts w:ascii="Book Antiqua" w:eastAsia="Book Antiqua" w:hAnsi="Book Antiqua" w:cs="Book Antiqua"/>
          <w:b/>
          <w:bCs/>
          <w:i/>
          <w:iCs/>
          <w:color w:val="000000"/>
        </w:rPr>
        <w:t>DFS</w:t>
      </w:r>
    </w:p>
    <w:p w14:paraId="4C2FBF9F" w14:textId="5E84361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Trends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835F9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264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uncertain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2015),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ultra-elderly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(18.18%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754E89" w:rsidRPr="00FD519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33.32%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(7.14%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Pr="00FD519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27.74%,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C0545">
        <w:rPr>
          <w:rFonts w:ascii="Book Antiqua" w:eastAsia="Book Antiqua" w:hAnsi="Book Antiqua" w:cs="Book Antiqua"/>
          <w:color w:val="000000"/>
        </w:rPr>
        <w:t>Fig</w:t>
      </w:r>
      <w:r w:rsidR="009C0545" w:rsidRPr="009C0545">
        <w:rPr>
          <w:rFonts w:ascii="Book Antiqua" w:eastAsia="宋体" w:hAnsi="Book Antiqua" w:cs="宋体"/>
          <w:color w:val="000000"/>
          <w:lang w:eastAsia="zh-CN"/>
        </w:rPr>
        <w:t>ure</w:t>
      </w:r>
      <w:r w:rsidR="00B163B2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9C0545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(5-year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OS: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1243DB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36.32%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DFS: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FA120A">
        <w:rPr>
          <w:rFonts w:ascii="Book Antiqua" w:eastAsia="Book Antiqua" w:hAnsi="Book Antiqua" w:cs="Book Antiqua"/>
          <w:color w:val="000000"/>
        </w:rPr>
        <w:t>%</w:t>
      </w:r>
      <w:r w:rsidR="00DB256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36.03%).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Pr="00056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(33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EE68E7" w:rsidRPr="00056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</w:t>
      </w:r>
      <w:r w:rsidR="00780B08">
        <w:rPr>
          <w:rFonts w:ascii="Book Antiqua" w:eastAsia="Book Antiqua" w:hAnsi="Book Antiqua" w:cs="Book Antiqua"/>
          <w:color w:val="000000"/>
        </w:rPr>
        <w:t>ure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II/III.</w:t>
      </w:r>
    </w:p>
    <w:p w14:paraId="5ED7031D" w14:textId="77777777" w:rsidR="00A77B3E" w:rsidRDefault="00A77B3E">
      <w:pPr>
        <w:spacing w:line="360" w:lineRule="auto"/>
        <w:jc w:val="both"/>
      </w:pPr>
    </w:p>
    <w:p w14:paraId="799F4CE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2150E55" w14:textId="58F5ABFC" w:rsidR="003E3A04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Significant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noted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</w:t>
      </w:r>
      <w:r w:rsidR="00A046A5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80000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23B90A24" w14:textId="0D1D1C04" w:rsidR="007D5DD8" w:rsidRDefault="00000000" w:rsidP="007D5DD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34.1%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ultra-elderly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I-III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embracing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incision-free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6463F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</w:p>
    <w:p w14:paraId="3B02E26F" w14:textId="122E95C6" w:rsidR="007B56B8" w:rsidRPr="00005F6A" w:rsidRDefault="00000000" w:rsidP="007D5DD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Correspondingly,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tacit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assistants.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20-year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(51.04%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30.17%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significantly;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67.79%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314FB62E" w14:textId="753D05C2" w:rsidR="005568F1" w:rsidRPr="00005F6A" w:rsidRDefault="00000000" w:rsidP="00005F6A">
      <w:pPr>
        <w:spacing w:line="360" w:lineRule="auto"/>
        <w:ind w:firstLineChars="200" w:firstLine="480"/>
        <w:jc w:val="both"/>
        <w:rPr>
          <w:rFonts w:ascii="Book Antiqua" w:hAnsi="Book Antiqua"/>
          <w:b/>
          <w:bCs/>
        </w:rPr>
      </w:pPr>
      <w:r w:rsidRPr="00005F6A">
        <w:rPr>
          <w:rFonts w:ascii="Book Antiqua" w:hAnsi="Book Antiqua"/>
        </w:rPr>
        <w:lastRenderedPageBreak/>
        <w:t>It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is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important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to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note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that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this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multicenter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series,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proportion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TNM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period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I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gastrointestinal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tumors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surgical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procedures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decreased,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despite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an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increase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overall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number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procedures.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It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is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particularly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noteworthy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that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this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change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was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particularly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obvious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period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4.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significant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advantages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digestive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endoscopy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addressing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early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gastrointestinal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tumors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elderly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patients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is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evident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from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this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study.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We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collected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005F6A">
        <w:rPr>
          <w:rFonts w:ascii="Book Antiqua" w:hAnsi="Book Antiqua"/>
        </w:rPr>
        <w:t>relevant</w:t>
      </w:r>
      <w:r w:rsidR="00B163B2">
        <w:rPr>
          <w:rFonts w:ascii="Book Antiqua" w:hAnsi="Book Antiqua"/>
        </w:rPr>
        <w:t xml:space="preserve"> </w:t>
      </w:r>
      <w:r w:rsidR="007B56B8" w:rsidRPr="007B56B8">
        <w:rPr>
          <w:rFonts w:ascii="Book Antiqua" w:hAnsi="Book Antiqua"/>
        </w:rPr>
        <w:t>endoscopic-submucosal-dissection</w:t>
      </w:r>
      <w:r w:rsidR="00B163B2">
        <w:rPr>
          <w:rFonts w:ascii="Book Antiqua" w:hAnsi="Book Antiqua"/>
        </w:rPr>
        <w:t xml:space="preserve"> </w:t>
      </w:r>
      <w:r w:rsidR="005568F1" w:rsidRPr="00005F6A">
        <w:rPr>
          <w:rFonts w:ascii="Book Antiqua" w:hAnsi="Book Antiqua"/>
        </w:rPr>
        <w:t>(ESD)/endoscopic</w:t>
      </w:r>
      <w:r w:rsidR="00B163B2">
        <w:rPr>
          <w:rFonts w:ascii="Book Antiqua" w:hAnsi="Book Antiqua"/>
        </w:rPr>
        <w:t xml:space="preserve"> </w:t>
      </w:r>
      <w:r w:rsidR="005568F1" w:rsidRPr="00005F6A">
        <w:rPr>
          <w:rFonts w:ascii="Book Antiqua" w:hAnsi="Book Antiqua"/>
        </w:rPr>
        <w:t>mucosal</w:t>
      </w:r>
      <w:r w:rsidR="00B163B2">
        <w:rPr>
          <w:rFonts w:ascii="Book Antiqua" w:hAnsi="Book Antiqua"/>
        </w:rPr>
        <w:t xml:space="preserve"> </w:t>
      </w:r>
      <w:r w:rsidR="005568F1" w:rsidRPr="00005F6A">
        <w:rPr>
          <w:rFonts w:ascii="Book Antiqua" w:hAnsi="Book Antiqua"/>
        </w:rPr>
        <w:t>resection</w:t>
      </w:r>
      <w:r w:rsidR="00B163B2">
        <w:rPr>
          <w:rFonts w:ascii="Book Antiqua" w:hAnsi="Book Antiqua"/>
        </w:rPr>
        <w:t xml:space="preserve"> </w:t>
      </w:r>
      <w:r w:rsidR="005568F1" w:rsidRPr="00005F6A">
        <w:rPr>
          <w:rFonts w:ascii="Book Antiqua" w:hAnsi="Book Antiqua"/>
        </w:rPr>
        <w:t>(EMR)</w:t>
      </w:r>
      <w:r w:rsidR="005E1805">
        <w:rPr>
          <w:rFonts w:ascii="Book Antiqua" w:hAnsi="Book Antiqua"/>
        </w:rPr>
        <w:t>.</w:t>
      </w:r>
    </w:p>
    <w:p w14:paraId="27FC269B" w14:textId="34F07B8D" w:rsidR="007D5DD8" w:rsidRDefault="00000000" w:rsidP="007D5DD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ESD/EMR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ultra-elderly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Anhui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results).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3-year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ESD/EMR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halved.</w:t>
      </w:r>
    </w:p>
    <w:p w14:paraId="4D766480" w14:textId="3C3422BA" w:rsidR="00C871F8" w:rsidRDefault="00000000" w:rsidP="00C871F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antrum.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non-cardia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steadily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century.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6463F7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B163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215A9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2020,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</w:p>
    <w:p w14:paraId="679C77E7" w14:textId="3B32B851" w:rsidR="00B105E1" w:rsidRDefault="00000000" w:rsidP="00B105E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harvested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19.2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monopolar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electrocautery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ultrasonic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scalpel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techniques</w:t>
      </w:r>
      <w:r w:rsidR="00F07CC0" w:rsidRPr="00F07CC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7CC0" w:rsidRPr="00F07CC0">
        <w:rPr>
          <w:rFonts w:ascii="Book Antiqua" w:eastAsia="Book Antiqua" w:hAnsi="Book Antiqua" w:cs="Book Antiqua"/>
          <w:color w:val="000000"/>
          <w:vertAlign w:val="superscript"/>
        </w:rPr>
        <w:t>24-26]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E6BEE31" w14:textId="3D26780D" w:rsidR="00A77B3E" w:rsidRDefault="00000000" w:rsidP="00B105E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cases;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proofErr w:type="spellStart"/>
      <w:r>
        <w:rPr>
          <w:rFonts w:ascii="Book Antiqua" w:eastAsia="Book Antiqua" w:hAnsi="Book Antiqua" w:cs="Book Antiqua"/>
          <w:color w:val="000000"/>
        </w:rPr>
        <w:t>resective</w:t>
      </w:r>
      <w:proofErr w:type="spellEnd"/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(bypass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only)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Ultra-aged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ultra-elderly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shortcoming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included,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</w:p>
    <w:p w14:paraId="2D9DA039" w14:textId="77777777" w:rsidR="00A77B3E" w:rsidRDefault="00A77B3E">
      <w:pPr>
        <w:spacing w:line="360" w:lineRule="auto"/>
        <w:jc w:val="both"/>
      </w:pPr>
    </w:p>
    <w:p w14:paraId="13187D0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D824D77" w14:textId="5BA931D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safety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well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effectiveness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surgery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ultra-elderly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increasing.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Radical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lymphadenectomy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advantages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TNM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gastrointestinal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but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TNM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II/III.</w:t>
      </w:r>
    </w:p>
    <w:p w14:paraId="7AE29DBA" w14:textId="77777777" w:rsidR="00A77B3E" w:rsidRDefault="00A77B3E">
      <w:pPr>
        <w:spacing w:line="360" w:lineRule="auto"/>
        <w:jc w:val="both"/>
      </w:pPr>
    </w:p>
    <w:p w14:paraId="62C9DE0E" w14:textId="3FAFD63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163B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558B818" w14:textId="37965AF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3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B8AEDE6" w14:textId="1B38277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85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old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92AD4" w:rsidRPr="00692AD4">
        <w:rPr>
          <w:rFonts w:ascii="Book Antiqua" w:eastAsia="Book Antiqua" w:hAnsi="Book Antiqua" w:cs="Book Antiqua"/>
          <w:color w:val="000000"/>
          <w:szCs w:val="22"/>
        </w:rPr>
        <w:t>gastric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92AD4" w:rsidRPr="00692AD4">
        <w:rPr>
          <w:rFonts w:ascii="Book Antiqua" w:eastAsia="Book Antiqua" w:hAnsi="Book Antiqua" w:cs="Book Antiqua"/>
          <w:color w:val="000000"/>
          <w:szCs w:val="22"/>
        </w:rPr>
        <w:t>cancer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92AD4" w:rsidRPr="00692AD4">
        <w:rPr>
          <w:rFonts w:ascii="Book Antiqua" w:eastAsia="Book Antiqua" w:hAnsi="Book Antiqua" w:cs="Book Antiqua"/>
          <w:color w:val="000000"/>
          <w:szCs w:val="22"/>
        </w:rPr>
        <w:t>(GC)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5A29" w:rsidRPr="00BC5A29"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5A29" w:rsidRPr="00BC5A29">
        <w:rPr>
          <w:rFonts w:ascii="Book Antiqua" w:eastAsia="Book Antiqua" w:hAnsi="Book Antiqua" w:cs="Book Antiqua"/>
          <w:color w:val="000000"/>
          <w:szCs w:val="22"/>
        </w:rPr>
        <w:t>cancer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5A29" w:rsidRPr="00BC5A29">
        <w:rPr>
          <w:rFonts w:ascii="Book Antiqua" w:eastAsia="Book Antiqua" w:hAnsi="Book Antiqua" w:cs="Book Antiqua"/>
          <w:color w:val="000000"/>
          <w:szCs w:val="22"/>
        </w:rPr>
        <w:t>(CRC)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2016</w:t>
      </w:r>
      <w:r w:rsidR="004A2F50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2021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nearly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eight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times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2001</w:t>
      </w:r>
      <w:r w:rsidR="00275154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2005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China.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TNM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prone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sites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changed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significantly,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decreased.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last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71.97%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period.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Laparoscopic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technology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increasingly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elderly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CRC,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uptake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GC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slow.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In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TNM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stage,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rather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lymphadenectomy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163B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prioritized.</w:t>
      </w:r>
    </w:p>
    <w:p w14:paraId="7BD57661" w14:textId="77777777" w:rsidR="00A77B3E" w:rsidRDefault="00A77B3E">
      <w:pPr>
        <w:spacing w:line="360" w:lineRule="auto"/>
        <w:jc w:val="both"/>
      </w:pPr>
    </w:p>
    <w:p w14:paraId="472B6D23" w14:textId="6549325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3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806A1F7" w14:textId="485BC58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Whether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85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years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old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gastrointestinal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should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undergo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surgery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remains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controversial.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61808128" w14:textId="77777777" w:rsidR="00A77B3E" w:rsidRDefault="00A77B3E">
      <w:pPr>
        <w:spacing w:line="360" w:lineRule="auto"/>
        <w:jc w:val="both"/>
      </w:pPr>
    </w:p>
    <w:p w14:paraId="19E7C21C" w14:textId="4343069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3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B0E7932" w14:textId="37772D6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describe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changing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trends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characteristics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provide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information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decision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makers,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strive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appropriate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plan.</w:t>
      </w:r>
    </w:p>
    <w:p w14:paraId="254C68E1" w14:textId="77777777" w:rsidR="00A77B3E" w:rsidRDefault="00A77B3E">
      <w:pPr>
        <w:spacing w:line="360" w:lineRule="auto"/>
        <w:jc w:val="both"/>
      </w:pPr>
    </w:p>
    <w:p w14:paraId="7F6040FF" w14:textId="67C767F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3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AAA7EDC" w14:textId="005B0EE6" w:rsidR="00A77B3E" w:rsidRDefault="006043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Retrospective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analysis.</w:t>
      </w:r>
    </w:p>
    <w:p w14:paraId="69D17A16" w14:textId="77777777" w:rsidR="00A77B3E" w:rsidRDefault="00A77B3E">
      <w:pPr>
        <w:spacing w:line="360" w:lineRule="auto"/>
        <w:jc w:val="both"/>
      </w:pPr>
    </w:p>
    <w:p w14:paraId="244598BA" w14:textId="6CA0760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3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D00DF47" w14:textId="4003206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14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GC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underwent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laparoscopic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surgery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where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219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CRC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procedure.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Cardia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esophagogastric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junction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GC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proportion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sigmoid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colon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decreased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CRC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patients.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Pulmonary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infection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gradually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became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common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postoperative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complication,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incidence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period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4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reached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48.79%.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incidence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anastomotic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leakage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decreased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26.79%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9.38%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163B2">
        <w:rPr>
          <w:rFonts w:ascii="Book Antiqua" w:eastAsia="Book Antiqua" w:hAnsi="Book Antiqua" w:cs="Book Antiqua"/>
          <w:i/>
          <w:i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&lt;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0.01).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Additionally,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30-d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mortality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significantly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decreased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32.14%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9.01%.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observed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5-year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GC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period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period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4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(18.18%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DE30AF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33.32%,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respectively)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CRC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(0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4E41D9" w:rsidRPr="00DE30AF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36.32%,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respectively).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DFS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also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GC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CRC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(7.14%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B7BC2" w:rsidRPr="00DE30AF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27.74%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36.03%,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respectively).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average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time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GC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following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radial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lymphadenectomy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higher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underwent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limited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lymphadenectomy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(26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4823CE" w:rsidRPr="00DE30AF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22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respectively),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same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seen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CRC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(44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A65D7" w:rsidRPr="00DE30AF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33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respectively).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advantage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particularly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evident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TNM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but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TNM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II/III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period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cancer.</w:t>
      </w:r>
    </w:p>
    <w:p w14:paraId="45827A1D" w14:textId="77777777" w:rsidR="00A77B3E" w:rsidRDefault="00A77B3E">
      <w:pPr>
        <w:spacing w:line="360" w:lineRule="auto"/>
        <w:jc w:val="both"/>
      </w:pPr>
    </w:p>
    <w:p w14:paraId="399383C7" w14:textId="166FEFD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3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B332994" w14:textId="6E733D9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safety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well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effectiveness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surgery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ultra-elderly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increasing.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Radical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lymphadenectomy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advantages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TNM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gastrointestinal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but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TNM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II/III.</w:t>
      </w:r>
    </w:p>
    <w:p w14:paraId="24CF0D20" w14:textId="77777777" w:rsidR="00A77B3E" w:rsidRDefault="00A77B3E">
      <w:pPr>
        <w:spacing w:line="360" w:lineRule="auto"/>
        <w:jc w:val="both"/>
      </w:pPr>
    </w:p>
    <w:p w14:paraId="36374FEE" w14:textId="2B23BF6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3B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30225FF" w14:textId="38D1C6C7" w:rsidR="00A77B3E" w:rsidRDefault="00033AE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Gastric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cancer,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colorectal</w:t>
      </w:r>
      <w:r w:rsidR="00B163B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Pr="008D4FEC">
        <w:rPr>
          <w:rFonts w:ascii="Book Antiqua" w:eastAsia="宋体" w:hAnsi="Book Antiqua" w:cs="宋体"/>
          <w:color w:val="000000"/>
          <w:szCs w:val="28"/>
          <w:lang w:eastAsia="zh-CN"/>
        </w:rPr>
        <w:t>.</w:t>
      </w:r>
    </w:p>
    <w:p w14:paraId="04785486" w14:textId="77777777" w:rsidR="00A77B3E" w:rsidRDefault="00A77B3E">
      <w:pPr>
        <w:spacing w:line="360" w:lineRule="auto"/>
        <w:jc w:val="both"/>
      </w:pPr>
    </w:p>
    <w:p w14:paraId="174F449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9959C23" w14:textId="52C0D364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1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Sung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H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Ferlay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Siegel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RL,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Laversanne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Soerjomataram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Jemal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Bray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Global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Statistics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2020: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GLOBOCAN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Estimates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Incidence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Mortality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Worldwide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36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185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Countries.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CA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Cancer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J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Clin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2021;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71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209-249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33538338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10.3322/caac.21660]</w:t>
      </w:r>
    </w:p>
    <w:p w14:paraId="6B93B065" w14:textId="68CED403" w:rsidR="00BB6077" w:rsidRPr="005A6CAD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  <w:highlight w:val="yellow"/>
        </w:rPr>
      </w:pPr>
      <w:r w:rsidRPr="00BB6077">
        <w:rPr>
          <w:rFonts w:ascii="Book Antiqua" w:hAnsi="Book Antiqua"/>
        </w:rPr>
        <w:t>2</w:t>
      </w:r>
      <w:r w:rsidR="00B163B2">
        <w:rPr>
          <w:rFonts w:ascii="Book Antiqua" w:hAnsi="Book Antiqua"/>
        </w:rPr>
        <w:t xml:space="preserve"> </w:t>
      </w:r>
      <w:proofErr w:type="spellStart"/>
      <w:r w:rsidR="005A6CAD" w:rsidRPr="005A6CAD">
        <w:rPr>
          <w:rFonts w:ascii="Book Antiqua" w:hAnsi="Book Antiqua"/>
          <w:b/>
          <w:bCs/>
        </w:rPr>
        <w:t>Zhenwu</w:t>
      </w:r>
      <w:proofErr w:type="spellEnd"/>
      <w:r w:rsidR="00B163B2">
        <w:rPr>
          <w:rFonts w:ascii="Book Antiqua" w:hAnsi="Book Antiqua"/>
          <w:b/>
          <w:bCs/>
        </w:rPr>
        <w:t xml:space="preserve"> </w:t>
      </w:r>
      <w:r w:rsidR="005A6CAD" w:rsidRPr="005A6CAD">
        <w:rPr>
          <w:rFonts w:ascii="Book Antiqua" w:hAnsi="Book Antiqua"/>
          <w:b/>
          <w:bCs/>
        </w:rPr>
        <w:t>Zhai</w:t>
      </w:r>
      <w:r w:rsidR="005A6CAD">
        <w:rPr>
          <w:rFonts w:ascii="Book Antiqua" w:hAnsi="Book Antiqua"/>
          <w:b/>
          <w:bCs/>
        </w:rPr>
        <w:t>.</w:t>
      </w:r>
      <w:r w:rsidR="00B163B2">
        <w:rPr>
          <w:rFonts w:ascii="Book Antiqua" w:hAnsi="Book Antiqua"/>
          <w:b/>
          <w:bCs/>
        </w:rPr>
        <w:t xml:space="preserve"> </w:t>
      </w:r>
      <w:r w:rsidR="005A6CAD" w:rsidRPr="0000540D">
        <w:rPr>
          <w:rFonts w:ascii="Book Antiqua" w:hAnsi="Book Antiqua"/>
        </w:rPr>
        <w:t>Population</w:t>
      </w:r>
      <w:r w:rsidR="00B163B2" w:rsidRPr="0000540D">
        <w:rPr>
          <w:rFonts w:ascii="Book Antiqua" w:hAnsi="Book Antiqua"/>
        </w:rPr>
        <w:t xml:space="preserve"> </w:t>
      </w:r>
      <w:r w:rsidR="005A6CAD" w:rsidRPr="0000540D">
        <w:rPr>
          <w:rFonts w:ascii="Book Antiqua" w:hAnsi="Book Antiqua"/>
        </w:rPr>
        <w:t>Opportunities</w:t>
      </w:r>
      <w:r w:rsidR="00B163B2" w:rsidRPr="0000540D">
        <w:rPr>
          <w:rFonts w:ascii="Book Antiqua" w:hAnsi="Book Antiqua"/>
        </w:rPr>
        <w:t xml:space="preserve"> </w:t>
      </w:r>
      <w:r w:rsidR="005A6CAD" w:rsidRPr="0000540D">
        <w:rPr>
          <w:rFonts w:ascii="Book Antiqua" w:hAnsi="Book Antiqua"/>
        </w:rPr>
        <w:t>and</w:t>
      </w:r>
      <w:r w:rsidR="00B163B2" w:rsidRPr="0000540D">
        <w:rPr>
          <w:rFonts w:ascii="Book Antiqua" w:hAnsi="Book Antiqua"/>
        </w:rPr>
        <w:t xml:space="preserve"> </w:t>
      </w:r>
      <w:r w:rsidR="005A6CAD" w:rsidRPr="0000540D">
        <w:rPr>
          <w:rFonts w:ascii="Book Antiqua" w:hAnsi="Book Antiqua"/>
        </w:rPr>
        <w:t>Challenges</w:t>
      </w:r>
      <w:r w:rsidR="00B163B2" w:rsidRPr="0000540D">
        <w:rPr>
          <w:rFonts w:ascii="Book Antiqua" w:hAnsi="Book Antiqua"/>
        </w:rPr>
        <w:t xml:space="preserve"> </w:t>
      </w:r>
      <w:r w:rsidR="005A6CAD" w:rsidRPr="0000540D">
        <w:rPr>
          <w:rFonts w:ascii="Book Antiqua" w:hAnsi="Book Antiqua"/>
        </w:rPr>
        <w:t>for</w:t>
      </w:r>
      <w:r w:rsidR="00B163B2" w:rsidRPr="0000540D">
        <w:rPr>
          <w:rFonts w:ascii="Book Antiqua" w:hAnsi="Book Antiqua"/>
        </w:rPr>
        <w:t xml:space="preserve"> </w:t>
      </w:r>
      <w:r w:rsidR="005A6CAD" w:rsidRPr="0000540D">
        <w:rPr>
          <w:rFonts w:ascii="Book Antiqua" w:hAnsi="Book Antiqua"/>
        </w:rPr>
        <w:t>High</w:t>
      </w:r>
      <w:r w:rsidR="00B163B2" w:rsidRPr="0000540D">
        <w:rPr>
          <w:rFonts w:ascii="Book Antiqua" w:hAnsi="Book Antiqua"/>
        </w:rPr>
        <w:t xml:space="preserve"> </w:t>
      </w:r>
      <w:r w:rsidR="005A6CAD" w:rsidRPr="0000540D">
        <w:rPr>
          <w:rFonts w:ascii="Book Antiqua" w:hAnsi="Book Antiqua"/>
        </w:rPr>
        <w:t>Quality</w:t>
      </w:r>
      <w:r w:rsidR="00B163B2" w:rsidRPr="0000540D">
        <w:rPr>
          <w:rFonts w:ascii="Book Antiqua" w:hAnsi="Book Antiqua"/>
        </w:rPr>
        <w:t xml:space="preserve"> </w:t>
      </w:r>
      <w:r w:rsidR="005A6CAD" w:rsidRPr="0000540D">
        <w:rPr>
          <w:rFonts w:ascii="Book Antiqua" w:hAnsi="Book Antiqua"/>
        </w:rPr>
        <w:t>Development</w:t>
      </w:r>
      <w:r w:rsidR="00B163B2" w:rsidRPr="0000540D">
        <w:rPr>
          <w:rFonts w:ascii="Book Antiqua" w:hAnsi="Book Antiqua"/>
        </w:rPr>
        <w:t xml:space="preserve"> </w:t>
      </w:r>
      <w:r w:rsidR="005A6CAD" w:rsidRPr="0000540D">
        <w:rPr>
          <w:rFonts w:ascii="Book Antiqua" w:hAnsi="Book Antiqua"/>
        </w:rPr>
        <w:t>in</w:t>
      </w:r>
      <w:r w:rsidR="00B163B2" w:rsidRPr="0000540D">
        <w:rPr>
          <w:rFonts w:ascii="Book Antiqua" w:hAnsi="Book Antiqua"/>
        </w:rPr>
        <w:t xml:space="preserve"> </w:t>
      </w:r>
      <w:r w:rsidR="005A6CAD" w:rsidRPr="0000540D">
        <w:rPr>
          <w:rFonts w:ascii="Book Antiqua" w:hAnsi="Book Antiqua"/>
        </w:rPr>
        <w:t>the</w:t>
      </w:r>
      <w:r w:rsidR="00B163B2" w:rsidRPr="0000540D">
        <w:rPr>
          <w:rFonts w:ascii="Book Antiqua" w:hAnsi="Book Antiqua"/>
        </w:rPr>
        <w:t xml:space="preserve"> </w:t>
      </w:r>
      <w:r w:rsidR="005A6CAD" w:rsidRPr="0000540D">
        <w:rPr>
          <w:rFonts w:ascii="Book Antiqua" w:hAnsi="Book Antiqua"/>
        </w:rPr>
        <w:t>New</w:t>
      </w:r>
      <w:r w:rsidR="00B163B2" w:rsidRPr="0000540D">
        <w:rPr>
          <w:rFonts w:ascii="Book Antiqua" w:hAnsi="Book Antiqua"/>
        </w:rPr>
        <w:t xml:space="preserve"> </w:t>
      </w:r>
      <w:r w:rsidR="005A6CAD" w:rsidRPr="0000540D">
        <w:rPr>
          <w:rFonts w:ascii="Book Antiqua" w:hAnsi="Book Antiqua"/>
        </w:rPr>
        <w:t>Era.12</w:t>
      </w:r>
      <w:r w:rsidR="00B163B2" w:rsidRPr="0000540D">
        <w:rPr>
          <w:rFonts w:ascii="Book Antiqua" w:hAnsi="Book Antiqua"/>
        </w:rPr>
        <w:t xml:space="preserve"> </w:t>
      </w:r>
      <w:r w:rsidR="005A6CAD" w:rsidRPr="0000540D">
        <w:rPr>
          <w:rFonts w:ascii="Book Antiqua" w:hAnsi="Book Antiqua"/>
        </w:rPr>
        <w:t>May</w:t>
      </w:r>
      <w:r w:rsidR="00B163B2" w:rsidRPr="0000540D">
        <w:rPr>
          <w:rFonts w:ascii="Book Antiqua" w:hAnsi="Book Antiqua"/>
        </w:rPr>
        <w:t xml:space="preserve"> </w:t>
      </w:r>
      <w:r w:rsidR="005A6CAD" w:rsidRPr="0000540D">
        <w:rPr>
          <w:rFonts w:ascii="Book Antiqua" w:hAnsi="Book Antiqua"/>
        </w:rPr>
        <w:t>2021</w:t>
      </w:r>
      <w:r w:rsidR="005A6CAD" w:rsidRPr="0000540D">
        <w:rPr>
          <w:rFonts w:ascii="Book Antiqua" w:hAnsi="Book Antiqua" w:hint="eastAsia"/>
        </w:rPr>
        <w:t>.</w:t>
      </w:r>
      <w:r w:rsidR="0000540D">
        <w:rPr>
          <w:rFonts w:ascii="Book Antiqua" w:hAnsi="Book Antiqua"/>
        </w:rPr>
        <w:t xml:space="preserve"> </w:t>
      </w:r>
      <w:r w:rsidRPr="00DD2640">
        <w:rPr>
          <w:rFonts w:ascii="Book Antiqua" w:hAnsi="Book Antiqua"/>
        </w:rPr>
        <w:t>Available</w:t>
      </w:r>
      <w:r w:rsidR="00B163B2">
        <w:rPr>
          <w:rFonts w:ascii="Book Antiqua" w:hAnsi="Book Antiqua"/>
        </w:rPr>
        <w:t xml:space="preserve"> </w:t>
      </w:r>
      <w:r w:rsidRPr="00DD2640">
        <w:rPr>
          <w:rFonts w:ascii="Book Antiqua" w:hAnsi="Book Antiqua"/>
        </w:rPr>
        <w:t>from:</w:t>
      </w:r>
      <w:r w:rsidR="00B163B2">
        <w:rPr>
          <w:rFonts w:ascii="Book Antiqua" w:hAnsi="Book Antiqua"/>
        </w:rPr>
        <w:t xml:space="preserve"> </w:t>
      </w:r>
      <w:r w:rsidR="005A6CAD" w:rsidRPr="005A6CAD">
        <w:rPr>
          <w:rFonts w:ascii="Book Antiqua" w:hAnsi="Book Antiqua"/>
        </w:rPr>
        <w:t>http://www.stats.gov.cn/sj/sjjd/202302/t20230202_1896484.html</w:t>
      </w:r>
    </w:p>
    <w:p w14:paraId="1BE3100D" w14:textId="66FAB042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3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US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Census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Bureau.</w:t>
      </w:r>
      <w:r w:rsidR="00B163B2">
        <w:rPr>
          <w:rFonts w:ascii="Book Antiqua" w:hAnsi="Book Antiqua"/>
          <w:b/>
          <w:bCs/>
        </w:rPr>
        <w:t xml:space="preserve"> </w:t>
      </w:r>
      <w:r w:rsidRPr="00710AF0">
        <w:rPr>
          <w:rFonts w:ascii="Book Antiqua" w:hAnsi="Book Antiqua"/>
        </w:rPr>
        <w:t>2017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National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Population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Projections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Tables.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Main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Series.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Table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2: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Projected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age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sex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composition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population: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2017–2060.</w:t>
      </w:r>
      <w:r w:rsidR="00B163B2">
        <w:rPr>
          <w:rFonts w:ascii="Book Antiqua" w:hAnsi="Book Antiqua"/>
        </w:rPr>
        <w:t xml:space="preserve"> </w:t>
      </w:r>
      <w:r w:rsidRPr="00710AF0">
        <w:rPr>
          <w:rFonts w:ascii="Book Antiqua" w:hAnsi="Book Antiqua"/>
        </w:rPr>
        <w:t>Washington,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DC: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US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Census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Bureau,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Population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Division;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2018</w:t>
      </w:r>
    </w:p>
    <w:p w14:paraId="70EB71DA" w14:textId="24A97860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4</w:t>
      </w:r>
      <w:r w:rsidR="00B163B2">
        <w:rPr>
          <w:rFonts w:ascii="Book Antiqua" w:hAnsi="Book Antiqua"/>
        </w:rPr>
        <w:t xml:space="preserve"> </w:t>
      </w:r>
      <w:r w:rsidRPr="00DD2640">
        <w:rPr>
          <w:rFonts w:ascii="Book Antiqua" w:hAnsi="Book Antiqua"/>
          <w:b/>
          <w:bCs/>
        </w:rPr>
        <w:t>Ministry</w:t>
      </w:r>
      <w:r w:rsidR="00B163B2">
        <w:rPr>
          <w:rFonts w:ascii="Book Antiqua" w:hAnsi="Book Antiqua"/>
          <w:b/>
          <w:bCs/>
        </w:rPr>
        <w:t xml:space="preserve"> </w:t>
      </w:r>
      <w:r w:rsidRPr="00DD2640">
        <w:rPr>
          <w:rFonts w:ascii="Book Antiqua" w:hAnsi="Book Antiqua"/>
          <w:b/>
          <w:bCs/>
        </w:rPr>
        <w:t>of</w:t>
      </w:r>
      <w:r w:rsidR="00B163B2">
        <w:rPr>
          <w:rFonts w:ascii="Book Antiqua" w:hAnsi="Book Antiqua"/>
          <w:b/>
          <w:bCs/>
        </w:rPr>
        <w:t xml:space="preserve"> </w:t>
      </w:r>
      <w:r w:rsidRPr="00DD2640">
        <w:rPr>
          <w:rFonts w:ascii="Book Antiqua" w:hAnsi="Book Antiqua"/>
          <w:b/>
          <w:bCs/>
        </w:rPr>
        <w:t>Health</w:t>
      </w:r>
      <w:r w:rsidR="00A17F8C" w:rsidRPr="00DD2640">
        <w:rPr>
          <w:rFonts w:ascii="Book Antiqua" w:hAnsi="Book Antiqua"/>
          <w:b/>
          <w:bCs/>
        </w:rPr>
        <w:t>,</w:t>
      </w:r>
      <w:r w:rsidR="00B163B2">
        <w:rPr>
          <w:rFonts w:ascii="Book Antiqua" w:hAnsi="Book Antiqua"/>
        </w:rPr>
        <w:t xml:space="preserve"> </w:t>
      </w:r>
      <w:proofErr w:type="spellStart"/>
      <w:r w:rsidRPr="00DD2640">
        <w:rPr>
          <w:rFonts w:ascii="Book Antiqua" w:hAnsi="Book Antiqua"/>
        </w:rPr>
        <w:t>Labour</w:t>
      </w:r>
      <w:proofErr w:type="spellEnd"/>
      <w:r w:rsidR="00B163B2">
        <w:rPr>
          <w:rFonts w:ascii="Book Antiqua" w:hAnsi="Book Antiqua"/>
        </w:rPr>
        <w:t xml:space="preserve"> </w:t>
      </w:r>
      <w:r w:rsidRPr="00DD2640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DD2640">
        <w:rPr>
          <w:rFonts w:ascii="Book Antiqua" w:hAnsi="Book Antiqua"/>
        </w:rPr>
        <w:t>Welfare.</w:t>
      </w:r>
      <w:r w:rsidR="00B163B2">
        <w:rPr>
          <w:rFonts w:ascii="Book Antiqua" w:hAnsi="Book Antiqua"/>
        </w:rPr>
        <w:t xml:space="preserve"> </w:t>
      </w:r>
      <w:r w:rsidRPr="00DD2640">
        <w:rPr>
          <w:rFonts w:ascii="Book Antiqua" w:hAnsi="Book Antiqua"/>
        </w:rPr>
        <w:t>Abridged</w:t>
      </w:r>
      <w:r w:rsidR="00B163B2">
        <w:rPr>
          <w:rFonts w:ascii="Book Antiqua" w:hAnsi="Book Antiqua"/>
        </w:rPr>
        <w:t xml:space="preserve"> </w:t>
      </w:r>
      <w:r w:rsidRPr="00DD2640">
        <w:rPr>
          <w:rFonts w:ascii="Book Antiqua" w:hAnsi="Book Antiqua"/>
        </w:rPr>
        <w:t>life</w:t>
      </w:r>
      <w:r w:rsidR="00B163B2">
        <w:rPr>
          <w:rFonts w:ascii="Book Antiqua" w:hAnsi="Book Antiqua"/>
        </w:rPr>
        <w:t xml:space="preserve"> </w:t>
      </w:r>
      <w:r w:rsidRPr="00DD2640">
        <w:rPr>
          <w:rFonts w:ascii="Book Antiqua" w:hAnsi="Book Antiqua"/>
        </w:rPr>
        <w:t>tables</w:t>
      </w:r>
      <w:r w:rsidR="00B163B2">
        <w:rPr>
          <w:rFonts w:ascii="Book Antiqua" w:hAnsi="Book Antiqua"/>
        </w:rPr>
        <w:t xml:space="preserve"> </w:t>
      </w:r>
      <w:r w:rsidRPr="00DD2640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DD2640">
        <w:rPr>
          <w:rFonts w:ascii="Book Antiqua" w:hAnsi="Book Antiqua"/>
        </w:rPr>
        <w:t>Japan</w:t>
      </w:r>
      <w:r w:rsidR="00B163B2">
        <w:rPr>
          <w:rFonts w:ascii="Book Antiqua" w:hAnsi="Book Antiqua"/>
        </w:rPr>
        <w:t xml:space="preserve"> </w:t>
      </w:r>
      <w:r w:rsidRPr="00DD2640">
        <w:rPr>
          <w:rFonts w:ascii="Book Antiqua" w:hAnsi="Book Antiqua"/>
        </w:rPr>
        <w:t>2014.</w:t>
      </w:r>
      <w:r w:rsidR="00B163B2">
        <w:rPr>
          <w:rFonts w:ascii="Book Antiqua" w:hAnsi="Book Antiqua"/>
        </w:rPr>
        <w:t xml:space="preserve"> </w:t>
      </w:r>
      <w:r w:rsidRPr="00DD2640">
        <w:rPr>
          <w:rFonts w:ascii="Book Antiqua" w:hAnsi="Book Antiqua"/>
        </w:rPr>
        <w:t>Available</w:t>
      </w:r>
      <w:r w:rsidR="00B163B2">
        <w:rPr>
          <w:rFonts w:ascii="Book Antiqua" w:hAnsi="Book Antiqua"/>
        </w:rPr>
        <w:t xml:space="preserve"> </w:t>
      </w:r>
      <w:r w:rsidRPr="00DD2640">
        <w:rPr>
          <w:rFonts w:ascii="Book Antiqua" w:hAnsi="Book Antiqua"/>
        </w:rPr>
        <w:t>from:</w:t>
      </w:r>
      <w:r w:rsidR="00B163B2">
        <w:rPr>
          <w:rFonts w:ascii="Book Antiqua" w:hAnsi="Book Antiqua"/>
        </w:rPr>
        <w:t xml:space="preserve"> </w:t>
      </w:r>
      <w:r w:rsidRPr="00DD2640">
        <w:rPr>
          <w:rFonts w:ascii="Book Antiqua" w:hAnsi="Book Antiqua"/>
        </w:rPr>
        <w:t>http://www.mhlw.go.jp/toukei/saikin/hw/life/life14/index.html</w:t>
      </w:r>
    </w:p>
    <w:p w14:paraId="137B9BB4" w14:textId="06A682BB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5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US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Census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Bureau.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2017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National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Population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Projections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Tables.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Main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Series.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Table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2: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Projected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age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sex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composition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population: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2017–2060.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In:</w:t>
      </w:r>
      <w:r w:rsidR="00B163B2">
        <w:rPr>
          <w:rFonts w:ascii="Book Antiqua" w:hAnsi="Book Antiqua"/>
        </w:rPr>
        <w:t xml:space="preserve"> </w:t>
      </w:r>
      <w:r w:rsidRPr="00181010">
        <w:rPr>
          <w:rFonts w:ascii="Book Antiqua" w:hAnsi="Book Antiqua"/>
        </w:rPr>
        <w:t>Washington,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DC: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US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Census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Bureau,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Population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Division;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2018</w:t>
      </w:r>
    </w:p>
    <w:p w14:paraId="08110443" w14:textId="2E97F379" w:rsidR="00BB6077" w:rsidRPr="00BB6077" w:rsidRDefault="009358B8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358B8">
        <w:rPr>
          <w:rFonts w:ascii="Book Antiqua" w:hAnsi="Book Antiqua"/>
        </w:rPr>
        <w:t>6</w:t>
      </w:r>
      <w:r w:rsidR="00B163B2">
        <w:rPr>
          <w:rFonts w:ascii="Book Antiqua" w:hAnsi="Book Antiqua"/>
        </w:rPr>
        <w:t xml:space="preserve"> </w:t>
      </w:r>
      <w:r w:rsidR="005D658F" w:rsidRPr="005D658F">
        <w:rPr>
          <w:rFonts w:ascii="Book Antiqua" w:hAnsi="Book Antiqua"/>
          <w:b/>
          <w:bCs/>
        </w:rPr>
        <w:t>Zu H</w:t>
      </w:r>
      <w:r w:rsidR="005D658F" w:rsidRPr="005D658F">
        <w:rPr>
          <w:rFonts w:ascii="Book Antiqua" w:hAnsi="Book Antiqua"/>
        </w:rPr>
        <w:t xml:space="preserve">, Wang H, Li C, Kang Y, Xue Y. </w:t>
      </w:r>
      <w:proofErr w:type="spellStart"/>
      <w:r w:rsidR="005D658F" w:rsidRPr="005D658F">
        <w:rPr>
          <w:rFonts w:ascii="Book Antiqua" w:hAnsi="Book Antiqua"/>
        </w:rPr>
        <w:t>Clinico</w:t>
      </w:r>
      <w:proofErr w:type="spellEnd"/>
      <w:r w:rsidR="005D658F" w:rsidRPr="005D658F">
        <w:rPr>
          <w:rFonts w:ascii="Book Antiqua" w:hAnsi="Book Antiqua"/>
        </w:rPr>
        <w:t xml:space="preserve">-pathological features and prognostic analysis of gastric cancer patients in different age groups. </w:t>
      </w:r>
      <w:proofErr w:type="spellStart"/>
      <w:r w:rsidR="005D658F" w:rsidRPr="005D658F">
        <w:rPr>
          <w:rFonts w:ascii="Book Antiqua" w:hAnsi="Book Antiqua"/>
          <w:i/>
          <w:iCs/>
        </w:rPr>
        <w:t>Hepatogastroenterology</w:t>
      </w:r>
      <w:proofErr w:type="spellEnd"/>
      <w:r w:rsidR="005D658F" w:rsidRPr="005D658F">
        <w:rPr>
          <w:rFonts w:ascii="Book Antiqua" w:hAnsi="Book Antiqua"/>
        </w:rPr>
        <w:t xml:space="preserve"> 2015; </w:t>
      </w:r>
      <w:r w:rsidR="005D658F" w:rsidRPr="005D658F">
        <w:rPr>
          <w:rFonts w:ascii="Book Antiqua" w:hAnsi="Book Antiqua"/>
          <w:b/>
          <w:bCs/>
        </w:rPr>
        <w:t>62</w:t>
      </w:r>
      <w:r w:rsidR="005D658F" w:rsidRPr="005D658F">
        <w:rPr>
          <w:rFonts w:ascii="Book Antiqua" w:hAnsi="Book Antiqua"/>
        </w:rPr>
        <w:t>: 225-230 [PMID: 25911900]</w:t>
      </w:r>
    </w:p>
    <w:p w14:paraId="0FDD36D7" w14:textId="5C1754A8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lastRenderedPageBreak/>
        <w:t>7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Ma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W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Wang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Wang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Hertzmark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E,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Ogino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Ng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Willett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WC,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Giovannucci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EL,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Song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Chan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AT.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Age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at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Initiation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Lower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Gastrointestinal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Endoscopy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Colorectal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Risk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Among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US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Women.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JAMA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Oncol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2022;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8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986-993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35511155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10.1001/jamaoncol.2022.0883]</w:t>
      </w:r>
    </w:p>
    <w:p w14:paraId="348D87EF" w14:textId="44DF5AB5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8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  <w:b/>
          <w:bCs/>
        </w:rPr>
        <w:t>Jin</w:t>
      </w:r>
      <w:proofErr w:type="spellEnd"/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EH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Han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Lee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Shin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CM,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Lim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Choi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YJ,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Yoon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Association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Between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Metabolic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Syndrome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Risk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Colorectal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Diagnosed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Before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Age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50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Years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According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Tumor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Location.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Gastroenterology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2022;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163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637-648.e2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35643169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10.1053/j.gastro.2022.05.032]</w:t>
      </w:r>
    </w:p>
    <w:p w14:paraId="34A4ADA6" w14:textId="478CBB9A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9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Wang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S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Zheng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Arnold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Abnet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Zeng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Zhang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Chen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Sun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Li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L,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L,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Bray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Wei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W,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Global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national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trends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age-specific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sex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ratio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esophageal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gastric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by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subtype.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Int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J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2022;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151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1447-1461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35678331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10.1002/ijc.34158]</w:t>
      </w:r>
    </w:p>
    <w:p w14:paraId="2CA67A45" w14:textId="4B6FD6CF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10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  <w:b/>
          <w:bCs/>
        </w:rPr>
        <w:t>Shitara</w:t>
      </w:r>
      <w:proofErr w:type="spellEnd"/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K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Hosaka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Thuss</w:t>
      </w:r>
      <w:proofErr w:type="spellEnd"/>
      <w:r w:rsidRPr="00BB6077">
        <w:rPr>
          <w:rFonts w:ascii="Book Antiqua" w:hAnsi="Book Antiqua"/>
        </w:rPr>
        <w:t>-Patience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P,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Santoro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Longo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Ozyilkan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Cicin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Park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Zaanan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Pericay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Özgüro</w:t>
      </w:r>
      <w:r w:rsidRPr="00BB6077">
        <w:rPr>
          <w:rFonts w:ascii="Book Antiqua" w:hAnsi="Book Antiqua" w:cs="Cambria"/>
        </w:rPr>
        <w:t>ğ</w:t>
      </w:r>
      <w:r w:rsidRPr="00BB6077">
        <w:rPr>
          <w:rFonts w:ascii="Book Antiqua" w:hAnsi="Book Antiqua"/>
        </w:rPr>
        <w:t>lu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Alsina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Makris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L,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Benhadji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KA,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Ilson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DH.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Efficacy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safety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trifluridine/</w:t>
      </w:r>
      <w:proofErr w:type="spellStart"/>
      <w:r w:rsidRPr="00BB6077">
        <w:rPr>
          <w:rFonts w:ascii="Book Antiqua" w:hAnsi="Book Antiqua"/>
        </w:rPr>
        <w:t>tipiracil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older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younger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patients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with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metastatic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gastric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gastroesophageal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junction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subgroup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analysis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randomized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phase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study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(TAGS).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Gastric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2022;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25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586-597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34997449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10.1007/s10120-021-01271-9]</w:t>
      </w:r>
    </w:p>
    <w:p w14:paraId="09AD6F0E" w14:textId="64110506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11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Takahashi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Y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Yamamichi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Kubota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Shimamoto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Nagao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Sakuma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Sakaguchi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Yakabi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Tsuji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Wada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Mitsushima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Ichinose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Fujishiro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Risk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factors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gastric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Japan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2010s: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large,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long-term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observational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study.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Gastric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2022;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25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481-489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35067826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10.1007/s10120-021-01273-7]</w:t>
      </w:r>
    </w:p>
    <w:p w14:paraId="5D8A1239" w14:textId="65640CF3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12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  <w:b/>
          <w:bCs/>
        </w:rPr>
        <w:t>Asaka</w:t>
      </w:r>
      <w:proofErr w:type="spellEnd"/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M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Kobayashi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Kudo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Akino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Asaka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Fujimori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Kikuchi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Kawai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Kato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Gastric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deaths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by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age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group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Japan: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Outlook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preventive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measures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elderly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adults.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Cancer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Sci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2020;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111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3845-3853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32713120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10.1111/cas.14586]</w:t>
      </w:r>
    </w:p>
    <w:p w14:paraId="14EA0002" w14:textId="2296BFDE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13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Flynn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DE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Mao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Yerkovich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Franz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Iswariah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Hughes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Shaw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Tam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Chandrasegaram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Should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we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resect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colorectal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patients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over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age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85?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lastRenderedPageBreak/>
        <w:t>World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J</w:t>
      </w:r>
      <w:r w:rsidR="00B163B2">
        <w:rPr>
          <w:rFonts w:ascii="Book Antiqua" w:hAnsi="Book Antiqua"/>
          <w:i/>
          <w:iCs/>
        </w:rPr>
        <w:t xml:space="preserve"> </w:t>
      </w:r>
      <w:proofErr w:type="spellStart"/>
      <w:r w:rsidRPr="00BB6077">
        <w:rPr>
          <w:rFonts w:ascii="Book Antiqua" w:hAnsi="Book Antiqua"/>
          <w:i/>
          <w:iCs/>
        </w:rPr>
        <w:t>Gastrointest</w:t>
      </w:r>
      <w:proofErr w:type="spellEnd"/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Oncol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2021;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13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185-196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33738046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10.4251/</w:t>
      </w:r>
      <w:proofErr w:type="gramStart"/>
      <w:r w:rsidRPr="00BB6077">
        <w:rPr>
          <w:rFonts w:ascii="Book Antiqua" w:hAnsi="Book Antiqua"/>
        </w:rPr>
        <w:t>wjgo.v13.i</w:t>
      </w:r>
      <w:proofErr w:type="gramEnd"/>
      <w:r w:rsidRPr="00BB6077">
        <w:rPr>
          <w:rFonts w:ascii="Book Antiqua" w:hAnsi="Book Antiqua"/>
        </w:rPr>
        <w:t>3.185]</w:t>
      </w:r>
    </w:p>
    <w:p w14:paraId="700F0465" w14:textId="48202664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14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  <w:b/>
          <w:bCs/>
        </w:rPr>
        <w:t>Konishi</w:t>
      </w:r>
      <w:proofErr w:type="spellEnd"/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H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Ichikawa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Itoh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Fukuda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Kakihara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Takemura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Okugawa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Uchiyama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Nakata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Nishi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Kosuga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Komatsu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Okamoto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Otsuji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E.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Surgery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gastric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patients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age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85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older: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Multicenter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survey.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World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J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Gastroenterol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2017;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23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1215-1223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28275301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10.3748/</w:t>
      </w:r>
      <w:proofErr w:type="gramStart"/>
      <w:r w:rsidRPr="00BB6077">
        <w:rPr>
          <w:rFonts w:ascii="Book Antiqua" w:hAnsi="Book Antiqua"/>
        </w:rPr>
        <w:t>wjg.v23.i</w:t>
      </w:r>
      <w:proofErr w:type="gramEnd"/>
      <w:r w:rsidRPr="00BB6077">
        <w:rPr>
          <w:rFonts w:ascii="Book Antiqua" w:hAnsi="Book Antiqua"/>
        </w:rPr>
        <w:t>7.1215]</w:t>
      </w:r>
    </w:p>
    <w:p w14:paraId="0B289553" w14:textId="4A994B4A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15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Japanese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Gastric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Cancer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Association</w:t>
      </w:r>
      <w:r w:rsidRPr="00BB6077">
        <w:rPr>
          <w:rFonts w:ascii="Book Antiqua" w:hAnsi="Book Antiqua"/>
        </w:rPr>
        <w:t>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Japanese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gastric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treatment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guidelines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2018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(5th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edition).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Gastric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2021;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24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1-21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32060757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10.1007/s10120-020-01042-y]</w:t>
      </w:r>
    </w:p>
    <w:p w14:paraId="2EF543BB" w14:textId="071196D7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16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Japanese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Gastric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Cancer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Association</w:t>
      </w:r>
      <w:r w:rsidRPr="00BB6077">
        <w:rPr>
          <w:rFonts w:ascii="Book Antiqua" w:hAnsi="Book Antiqua"/>
        </w:rPr>
        <w:t>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Japanese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gastric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treatment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guidelines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2014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(ver.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4).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Gastric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2017;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20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1-19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27342689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10.1007/s10120-016-0622-4]</w:t>
      </w:r>
    </w:p>
    <w:p w14:paraId="123427B7" w14:textId="739A08AF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17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Japanese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Gastric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Cancer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Association</w:t>
      </w:r>
      <w:r w:rsidRPr="00BB6077">
        <w:rPr>
          <w:rFonts w:ascii="Book Antiqua" w:hAnsi="Book Antiqua"/>
        </w:rPr>
        <w:t>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Japanese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Gastric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Treatment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Guidelines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2021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(6th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edition).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Gastric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2023;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26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1-25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36342574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10.1007/s10120-022-01331-8]</w:t>
      </w:r>
    </w:p>
    <w:p w14:paraId="75E45598" w14:textId="62769A05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18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Watanabe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T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Itabashi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Shimada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Tanaka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Ito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Ajioka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Hamaguchi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Hyodo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Igarashi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Ishida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Ishiguro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Kanemitsu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Kokudo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Muro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Ochiai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Oguchi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Ohkura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Saito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Sakai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Ueno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Yoshino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Fujimori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Koinuma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Morita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Nishimura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Sakata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Takahashi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Takiuchi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Tsuruta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Yamaguchi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Yoshida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Yamaguchi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Kotake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Sugihara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Japanese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Society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Colon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Rectum.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Japanese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Society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Colon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Rectum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(JSCCR)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guidelines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2010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treatment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colorectal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Int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J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Clin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Oncol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2012;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17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1-29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22002491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10.1007/s10147-011-0315-2]</w:t>
      </w:r>
    </w:p>
    <w:p w14:paraId="53B49850" w14:textId="0AEF51FE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19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Watanabe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T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Itabashi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Shimada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Tanaka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Ito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Ajioka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Hamaguchi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Hyodo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Igarashi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Ishida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Ishihara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Ishiguro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Kanemitsu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Kokudo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Muro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Ochiai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Oguchi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Ohkura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Saito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Sakai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Ueno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Yoshino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Boku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Fujimori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Koinuma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Morita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Nishimura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Sakata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Takahashi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Tsuruta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Yamaguchi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Yoshida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Yamaguchi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Kotake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Sugihara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Japanese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Society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Colon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Rectum.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Japanese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Society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Colon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Rectum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(JSCCR)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lastRenderedPageBreak/>
        <w:t>Guidelines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2014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treatment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colorectal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Int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J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Clin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Oncol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2015;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20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207-239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25782566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10.1007/s10147-015-0801-z]</w:t>
      </w:r>
    </w:p>
    <w:p w14:paraId="524404B6" w14:textId="3AB3C6EF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20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Watanabe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T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Muro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Ajioka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Hashiguchi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Ito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Saito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Hamaguchi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Ishida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Ishiguro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Ishihara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Kanemitsu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Kawano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Kinugasa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Kokudo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Murofushi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Nakajima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Oka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Sakai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Tsuji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Uehara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Ueno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Yamazaki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Yoshida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Yoshino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Boku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Fujimori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Itabashi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Koinuma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Morita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Nishimura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Sakata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Shimada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Takahashi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Tanaka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Tsuruta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Yamaguchi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Yamaguchi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Tanaka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Kotake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Sugihara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Japanese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Society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Colon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Rectum.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Japanese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Society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Colon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Rectum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(JSCCR)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guidelines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2016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treatment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colorectal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Int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J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Clin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Oncol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2018;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23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1-34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28349281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10.1007/s10147-017-1101-6]</w:t>
      </w:r>
    </w:p>
    <w:p w14:paraId="1675972E" w14:textId="38F41814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21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Hashiguchi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Y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Muro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Saito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Ito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Ajioka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Hamaguchi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Hasegawa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Hotta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Ishida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Ishiguro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Ishihara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Kanemitsu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Kinugasa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Murofushi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Nakajima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TE,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Oka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Tanaka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Taniguchi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Tsuji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Uehara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Ueno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Yamanaka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Yamazaki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Yoshida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Yoshino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Itabashi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Sakamaki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Sano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Shimada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Tanaka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Uetake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Yamaguchi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Yamaguchi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N,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Kobayashi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Matsuda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Kotake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Sugihara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Japanese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Society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Colon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Rectum.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Japanese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Society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Colon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Rectum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(JSCCR)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guidelines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2019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treatment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colorectal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Int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J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Clin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Oncol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2020;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25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1-42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31203527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10.1007/s10147-019-01485-z]</w:t>
      </w:r>
    </w:p>
    <w:p w14:paraId="38358A1E" w14:textId="19FF0883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22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Japanese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Gastric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Association.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Japanese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classification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gastric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carcinoma: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3rd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English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edition.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Gastric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2011;14(2):101-112.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DOI:10.1007/s10120-011-0041-5</w:t>
      </w:r>
    </w:p>
    <w:p w14:paraId="79006288" w14:textId="0EC07C7A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23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DeSantis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CE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Miller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KD,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Dale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W,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Mohile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SG,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Cohen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HJ,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Leach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CR,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Goding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Sauer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Jemal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Siegel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RL.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statistics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adults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aged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85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years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older,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2019.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CA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Cancer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J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Clin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2019;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69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452-467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31390062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10.3322/caac.21577]</w:t>
      </w:r>
    </w:p>
    <w:p w14:paraId="1ED1001B" w14:textId="6666449B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24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  <w:b/>
          <w:bCs/>
        </w:rPr>
        <w:t>Okuyama</w:t>
      </w:r>
      <w:proofErr w:type="spellEnd"/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A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Higashi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Patterns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treatment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different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age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groups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Japan: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analysis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hospital-based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registry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data,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2012-2015.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  <w:i/>
          <w:iCs/>
        </w:rPr>
        <w:t>Jpn</w:t>
      </w:r>
      <w:proofErr w:type="spellEnd"/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J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Clin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Oncol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2018;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48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417-425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29590399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10.1093/</w:t>
      </w:r>
      <w:proofErr w:type="spellStart"/>
      <w:r w:rsidRPr="00BB6077">
        <w:rPr>
          <w:rFonts w:ascii="Book Antiqua" w:hAnsi="Book Antiqua"/>
        </w:rPr>
        <w:t>jjco</w:t>
      </w:r>
      <w:proofErr w:type="spellEnd"/>
      <w:r w:rsidRPr="00BB6077">
        <w:rPr>
          <w:rFonts w:ascii="Book Antiqua" w:hAnsi="Book Antiqua"/>
        </w:rPr>
        <w:t>/hyy032]</w:t>
      </w:r>
    </w:p>
    <w:p w14:paraId="52FDD9A9" w14:textId="692D46CC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25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Guo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J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Yu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Xu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Z,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Sun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X,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Zheng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J.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role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surgery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patients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aged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85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years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older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with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resectable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gastric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propensity</w:t>
      </w:r>
      <w:r w:rsidR="00B163B2">
        <w:rPr>
          <w:rFonts w:ascii="Book Antiqua" w:hAnsi="Book Antiqua"/>
        </w:rPr>
        <w:t xml:space="preserve"> </w:t>
      </w:r>
      <w:proofErr w:type="gramStart"/>
      <w:r w:rsidRPr="00BB6077">
        <w:rPr>
          <w:rFonts w:ascii="Book Antiqua" w:hAnsi="Book Antiqua"/>
        </w:rPr>
        <w:t>score</w:t>
      </w:r>
      <w:proofErr w:type="gram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matching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analysis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SEER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lastRenderedPageBreak/>
        <w:t>database.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  <w:i/>
          <w:iCs/>
        </w:rPr>
        <w:t>Scand</w:t>
      </w:r>
      <w:proofErr w:type="spellEnd"/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J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Gastroenterol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2020;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55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694-700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32459113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10.1080/00365521.2020.1769175]</w:t>
      </w:r>
    </w:p>
    <w:p w14:paraId="6F93F7AB" w14:textId="723CA9E3" w:rsidR="00BB6077" w:rsidRPr="00BB6077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6077">
        <w:rPr>
          <w:rFonts w:ascii="Book Antiqua" w:hAnsi="Book Antiqua"/>
        </w:rPr>
        <w:t>26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Casella</w:t>
      </w:r>
      <w:r w:rsidR="00B163B2">
        <w:rPr>
          <w:rFonts w:ascii="Book Antiqua" w:hAnsi="Book Antiqua"/>
          <w:b/>
          <w:bCs/>
        </w:rPr>
        <w:t xml:space="preserve"> </w:t>
      </w:r>
      <w:r w:rsidRPr="00BB6077">
        <w:rPr>
          <w:rFonts w:ascii="Book Antiqua" w:hAnsi="Book Antiqua"/>
          <w:b/>
          <w:bCs/>
        </w:rPr>
        <w:t>F</w:t>
      </w:r>
      <w:r w:rsidRPr="00BB6077">
        <w:rPr>
          <w:rFonts w:ascii="Book Antiqua" w:hAnsi="Book Antiqua"/>
        </w:rPr>
        <w:t>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Sansonetti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Zanoni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A,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Vincenza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Capodacqua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A,</w:t>
      </w:r>
      <w:r w:rsidR="00B163B2">
        <w:rPr>
          <w:rFonts w:ascii="Book Antiqua" w:hAnsi="Book Antiqua"/>
        </w:rPr>
        <w:t xml:space="preserve"> </w:t>
      </w:r>
      <w:proofErr w:type="spellStart"/>
      <w:r w:rsidRPr="00BB6077">
        <w:rPr>
          <w:rFonts w:ascii="Book Antiqua" w:hAnsi="Book Antiqua"/>
        </w:rPr>
        <w:t>Verzaro</w:t>
      </w:r>
      <w:proofErr w:type="spellEnd"/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Radical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surgery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gastric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cancer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octogenarian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patients.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i/>
          <w:iCs/>
        </w:rPr>
        <w:t>Updates</w:t>
      </w:r>
      <w:r w:rsidR="00B163B2">
        <w:rPr>
          <w:rFonts w:ascii="Book Antiqua" w:hAnsi="Book Antiqua"/>
          <w:i/>
          <w:iCs/>
        </w:rPr>
        <w:t xml:space="preserve"> </w:t>
      </w:r>
      <w:r w:rsidRPr="00BB6077">
        <w:rPr>
          <w:rFonts w:ascii="Book Antiqua" w:hAnsi="Book Antiqua"/>
          <w:i/>
          <w:iCs/>
        </w:rPr>
        <w:t>Surg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2017;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  <w:b/>
          <w:bCs/>
        </w:rPr>
        <w:t>69</w:t>
      </w:r>
      <w:r w:rsidRPr="00BB6077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389-395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[PMID: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28493221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DOI:</w:t>
      </w:r>
      <w:r w:rsidR="00B163B2">
        <w:rPr>
          <w:rFonts w:ascii="Book Antiqua" w:hAnsi="Book Antiqua"/>
        </w:rPr>
        <w:t xml:space="preserve"> </w:t>
      </w:r>
      <w:r w:rsidRPr="00BB6077">
        <w:rPr>
          <w:rFonts w:ascii="Book Antiqua" w:hAnsi="Book Antiqua"/>
        </w:rPr>
        <w:t>10.1007/s13304-017-0463-7]</w:t>
      </w:r>
    </w:p>
    <w:p w14:paraId="2CD66FA6" w14:textId="7724C74A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860EF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E71C990" w14:textId="6993F805" w:rsidR="00B163B2" w:rsidRDefault="00000000" w:rsidP="00B163B2">
      <w:pPr>
        <w:spacing w:line="360" w:lineRule="auto"/>
        <w:jc w:val="both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</w:rPr>
        <w:t>Institutional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review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board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study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was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reviewed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and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approved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by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Clinical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Research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Ethics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Committee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the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First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Affiliated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Hospital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of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Anhui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Medical</w:t>
      </w:r>
      <w:r w:rsidR="00B163B2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University</w:t>
      </w:r>
      <w:r w:rsidR="00D47155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C17884">
        <w:rPr>
          <w:rFonts w:ascii="Book Antiqua" w:eastAsia="Book Antiqua" w:hAnsi="Book Antiqua" w:cs="Book Antiqua"/>
          <w:color w:val="000000"/>
        </w:rPr>
        <w:t>(</w:t>
      </w:r>
      <w:r w:rsidR="00B163B2" w:rsidRPr="00C17884">
        <w:rPr>
          <w:rFonts w:ascii="Book Antiqua" w:eastAsia="Book Antiqua" w:hAnsi="Book Antiqua" w:cs="Book Antiqua" w:hint="eastAsia"/>
          <w:color w:val="000000"/>
        </w:rPr>
        <w:t>PJ</w:t>
      </w:r>
      <w:r w:rsidR="00B163B2" w:rsidRPr="00C17884">
        <w:rPr>
          <w:rFonts w:ascii="Book Antiqua" w:eastAsia="Book Antiqua" w:hAnsi="Book Antiqua" w:cs="Book Antiqua"/>
          <w:color w:val="000000"/>
        </w:rPr>
        <w:t>2023-07-56).</w:t>
      </w:r>
    </w:p>
    <w:p w14:paraId="55FE1D4D" w14:textId="77777777" w:rsidR="00A77B3E" w:rsidRDefault="00A77B3E">
      <w:pPr>
        <w:spacing w:line="360" w:lineRule="auto"/>
        <w:jc w:val="both"/>
      </w:pPr>
    </w:p>
    <w:p w14:paraId="10B6EA31" w14:textId="489AD5C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szCs w:val="28"/>
        </w:rPr>
        <w:t>All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those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named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as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authors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have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made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a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sufficient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contribution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to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the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final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manuscript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for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submission.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All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authors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declare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no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conflict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of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interest,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and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agree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on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consent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to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be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listed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as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coauthors.</w:t>
      </w:r>
    </w:p>
    <w:p w14:paraId="54431DC3" w14:textId="77777777" w:rsidR="00A77B3E" w:rsidRDefault="00A77B3E">
      <w:pPr>
        <w:spacing w:line="360" w:lineRule="auto"/>
        <w:jc w:val="both"/>
      </w:pPr>
    </w:p>
    <w:p w14:paraId="2DD99204" w14:textId="749828F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Data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sharing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szCs w:val="28"/>
        </w:rPr>
        <w:t>Data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will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be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made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available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on</w:t>
      </w:r>
      <w:r w:rsidR="00B163B2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request.</w:t>
      </w:r>
    </w:p>
    <w:p w14:paraId="0EC36492" w14:textId="77777777" w:rsidR="00A77B3E" w:rsidRDefault="00A77B3E">
      <w:pPr>
        <w:spacing w:line="360" w:lineRule="auto"/>
        <w:jc w:val="both"/>
      </w:pPr>
    </w:p>
    <w:p w14:paraId="78F5E298" w14:textId="66E442F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B163B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B163B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0C02CBD8" w14:textId="77777777" w:rsidR="00A77B3E" w:rsidRDefault="00A77B3E">
      <w:pPr>
        <w:spacing w:line="360" w:lineRule="auto"/>
        <w:jc w:val="both"/>
      </w:pPr>
    </w:p>
    <w:p w14:paraId="6252E33A" w14:textId="67AEA08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20E40608" w14:textId="163E140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66C83234" w14:textId="77777777" w:rsidR="00A77B3E" w:rsidRDefault="00A77B3E">
      <w:pPr>
        <w:spacing w:line="360" w:lineRule="auto"/>
        <w:jc w:val="both"/>
      </w:pPr>
    </w:p>
    <w:p w14:paraId="293AD1CE" w14:textId="004026B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08F884D" w14:textId="66AEEE0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D6CE237" w14:textId="39847BA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52F3591" w14:textId="77777777" w:rsidR="00A77B3E" w:rsidRDefault="00A77B3E">
      <w:pPr>
        <w:spacing w:line="360" w:lineRule="auto"/>
        <w:jc w:val="both"/>
      </w:pPr>
    </w:p>
    <w:p w14:paraId="3F26D07F" w14:textId="0D02B99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163B2">
        <w:rPr>
          <w:rFonts w:ascii="Book Antiqua" w:eastAsia="Book Antiqua" w:hAnsi="Book Antiqua" w:cs="Book Antiqua"/>
        </w:rPr>
        <w:t xml:space="preserve"> </w:t>
      </w:r>
      <w:r w:rsidR="00EC174C">
        <w:rPr>
          <w:rFonts w:ascii="Book Antiqua" w:eastAsia="Book Antiqua" w:hAnsi="Book Antiqua" w:cs="Book Antiqua"/>
        </w:rPr>
        <w:t>hepatology</w:t>
      </w:r>
    </w:p>
    <w:p w14:paraId="4F19634A" w14:textId="7CF7FDC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1C02EED8" w14:textId="03B9AFF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7918998" w14:textId="32DD1DA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Grade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5585DBD" w14:textId="2A11AC6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0A110D7B" w14:textId="04ABBC7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4B3ED7CA" w14:textId="00DBA64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4E92B63" w14:textId="7F3090A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03247FC" w14:textId="77777777" w:rsidR="00A77B3E" w:rsidRDefault="00A77B3E">
      <w:pPr>
        <w:spacing w:line="360" w:lineRule="auto"/>
        <w:jc w:val="both"/>
      </w:pPr>
    </w:p>
    <w:p w14:paraId="64007246" w14:textId="5E4D6BD1" w:rsidR="001E2377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Chiu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CC,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Taiwan;</w:t>
      </w:r>
      <w:r w:rsidR="00B163B2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Moshref</w:t>
      </w:r>
      <w:proofErr w:type="spellEnd"/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RH,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Saudi</w:t>
      </w:r>
      <w:r w:rsidR="00B163B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Arabia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4FA3" w:rsidRPr="00444FA3">
        <w:rPr>
          <w:rFonts w:ascii="Book Antiqua" w:eastAsia="Book Antiqua" w:hAnsi="Book Antiqua" w:cs="Book Antiqua"/>
          <w:bCs/>
          <w:color w:val="000000"/>
        </w:rPr>
        <w:t>Ma</w:t>
      </w:r>
      <w:r w:rsidR="00B163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44FA3" w:rsidRPr="00444FA3">
        <w:rPr>
          <w:rFonts w:ascii="Book Antiqua" w:eastAsia="Book Antiqua" w:hAnsi="Book Antiqua" w:cs="Book Antiqua"/>
          <w:bCs/>
          <w:color w:val="000000"/>
        </w:rPr>
        <w:t>YJ</w:t>
      </w:r>
      <w:r w:rsidR="00B163B2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91E92" w:rsidRPr="00C91E92">
        <w:rPr>
          <w:rFonts w:ascii="Book Antiqua" w:eastAsia="Book Antiqua" w:hAnsi="Book Antiqua" w:cs="Book Antiqua"/>
          <w:bCs/>
          <w:color w:val="000000"/>
        </w:rPr>
        <w:t>A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163B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8E20618" w14:textId="129059A9" w:rsidR="00A77B3E" w:rsidRDefault="001E237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Pr="001E2377">
        <w:rPr>
          <w:rFonts w:ascii="Book Antiqua" w:eastAsia="Book Antiqua" w:hAnsi="Book Antiqua" w:cs="Book Antiqua"/>
          <w:b/>
          <w:color w:val="000000"/>
        </w:rPr>
        <w:lastRenderedPageBreak/>
        <w:t>F</w:t>
      </w:r>
      <w:r w:rsidRPr="001E2377">
        <w:rPr>
          <w:rFonts w:ascii="Book Antiqua" w:hAnsi="Book Antiqua" w:cs="Book Antiqua"/>
          <w:b/>
          <w:color w:val="000000"/>
          <w:lang w:eastAsia="zh-CN"/>
        </w:rPr>
        <w:t>igure</w:t>
      </w:r>
      <w:r w:rsidR="00B163B2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1E2377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57C908AA" w14:textId="0F138BBA" w:rsidR="00542D4F" w:rsidRDefault="003809F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noProof/>
        </w:rPr>
        <w:drawing>
          <wp:inline distT="0" distB="0" distL="0" distR="0" wp14:anchorId="7BE41869" wp14:editId="6EFFB4E9">
            <wp:extent cx="5943600" cy="2171065"/>
            <wp:effectExtent l="0" t="0" r="0" b="0"/>
            <wp:docPr id="18381269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12694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67E21" w14:textId="2492EC3F" w:rsidR="00542D4F" w:rsidRDefault="00542D4F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14:paraId="29A180B4" w14:textId="07315A40" w:rsidR="00F07CC0" w:rsidRDefault="00F07CC0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r w:rsidRPr="00523715">
        <w:rPr>
          <w:rFonts w:ascii="Book Antiqua" w:hAnsi="Book Antiqua"/>
          <w:b/>
          <w:bCs/>
          <w:lang w:eastAsia="zh-CN"/>
        </w:rPr>
        <w:t>Figure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  <w:lang w:eastAsia="zh-CN"/>
        </w:rPr>
        <w:t>1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 w:hint="eastAsia"/>
          <w:b/>
          <w:bCs/>
          <w:lang w:eastAsia="zh-CN"/>
        </w:rPr>
        <w:t>T</w:t>
      </w:r>
      <w:r w:rsidRPr="00523715">
        <w:rPr>
          <w:rFonts w:ascii="Book Antiqua" w:hAnsi="Book Antiqua"/>
          <w:b/>
          <w:bCs/>
          <w:lang w:eastAsia="zh-CN"/>
        </w:rPr>
        <w:t>he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  <w:lang w:eastAsia="zh-CN"/>
        </w:rPr>
        <w:t>numbers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  <w:lang w:eastAsia="zh-CN"/>
        </w:rPr>
        <w:t>of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  <w:lang w:eastAsia="zh-CN"/>
        </w:rPr>
        <w:t>radical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  <w:lang w:eastAsia="zh-CN"/>
        </w:rPr>
        <w:t>surgery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  <w:lang w:eastAsia="zh-CN"/>
        </w:rPr>
        <w:t>for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  <w:lang w:eastAsia="zh-CN"/>
        </w:rPr>
        <w:t>the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  <w:lang w:eastAsia="zh-CN"/>
        </w:rPr>
        <w:t>oldest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  <w:lang w:eastAsia="zh-CN"/>
        </w:rPr>
        <w:t>old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  <w:lang w:eastAsia="zh-CN"/>
        </w:rPr>
        <w:t>patients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  <w:lang w:eastAsia="zh-CN"/>
        </w:rPr>
        <w:t>with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  <w:lang w:eastAsia="zh-CN"/>
        </w:rPr>
        <w:t>gastric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  <w:lang w:eastAsia="zh-CN"/>
        </w:rPr>
        <w:t>cancer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  <w:lang w:eastAsia="zh-CN"/>
        </w:rPr>
        <w:t>and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  <w:lang w:eastAsia="zh-CN"/>
        </w:rPr>
        <w:t>colorectal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  <w:lang w:eastAsia="zh-CN"/>
        </w:rPr>
        <w:t>cancer</w:t>
      </w:r>
      <w:r w:rsidR="00B163B2" w:rsidRPr="00523715">
        <w:rPr>
          <w:rFonts w:ascii="Book Antiqua" w:hAnsi="Book Antiqua"/>
          <w:b/>
          <w:bCs/>
          <w:lang w:eastAsia="zh-CN"/>
        </w:rPr>
        <w:t xml:space="preserve"> </w:t>
      </w:r>
      <w:r w:rsidRPr="00523715">
        <w:rPr>
          <w:rFonts w:ascii="Book Antiqua" w:hAnsi="Book Antiqua"/>
          <w:b/>
          <w:bCs/>
        </w:rPr>
        <w:t>in</w:t>
      </w:r>
      <w:r w:rsidR="00B163B2" w:rsidRPr="00523715">
        <w:rPr>
          <w:rFonts w:ascii="Book Antiqua" w:hAnsi="Book Antiqua"/>
          <w:b/>
          <w:bCs/>
        </w:rPr>
        <w:t xml:space="preserve"> </w:t>
      </w:r>
      <w:r w:rsidRPr="00523715">
        <w:rPr>
          <w:rFonts w:ascii="Book Antiqua" w:hAnsi="Book Antiqua"/>
          <w:b/>
          <w:bCs/>
        </w:rPr>
        <w:t>four</w:t>
      </w:r>
      <w:r w:rsidR="00B163B2" w:rsidRPr="00523715">
        <w:rPr>
          <w:rFonts w:ascii="Book Antiqua" w:hAnsi="Book Antiqua"/>
          <w:b/>
          <w:bCs/>
        </w:rPr>
        <w:t xml:space="preserve"> </w:t>
      </w:r>
      <w:r w:rsidRPr="00523715">
        <w:rPr>
          <w:rFonts w:ascii="Book Antiqua" w:hAnsi="Book Antiqua"/>
          <w:b/>
          <w:bCs/>
        </w:rPr>
        <w:t>top</w:t>
      </w:r>
      <w:r w:rsidR="00B163B2" w:rsidRPr="00523715">
        <w:rPr>
          <w:rFonts w:ascii="Book Antiqua" w:hAnsi="Book Antiqua"/>
          <w:b/>
          <w:bCs/>
        </w:rPr>
        <w:t xml:space="preserve"> </w:t>
      </w:r>
      <w:r w:rsidRPr="00523715">
        <w:rPr>
          <w:rFonts w:ascii="Book Antiqua" w:hAnsi="Book Antiqua"/>
          <w:b/>
          <w:bCs/>
        </w:rPr>
        <w:t>hospitals</w:t>
      </w:r>
      <w:r w:rsidR="00B163B2" w:rsidRPr="00523715">
        <w:rPr>
          <w:rFonts w:ascii="Book Antiqua" w:hAnsi="Book Antiqua"/>
          <w:b/>
          <w:bCs/>
        </w:rPr>
        <w:t xml:space="preserve"> </w:t>
      </w:r>
      <w:r w:rsidRPr="00523715">
        <w:rPr>
          <w:rFonts w:ascii="Book Antiqua" w:hAnsi="Book Antiqua"/>
          <w:b/>
          <w:bCs/>
        </w:rPr>
        <w:t>in</w:t>
      </w:r>
      <w:r w:rsidR="00B163B2" w:rsidRPr="00523715">
        <w:rPr>
          <w:rFonts w:ascii="Book Antiqua" w:hAnsi="Book Antiqua"/>
          <w:b/>
          <w:bCs/>
        </w:rPr>
        <w:t xml:space="preserve"> </w:t>
      </w:r>
      <w:r w:rsidRPr="00523715">
        <w:rPr>
          <w:rFonts w:ascii="Book Antiqua" w:hAnsi="Book Antiqua"/>
          <w:b/>
          <w:bCs/>
        </w:rPr>
        <w:t>China.</w:t>
      </w:r>
      <w:r w:rsidR="00523715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A</w:t>
      </w:r>
      <w:r>
        <w:rPr>
          <w:rFonts w:ascii="Book Antiqua" w:hAnsi="Book Antiqua"/>
          <w:lang w:eastAsia="zh-CN"/>
        </w:rPr>
        <w:t>:</w:t>
      </w:r>
      <w:r w:rsidR="0052371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T</w:t>
      </w:r>
      <w:r>
        <w:rPr>
          <w:rFonts w:ascii="Book Antiqua" w:hAnsi="Book Antiqua"/>
          <w:lang w:eastAsia="zh-CN"/>
        </w:rPr>
        <w:t>he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numbers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of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radical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surgery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for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oldest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old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patients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with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gastric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cancer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from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2001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to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2021</w:t>
      </w:r>
      <w:r w:rsidR="00DB303A">
        <w:rPr>
          <w:rFonts w:ascii="Book Antiqua" w:hAnsi="Book Antiqua" w:hint="eastAsia"/>
          <w:lang w:eastAsia="zh-CN"/>
        </w:rPr>
        <w:t>;</w:t>
      </w:r>
      <w:r w:rsidR="00DB303A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B</w:t>
      </w:r>
      <w:r>
        <w:rPr>
          <w:rFonts w:ascii="Book Antiqua" w:hAnsi="Book Antiqua"/>
          <w:lang w:eastAsia="zh-CN"/>
        </w:rPr>
        <w:t>:</w:t>
      </w:r>
      <w:r w:rsidR="00DB303A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T</w:t>
      </w:r>
      <w:r>
        <w:rPr>
          <w:rFonts w:ascii="Book Antiqua" w:hAnsi="Book Antiqua"/>
          <w:lang w:eastAsia="zh-CN"/>
        </w:rPr>
        <w:t>he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numbers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of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radical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surgery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for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the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oldest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old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patients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with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colorectal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cancer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from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2001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to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2021</w:t>
      </w:r>
      <w:r w:rsidR="00DB303A">
        <w:rPr>
          <w:rFonts w:ascii="Book Antiqua" w:hAnsi="Book Antiqua"/>
          <w:lang w:eastAsia="zh-CN"/>
        </w:rPr>
        <w:t>.</w:t>
      </w:r>
    </w:p>
    <w:p w14:paraId="3CFF8D48" w14:textId="77777777" w:rsidR="007B2B7B" w:rsidRDefault="007B2B7B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14:paraId="086A3F1F" w14:textId="7A2BCF4B" w:rsidR="002D7D87" w:rsidRPr="00105186" w:rsidRDefault="00F04BCB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7DBC7012" wp14:editId="3CDA4684">
            <wp:extent cx="5943600" cy="3345180"/>
            <wp:effectExtent l="0" t="0" r="0" b="0"/>
            <wp:docPr id="5366631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66310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B9C5" w14:textId="18CC8610" w:rsidR="00542D4F" w:rsidRDefault="00542D4F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14:paraId="43D5B83B" w14:textId="3F7DCEF7" w:rsidR="009E31E1" w:rsidRPr="001C58FE" w:rsidRDefault="009E31E1" w:rsidP="009E31E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 w:rsidRPr="004C089D">
        <w:rPr>
          <w:rFonts w:ascii="Book Antiqua" w:hAnsi="Book Antiqua" w:hint="eastAsia"/>
          <w:b/>
          <w:bCs/>
          <w:lang w:eastAsia="zh-CN"/>
        </w:rPr>
        <w:lastRenderedPageBreak/>
        <w:t>F</w:t>
      </w:r>
      <w:r w:rsidRPr="004C089D">
        <w:rPr>
          <w:rFonts w:ascii="Book Antiqua" w:hAnsi="Book Antiqua"/>
          <w:b/>
          <w:bCs/>
          <w:lang w:eastAsia="zh-CN"/>
        </w:rPr>
        <w:t>igure</w:t>
      </w:r>
      <w:r w:rsidR="00B163B2" w:rsidRPr="004C089D">
        <w:rPr>
          <w:rFonts w:ascii="Book Antiqua" w:hAnsi="Book Antiqua"/>
          <w:b/>
          <w:bCs/>
          <w:lang w:eastAsia="zh-CN"/>
        </w:rPr>
        <w:t xml:space="preserve"> </w:t>
      </w:r>
      <w:r w:rsidRPr="004C089D">
        <w:rPr>
          <w:rFonts w:ascii="Book Antiqua" w:hAnsi="Book Antiqua"/>
          <w:b/>
          <w:bCs/>
          <w:lang w:eastAsia="zh-CN"/>
        </w:rPr>
        <w:t>2</w:t>
      </w:r>
      <w:r w:rsidR="00617894" w:rsidRPr="004C089D">
        <w:rPr>
          <w:rFonts w:ascii="Book Antiqua" w:hAnsi="Book Antiqua"/>
          <w:b/>
          <w:bCs/>
          <w:lang w:eastAsia="zh-CN"/>
        </w:rPr>
        <w:t xml:space="preserve"> </w:t>
      </w:r>
      <w:r w:rsidRPr="004C089D">
        <w:rPr>
          <w:rFonts w:ascii="Book Antiqua" w:hAnsi="Book Antiqua"/>
          <w:b/>
          <w:bCs/>
        </w:rPr>
        <w:t>From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2001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to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2021,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the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change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of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the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proportion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of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lesion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sites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and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TNM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stage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of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postoperative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pathology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in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all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patients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aged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85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and</w:t>
      </w:r>
      <w:r w:rsidR="00B163B2" w:rsidRPr="004C089D">
        <w:rPr>
          <w:rFonts w:ascii="Book Antiqua" w:hAnsi="Book Antiqua"/>
          <w:b/>
          <w:bCs/>
        </w:rPr>
        <w:t xml:space="preserve"> </w:t>
      </w:r>
      <w:r w:rsidRPr="004C089D">
        <w:rPr>
          <w:rFonts w:ascii="Book Antiqua" w:hAnsi="Book Antiqua"/>
          <w:b/>
          <w:bCs/>
        </w:rPr>
        <w:t>over.</w:t>
      </w:r>
      <w:r w:rsidR="004C089D">
        <w:rPr>
          <w:rFonts w:ascii="Book Antiqua" w:hAnsi="Book Antiqua" w:hint="eastAsia"/>
          <w:b/>
          <w:bCs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A</w:t>
      </w:r>
      <w:r>
        <w:rPr>
          <w:rFonts w:ascii="Book Antiqua" w:hAnsi="Book Antiqua"/>
          <w:lang w:eastAsia="zh-CN"/>
        </w:rPr>
        <w:t>:</w:t>
      </w:r>
      <w:r w:rsidR="004C089D">
        <w:rPr>
          <w:rFonts w:ascii="Book Antiqua" w:hAnsi="Book Antiqua"/>
          <w:lang w:eastAsia="zh-CN"/>
        </w:rPr>
        <w:t xml:space="preserve"> The </w:t>
      </w:r>
      <w:r>
        <w:rPr>
          <w:rFonts w:ascii="Book Antiqua" w:hAnsi="Book Antiqua"/>
          <w:lang w:eastAsia="zh-CN"/>
        </w:rPr>
        <w:t>change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of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lesion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sites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in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patients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with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gastric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cancer</w:t>
      </w:r>
      <w:r w:rsidR="001C58FE">
        <w:rPr>
          <w:rFonts w:ascii="Book Antiqua" w:hAnsi="Book Antiqua"/>
          <w:lang w:eastAsia="zh-CN"/>
        </w:rPr>
        <w:t>;</w:t>
      </w:r>
      <w:r w:rsidR="001C58FE">
        <w:rPr>
          <w:rFonts w:ascii="Book Antiqua" w:hAnsi="Book Antiqua" w:hint="eastAsia"/>
          <w:b/>
          <w:bCs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B</w:t>
      </w:r>
      <w:r>
        <w:rPr>
          <w:rFonts w:ascii="Book Antiqua" w:hAnsi="Book Antiqua"/>
          <w:lang w:eastAsia="zh-CN"/>
        </w:rPr>
        <w:t>:</w:t>
      </w:r>
      <w:r w:rsidR="001C58FE">
        <w:rPr>
          <w:rFonts w:ascii="Book Antiqua" w:hAnsi="Book Antiqua"/>
          <w:lang w:eastAsia="zh-CN"/>
        </w:rPr>
        <w:t xml:space="preserve"> The </w:t>
      </w:r>
      <w:r>
        <w:rPr>
          <w:rFonts w:ascii="Book Antiqua" w:hAnsi="Book Antiqua"/>
          <w:lang w:eastAsia="zh-CN"/>
        </w:rPr>
        <w:t>change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of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lesion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sites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in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patients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with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colorectal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cancer</w:t>
      </w:r>
      <w:r w:rsidR="001C58FE">
        <w:rPr>
          <w:rFonts w:ascii="Book Antiqua" w:hAnsi="Book Antiqua"/>
          <w:lang w:eastAsia="zh-CN"/>
        </w:rPr>
        <w:t>;</w:t>
      </w:r>
      <w:r w:rsidR="001C58FE">
        <w:rPr>
          <w:rFonts w:ascii="Book Antiqua" w:hAnsi="Book Antiqua" w:hint="eastAsia"/>
          <w:b/>
          <w:bCs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C:</w:t>
      </w:r>
      <w:r w:rsidR="001C58FE">
        <w:rPr>
          <w:rFonts w:ascii="Book Antiqua" w:hAnsi="Book Antiqua"/>
          <w:lang w:eastAsia="zh-CN"/>
        </w:rPr>
        <w:t xml:space="preserve"> The </w:t>
      </w:r>
      <w:r>
        <w:rPr>
          <w:rFonts w:ascii="Book Antiqua" w:hAnsi="Book Antiqua"/>
          <w:lang w:eastAsia="zh-CN"/>
        </w:rPr>
        <w:t>change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of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TNM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stage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in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patients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with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gastric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cancer</w:t>
      </w:r>
      <w:r w:rsidR="001C58FE">
        <w:rPr>
          <w:rFonts w:ascii="Book Antiqua" w:hAnsi="Book Antiqua"/>
          <w:lang w:eastAsia="zh-CN"/>
        </w:rPr>
        <w:t>;</w:t>
      </w:r>
      <w:r w:rsidR="001C58FE">
        <w:rPr>
          <w:rFonts w:ascii="Book Antiqua" w:hAnsi="Book Antiqua" w:hint="eastAsia"/>
          <w:b/>
          <w:bCs/>
          <w:lang w:eastAsia="zh-CN"/>
        </w:rPr>
        <w:t xml:space="preserve"> </w:t>
      </w:r>
      <w:r w:rsidR="001C58FE">
        <w:rPr>
          <w:rFonts w:ascii="Book Antiqua" w:hAnsi="Book Antiqua"/>
          <w:lang w:eastAsia="zh-CN"/>
        </w:rPr>
        <w:t>D</w:t>
      </w:r>
      <w:r>
        <w:rPr>
          <w:rFonts w:ascii="Book Antiqua" w:hAnsi="Book Antiqua"/>
          <w:lang w:eastAsia="zh-CN"/>
        </w:rPr>
        <w:t>:</w:t>
      </w:r>
      <w:r w:rsidR="001C58FE">
        <w:rPr>
          <w:rFonts w:ascii="Book Antiqua" w:hAnsi="Book Antiqua"/>
          <w:lang w:eastAsia="zh-CN"/>
        </w:rPr>
        <w:t xml:space="preserve"> The </w:t>
      </w:r>
      <w:r>
        <w:rPr>
          <w:rFonts w:ascii="Book Antiqua" w:hAnsi="Book Antiqua"/>
          <w:lang w:eastAsia="zh-CN"/>
        </w:rPr>
        <w:t>change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of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TNM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stage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in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patients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with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colorectal</w:t>
      </w:r>
      <w:r w:rsidR="00B163B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cancer</w:t>
      </w:r>
      <w:r w:rsidR="00C24308">
        <w:rPr>
          <w:rFonts w:ascii="Book Antiqua" w:hAnsi="Book Antiqua"/>
          <w:lang w:eastAsia="zh-CN"/>
        </w:rPr>
        <w:t>.</w:t>
      </w:r>
    </w:p>
    <w:p w14:paraId="36D250B2" w14:textId="77777777" w:rsidR="00B86FF0" w:rsidRDefault="00B86FF0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</w:p>
    <w:p w14:paraId="549F5AE8" w14:textId="701FFE1B" w:rsidR="00B86FF0" w:rsidRDefault="00B86FF0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noProof/>
        </w:rPr>
        <w:drawing>
          <wp:inline distT="0" distB="0" distL="0" distR="0" wp14:anchorId="1664408E" wp14:editId="46DEF207">
            <wp:extent cx="5943600" cy="3138805"/>
            <wp:effectExtent l="0" t="0" r="0" b="0"/>
            <wp:docPr id="2171424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4245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05EC3" w14:textId="0D015031" w:rsidR="00542D4F" w:rsidRDefault="00542D4F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105186">
        <w:rPr>
          <w:rFonts w:ascii="Book Antiqua" w:hAnsi="Book Antiqua"/>
          <w:b/>
          <w:bCs/>
        </w:rPr>
        <w:t>Fig</w:t>
      </w:r>
      <w:r w:rsidR="00304072">
        <w:rPr>
          <w:rFonts w:ascii="Book Antiqua" w:hAnsi="Book Antiqua"/>
          <w:b/>
          <w:bCs/>
        </w:rPr>
        <w:t>ure</w:t>
      </w:r>
      <w:r w:rsidR="00B163B2">
        <w:rPr>
          <w:rFonts w:ascii="Book Antiqua" w:hAnsi="Book Antiqua"/>
          <w:b/>
          <w:bCs/>
        </w:rPr>
        <w:t xml:space="preserve"> </w:t>
      </w:r>
      <w:r w:rsidRPr="00105186">
        <w:rPr>
          <w:rFonts w:ascii="Book Antiqua" w:hAnsi="Book Antiqua"/>
          <w:b/>
          <w:bCs/>
        </w:rPr>
        <w:t>3</w:t>
      </w:r>
      <w:r w:rsidR="00B163B2">
        <w:rPr>
          <w:rFonts w:ascii="Book Antiqua" w:hAnsi="Book Antiqua"/>
          <w:b/>
          <w:bCs/>
        </w:rPr>
        <w:t xml:space="preserve"> </w:t>
      </w:r>
      <w:r w:rsidRPr="00304072">
        <w:rPr>
          <w:rFonts w:ascii="Book Antiqua" w:hAnsi="Book Antiqua"/>
          <w:b/>
          <w:bCs/>
        </w:rPr>
        <w:t>Survival</w:t>
      </w:r>
      <w:r w:rsidR="00B163B2">
        <w:rPr>
          <w:rFonts w:ascii="Book Antiqua" w:hAnsi="Book Antiqua"/>
          <w:b/>
          <w:bCs/>
        </w:rPr>
        <w:t xml:space="preserve"> </w:t>
      </w:r>
      <w:r w:rsidRPr="00304072">
        <w:rPr>
          <w:rFonts w:ascii="Book Antiqua" w:hAnsi="Book Antiqua"/>
          <w:b/>
          <w:bCs/>
        </w:rPr>
        <w:t>of</w:t>
      </w:r>
      <w:r w:rsidR="00B163B2">
        <w:rPr>
          <w:rFonts w:ascii="Book Antiqua" w:hAnsi="Book Antiqua"/>
          <w:b/>
          <w:bCs/>
        </w:rPr>
        <w:t xml:space="preserve"> </w:t>
      </w:r>
      <w:r w:rsidRPr="00304072">
        <w:rPr>
          <w:rFonts w:ascii="Book Antiqua" w:hAnsi="Book Antiqua"/>
          <w:b/>
          <w:bCs/>
        </w:rPr>
        <w:t>gastric</w:t>
      </w:r>
      <w:r w:rsidR="00B163B2">
        <w:rPr>
          <w:rFonts w:ascii="Book Antiqua" w:hAnsi="Book Antiqua"/>
          <w:b/>
          <w:bCs/>
        </w:rPr>
        <w:t xml:space="preserve"> </w:t>
      </w:r>
      <w:r w:rsidRPr="00304072">
        <w:rPr>
          <w:rFonts w:ascii="Book Antiqua" w:hAnsi="Book Antiqua"/>
          <w:b/>
          <w:bCs/>
        </w:rPr>
        <w:t>cancer</w:t>
      </w:r>
      <w:r w:rsidR="00B163B2">
        <w:rPr>
          <w:rFonts w:ascii="Book Antiqua" w:hAnsi="Book Antiqua"/>
          <w:b/>
          <w:bCs/>
        </w:rPr>
        <w:t xml:space="preserve"> </w:t>
      </w:r>
      <w:r w:rsidRPr="00304072">
        <w:rPr>
          <w:rFonts w:ascii="Book Antiqua" w:hAnsi="Book Antiqua"/>
          <w:b/>
          <w:bCs/>
        </w:rPr>
        <w:t>patients.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A</w:t>
      </w:r>
      <w:r w:rsidR="00B163B2">
        <w:rPr>
          <w:rFonts w:ascii="Book Antiqua" w:hAnsi="Book Antiqua"/>
        </w:rPr>
        <w:t xml:space="preserve"> </w:t>
      </w:r>
      <w:r w:rsidR="00304072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B</w:t>
      </w:r>
      <w:r w:rsidR="00304072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overall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survival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disease-free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survival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different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periods</w:t>
      </w:r>
      <w:r w:rsidR="008629A2">
        <w:rPr>
          <w:rFonts w:ascii="Book Antiqua" w:hAnsi="Book Antiqua"/>
        </w:rPr>
        <w:t>;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C</w:t>
      </w:r>
      <w:r w:rsidR="008629A2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="008629A2" w:rsidRPr="00105186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overall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survival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patients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with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different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TNM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stage</w:t>
      </w:r>
      <w:r w:rsidR="004C367B">
        <w:rPr>
          <w:rFonts w:ascii="Book Antiqua" w:hAnsi="Book Antiqua"/>
        </w:rPr>
        <w:t>;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D-F</w:t>
      </w:r>
      <w:r w:rsidR="004C367B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="004C367B" w:rsidRPr="00105186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differences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survival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patients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at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different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TNM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stages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(I-III)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undergoing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radical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limited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lymphadenectomy.</w:t>
      </w:r>
    </w:p>
    <w:p w14:paraId="28ECFFFA" w14:textId="77777777" w:rsidR="002E1D15" w:rsidRDefault="002E1D15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14:paraId="4B4EDDFC" w14:textId="5E0071C8" w:rsidR="002E1D15" w:rsidRPr="00105186" w:rsidRDefault="002E1D15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5219E950" wp14:editId="2B6FABAB">
            <wp:extent cx="5943600" cy="2887980"/>
            <wp:effectExtent l="0" t="0" r="0" b="0"/>
            <wp:docPr id="208647504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47504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ECED" w14:textId="0E3CED2F" w:rsidR="00542D4F" w:rsidRPr="00105186" w:rsidRDefault="00542D4F" w:rsidP="0010518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05186">
        <w:rPr>
          <w:rFonts w:ascii="Book Antiqua" w:hAnsi="Book Antiqua"/>
          <w:b/>
          <w:bCs/>
        </w:rPr>
        <w:t>Fig</w:t>
      </w:r>
      <w:r w:rsidR="00BA5882">
        <w:rPr>
          <w:rFonts w:ascii="Book Antiqua" w:hAnsi="Book Antiqua"/>
          <w:b/>
          <w:bCs/>
        </w:rPr>
        <w:t>ure</w:t>
      </w:r>
      <w:r w:rsidR="00B163B2">
        <w:rPr>
          <w:rFonts w:ascii="Book Antiqua" w:hAnsi="Book Antiqua"/>
          <w:b/>
          <w:bCs/>
        </w:rPr>
        <w:t xml:space="preserve"> </w:t>
      </w:r>
      <w:r w:rsidRPr="00105186">
        <w:rPr>
          <w:rFonts w:ascii="Book Antiqua" w:hAnsi="Book Antiqua"/>
          <w:b/>
          <w:bCs/>
        </w:rPr>
        <w:t>4</w:t>
      </w:r>
      <w:r w:rsidR="00B163B2">
        <w:rPr>
          <w:rFonts w:ascii="Book Antiqua" w:hAnsi="Book Antiqua"/>
          <w:b/>
          <w:bCs/>
        </w:rPr>
        <w:t xml:space="preserve"> </w:t>
      </w:r>
      <w:r w:rsidRPr="00BA5882">
        <w:rPr>
          <w:rFonts w:ascii="Book Antiqua" w:hAnsi="Book Antiqua"/>
          <w:b/>
          <w:bCs/>
        </w:rPr>
        <w:t>Survival</w:t>
      </w:r>
      <w:r w:rsidR="00B163B2">
        <w:rPr>
          <w:rFonts w:ascii="Book Antiqua" w:hAnsi="Book Antiqua"/>
          <w:b/>
          <w:bCs/>
        </w:rPr>
        <w:t xml:space="preserve"> </w:t>
      </w:r>
      <w:r w:rsidRPr="00BA5882">
        <w:rPr>
          <w:rFonts w:ascii="Book Antiqua" w:hAnsi="Book Antiqua"/>
          <w:b/>
          <w:bCs/>
        </w:rPr>
        <w:t>of</w:t>
      </w:r>
      <w:r w:rsidR="00B163B2">
        <w:rPr>
          <w:rFonts w:ascii="Book Antiqua" w:hAnsi="Book Antiqua"/>
          <w:b/>
          <w:bCs/>
        </w:rPr>
        <w:t xml:space="preserve"> </w:t>
      </w:r>
      <w:r w:rsidRPr="00BA5882">
        <w:rPr>
          <w:rFonts w:ascii="Book Antiqua" w:hAnsi="Book Antiqua"/>
          <w:b/>
          <w:bCs/>
        </w:rPr>
        <w:t>colorectal</w:t>
      </w:r>
      <w:r w:rsidR="00B163B2">
        <w:rPr>
          <w:rFonts w:ascii="Book Antiqua" w:hAnsi="Book Antiqua"/>
          <w:b/>
          <w:bCs/>
        </w:rPr>
        <w:t xml:space="preserve"> </w:t>
      </w:r>
      <w:r w:rsidRPr="00BA5882">
        <w:rPr>
          <w:rFonts w:ascii="Book Antiqua" w:hAnsi="Book Antiqua"/>
          <w:b/>
          <w:bCs/>
        </w:rPr>
        <w:t>cancer</w:t>
      </w:r>
      <w:r w:rsidR="00B163B2">
        <w:rPr>
          <w:rFonts w:ascii="Book Antiqua" w:hAnsi="Book Antiqua"/>
          <w:b/>
          <w:bCs/>
        </w:rPr>
        <w:t xml:space="preserve"> </w:t>
      </w:r>
      <w:r w:rsidRPr="00BA5882">
        <w:rPr>
          <w:rFonts w:ascii="Book Antiqua" w:hAnsi="Book Antiqua"/>
          <w:b/>
          <w:bCs/>
        </w:rPr>
        <w:t>patients.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A</w:t>
      </w:r>
      <w:r w:rsidR="00B163B2">
        <w:rPr>
          <w:rFonts w:ascii="Book Antiqua" w:hAnsi="Book Antiqua"/>
        </w:rPr>
        <w:t xml:space="preserve"> </w:t>
      </w:r>
      <w:r w:rsidR="00FC0140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B</w:t>
      </w:r>
      <w:r w:rsidR="00FC0140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overall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survival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disease-free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survival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different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periods</w:t>
      </w:r>
      <w:r w:rsidR="008046AA">
        <w:rPr>
          <w:rFonts w:ascii="Book Antiqua" w:hAnsi="Book Antiqua"/>
        </w:rPr>
        <w:t>;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C</w:t>
      </w:r>
      <w:r w:rsidR="008046AA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="008046AA" w:rsidRPr="00105186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overall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survival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patients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with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different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TNM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stage</w:t>
      </w:r>
      <w:r w:rsidR="00325AE1">
        <w:rPr>
          <w:rFonts w:ascii="Book Antiqua" w:hAnsi="Book Antiqua"/>
        </w:rPr>
        <w:t>;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D-F</w:t>
      </w:r>
      <w:r w:rsidR="00325AE1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="00325AE1" w:rsidRPr="00105186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differences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survival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patients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at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different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TNM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stages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(I-III)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undergoing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radical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limited</w:t>
      </w:r>
      <w:r w:rsidR="00B163B2">
        <w:rPr>
          <w:rFonts w:ascii="Book Antiqua" w:hAnsi="Book Antiqua"/>
        </w:rPr>
        <w:t xml:space="preserve"> </w:t>
      </w:r>
      <w:r w:rsidRPr="00105186">
        <w:rPr>
          <w:rFonts w:ascii="Book Antiqua" w:hAnsi="Book Antiqua"/>
        </w:rPr>
        <w:t>lymphadenectomy.</w:t>
      </w:r>
    </w:p>
    <w:p w14:paraId="42A91CA2" w14:textId="6EEE3C5F" w:rsidR="00A45594" w:rsidRDefault="00A45594">
      <w:pPr>
        <w:spacing w:line="360" w:lineRule="auto"/>
        <w:jc w:val="both"/>
        <w:rPr>
          <w:rFonts w:ascii="Book Antiqua" w:hAnsi="Book Antiqua"/>
        </w:rPr>
      </w:pPr>
    </w:p>
    <w:p w14:paraId="5B0847C2" w14:textId="08E8556E" w:rsidR="00F7292F" w:rsidRDefault="00A75F78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  <w:r w:rsidRPr="00CE0568">
        <w:rPr>
          <w:rFonts w:ascii="Book Antiqua" w:hAnsi="Book Antiqua"/>
          <w:b/>
          <w:bCs/>
        </w:rPr>
        <w:lastRenderedPageBreak/>
        <w:t>Table</w:t>
      </w:r>
      <w:r w:rsidR="00B163B2">
        <w:rPr>
          <w:rFonts w:ascii="Book Antiqua" w:hAnsi="Book Antiqua"/>
          <w:b/>
          <w:bCs/>
        </w:rPr>
        <w:t xml:space="preserve"> </w:t>
      </w:r>
      <w:r w:rsidRPr="00CE0568">
        <w:rPr>
          <w:rFonts w:ascii="Book Antiqua" w:hAnsi="Book Antiqua"/>
          <w:b/>
          <w:bCs/>
        </w:rPr>
        <w:t>1</w:t>
      </w:r>
      <w:r w:rsidR="00B163B2">
        <w:rPr>
          <w:rFonts w:ascii="Book Antiqua" w:hAnsi="Book Antiqua"/>
          <w:b/>
          <w:bCs/>
        </w:rPr>
        <w:t xml:space="preserve"> </w:t>
      </w:r>
      <w:r w:rsidRPr="00CE0568">
        <w:rPr>
          <w:rFonts w:ascii="Book Antiqua" w:hAnsi="Book Antiqua"/>
          <w:b/>
          <w:bCs/>
        </w:rPr>
        <w:t>Anatomical</w:t>
      </w:r>
      <w:r w:rsidR="00B163B2">
        <w:rPr>
          <w:rFonts w:ascii="Book Antiqua" w:hAnsi="Book Antiqua"/>
          <w:b/>
          <w:bCs/>
        </w:rPr>
        <w:t xml:space="preserve"> </w:t>
      </w:r>
      <w:r w:rsidR="007F2DEC" w:rsidRPr="00CE0568">
        <w:rPr>
          <w:rFonts w:ascii="Book Antiqua" w:hAnsi="Book Antiqua"/>
          <w:b/>
          <w:bCs/>
        </w:rPr>
        <w:t>distribution</w:t>
      </w:r>
      <w:r w:rsidR="00B163B2">
        <w:rPr>
          <w:rFonts w:ascii="Book Antiqua" w:hAnsi="Book Antiqua"/>
          <w:b/>
          <w:bCs/>
        </w:rPr>
        <w:t xml:space="preserve"> </w:t>
      </w:r>
      <w:r w:rsidR="007F2DEC" w:rsidRPr="00CE0568">
        <w:rPr>
          <w:rFonts w:ascii="Book Antiqua" w:hAnsi="Book Antiqua"/>
          <w:b/>
          <w:bCs/>
        </w:rPr>
        <w:t>of</w:t>
      </w:r>
      <w:r w:rsidR="00B163B2">
        <w:rPr>
          <w:rFonts w:ascii="Book Antiqua" w:hAnsi="Book Antiqua"/>
          <w:b/>
          <w:bCs/>
        </w:rPr>
        <w:t xml:space="preserve"> </w:t>
      </w:r>
      <w:r w:rsidR="007F2DEC" w:rsidRPr="00CE0568">
        <w:rPr>
          <w:rFonts w:ascii="Book Antiqua" w:hAnsi="Book Antiqua"/>
          <w:b/>
          <w:bCs/>
        </w:rPr>
        <w:t>gastric</w:t>
      </w:r>
      <w:r w:rsidR="00B163B2">
        <w:rPr>
          <w:rFonts w:ascii="Book Antiqua" w:hAnsi="Book Antiqua"/>
          <w:b/>
          <w:bCs/>
        </w:rPr>
        <w:t xml:space="preserve"> </w:t>
      </w:r>
      <w:r w:rsidR="007F2DEC" w:rsidRPr="00CE0568">
        <w:rPr>
          <w:rFonts w:ascii="Book Antiqua" w:hAnsi="Book Antiqua"/>
          <w:b/>
          <w:bCs/>
        </w:rPr>
        <w:t>cancer</w:t>
      </w:r>
      <w:r w:rsidR="00B163B2">
        <w:rPr>
          <w:rFonts w:ascii="Book Antiqua" w:hAnsi="Book Antiqua"/>
          <w:b/>
          <w:bCs/>
        </w:rPr>
        <w:t xml:space="preserve"> </w:t>
      </w:r>
      <w:r w:rsidR="007F2DEC" w:rsidRPr="00CE0568">
        <w:rPr>
          <w:rFonts w:ascii="Book Antiqua" w:hAnsi="Book Antiqua"/>
          <w:b/>
          <w:bCs/>
        </w:rPr>
        <w:t>and</w:t>
      </w:r>
      <w:r w:rsidR="00B163B2">
        <w:rPr>
          <w:rFonts w:ascii="Book Antiqua" w:hAnsi="Book Antiqua"/>
          <w:b/>
          <w:bCs/>
        </w:rPr>
        <w:t xml:space="preserve"> </w:t>
      </w:r>
      <w:r w:rsidR="007F2DEC" w:rsidRPr="00CE0568">
        <w:rPr>
          <w:rFonts w:ascii="Book Antiqua" w:hAnsi="Book Antiqua"/>
          <w:b/>
          <w:bCs/>
        </w:rPr>
        <w:t>colorectal</w:t>
      </w:r>
      <w:r w:rsidR="00B163B2">
        <w:rPr>
          <w:rFonts w:ascii="Book Antiqua" w:hAnsi="Book Antiqua"/>
          <w:b/>
          <w:bCs/>
        </w:rPr>
        <w:t xml:space="preserve"> </w:t>
      </w:r>
      <w:r w:rsidR="007F2DEC" w:rsidRPr="00CE0568">
        <w:rPr>
          <w:rFonts w:ascii="Book Antiqua" w:hAnsi="Book Antiqua"/>
          <w:b/>
          <w:bCs/>
        </w:rPr>
        <w:t>cancer</w:t>
      </w:r>
      <w:r w:rsidR="00B163B2">
        <w:rPr>
          <w:rFonts w:ascii="Book Antiqua" w:hAnsi="Book Antiqua"/>
          <w:b/>
          <w:bCs/>
        </w:rPr>
        <w:t xml:space="preserve"> </w:t>
      </w:r>
      <w:r w:rsidR="007F2DEC" w:rsidRPr="00CE0568">
        <w:rPr>
          <w:rFonts w:ascii="Book Antiqua" w:hAnsi="Book Antiqua"/>
          <w:b/>
          <w:bCs/>
        </w:rPr>
        <w:t>bet</w:t>
      </w:r>
      <w:r w:rsidRPr="00CE0568">
        <w:rPr>
          <w:rFonts w:ascii="Book Antiqua" w:hAnsi="Book Antiqua"/>
          <w:b/>
          <w:bCs/>
        </w:rPr>
        <w:t>ween</w:t>
      </w:r>
      <w:r w:rsidR="00B163B2">
        <w:rPr>
          <w:rFonts w:ascii="Book Antiqua" w:hAnsi="Book Antiqua"/>
          <w:b/>
          <w:bCs/>
        </w:rPr>
        <w:t xml:space="preserve"> </w:t>
      </w:r>
      <w:r w:rsidRPr="00CE0568">
        <w:rPr>
          <w:rFonts w:ascii="Book Antiqua" w:hAnsi="Book Antiqua"/>
          <w:b/>
          <w:bCs/>
        </w:rPr>
        <w:t>2001</w:t>
      </w:r>
      <w:r w:rsidR="00B163B2">
        <w:rPr>
          <w:rFonts w:ascii="Book Antiqua" w:hAnsi="Book Antiqua"/>
          <w:b/>
          <w:bCs/>
        </w:rPr>
        <w:t xml:space="preserve"> </w:t>
      </w:r>
      <w:r w:rsidRPr="00CE0568">
        <w:rPr>
          <w:rFonts w:ascii="Book Antiqua" w:hAnsi="Book Antiqua"/>
          <w:b/>
          <w:bCs/>
        </w:rPr>
        <w:t>and</w:t>
      </w:r>
      <w:r w:rsidR="00B163B2">
        <w:rPr>
          <w:rFonts w:ascii="Book Antiqua" w:hAnsi="Book Antiqua"/>
          <w:b/>
          <w:bCs/>
        </w:rPr>
        <w:t xml:space="preserve"> </w:t>
      </w:r>
      <w:r w:rsidRPr="00CE0568">
        <w:rPr>
          <w:rFonts w:ascii="Book Antiqua" w:hAnsi="Book Antiqua"/>
          <w:b/>
          <w:bCs/>
        </w:rPr>
        <w:t>2021</w:t>
      </w:r>
      <w:r w:rsidR="00DE7622">
        <w:rPr>
          <w:rFonts w:ascii="Book Antiqua" w:hAnsi="Book Antiqua" w:hint="eastAsia"/>
          <w:b/>
          <w:bCs/>
          <w:lang w:eastAsia="zh-CN"/>
        </w:rPr>
        <w:t>,</w:t>
      </w:r>
      <w:r w:rsidR="00B163B2">
        <w:rPr>
          <w:rFonts w:ascii="Book Antiqua" w:hAnsi="Book Antiqua"/>
          <w:b/>
          <w:bCs/>
          <w:lang w:eastAsia="zh-CN"/>
        </w:rPr>
        <w:t xml:space="preserve"> </w:t>
      </w:r>
      <w:r w:rsidR="00DE7622" w:rsidRPr="00DE7622">
        <w:rPr>
          <w:rFonts w:ascii="Book Antiqua" w:hAnsi="Book Antiqua"/>
          <w:b/>
          <w:bCs/>
          <w:i/>
          <w:iCs/>
          <w:lang w:eastAsia="zh-CN"/>
        </w:rPr>
        <w:t>n</w:t>
      </w:r>
      <w:r w:rsidR="00B163B2">
        <w:rPr>
          <w:rFonts w:ascii="Book Antiqua" w:hAnsi="Book Antiqua"/>
          <w:b/>
          <w:bCs/>
          <w:lang w:eastAsia="zh-CN"/>
        </w:rPr>
        <w:t xml:space="preserve"> </w:t>
      </w:r>
      <w:r w:rsidR="00DE7622">
        <w:rPr>
          <w:rFonts w:ascii="Book Antiqua" w:hAnsi="Book Antiqua"/>
          <w:b/>
          <w:bCs/>
          <w:lang w:eastAsia="zh-CN"/>
        </w:rPr>
        <w:t>(%)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2703"/>
        <w:gridCol w:w="1358"/>
        <w:gridCol w:w="1358"/>
        <w:gridCol w:w="1358"/>
        <w:gridCol w:w="1358"/>
      </w:tblGrid>
      <w:tr w:rsidR="00992276" w:rsidRPr="00522E84" w14:paraId="68D30C43" w14:textId="77777777" w:rsidTr="00617894">
        <w:trPr>
          <w:trHeight w:val="288"/>
        </w:trPr>
        <w:tc>
          <w:tcPr>
            <w:tcW w:w="386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FB82EE" w14:textId="37A16F99" w:rsidR="00992276" w:rsidRPr="00522E84" w:rsidRDefault="00992276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2E84">
              <w:rPr>
                <w:rFonts w:ascii="Book Antiqua" w:hAnsi="Book Antiqua" w:hint="eastAsia"/>
                <w:b/>
                <w:bCs/>
              </w:rPr>
              <w:t>Tumor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522E84">
              <w:rPr>
                <w:rFonts w:ascii="Book Antiqua" w:hAnsi="Book Antiqua"/>
                <w:b/>
                <w:bCs/>
              </w:rPr>
              <w:t>location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DAC079" w14:textId="16B28930" w:rsidR="00992276" w:rsidRPr="00522E84" w:rsidRDefault="00992276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2E84">
              <w:rPr>
                <w:rFonts w:ascii="Book Antiqua" w:hAnsi="Book Antiqua" w:hint="eastAsia"/>
                <w:b/>
                <w:bCs/>
              </w:rPr>
              <w:t>Period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1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(</w:t>
            </w:r>
            <w:r w:rsidRPr="00522E84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=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18)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16BDE5" w14:textId="725FCEAF" w:rsidR="00992276" w:rsidRPr="00522E84" w:rsidRDefault="00992276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2E84">
              <w:rPr>
                <w:rFonts w:ascii="Book Antiqua" w:hAnsi="Book Antiqua" w:hint="eastAsia"/>
                <w:b/>
                <w:bCs/>
              </w:rPr>
              <w:t>Period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2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(</w:t>
            </w:r>
            <w:r w:rsidRPr="00522E84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=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23)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7FCF29" w14:textId="66BCF018" w:rsidR="00992276" w:rsidRPr="00522E84" w:rsidRDefault="00992276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2E84">
              <w:rPr>
                <w:rFonts w:ascii="Book Antiqua" w:hAnsi="Book Antiqua" w:hint="eastAsia"/>
                <w:b/>
                <w:bCs/>
              </w:rPr>
              <w:t>Period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3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(</w:t>
            </w:r>
            <w:r w:rsidRPr="00522E84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=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40)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3B30FC" w14:textId="04BE99DF" w:rsidR="00992276" w:rsidRPr="00522E84" w:rsidRDefault="00992276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2E84">
              <w:rPr>
                <w:rFonts w:ascii="Book Antiqua" w:hAnsi="Book Antiqua" w:hint="eastAsia"/>
                <w:b/>
                <w:bCs/>
              </w:rPr>
              <w:t>Period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4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(</w:t>
            </w:r>
            <w:r w:rsidRPr="00522E84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=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137)</w:t>
            </w:r>
          </w:p>
        </w:tc>
      </w:tr>
      <w:tr w:rsidR="00522E84" w:rsidRPr="00522E84" w14:paraId="3AF6B1AE" w14:textId="77777777" w:rsidTr="00617894">
        <w:trPr>
          <w:trHeight w:val="288"/>
        </w:trPr>
        <w:tc>
          <w:tcPr>
            <w:tcW w:w="1163" w:type="dxa"/>
            <w:tcBorders>
              <w:top w:val="single" w:sz="4" w:space="0" w:color="auto"/>
            </w:tcBorders>
            <w:noWrap/>
            <w:hideMark/>
          </w:tcPr>
          <w:p w14:paraId="038A4295" w14:textId="77777777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GC</w:t>
            </w:r>
          </w:p>
        </w:tc>
        <w:tc>
          <w:tcPr>
            <w:tcW w:w="2703" w:type="dxa"/>
            <w:tcBorders>
              <w:top w:val="single" w:sz="4" w:space="0" w:color="auto"/>
            </w:tcBorders>
            <w:noWrap/>
            <w:hideMark/>
          </w:tcPr>
          <w:p w14:paraId="6A28F23E" w14:textId="165AE002" w:rsidR="00522E84" w:rsidRPr="00522E84" w:rsidRDefault="000C6025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/>
              </w:rPr>
              <w:t>The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cardia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or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10117B" w:rsidRPr="00522E84">
              <w:rPr>
                <w:rFonts w:ascii="Book Antiqua" w:hAnsi="Book Antiqua" w:hint="eastAsia"/>
              </w:rPr>
              <w:t>gastroesophageal</w:t>
            </w:r>
            <w:r w:rsidR="007C46A4">
              <w:rPr>
                <w:rFonts w:ascii="Book Antiqua" w:hAnsi="Book Antiqua"/>
              </w:rPr>
              <w:t>,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7C46A4" w:rsidRPr="00522E84">
              <w:rPr>
                <w:rFonts w:ascii="Book Antiqua" w:hAnsi="Book Antiqua" w:hint="eastAsia"/>
              </w:rPr>
              <w:t>junction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7C46A4">
              <w:rPr>
                <w:rFonts w:ascii="Book Antiqua" w:hAnsi="Book Antiqua" w:hint="eastAsia"/>
              </w:rPr>
              <w:t>(</w:t>
            </w:r>
            <w:r w:rsidR="007C46A4" w:rsidRPr="00522E84">
              <w:rPr>
                <w:rFonts w:ascii="Book Antiqua" w:hAnsi="Book Antiqua" w:hint="eastAsia"/>
                <w:i/>
                <w:iCs/>
              </w:rPr>
              <w:t>n</w:t>
            </w:r>
            <w:r w:rsidR="00B163B2">
              <w:rPr>
                <w:rFonts w:ascii="Book Antiqua" w:hAnsi="Book Antiqua"/>
              </w:rPr>
              <w:t xml:space="preserve"> </w:t>
            </w:r>
            <w:r w:rsidR="007C46A4" w:rsidRPr="00522E84">
              <w:rPr>
                <w:rFonts w:ascii="Book Antiqua" w:hAnsi="Book Antiqua" w:hint="eastAsia"/>
              </w:rPr>
              <w:t>=</w:t>
            </w:r>
            <w:r w:rsidR="00B163B2">
              <w:rPr>
                <w:rFonts w:ascii="Book Antiqua" w:hAnsi="Book Antiqua"/>
              </w:rPr>
              <w:t xml:space="preserve"> </w:t>
            </w:r>
            <w:r w:rsidR="007C46A4" w:rsidRPr="00522E84">
              <w:rPr>
                <w:rFonts w:ascii="Book Antiqua" w:hAnsi="Book Antiqua" w:hint="eastAsia"/>
              </w:rPr>
              <w:t>58)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noWrap/>
            <w:hideMark/>
          </w:tcPr>
          <w:p w14:paraId="3FE2237E" w14:textId="21E6584C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3</w:t>
            </w:r>
            <w:r w:rsidR="00B163B2">
              <w:rPr>
                <w:rFonts w:ascii="Book Antiqua" w:hAnsi="Book Antiqu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(16.67%)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noWrap/>
            <w:hideMark/>
          </w:tcPr>
          <w:p w14:paraId="617872FC" w14:textId="5D9A134E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5</w:t>
            </w:r>
            <w:r w:rsidR="00B163B2">
              <w:rPr>
                <w:rFonts w:ascii="Book Antiqua" w:hAnsi="Book Antiqu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(21.74)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noWrap/>
            <w:hideMark/>
          </w:tcPr>
          <w:p w14:paraId="64E0220F" w14:textId="05F1D510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16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40.00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noWrap/>
            <w:hideMark/>
          </w:tcPr>
          <w:p w14:paraId="0587849A" w14:textId="4C404801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34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24.82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</w:tr>
      <w:tr w:rsidR="00522E84" w:rsidRPr="00522E84" w14:paraId="6BA71E7C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696AAD16" w14:textId="048B7DF5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3C7F081F" w14:textId="4743E95E" w:rsidR="00522E84" w:rsidRPr="00522E84" w:rsidRDefault="000C6025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/>
              </w:rPr>
              <w:t>Stomach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body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="00951ED9" w:rsidRPr="00522E84">
              <w:rPr>
                <w:rFonts w:ascii="Book Antiqua" w:hAnsi="Book Antiqua" w:hint="eastAsia"/>
                <w:i/>
                <w:iCs/>
              </w:rPr>
              <w:t>n</w:t>
            </w:r>
            <w:r w:rsidR="00B163B2">
              <w:rPr>
                <w:rFonts w:ascii="Book Antiqua" w:hAnsi="Book Antiqua"/>
              </w:rPr>
              <w:t xml:space="preserve"> </w:t>
            </w:r>
            <w:r w:rsidR="00951ED9" w:rsidRPr="00522E84">
              <w:rPr>
                <w:rFonts w:ascii="Book Antiqua" w:hAnsi="Book Antiqua" w:hint="eastAsia"/>
              </w:rPr>
              <w:t>=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50)</w:t>
            </w:r>
          </w:p>
        </w:tc>
        <w:tc>
          <w:tcPr>
            <w:tcW w:w="1358" w:type="dxa"/>
            <w:noWrap/>
            <w:hideMark/>
          </w:tcPr>
          <w:p w14:paraId="70677303" w14:textId="5FF514CA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5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27.78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4BB42D8E" w14:textId="17056B4A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10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43.48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5A4476FA" w14:textId="66EED292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7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17.50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0F953F39" w14:textId="6FF7B1C5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28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20.44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</w:tr>
      <w:tr w:rsidR="00522E84" w:rsidRPr="00522E84" w14:paraId="62FB9BD7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05495E68" w14:textId="766BC2C5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6AB769DC" w14:textId="0618F1A2" w:rsidR="00522E84" w:rsidRPr="00522E84" w:rsidRDefault="000C6025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/>
              </w:rPr>
              <w:t>Gastric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antrum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="00951ED9" w:rsidRPr="00522E84">
              <w:rPr>
                <w:rFonts w:ascii="Book Antiqua" w:hAnsi="Book Antiqua" w:hint="eastAsia"/>
                <w:i/>
                <w:iCs/>
              </w:rPr>
              <w:t>n</w:t>
            </w:r>
            <w:r w:rsidR="00B163B2">
              <w:rPr>
                <w:rFonts w:ascii="Book Antiqua" w:hAnsi="Book Antiqua"/>
              </w:rPr>
              <w:t xml:space="preserve"> </w:t>
            </w:r>
            <w:r w:rsidR="00951ED9" w:rsidRPr="00522E84">
              <w:rPr>
                <w:rFonts w:ascii="Book Antiqua" w:hAnsi="Book Antiqua" w:hint="eastAsia"/>
              </w:rPr>
              <w:t>=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91)</w:t>
            </w:r>
          </w:p>
        </w:tc>
        <w:tc>
          <w:tcPr>
            <w:tcW w:w="1358" w:type="dxa"/>
            <w:noWrap/>
            <w:hideMark/>
          </w:tcPr>
          <w:p w14:paraId="196511F6" w14:textId="7942DADF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10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55.55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556ED991" w14:textId="14126670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7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30.43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189D694B" w14:textId="4A247A12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8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20.00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69DD1F03" w14:textId="6B640835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66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48.18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</w:tr>
      <w:tr w:rsidR="00522E84" w:rsidRPr="00522E84" w14:paraId="4DB9D4B4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69967A91" w14:textId="1F1BE433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4CE9095B" w14:textId="5246C0D3" w:rsidR="00522E84" w:rsidRPr="00522E84" w:rsidRDefault="000C6025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/>
              </w:rPr>
              <w:t>Whole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stomach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="00951ED9" w:rsidRPr="00522E84">
              <w:rPr>
                <w:rFonts w:ascii="Book Antiqua" w:hAnsi="Book Antiqua" w:hint="eastAsia"/>
                <w:i/>
                <w:iCs/>
              </w:rPr>
              <w:t>n</w:t>
            </w:r>
            <w:r w:rsidR="00B163B2">
              <w:rPr>
                <w:rFonts w:ascii="Book Antiqua" w:hAnsi="Book Antiqua"/>
              </w:rPr>
              <w:t xml:space="preserve"> </w:t>
            </w:r>
            <w:r w:rsidR="00951ED9" w:rsidRPr="00522E84">
              <w:rPr>
                <w:rFonts w:ascii="Book Antiqua" w:hAnsi="Book Antiqua" w:hint="eastAsia"/>
              </w:rPr>
              <w:t>=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19)</w:t>
            </w:r>
          </w:p>
        </w:tc>
        <w:tc>
          <w:tcPr>
            <w:tcW w:w="1358" w:type="dxa"/>
            <w:noWrap/>
            <w:hideMark/>
          </w:tcPr>
          <w:p w14:paraId="2318CB7E" w14:textId="77777777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0</w:t>
            </w:r>
          </w:p>
        </w:tc>
        <w:tc>
          <w:tcPr>
            <w:tcW w:w="1358" w:type="dxa"/>
            <w:noWrap/>
            <w:hideMark/>
          </w:tcPr>
          <w:p w14:paraId="094355AD" w14:textId="2CB6E52B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1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4.35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773A8A76" w14:textId="474D41D2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9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22.50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1BDECF0D" w14:textId="136C861C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9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6.56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</w:tr>
      <w:tr w:rsidR="007117EC" w:rsidRPr="00522E84" w14:paraId="47AA0B92" w14:textId="77777777" w:rsidTr="00617894">
        <w:trPr>
          <w:trHeight w:val="288"/>
        </w:trPr>
        <w:tc>
          <w:tcPr>
            <w:tcW w:w="3866" w:type="dxa"/>
            <w:gridSpan w:val="2"/>
            <w:noWrap/>
            <w:hideMark/>
          </w:tcPr>
          <w:p w14:paraId="45A6EB7A" w14:textId="4CCE88F1" w:rsidR="007117EC" w:rsidRPr="00522E84" w:rsidRDefault="007117EC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2E84">
              <w:rPr>
                <w:rFonts w:ascii="Book Antiqua" w:hAnsi="Book Antiqua" w:hint="eastAsia"/>
                <w:b/>
                <w:bCs/>
              </w:rPr>
              <w:t>Tumor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301CED">
              <w:rPr>
                <w:rFonts w:ascii="Book Antiqua" w:hAnsi="Book Antiqua"/>
                <w:b/>
                <w:bCs/>
              </w:rPr>
              <w:t>location</w:t>
            </w:r>
          </w:p>
        </w:tc>
        <w:tc>
          <w:tcPr>
            <w:tcW w:w="1358" w:type="dxa"/>
            <w:noWrap/>
            <w:hideMark/>
          </w:tcPr>
          <w:p w14:paraId="2FA48582" w14:textId="6E27DF0C" w:rsidR="007117EC" w:rsidRPr="00522E84" w:rsidRDefault="007117EC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2E84">
              <w:rPr>
                <w:rFonts w:ascii="Book Antiqua" w:hAnsi="Book Antiqua" w:hint="eastAsia"/>
                <w:b/>
                <w:bCs/>
              </w:rPr>
              <w:t>Period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1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301CED">
              <w:rPr>
                <w:rFonts w:ascii="Book Antiqua" w:hAnsi="Book Antiqua" w:hint="eastAsia"/>
                <w:b/>
                <w:bCs/>
              </w:rPr>
              <w:t>(</w:t>
            </w:r>
            <w:r w:rsidRPr="00522E84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=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38)</w:t>
            </w:r>
          </w:p>
        </w:tc>
        <w:tc>
          <w:tcPr>
            <w:tcW w:w="1358" w:type="dxa"/>
            <w:noWrap/>
            <w:hideMark/>
          </w:tcPr>
          <w:p w14:paraId="55A28C11" w14:textId="66AF1D57" w:rsidR="007117EC" w:rsidRPr="00522E84" w:rsidRDefault="007117EC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2E84">
              <w:rPr>
                <w:rFonts w:ascii="Book Antiqua" w:hAnsi="Book Antiqua" w:hint="eastAsia"/>
                <w:b/>
                <w:bCs/>
              </w:rPr>
              <w:t>Period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2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301CED">
              <w:rPr>
                <w:rFonts w:ascii="Book Antiqua" w:hAnsi="Book Antiqua" w:hint="eastAsia"/>
                <w:b/>
                <w:bCs/>
              </w:rPr>
              <w:t>(</w:t>
            </w:r>
            <w:r w:rsidRPr="00522E84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=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64)</w:t>
            </w:r>
          </w:p>
        </w:tc>
        <w:tc>
          <w:tcPr>
            <w:tcW w:w="1358" w:type="dxa"/>
            <w:noWrap/>
            <w:hideMark/>
          </w:tcPr>
          <w:p w14:paraId="57E438B9" w14:textId="7E13BF89" w:rsidR="007117EC" w:rsidRPr="00522E84" w:rsidRDefault="007117EC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2E84">
              <w:rPr>
                <w:rFonts w:ascii="Book Antiqua" w:hAnsi="Book Antiqua" w:hint="eastAsia"/>
                <w:b/>
                <w:bCs/>
              </w:rPr>
              <w:t>Period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3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301CED">
              <w:rPr>
                <w:rFonts w:ascii="Book Antiqua" w:hAnsi="Book Antiqua" w:hint="eastAsia"/>
                <w:b/>
                <w:bCs/>
              </w:rPr>
              <w:t>(</w:t>
            </w:r>
            <w:r w:rsidRPr="00522E84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=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154)</w:t>
            </w:r>
          </w:p>
        </w:tc>
        <w:tc>
          <w:tcPr>
            <w:tcW w:w="1358" w:type="dxa"/>
            <w:noWrap/>
            <w:hideMark/>
          </w:tcPr>
          <w:p w14:paraId="6960F529" w14:textId="6A028EAE" w:rsidR="007117EC" w:rsidRPr="00522E84" w:rsidRDefault="007117EC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2E84">
              <w:rPr>
                <w:rFonts w:ascii="Book Antiqua" w:hAnsi="Book Antiqua" w:hint="eastAsia"/>
                <w:b/>
                <w:bCs/>
              </w:rPr>
              <w:t>Period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4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301CED">
              <w:rPr>
                <w:rFonts w:ascii="Book Antiqua" w:hAnsi="Book Antiqua" w:hint="eastAsia"/>
                <w:b/>
                <w:bCs/>
              </w:rPr>
              <w:t>(</w:t>
            </w:r>
            <w:r w:rsidRPr="00522E84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=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522E84">
              <w:rPr>
                <w:rFonts w:ascii="Book Antiqua" w:hAnsi="Book Antiqua" w:hint="eastAsia"/>
                <w:b/>
                <w:bCs/>
              </w:rPr>
              <w:t>307)</w:t>
            </w:r>
          </w:p>
        </w:tc>
      </w:tr>
      <w:tr w:rsidR="00522E84" w:rsidRPr="00522E84" w14:paraId="7E79E5AD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618ACC89" w14:textId="77777777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CRC</w:t>
            </w:r>
          </w:p>
        </w:tc>
        <w:tc>
          <w:tcPr>
            <w:tcW w:w="2703" w:type="dxa"/>
            <w:noWrap/>
            <w:hideMark/>
          </w:tcPr>
          <w:p w14:paraId="24D57E36" w14:textId="7F6BC400" w:rsidR="00522E84" w:rsidRPr="00522E84" w:rsidRDefault="005E3A65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/>
              </w:rPr>
              <w:t>Ileocecal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region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="00951ED9" w:rsidRPr="00522E84">
              <w:rPr>
                <w:rFonts w:ascii="Book Antiqua" w:hAnsi="Book Antiqua" w:hint="eastAsia"/>
                <w:i/>
                <w:iCs/>
              </w:rPr>
              <w:t>n</w:t>
            </w:r>
            <w:r w:rsidR="00B163B2">
              <w:rPr>
                <w:rFonts w:ascii="Book Antiqua" w:hAnsi="Book Antiqua"/>
              </w:rPr>
              <w:t xml:space="preserve"> </w:t>
            </w:r>
            <w:r w:rsidR="00951ED9" w:rsidRPr="00522E84">
              <w:rPr>
                <w:rFonts w:ascii="Book Antiqua" w:hAnsi="Book Antiqua" w:hint="eastAsia"/>
              </w:rPr>
              <w:t>=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28)</w:t>
            </w:r>
          </w:p>
        </w:tc>
        <w:tc>
          <w:tcPr>
            <w:tcW w:w="1358" w:type="dxa"/>
            <w:noWrap/>
            <w:hideMark/>
          </w:tcPr>
          <w:p w14:paraId="2D579A50" w14:textId="30EE255E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2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5.25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14C7A77D" w14:textId="48E750EC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2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3.13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4A711145" w14:textId="55D81716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3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1.95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6EB05A02" w14:textId="6CEB4B88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21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6.84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</w:tr>
      <w:tr w:rsidR="00522E84" w:rsidRPr="00522E84" w14:paraId="638AA90F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256D0DDE" w14:textId="166A77A9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63B9C667" w14:textId="75A2C676" w:rsidR="00522E84" w:rsidRPr="00522E84" w:rsidRDefault="005E3A65" w:rsidP="00522E8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522E84">
              <w:rPr>
                <w:rFonts w:ascii="Book Antiqua" w:hAnsi="Book Antiqua"/>
              </w:rPr>
              <w:t>Ascending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colon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or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the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hepatic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curvature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of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the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colon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  <w:i/>
                <w:iCs/>
              </w:rPr>
              <w:t>n</w:t>
            </w:r>
            <w:r w:rsidR="00B163B2">
              <w:rPr>
                <w:rFonts w:ascii="Book Antiqua" w:hAnsi="Book Antiqu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=</w:t>
            </w:r>
            <w:r w:rsidR="00B163B2">
              <w:rPr>
                <w:rFonts w:ascii="Book Antiqua" w:hAnsi="Book Antiqu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28)</w:t>
            </w:r>
          </w:p>
        </w:tc>
        <w:tc>
          <w:tcPr>
            <w:tcW w:w="1358" w:type="dxa"/>
            <w:noWrap/>
            <w:hideMark/>
          </w:tcPr>
          <w:p w14:paraId="68FD4591" w14:textId="77777777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0</w:t>
            </w:r>
          </w:p>
        </w:tc>
        <w:tc>
          <w:tcPr>
            <w:tcW w:w="1358" w:type="dxa"/>
            <w:noWrap/>
            <w:hideMark/>
          </w:tcPr>
          <w:p w14:paraId="5762B7F2" w14:textId="4794BCFE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3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4.69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0137AAD1" w14:textId="4FC64BDB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7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4.55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4FA0B69E" w14:textId="3E61A585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18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5.86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</w:tr>
      <w:tr w:rsidR="00522E84" w:rsidRPr="00522E84" w14:paraId="26D37650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0575DD8D" w14:textId="018B4A4B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15C11C6D" w14:textId="18B93668" w:rsidR="00522E84" w:rsidRPr="00522E84" w:rsidRDefault="002E24C6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/>
              </w:rPr>
              <w:t>Transverse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colon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="00951ED9" w:rsidRPr="00522E84">
              <w:rPr>
                <w:rFonts w:ascii="Book Antiqua" w:hAnsi="Book Antiqua" w:hint="eastAsia"/>
                <w:i/>
                <w:iCs/>
              </w:rPr>
              <w:t>n</w:t>
            </w:r>
            <w:r w:rsidR="00B163B2">
              <w:rPr>
                <w:rFonts w:ascii="Book Antiqua" w:hAnsi="Book Antiqua"/>
              </w:rPr>
              <w:t xml:space="preserve"> </w:t>
            </w:r>
            <w:r w:rsidR="00951ED9" w:rsidRPr="00522E84">
              <w:rPr>
                <w:rFonts w:ascii="Book Antiqua" w:hAnsi="Book Antiqua" w:hint="eastAsia"/>
              </w:rPr>
              <w:t>=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28)</w:t>
            </w:r>
          </w:p>
        </w:tc>
        <w:tc>
          <w:tcPr>
            <w:tcW w:w="1358" w:type="dxa"/>
            <w:noWrap/>
            <w:hideMark/>
          </w:tcPr>
          <w:p w14:paraId="2C6C4FE6" w14:textId="16CA68AB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1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2.63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5241FD46" w14:textId="17CFE352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6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9.37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489E54A6" w14:textId="346C10A6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10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6.49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7D22458F" w14:textId="71B542FE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11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3.58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</w:tr>
      <w:tr w:rsidR="00522E84" w:rsidRPr="00522E84" w14:paraId="01E1BB57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196E9C2E" w14:textId="57ADD2F2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436A3E44" w14:textId="5A34A9AF" w:rsidR="00522E84" w:rsidRPr="00522E84" w:rsidRDefault="002E24C6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/>
              </w:rPr>
              <w:t>Splenic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or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descending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colon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="00951ED9" w:rsidRPr="00522E84">
              <w:rPr>
                <w:rFonts w:ascii="Book Antiqua" w:hAnsi="Book Antiqua" w:hint="eastAsia"/>
                <w:i/>
                <w:iCs/>
              </w:rPr>
              <w:t>n</w:t>
            </w:r>
            <w:r w:rsidR="00B163B2">
              <w:rPr>
                <w:rFonts w:ascii="Book Antiqua" w:hAnsi="Book Antiqua"/>
              </w:rPr>
              <w:t xml:space="preserve"> </w:t>
            </w:r>
            <w:r w:rsidR="00951ED9" w:rsidRPr="00522E84">
              <w:rPr>
                <w:rFonts w:ascii="Book Antiqua" w:hAnsi="Book Antiqua" w:hint="eastAsia"/>
              </w:rPr>
              <w:t>=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19)</w:t>
            </w:r>
          </w:p>
        </w:tc>
        <w:tc>
          <w:tcPr>
            <w:tcW w:w="1358" w:type="dxa"/>
            <w:noWrap/>
            <w:hideMark/>
          </w:tcPr>
          <w:p w14:paraId="5DE3A153" w14:textId="10AB8745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1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2.63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00B0D934" w14:textId="4FCA4D60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4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6.25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1B895086" w14:textId="73793594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3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1.95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7DE2D3BB" w14:textId="612C6F41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11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3.58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</w:tr>
      <w:tr w:rsidR="00522E84" w:rsidRPr="00522E84" w14:paraId="4DFD15B8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4BDCA0FE" w14:textId="4282747E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6A190671" w14:textId="3E60D2D4" w:rsidR="00522E84" w:rsidRPr="00522E84" w:rsidRDefault="002E24C6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/>
              </w:rPr>
              <w:t>Sigmoid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colon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="00951ED9" w:rsidRPr="00522E84">
              <w:rPr>
                <w:rFonts w:ascii="Book Antiqua" w:hAnsi="Book Antiqua" w:hint="eastAsia"/>
                <w:i/>
                <w:iCs/>
              </w:rPr>
              <w:t>n</w:t>
            </w:r>
            <w:r w:rsidR="00B163B2">
              <w:rPr>
                <w:rFonts w:ascii="Book Antiqua" w:hAnsi="Book Antiqua"/>
              </w:rPr>
              <w:t xml:space="preserve"> </w:t>
            </w:r>
            <w:r w:rsidR="00951ED9" w:rsidRPr="00522E84">
              <w:rPr>
                <w:rFonts w:ascii="Book Antiqua" w:hAnsi="Book Antiqua" w:hint="eastAsia"/>
              </w:rPr>
              <w:t>=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149)</w:t>
            </w:r>
          </w:p>
        </w:tc>
        <w:tc>
          <w:tcPr>
            <w:tcW w:w="1358" w:type="dxa"/>
            <w:noWrap/>
            <w:hideMark/>
          </w:tcPr>
          <w:p w14:paraId="5D19098C" w14:textId="3E027E6D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17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44.75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24901A4D" w14:textId="54B4E3F3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23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35.94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474DB8AA" w14:textId="39CE46F4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30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19.48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0BB2308C" w14:textId="37580508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79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25.74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</w:tr>
      <w:tr w:rsidR="00522E84" w:rsidRPr="00522E84" w14:paraId="0DA17555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013709CA" w14:textId="21BBDE44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377F4AF9" w14:textId="438E9AF4" w:rsidR="00522E84" w:rsidRPr="00522E84" w:rsidRDefault="002E24C6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/>
              </w:rPr>
              <w:t>Uppermost</w:t>
            </w:r>
            <w:r w:rsidR="00B163B2">
              <w:rPr>
                <w:rFonts w:ascii="Book Antiqua" w:hAnsi="Book Antiqua"/>
              </w:rPr>
              <w:t xml:space="preserve"> </w:t>
            </w:r>
            <w:proofErr w:type="spellStart"/>
            <w:r w:rsidRPr="00522E84">
              <w:rPr>
                <w:rFonts w:ascii="Book Antiqua" w:hAnsi="Book Antiqua"/>
              </w:rPr>
              <w:t>segm</w:t>
            </w:r>
            <w:r>
              <w:rPr>
                <w:rFonts w:ascii="Book Antiqua" w:hAnsi="Book Antiqua"/>
              </w:rPr>
              <w:t>z</w:t>
            </w:r>
            <w:r w:rsidRPr="00522E84">
              <w:rPr>
                <w:rFonts w:ascii="Book Antiqua" w:hAnsi="Book Antiqua"/>
              </w:rPr>
              <w:t>ent</w:t>
            </w:r>
            <w:proofErr w:type="spellEnd"/>
            <w:r w:rsidR="00B163B2">
              <w:rPr>
                <w:rFonts w:ascii="Book Antiqua" w:hAnsi="Book Antiqu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of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the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rectum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  <w:i/>
                <w:iCs/>
              </w:rPr>
              <w:t>n</w:t>
            </w:r>
            <w:r w:rsidR="00B163B2">
              <w:rPr>
                <w:rFonts w:ascii="Book Antiqua" w:hAnsi="Book Antiqu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=</w:t>
            </w:r>
            <w:r w:rsidR="00B163B2">
              <w:rPr>
                <w:rFonts w:ascii="Book Antiqua" w:hAnsi="Book Antiqu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181)</w:t>
            </w:r>
          </w:p>
        </w:tc>
        <w:tc>
          <w:tcPr>
            <w:tcW w:w="1358" w:type="dxa"/>
            <w:noWrap/>
            <w:hideMark/>
          </w:tcPr>
          <w:p w14:paraId="296BFBF7" w14:textId="0C325871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10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26.32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2EADF8F1" w14:textId="43FF613B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16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25.00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6333F098" w14:textId="74793D78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60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38.96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5AA1D627" w14:textId="03D7BB3E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95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30.94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</w:tr>
      <w:tr w:rsidR="00522E84" w:rsidRPr="00522E84" w14:paraId="1436AA64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2789A154" w14:textId="3DF6EBCC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65FEEB8E" w14:textId="430C4D0A" w:rsidR="00522E84" w:rsidRPr="00522E84" w:rsidRDefault="00B10E6F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/>
              </w:rPr>
              <w:t>Lower</w:t>
            </w:r>
            <w:r w:rsidR="00B163B2">
              <w:rPr>
                <w:rFonts w:ascii="Book Antiqua" w:hAnsi="Book Antiqua"/>
              </w:rPr>
              <w:t xml:space="preserve"> </w:t>
            </w:r>
            <w:r w:rsidR="00522E84" w:rsidRPr="00522E84">
              <w:rPr>
                <w:rFonts w:ascii="Book Antiqua" w:hAnsi="Book Antiqua" w:hint="eastAsia"/>
              </w:rPr>
              <w:t>segment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of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the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rectum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  <w:i/>
                <w:iCs/>
              </w:rPr>
              <w:t>n</w:t>
            </w:r>
            <w:r w:rsidR="00B163B2">
              <w:rPr>
                <w:rFonts w:ascii="Book Antiqua" w:hAnsi="Book Antiqu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=</w:t>
            </w:r>
            <w:r w:rsidR="00B163B2">
              <w:rPr>
                <w:rFonts w:ascii="Book Antiqua" w:hAnsi="Book Antiqua"/>
              </w:rPr>
              <w:t xml:space="preserve"> </w:t>
            </w:r>
            <w:r w:rsidRPr="00522E84">
              <w:rPr>
                <w:rFonts w:ascii="Book Antiqua" w:hAnsi="Book Antiqua" w:hint="eastAsia"/>
              </w:rPr>
              <w:t>130)</w:t>
            </w:r>
          </w:p>
        </w:tc>
        <w:tc>
          <w:tcPr>
            <w:tcW w:w="1358" w:type="dxa"/>
            <w:noWrap/>
            <w:hideMark/>
          </w:tcPr>
          <w:p w14:paraId="7F9F90D5" w14:textId="3F0986BD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7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18.42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27842AF3" w14:textId="15DFD3DB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10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15.62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14707197" w14:textId="17124D56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41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26.62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38C26202" w14:textId="571127EC" w:rsidR="00522E84" w:rsidRPr="00522E84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22E84">
              <w:rPr>
                <w:rFonts w:ascii="Book Antiqua" w:hAnsi="Book Antiqua" w:hint="eastAsia"/>
              </w:rPr>
              <w:t>72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951ED9">
              <w:rPr>
                <w:rFonts w:ascii="Book Antiqua" w:hAnsi="Book Antiqua" w:hint="eastAsia"/>
              </w:rPr>
              <w:t>(</w:t>
            </w:r>
            <w:r w:rsidRPr="00522E84">
              <w:rPr>
                <w:rFonts w:ascii="Book Antiqua" w:hAnsi="Book Antiqua" w:hint="eastAsia"/>
              </w:rPr>
              <w:t>23.46</w:t>
            </w:r>
            <w:r w:rsidR="0010117B">
              <w:rPr>
                <w:rFonts w:ascii="Book Antiqua" w:hAnsi="Book Antiqua" w:hint="eastAsia"/>
              </w:rPr>
              <w:t>)</w:t>
            </w:r>
          </w:p>
        </w:tc>
      </w:tr>
    </w:tbl>
    <w:p w14:paraId="3453D398" w14:textId="13D5A2A0" w:rsidR="00827D80" w:rsidRDefault="00A060A4">
      <w:pPr>
        <w:spacing w:line="360" w:lineRule="auto"/>
        <w:jc w:val="both"/>
        <w:rPr>
          <w:rFonts w:ascii="Book Antiqua" w:hAnsi="Book Antiqua"/>
        </w:rPr>
      </w:pPr>
      <w:r w:rsidRPr="00522E84">
        <w:rPr>
          <w:rFonts w:ascii="Book Antiqua" w:hAnsi="Book Antiqua" w:hint="eastAsia"/>
        </w:rPr>
        <w:t>GC</w:t>
      </w:r>
      <w:r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="00A3426F" w:rsidRPr="00A3426F">
        <w:rPr>
          <w:rFonts w:ascii="Book Antiqua" w:hAnsi="Book Antiqua"/>
        </w:rPr>
        <w:t>Gastric</w:t>
      </w:r>
      <w:r w:rsidR="00B163B2">
        <w:rPr>
          <w:rFonts w:ascii="Book Antiqua" w:hAnsi="Book Antiqua"/>
        </w:rPr>
        <w:t xml:space="preserve"> </w:t>
      </w:r>
      <w:r w:rsidR="00A3426F" w:rsidRPr="00A3426F">
        <w:rPr>
          <w:rFonts w:ascii="Book Antiqua" w:hAnsi="Book Antiqua"/>
        </w:rPr>
        <w:t>cancer</w:t>
      </w:r>
      <w:r w:rsidR="00A3426F">
        <w:rPr>
          <w:rFonts w:ascii="Book Antiqua" w:hAnsi="Book Antiqua"/>
        </w:rPr>
        <w:t>;</w:t>
      </w:r>
      <w:r w:rsidR="00B163B2">
        <w:rPr>
          <w:rFonts w:ascii="Book Antiqua" w:hAnsi="Book Antiqua"/>
        </w:rPr>
        <w:t xml:space="preserve"> </w:t>
      </w:r>
      <w:r w:rsidR="00A3426F" w:rsidRPr="00A3426F">
        <w:rPr>
          <w:rFonts w:ascii="Book Antiqua" w:hAnsi="Book Antiqua"/>
        </w:rPr>
        <w:t>CRC</w:t>
      </w:r>
      <w:r w:rsidR="00A3426F"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="00A3426F" w:rsidRPr="00A3426F">
        <w:rPr>
          <w:rFonts w:ascii="Book Antiqua" w:hAnsi="Book Antiqua"/>
        </w:rPr>
        <w:t>Colorectal</w:t>
      </w:r>
      <w:r w:rsidR="00B163B2">
        <w:rPr>
          <w:rFonts w:ascii="Book Antiqua" w:hAnsi="Book Antiqua"/>
        </w:rPr>
        <w:t xml:space="preserve"> </w:t>
      </w:r>
      <w:r w:rsidR="00A3426F" w:rsidRPr="00A3426F">
        <w:rPr>
          <w:rFonts w:ascii="Book Antiqua" w:hAnsi="Book Antiqua"/>
        </w:rPr>
        <w:t>cancer</w:t>
      </w:r>
      <w:r w:rsidR="00A3426F">
        <w:rPr>
          <w:rFonts w:ascii="Book Antiqua" w:hAnsi="Book Antiqua"/>
        </w:rPr>
        <w:t>.</w:t>
      </w:r>
    </w:p>
    <w:p w14:paraId="179F8CF4" w14:textId="61450754" w:rsidR="00CE0568" w:rsidRDefault="00BC49F9">
      <w:pPr>
        <w:spacing w:line="360" w:lineRule="auto"/>
        <w:jc w:val="both"/>
        <w:rPr>
          <w:rFonts w:ascii="Book Antiqua" w:hAnsi="Book Antiqua"/>
          <w:b/>
          <w:bCs/>
        </w:rPr>
      </w:pPr>
      <w:r w:rsidRPr="00BC49F9">
        <w:rPr>
          <w:rFonts w:ascii="Book Antiqua" w:hAnsi="Book Antiqua"/>
          <w:b/>
          <w:bCs/>
        </w:rPr>
        <w:lastRenderedPageBreak/>
        <w:t>Table</w:t>
      </w:r>
      <w:r w:rsidR="00B163B2">
        <w:rPr>
          <w:rFonts w:ascii="Book Antiqua" w:hAnsi="Book Antiqua"/>
          <w:b/>
          <w:bCs/>
        </w:rPr>
        <w:t xml:space="preserve"> </w:t>
      </w:r>
      <w:r w:rsidRPr="00BC49F9">
        <w:rPr>
          <w:rFonts w:ascii="Book Antiqua" w:hAnsi="Book Antiqua"/>
          <w:b/>
          <w:bCs/>
        </w:rPr>
        <w:t>2</w:t>
      </w:r>
      <w:r w:rsidR="00B163B2">
        <w:rPr>
          <w:rFonts w:ascii="Book Antiqua" w:hAnsi="Book Antiqua"/>
          <w:b/>
          <w:bCs/>
        </w:rPr>
        <w:t xml:space="preserve"> </w:t>
      </w:r>
      <w:r w:rsidRPr="00BC49F9">
        <w:rPr>
          <w:rFonts w:ascii="Book Antiqua" w:hAnsi="Book Antiqua"/>
          <w:b/>
          <w:bCs/>
        </w:rPr>
        <w:t>Patients’</w:t>
      </w:r>
      <w:r w:rsidR="00B163B2">
        <w:rPr>
          <w:rFonts w:ascii="Book Antiqua" w:hAnsi="Book Antiqua"/>
          <w:b/>
          <w:bCs/>
        </w:rPr>
        <w:t xml:space="preserve"> </w:t>
      </w:r>
      <w:r w:rsidRPr="00BC49F9">
        <w:rPr>
          <w:rFonts w:ascii="Book Antiqua" w:hAnsi="Book Antiqua"/>
          <w:b/>
          <w:bCs/>
        </w:rPr>
        <w:t>characteristics</w:t>
      </w:r>
      <w:r w:rsidR="00B163B2">
        <w:rPr>
          <w:rFonts w:ascii="Book Antiqua" w:hAnsi="Book Antiqua"/>
          <w:b/>
          <w:bCs/>
        </w:rPr>
        <w:t xml:space="preserve"> </w:t>
      </w:r>
      <w:r w:rsidRPr="00BC49F9">
        <w:rPr>
          <w:rFonts w:ascii="Book Antiqua" w:hAnsi="Book Antiqua"/>
          <w:b/>
          <w:bCs/>
        </w:rPr>
        <w:t>and</w:t>
      </w:r>
      <w:r w:rsidR="00B163B2">
        <w:rPr>
          <w:rFonts w:ascii="Book Antiqua" w:hAnsi="Book Antiqua"/>
          <w:b/>
          <w:bCs/>
        </w:rPr>
        <w:t xml:space="preserve"> </w:t>
      </w:r>
      <w:proofErr w:type="spellStart"/>
      <w:r w:rsidRPr="00BC49F9">
        <w:rPr>
          <w:rFonts w:ascii="Book Antiqua" w:hAnsi="Book Antiqua"/>
          <w:b/>
          <w:bCs/>
        </w:rPr>
        <w:t>perisurgical</w:t>
      </w:r>
      <w:proofErr w:type="spellEnd"/>
      <w:r w:rsidR="00B163B2">
        <w:rPr>
          <w:rFonts w:ascii="Book Antiqua" w:hAnsi="Book Antiqua"/>
          <w:b/>
          <w:bCs/>
        </w:rPr>
        <w:t xml:space="preserve"> </w:t>
      </w:r>
      <w:r w:rsidRPr="00BC49F9">
        <w:rPr>
          <w:rFonts w:ascii="Book Antiqua" w:hAnsi="Book Antiqua"/>
          <w:b/>
          <w:bCs/>
        </w:rPr>
        <w:t>outcomes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1899"/>
        <w:gridCol w:w="1843"/>
      </w:tblGrid>
      <w:tr w:rsidR="001764C8" w:rsidRPr="001764C8" w14:paraId="24E2C7E1" w14:textId="77777777" w:rsidTr="00612251">
        <w:trPr>
          <w:trHeight w:val="288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D3894B" w14:textId="18EEC862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46D56B" w14:textId="36AE1E28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764C8">
              <w:rPr>
                <w:rFonts w:ascii="Book Antiqua" w:hAnsi="Book Antiqua" w:hint="eastAsia"/>
                <w:b/>
                <w:bCs/>
              </w:rPr>
              <w:t>GC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>
              <w:rPr>
                <w:rFonts w:ascii="Book Antiqua" w:hAnsi="Book Antiqua" w:hint="eastAsia"/>
                <w:b/>
                <w:bCs/>
              </w:rPr>
              <w:t>(</w:t>
            </w:r>
            <w:r w:rsidRPr="001764C8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1764C8">
              <w:rPr>
                <w:rFonts w:ascii="Book Antiqua" w:hAnsi="Book Antiqua" w:hint="eastAsia"/>
                <w:b/>
                <w:bCs/>
              </w:rPr>
              <w:t>=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1764C8">
              <w:rPr>
                <w:rFonts w:ascii="Book Antiqua" w:hAnsi="Book Antiqua" w:hint="eastAsia"/>
                <w:b/>
                <w:bCs/>
              </w:rPr>
              <w:t>218)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76352C" w14:textId="1FD9921B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764C8">
              <w:rPr>
                <w:rFonts w:ascii="Book Antiqua" w:hAnsi="Book Antiqua" w:hint="eastAsia"/>
                <w:b/>
                <w:bCs/>
              </w:rPr>
              <w:t>CRC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>
              <w:rPr>
                <w:rFonts w:ascii="Book Antiqua" w:hAnsi="Book Antiqua" w:hint="eastAsia"/>
                <w:b/>
                <w:bCs/>
              </w:rPr>
              <w:t>(</w:t>
            </w:r>
            <w:r w:rsidRPr="001764C8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1764C8">
              <w:rPr>
                <w:rFonts w:ascii="Book Antiqua" w:hAnsi="Book Antiqua" w:hint="eastAsia"/>
                <w:b/>
                <w:bCs/>
              </w:rPr>
              <w:t>=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1764C8">
              <w:rPr>
                <w:rFonts w:ascii="Book Antiqua" w:hAnsi="Book Antiqua" w:hint="eastAsia"/>
                <w:b/>
                <w:bCs/>
              </w:rPr>
              <w:t>563)</w:t>
            </w:r>
          </w:p>
        </w:tc>
      </w:tr>
      <w:tr w:rsidR="001764C8" w:rsidRPr="001764C8" w14:paraId="45C798A6" w14:textId="77777777" w:rsidTr="00612251">
        <w:trPr>
          <w:trHeight w:val="288"/>
        </w:trPr>
        <w:tc>
          <w:tcPr>
            <w:tcW w:w="2320" w:type="dxa"/>
            <w:tcBorders>
              <w:top w:val="single" w:sz="4" w:space="0" w:color="auto"/>
            </w:tcBorders>
            <w:noWrap/>
            <w:hideMark/>
          </w:tcPr>
          <w:p w14:paraId="2B1AD5FC" w14:textId="7F388F43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Age</w:t>
            </w:r>
            <w:r w:rsidR="00B163B2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hint="eastAsia"/>
              </w:rPr>
              <w:t>(</w:t>
            </w:r>
            <w:proofErr w:type="spellStart"/>
            <w:r w:rsidRPr="001764C8">
              <w:rPr>
                <w:rFonts w:ascii="Book Antiqua" w:hAnsi="Book Antiqua" w:hint="eastAsia"/>
              </w:rPr>
              <w:t>yr</w:t>
            </w:r>
            <w:proofErr w:type="spellEnd"/>
            <w:r w:rsidRPr="001764C8">
              <w:rPr>
                <w:rFonts w:ascii="Book Antiqua" w:hAnsi="Book Antiqua" w:hint="eastAsia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noWrap/>
            <w:hideMark/>
          </w:tcPr>
          <w:p w14:paraId="3F8FF6D2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85-95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10FC9AB4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85-96</w:t>
            </w:r>
          </w:p>
        </w:tc>
      </w:tr>
      <w:tr w:rsidR="001764C8" w:rsidRPr="001764C8" w14:paraId="5DD28050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1537E70F" w14:textId="34A4077C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Sex</w:t>
            </w:r>
            <w:r w:rsidR="00B163B2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hint="eastAsia"/>
              </w:rPr>
              <w:t>(</w:t>
            </w:r>
            <w:r w:rsidRPr="001764C8">
              <w:rPr>
                <w:rFonts w:ascii="Book Antiqua" w:hAnsi="Book Antiqua" w:hint="eastAsia"/>
              </w:rPr>
              <w:t>male/female)</w:t>
            </w:r>
          </w:p>
        </w:tc>
        <w:tc>
          <w:tcPr>
            <w:tcW w:w="1899" w:type="dxa"/>
            <w:noWrap/>
            <w:hideMark/>
          </w:tcPr>
          <w:p w14:paraId="1CA7DA42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177/41</w:t>
            </w:r>
          </w:p>
        </w:tc>
        <w:tc>
          <w:tcPr>
            <w:tcW w:w="1843" w:type="dxa"/>
            <w:noWrap/>
            <w:hideMark/>
          </w:tcPr>
          <w:p w14:paraId="6E6CC51B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441/122</w:t>
            </w:r>
          </w:p>
        </w:tc>
      </w:tr>
      <w:tr w:rsidR="001764C8" w:rsidRPr="001764C8" w14:paraId="75B63C8F" w14:textId="77777777" w:rsidTr="00612251">
        <w:trPr>
          <w:trHeight w:val="312"/>
        </w:trPr>
        <w:tc>
          <w:tcPr>
            <w:tcW w:w="2320" w:type="dxa"/>
            <w:noWrap/>
            <w:hideMark/>
          </w:tcPr>
          <w:p w14:paraId="6F915F4A" w14:textId="7D374871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hospital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1764C8">
              <w:rPr>
                <w:rFonts w:ascii="Book Antiqua" w:hAnsi="Book Antiqua" w:hint="eastAsia"/>
              </w:rPr>
              <w:t>stay</w:t>
            </w:r>
            <w:r w:rsidR="00B163B2">
              <w:rPr>
                <w:rFonts w:ascii="Book Antiqua" w:hAnsi="Book Antiqua" w:hint="eastAsia"/>
              </w:rPr>
              <w:t xml:space="preserve"> </w:t>
            </w:r>
          </w:p>
        </w:tc>
        <w:tc>
          <w:tcPr>
            <w:tcW w:w="1899" w:type="dxa"/>
            <w:noWrap/>
            <w:hideMark/>
          </w:tcPr>
          <w:p w14:paraId="37019F1B" w14:textId="08374FA8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19.45</w:t>
            </w:r>
            <w:r w:rsidR="00B163B2">
              <w:rPr>
                <w:rFonts w:ascii="Book Antiqua" w:hAnsi="Book Antiqua"/>
              </w:rPr>
              <w:t xml:space="preserve"> </w:t>
            </w:r>
            <w:r w:rsidR="008863EF" w:rsidRPr="001764C8">
              <w:rPr>
                <w:rFonts w:ascii="Book Antiqua" w:hAnsi="Book Antiqua"/>
              </w:rPr>
              <w:t>±</w:t>
            </w:r>
            <w:r w:rsidR="00B163B2">
              <w:rPr>
                <w:rFonts w:ascii="Book Antiqua" w:hAnsi="Book Antiqua"/>
              </w:rPr>
              <w:t xml:space="preserve"> </w:t>
            </w:r>
            <w:r w:rsidRPr="001764C8">
              <w:rPr>
                <w:rFonts w:ascii="Book Antiqua" w:hAnsi="Book Antiqua"/>
              </w:rPr>
              <w:t>7.22</w:t>
            </w:r>
          </w:p>
        </w:tc>
        <w:tc>
          <w:tcPr>
            <w:tcW w:w="1843" w:type="dxa"/>
            <w:noWrap/>
            <w:hideMark/>
          </w:tcPr>
          <w:p w14:paraId="5441A726" w14:textId="3B57FEE3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15.61</w:t>
            </w:r>
            <w:r w:rsidR="00B163B2">
              <w:rPr>
                <w:rFonts w:ascii="Book Antiqua" w:hAnsi="Book Antiqua"/>
              </w:rPr>
              <w:t xml:space="preserve"> </w:t>
            </w:r>
            <w:r w:rsidRPr="001764C8">
              <w:rPr>
                <w:rFonts w:ascii="Book Antiqua" w:hAnsi="Book Antiqua"/>
              </w:rPr>
              <w:t>±</w:t>
            </w:r>
            <w:r w:rsidR="00B163B2">
              <w:rPr>
                <w:rFonts w:ascii="Book Antiqua" w:hAnsi="Book Antiqua"/>
              </w:rPr>
              <w:t xml:space="preserve"> </w:t>
            </w:r>
            <w:r w:rsidRPr="001764C8">
              <w:rPr>
                <w:rFonts w:ascii="Book Antiqua" w:hAnsi="Book Antiqua"/>
              </w:rPr>
              <w:t>6.07</w:t>
            </w:r>
          </w:p>
        </w:tc>
      </w:tr>
      <w:tr w:rsidR="001764C8" w:rsidRPr="001764C8" w14:paraId="231F0E52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6B3E3F65" w14:textId="5E7FD039" w:rsidR="001764C8" w:rsidRPr="001764C8" w:rsidRDefault="00B163B2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 xml:space="preserve"> </w:t>
            </w:r>
            <w:r w:rsidR="001764C8">
              <w:rPr>
                <w:rFonts w:ascii="Book Antiqua" w:hAnsi="Book Antiqua" w:hint="eastAsia"/>
              </w:rPr>
              <w:t>(</w:t>
            </w:r>
            <w:r w:rsidR="001764C8" w:rsidRPr="001764C8">
              <w:rPr>
                <w:rFonts w:ascii="Book Antiqua" w:hAnsi="Book Antiqua" w:hint="eastAsia"/>
              </w:rPr>
              <w:t>Post-operation,</w:t>
            </w:r>
            <w:r>
              <w:rPr>
                <w:rFonts w:ascii="Book Antiqua" w:hAnsi="Book Antiqua" w:hint="eastAsia"/>
              </w:rPr>
              <w:t xml:space="preserve"> </w:t>
            </w:r>
            <w:r w:rsidR="001764C8" w:rsidRPr="001764C8">
              <w:rPr>
                <w:rFonts w:ascii="Book Antiqua" w:hAnsi="Book Antiqua" w:hint="eastAsia"/>
              </w:rPr>
              <w:t>d)</w:t>
            </w:r>
          </w:p>
        </w:tc>
        <w:tc>
          <w:tcPr>
            <w:tcW w:w="1899" w:type="dxa"/>
            <w:noWrap/>
            <w:hideMark/>
          </w:tcPr>
          <w:p w14:paraId="4E12F2DD" w14:textId="1B8A1D36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47FBD4C9" w14:textId="1C8F70A5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64C8" w:rsidRPr="001764C8" w14:paraId="76470706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79751775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764C8">
              <w:rPr>
                <w:rFonts w:ascii="Book Antiqua" w:hAnsi="Book Antiqua" w:hint="eastAsia"/>
                <w:b/>
                <w:bCs/>
              </w:rPr>
              <w:t>Comorbidity</w:t>
            </w:r>
          </w:p>
        </w:tc>
        <w:tc>
          <w:tcPr>
            <w:tcW w:w="1899" w:type="dxa"/>
            <w:noWrap/>
            <w:hideMark/>
          </w:tcPr>
          <w:p w14:paraId="1C11E223" w14:textId="45E11D1E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751D0B4A" w14:textId="6826E40F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64C8" w:rsidRPr="001764C8" w14:paraId="689621C9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1DE555D0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Hypertension</w:t>
            </w:r>
          </w:p>
        </w:tc>
        <w:tc>
          <w:tcPr>
            <w:tcW w:w="1899" w:type="dxa"/>
            <w:noWrap/>
            <w:hideMark/>
          </w:tcPr>
          <w:p w14:paraId="0219BDF2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194</w:t>
            </w:r>
          </w:p>
        </w:tc>
        <w:tc>
          <w:tcPr>
            <w:tcW w:w="1843" w:type="dxa"/>
            <w:noWrap/>
            <w:hideMark/>
          </w:tcPr>
          <w:p w14:paraId="309894ED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510</w:t>
            </w:r>
          </w:p>
        </w:tc>
      </w:tr>
      <w:tr w:rsidR="001764C8" w:rsidRPr="001764C8" w14:paraId="07D0133A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629B1D1F" w14:textId="5D6D133F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Respiratory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1764C8">
              <w:rPr>
                <w:rFonts w:ascii="Book Antiqua" w:hAnsi="Book Antiqua" w:hint="eastAsia"/>
              </w:rPr>
              <w:t>disease</w:t>
            </w:r>
          </w:p>
        </w:tc>
        <w:tc>
          <w:tcPr>
            <w:tcW w:w="1899" w:type="dxa"/>
            <w:noWrap/>
            <w:hideMark/>
          </w:tcPr>
          <w:p w14:paraId="73B906D3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17</w:t>
            </w:r>
          </w:p>
        </w:tc>
        <w:tc>
          <w:tcPr>
            <w:tcW w:w="1843" w:type="dxa"/>
            <w:noWrap/>
            <w:hideMark/>
          </w:tcPr>
          <w:p w14:paraId="1C47C151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50</w:t>
            </w:r>
          </w:p>
        </w:tc>
      </w:tr>
      <w:tr w:rsidR="001764C8" w:rsidRPr="001764C8" w14:paraId="173C0788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547E4088" w14:textId="514FCE13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Diabetes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1764C8">
              <w:rPr>
                <w:rFonts w:ascii="Book Antiqua" w:hAnsi="Book Antiqua" w:hint="eastAsia"/>
              </w:rPr>
              <w:t>mellitus</w:t>
            </w:r>
          </w:p>
        </w:tc>
        <w:tc>
          <w:tcPr>
            <w:tcW w:w="1899" w:type="dxa"/>
            <w:noWrap/>
            <w:hideMark/>
          </w:tcPr>
          <w:p w14:paraId="0A7E7E8C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29</w:t>
            </w:r>
          </w:p>
        </w:tc>
        <w:tc>
          <w:tcPr>
            <w:tcW w:w="1843" w:type="dxa"/>
            <w:noWrap/>
            <w:hideMark/>
          </w:tcPr>
          <w:p w14:paraId="31C96BDF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61</w:t>
            </w:r>
          </w:p>
        </w:tc>
      </w:tr>
      <w:tr w:rsidR="001764C8" w:rsidRPr="001764C8" w14:paraId="599F2810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74F9A4C0" w14:textId="3C40AD94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764C8">
              <w:rPr>
                <w:rFonts w:ascii="Book Antiqua" w:hAnsi="Book Antiqua" w:hint="eastAsia"/>
                <w:b/>
                <w:bCs/>
              </w:rPr>
              <w:t>ASA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1764C8">
              <w:rPr>
                <w:rFonts w:ascii="Book Antiqua" w:hAnsi="Book Antiqua" w:hint="eastAsia"/>
                <w:b/>
                <w:bCs/>
              </w:rPr>
              <w:t>stage</w:t>
            </w:r>
          </w:p>
        </w:tc>
        <w:tc>
          <w:tcPr>
            <w:tcW w:w="1899" w:type="dxa"/>
            <w:noWrap/>
            <w:hideMark/>
          </w:tcPr>
          <w:p w14:paraId="28324A5E" w14:textId="338451E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2C5BD24A" w14:textId="7646E175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64C8" w:rsidRPr="001764C8" w14:paraId="752233ED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49D0DD15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I</w:t>
            </w:r>
          </w:p>
        </w:tc>
        <w:tc>
          <w:tcPr>
            <w:tcW w:w="1899" w:type="dxa"/>
            <w:noWrap/>
            <w:hideMark/>
          </w:tcPr>
          <w:p w14:paraId="6CBE3E5A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11</w:t>
            </w:r>
          </w:p>
        </w:tc>
        <w:tc>
          <w:tcPr>
            <w:tcW w:w="1843" w:type="dxa"/>
            <w:noWrap/>
            <w:hideMark/>
          </w:tcPr>
          <w:p w14:paraId="596AE6B9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25</w:t>
            </w:r>
          </w:p>
        </w:tc>
      </w:tr>
      <w:tr w:rsidR="001764C8" w:rsidRPr="001764C8" w14:paraId="26DDF26A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3C2EFA71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II</w:t>
            </w:r>
          </w:p>
        </w:tc>
        <w:tc>
          <w:tcPr>
            <w:tcW w:w="1899" w:type="dxa"/>
            <w:noWrap/>
            <w:hideMark/>
          </w:tcPr>
          <w:p w14:paraId="714A97E4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144</w:t>
            </w:r>
          </w:p>
        </w:tc>
        <w:tc>
          <w:tcPr>
            <w:tcW w:w="1843" w:type="dxa"/>
            <w:noWrap/>
            <w:hideMark/>
          </w:tcPr>
          <w:p w14:paraId="55B1F3AC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416</w:t>
            </w:r>
          </w:p>
        </w:tc>
      </w:tr>
      <w:tr w:rsidR="001764C8" w:rsidRPr="001764C8" w14:paraId="546D1112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2BA999AF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III</w:t>
            </w:r>
          </w:p>
        </w:tc>
        <w:tc>
          <w:tcPr>
            <w:tcW w:w="1899" w:type="dxa"/>
            <w:noWrap/>
            <w:hideMark/>
          </w:tcPr>
          <w:p w14:paraId="2479ABDD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55</w:t>
            </w:r>
          </w:p>
        </w:tc>
        <w:tc>
          <w:tcPr>
            <w:tcW w:w="1843" w:type="dxa"/>
            <w:noWrap/>
            <w:hideMark/>
          </w:tcPr>
          <w:p w14:paraId="6AC2F63A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103</w:t>
            </w:r>
          </w:p>
        </w:tc>
      </w:tr>
      <w:tr w:rsidR="001764C8" w:rsidRPr="001764C8" w14:paraId="295A0193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7734BEFF" w14:textId="2FC23E47" w:rsidR="001764C8" w:rsidRPr="001764C8" w:rsidRDefault="007502B4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/>
              </w:rPr>
              <w:t>Missed</w:t>
            </w:r>
          </w:p>
        </w:tc>
        <w:tc>
          <w:tcPr>
            <w:tcW w:w="1899" w:type="dxa"/>
            <w:noWrap/>
            <w:hideMark/>
          </w:tcPr>
          <w:p w14:paraId="3D902636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5E16BCE8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19</w:t>
            </w:r>
          </w:p>
        </w:tc>
      </w:tr>
      <w:tr w:rsidR="001764C8" w:rsidRPr="001764C8" w14:paraId="65FBFD3E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7CFB3073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764C8">
              <w:rPr>
                <w:rFonts w:ascii="Book Antiqua" w:hAnsi="Book Antiqua" w:hint="eastAsia"/>
                <w:b/>
                <w:bCs/>
              </w:rPr>
              <w:t>Procedure</w:t>
            </w:r>
          </w:p>
        </w:tc>
        <w:tc>
          <w:tcPr>
            <w:tcW w:w="1899" w:type="dxa"/>
            <w:noWrap/>
            <w:hideMark/>
          </w:tcPr>
          <w:p w14:paraId="4B7EB9FE" w14:textId="18443DD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57B215D2" w14:textId="0D053029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64C8" w:rsidRPr="001764C8" w14:paraId="4D49A674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0F2F1934" w14:textId="4C542160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Open</w:t>
            </w:r>
            <w:r w:rsidR="00B163B2">
              <w:rPr>
                <w:rFonts w:ascii="Book Antiqua" w:hAnsi="Book Antiqua" w:hint="eastAsia"/>
              </w:rPr>
              <w:t xml:space="preserve"> </w:t>
            </w:r>
          </w:p>
        </w:tc>
        <w:tc>
          <w:tcPr>
            <w:tcW w:w="1899" w:type="dxa"/>
            <w:noWrap/>
            <w:hideMark/>
          </w:tcPr>
          <w:p w14:paraId="1CE6A607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204</w:t>
            </w:r>
          </w:p>
        </w:tc>
        <w:tc>
          <w:tcPr>
            <w:tcW w:w="1843" w:type="dxa"/>
            <w:noWrap/>
            <w:hideMark/>
          </w:tcPr>
          <w:p w14:paraId="577C0E9E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304</w:t>
            </w:r>
          </w:p>
        </w:tc>
      </w:tr>
      <w:tr w:rsidR="001764C8" w:rsidRPr="001764C8" w14:paraId="0518B2E4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1D838EED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Laparoscopy</w:t>
            </w:r>
          </w:p>
        </w:tc>
        <w:tc>
          <w:tcPr>
            <w:tcW w:w="1899" w:type="dxa"/>
            <w:noWrap/>
            <w:hideMark/>
          </w:tcPr>
          <w:p w14:paraId="5B0EEB52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14</w:t>
            </w:r>
          </w:p>
        </w:tc>
        <w:tc>
          <w:tcPr>
            <w:tcW w:w="1843" w:type="dxa"/>
            <w:noWrap/>
            <w:hideMark/>
          </w:tcPr>
          <w:p w14:paraId="66667EBB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219</w:t>
            </w:r>
          </w:p>
        </w:tc>
      </w:tr>
      <w:tr w:rsidR="001764C8" w:rsidRPr="001764C8" w14:paraId="67D988FE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1F9377F9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764C8">
              <w:rPr>
                <w:rFonts w:ascii="Book Antiqua" w:hAnsi="Book Antiqua" w:hint="eastAsia"/>
                <w:b/>
                <w:bCs/>
              </w:rPr>
              <w:t>Lymphadenectomy</w:t>
            </w:r>
          </w:p>
        </w:tc>
        <w:tc>
          <w:tcPr>
            <w:tcW w:w="1899" w:type="dxa"/>
            <w:noWrap/>
            <w:hideMark/>
          </w:tcPr>
          <w:p w14:paraId="776E4633" w14:textId="1B153A36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5C87FBF3" w14:textId="1866EEA1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64C8" w:rsidRPr="001764C8" w14:paraId="386203F0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1F6971CF" w14:textId="17AC993A" w:rsidR="001764C8" w:rsidRPr="001764C8" w:rsidRDefault="007502B4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/>
              </w:rPr>
              <w:t>Limited</w:t>
            </w:r>
          </w:p>
        </w:tc>
        <w:tc>
          <w:tcPr>
            <w:tcW w:w="1899" w:type="dxa"/>
            <w:noWrap/>
            <w:hideMark/>
          </w:tcPr>
          <w:p w14:paraId="2B3FDD81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76</w:t>
            </w:r>
          </w:p>
        </w:tc>
        <w:tc>
          <w:tcPr>
            <w:tcW w:w="1843" w:type="dxa"/>
            <w:noWrap/>
            <w:hideMark/>
          </w:tcPr>
          <w:p w14:paraId="4C216665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120</w:t>
            </w:r>
          </w:p>
        </w:tc>
      </w:tr>
      <w:tr w:rsidR="001764C8" w:rsidRPr="001764C8" w14:paraId="28519742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233DE076" w14:textId="497A5E8E" w:rsidR="001764C8" w:rsidRPr="001764C8" w:rsidRDefault="007502B4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/>
              </w:rPr>
              <w:t>Radical</w:t>
            </w:r>
          </w:p>
        </w:tc>
        <w:tc>
          <w:tcPr>
            <w:tcW w:w="1899" w:type="dxa"/>
            <w:noWrap/>
            <w:hideMark/>
          </w:tcPr>
          <w:p w14:paraId="17D8D348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142</w:t>
            </w:r>
          </w:p>
        </w:tc>
        <w:tc>
          <w:tcPr>
            <w:tcW w:w="1843" w:type="dxa"/>
            <w:noWrap/>
            <w:hideMark/>
          </w:tcPr>
          <w:p w14:paraId="742E1E69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443</w:t>
            </w:r>
          </w:p>
        </w:tc>
      </w:tr>
      <w:tr w:rsidR="001764C8" w:rsidRPr="001764C8" w14:paraId="613B75F3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5D249538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764C8">
              <w:rPr>
                <w:rFonts w:ascii="Book Antiqua" w:hAnsi="Book Antiqua" w:hint="eastAsia"/>
                <w:b/>
                <w:bCs/>
              </w:rPr>
              <w:t>Resection</w:t>
            </w:r>
          </w:p>
        </w:tc>
        <w:tc>
          <w:tcPr>
            <w:tcW w:w="1899" w:type="dxa"/>
            <w:noWrap/>
            <w:hideMark/>
          </w:tcPr>
          <w:p w14:paraId="5F7D61CE" w14:textId="3FDD5521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681DFB38" w14:textId="2917A722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64C8" w:rsidRPr="001764C8" w14:paraId="17A8C93F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4128C69D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R0</w:t>
            </w:r>
          </w:p>
        </w:tc>
        <w:tc>
          <w:tcPr>
            <w:tcW w:w="1899" w:type="dxa"/>
            <w:noWrap/>
            <w:hideMark/>
          </w:tcPr>
          <w:p w14:paraId="54585EFC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197</w:t>
            </w:r>
          </w:p>
        </w:tc>
        <w:tc>
          <w:tcPr>
            <w:tcW w:w="1843" w:type="dxa"/>
            <w:noWrap/>
            <w:hideMark/>
          </w:tcPr>
          <w:p w14:paraId="5D40BD3E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471</w:t>
            </w:r>
          </w:p>
        </w:tc>
      </w:tr>
      <w:tr w:rsidR="001764C8" w:rsidRPr="001764C8" w14:paraId="01561D55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413D2192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R1</w:t>
            </w:r>
          </w:p>
        </w:tc>
        <w:tc>
          <w:tcPr>
            <w:tcW w:w="1899" w:type="dxa"/>
            <w:noWrap/>
            <w:hideMark/>
          </w:tcPr>
          <w:p w14:paraId="613DB3E8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21</w:t>
            </w:r>
          </w:p>
        </w:tc>
        <w:tc>
          <w:tcPr>
            <w:tcW w:w="1843" w:type="dxa"/>
            <w:noWrap/>
            <w:hideMark/>
          </w:tcPr>
          <w:p w14:paraId="172BAB44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92</w:t>
            </w:r>
          </w:p>
        </w:tc>
      </w:tr>
      <w:tr w:rsidR="001764C8" w:rsidRPr="001764C8" w14:paraId="2A91D166" w14:textId="77777777" w:rsidTr="00612251">
        <w:trPr>
          <w:trHeight w:val="312"/>
        </w:trPr>
        <w:tc>
          <w:tcPr>
            <w:tcW w:w="2320" w:type="dxa"/>
            <w:noWrap/>
            <w:hideMark/>
          </w:tcPr>
          <w:p w14:paraId="5FB0003F" w14:textId="2A52D2D1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Number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1764C8">
              <w:rPr>
                <w:rFonts w:ascii="Book Antiqua" w:hAnsi="Book Antiqua" w:hint="eastAsia"/>
              </w:rPr>
              <w:t>of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1764C8">
              <w:rPr>
                <w:rFonts w:ascii="Book Antiqua" w:hAnsi="Book Antiqua" w:hint="eastAsia"/>
              </w:rPr>
              <w:t>resected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1764C8">
              <w:rPr>
                <w:rFonts w:ascii="Book Antiqua" w:hAnsi="Book Antiqua" w:hint="eastAsia"/>
              </w:rPr>
              <w:t>LN</w:t>
            </w:r>
          </w:p>
        </w:tc>
        <w:tc>
          <w:tcPr>
            <w:tcW w:w="1899" w:type="dxa"/>
            <w:noWrap/>
            <w:hideMark/>
          </w:tcPr>
          <w:p w14:paraId="7E065DD5" w14:textId="1F66A6C5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12.78</w:t>
            </w:r>
            <w:r w:rsidR="00B163B2">
              <w:rPr>
                <w:rFonts w:ascii="Book Antiqua" w:hAnsi="Book Antiqua"/>
              </w:rPr>
              <w:t xml:space="preserve"> </w:t>
            </w:r>
            <w:r w:rsidR="007502B4" w:rsidRPr="001764C8">
              <w:rPr>
                <w:rFonts w:ascii="Book Antiqua" w:hAnsi="Book Antiqua"/>
              </w:rPr>
              <w:t>±</w:t>
            </w:r>
            <w:r w:rsidR="00B163B2">
              <w:rPr>
                <w:rFonts w:ascii="Book Antiqua" w:hAnsi="Book Antiqua"/>
              </w:rPr>
              <w:t xml:space="preserve"> </w:t>
            </w:r>
            <w:r w:rsidRPr="001764C8">
              <w:rPr>
                <w:rFonts w:ascii="Book Antiqua" w:hAnsi="Book Antiqua"/>
              </w:rPr>
              <w:t>5.33</w:t>
            </w:r>
          </w:p>
        </w:tc>
        <w:tc>
          <w:tcPr>
            <w:tcW w:w="1843" w:type="dxa"/>
            <w:noWrap/>
            <w:hideMark/>
          </w:tcPr>
          <w:p w14:paraId="554A9DBA" w14:textId="512D3140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11.44</w:t>
            </w:r>
            <w:r w:rsidR="00B163B2">
              <w:rPr>
                <w:rFonts w:ascii="Book Antiqua" w:hAnsi="Book Antiqua"/>
              </w:rPr>
              <w:t xml:space="preserve"> </w:t>
            </w:r>
            <w:r w:rsidR="007502B4" w:rsidRPr="001764C8">
              <w:rPr>
                <w:rFonts w:ascii="Book Antiqua" w:hAnsi="Book Antiqua"/>
              </w:rPr>
              <w:t>±</w:t>
            </w:r>
            <w:r w:rsidR="00B163B2">
              <w:rPr>
                <w:rFonts w:ascii="Book Antiqua" w:hAnsi="Book Antiqua"/>
              </w:rPr>
              <w:t xml:space="preserve"> </w:t>
            </w:r>
            <w:r w:rsidRPr="001764C8">
              <w:rPr>
                <w:rFonts w:ascii="Book Antiqua" w:hAnsi="Book Antiqua"/>
              </w:rPr>
              <w:t>6.17</w:t>
            </w:r>
          </w:p>
        </w:tc>
      </w:tr>
      <w:tr w:rsidR="001764C8" w:rsidRPr="001764C8" w14:paraId="0DD48739" w14:textId="77777777" w:rsidTr="00612251">
        <w:trPr>
          <w:trHeight w:val="312"/>
        </w:trPr>
        <w:tc>
          <w:tcPr>
            <w:tcW w:w="2320" w:type="dxa"/>
            <w:noWrap/>
            <w:hideMark/>
          </w:tcPr>
          <w:p w14:paraId="371AEDF4" w14:textId="3B6EEA16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Operative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1764C8">
              <w:rPr>
                <w:rFonts w:ascii="Book Antiqua" w:hAnsi="Book Antiqua" w:hint="eastAsia"/>
              </w:rPr>
              <w:t>time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1764C8">
              <w:rPr>
                <w:rFonts w:ascii="Book Antiqua" w:hAnsi="Book Antiqua" w:hint="eastAsia"/>
              </w:rPr>
              <w:t>(mins)</w:t>
            </w:r>
          </w:p>
        </w:tc>
        <w:tc>
          <w:tcPr>
            <w:tcW w:w="1899" w:type="dxa"/>
            <w:noWrap/>
            <w:hideMark/>
          </w:tcPr>
          <w:p w14:paraId="1F277073" w14:textId="24E57BD0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155.04</w:t>
            </w:r>
            <w:r w:rsidR="00B163B2">
              <w:rPr>
                <w:rFonts w:ascii="Book Antiqua" w:hAnsi="Book Antiqua"/>
              </w:rPr>
              <w:t xml:space="preserve"> </w:t>
            </w:r>
            <w:r w:rsidR="007502B4" w:rsidRPr="001764C8">
              <w:rPr>
                <w:rFonts w:ascii="Book Antiqua" w:hAnsi="Book Antiqua"/>
              </w:rPr>
              <w:t>±</w:t>
            </w:r>
            <w:r w:rsidR="00B163B2">
              <w:rPr>
                <w:rFonts w:ascii="Book Antiqua" w:hAnsi="Book Antiqua"/>
              </w:rPr>
              <w:t xml:space="preserve"> </w:t>
            </w:r>
            <w:r w:rsidRPr="001764C8">
              <w:rPr>
                <w:rFonts w:ascii="Book Antiqua" w:hAnsi="Book Antiqua"/>
              </w:rPr>
              <w:t>69.52</w:t>
            </w:r>
          </w:p>
        </w:tc>
        <w:tc>
          <w:tcPr>
            <w:tcW w:w="1843" w:type="dxa"/>
            <w:noWrap/>
            <w:hideMark/>
          </w:tcPr>
          <w:p w14:paraId="4711B834" w14:textId="309C4758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129.90</w:t>
            </w:r>
            <w:r w:rsidR="00B163B2">
              <w:rPr>
                <w:rFonts w:ascii="Book Antiqua" w:hAnsi="Book Antiqua"/>
              </w:rPr>
              <w:t xml:space="preserve"> </w:t>
            </w:r>
            <w:r w:rsidR="007502B4" w:rsidRPr="001764C8">
              <w:rPr>
                <w:rFonts w:ascii="Book Antiqua" w:hAnsi="Book Antiqua"/>
              </w:rPr>
              <w:t>±</w:t>
            </w:r>
            <w:r w:rsidR="00B163B2">
              <w:rPr>
                <w:rFonts w:ascii="Book Antiqua" w:hAnsi="Book Antiqua"/>
              </w:rPr>
              <w:t xml:space="preserve"> </w:t>
            </w:r>
            <w:r w:rsidRPr="001764C8">
              <w:rPr>
                <w:rFonts w:ascii="Book Antiqua" w:hAnsi="Book Antiqua"/>
              </w:rPr>
              <w:t>47.76</w:t>
            </w:r>
          </w:p>
        </w:tc>
      </w:tr>
      <w:tr w:rsidR="001764C8" w:rsidRPr="001764C8" w14:paraId="05D32807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2D545180" w14:textId="55ED712C" w:rsidR="001764C8" w:rsidRPr="001764C8" w:rsidRDefault="00AF58B1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/>
              </w:rPr>
              <w:t>Blood</w:t>
            </w:r>
            <w:r w:rsidR="00B163B2">
              <w:rPr>
                <w:rFonts w:ascii="Book Antiqua" w:hAnsi="Book Antiqua"/>
              </w:rPr>
              <w:t xml:space="preserve"> </w:t>
            </w:r>
            <w:r w:rsidR="001764C8" w:rsidRPr="001764C8">
              <w:rPr>
                <w:rFonts w:ascii="Book Antiqua" w:hAnsi="Book Antiqua" w:hint="eastAsia"/>
              </w:rPr>
              <w:t>transfusion</w:t>
            </w:r>
          </w:p>
        </w:tc>
        <w:tc>
          <w:tcPr>
            <w:tcW w:w="1899" w:type="dxa"/>
            <w:noWrap/>
            <w:hideMark/>
          </w:tcPr>
          <w:p w14:paraId="16C77365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148</w:t>
            </w:r>
          </w:p>
        </w:tc>
        <w:tc>
          <w:tcPr>
            <w:tcW w:w="1843" w:type="dxa"/>
            <w:noWrap/>
            <w:hideMark/>
          </w:tcPr>
          <w:p w14:paraId="7CA29FA3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157</w:t>
            </w:r>
          </w:p>
        </w:tc>
      </w:tr>
      <w:tr w:rsidR="001764C8" w:rsidRPr="001764C8" w14:paraId="4207F9EE" w14:textId="77777777" w:rsidTr="00612251">
        <w:trPr>
          <w:trHeight w:val="312"/>
        </w:trPr>
        <w:tc>
          <w:tcPr>
            <w:tcW w:w="2320" w:type="dxa"/>
            <w:noWrap/>
            <w:hideMark/>
          </w:tcPr>
          <w:p w14:paraId="10B3591B" w14:textId="2291E6D4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lastRenderedPageBreak/>
              <w:t>Tumor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1764C8">
              <w:rPr>
                <w:rFonts w:ascii="Book Antiqua" w:hAnsi="Book Antiqua" w:hint="eastAsia"/>
              </w:rPr>
              <w:t>size</w:t>
            </w:r>
            <w:r w:rsidR="00B163B2">
              <w:rPr>
                <w:rFonts w:ascii="Book Antiqua" w:hAnsi="Book Antiqua"/>
              </w:rPr>
              <w:t xml:space="preserve"> </w:t>
            </w:r>
            <w:r w:rsidRPr="001764C8">
              <w:rPr>
                <w:rFonts w:ascii="Book Antiqua" w:hAnsi="Book Antiqua" w:hint="eastAsia"/>
              </w:rPr>
              <w:t>(cm)</w:t>
            </w:r>
          </w:p>
        </w:tc>
        <w:tc>
          <w:tcPr>
            <w:tcW w:w="1899" w:type="dxa"/>
            <w:noWrap/>
            <w:hideMark/>
          </w:tcPr>
          <w:p w14:paraId="4B6E1C00" w14:textId="79BFBA53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3.24</w:t>
            </w:r>
            <w:r w:rsidR="00B163B2">
              <w:rPr>
                <w:rFonts w:ascii="Book Antiqua" w:hAnsi="Book Antiqua"/>
              </w:rPr>
              <w:t xml:space="preserve"> </w:t>
            </w:r>
            <w:r w:rsidR="009754C4" w:rsidRPr="001764C8">
              <w:rPr>
                <w:rFonts w:ascii="Book Antiqua" w:hAnsi="Book Antiqua"/>
              </w:rPr>
              <w:t>±</w:t>
            </w:r>
            <w:r w:rsidR="00B163B2">
              <w:rPr>
                <w:rFonts w:ascii="Book Antiqua" w:hAnsi="Book Antiqua"/>
              </w:rPr>
              <w:t xml:space="preserve"> </w:t>
            </w:r>
            <w:r w:rsidRPr="001764C8">
              <w:rPr>
                <w:rFonts w:ascii="Book Antiqua" w:hAnsi="Book Antiqua"/>
              </w:rPr>
              <w:t>2.03</w:t>
            </w:r>
          </w:p>
        </w:tc>
        <w:tc>
          <w:tcPr>
            <w:tcW w:w="1843" w:type="dxa"/>
            <w:noWrap/>
            <w:hideMark/>
          </w:tcPr>
          <w:p w14:paraId="5A3518DF" w14:textId="247FBDF4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4.37</w:t>
            </w:r>
            <w:r w:rsidR="00B163B2">
              <w:rPr>
                <w:rFonts w:ascii="Book Antiqua" w:hAnsi="Book Antiqua"/>
              </w:rPr>
              <w:t xml:space="preserve"> </w:t>
            </w:r>
            <w:r w:rsidR="009754C4" w:rsidRPr="001764C8">
              <w:rPr>
                <w:rFonts w:ascii="Book Antiqua" w:hAnsi="Book Antiqua"/>
              </w:rPr>
              <w:t>±</w:t>
            </w:r>
            <w:r w:rsidR="00B163B2">
              <w:rPr>
                <w:rFonts w:ascii="Book Antiqua" w:hAnsi="Book Antiqua"/>
              </w:rPr>
              <w:t xml:space="preserve"> </w:t>
            </w:r>
            <w:r w:rsidRPr="001764C8">
              <w:rPr>
                <w:rFonts w:ascii="Book Antiqua" w:hAnsi="Book Antiqua"/>
              </w:rPr>
              <w:t>2.10</w:t>
            </w:r>
          </w:p>
        </w:tc>
      </w:tr>
      <w:tr w:rsidR="001764C8" w:rsidRPr="001764C8" w14:paraId="3554A349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470BEDE9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764C8">
              <w:rPr>
                <w:rFonts w:ascii="Book Antiqua" w:hAnsi="Book Antiqua" w:hint="eastAsia"/>
                <w:b/>
                <w:bCs/>
              </w:rPr>
              <w:t>Differentiation</w:t>
            </w:r>
          </w:p>
        </w:tc>
        <w:tc>
          <w:tcPr>
            <w:tcW w:w="1899" w:type="dxa"/>
            <w:noWrap/>
            <w:hideMark/>
          </w:tcPr>
          <w:p w14:paraId="2FB2E44E" w14:textId="0B739C85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7CED43F2" w14:textId="6D4853A2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64C8" w:rsidRPr="001764C8" w14:paraId="4A0BB77C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0B08F17A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High</w:t>
            </w:r>
          </w:p>
        </w:tc>
        <w:tc>
          <w:tcPr>
            <w:tcW w:w="1899" w:type="dxa"/>
            <w:noWrap/>
            <w:hideMark/>
          </w:tcPr>
          <w:p w14:paraId="71249382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29</w:t>
            </w:r>
          </w:p>
        </w:tc>
        <w:tc>
          <w:tcPr>
            <w:tcW w:w="1843" w:type="dxa"/>
            <w:noWrap/>
            <w:hideMark/>
          </w:tcPr>
          <w:p w14:paraId="233BD94A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48</w:t>
            </w:r>
          </w:p>
        </w:tc>
      </w:tr>
      <w:tr w:rsidR="001764C8" w:rsidRPr="001764C8" w14:paraId="50BE51C6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3E8AF474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Middle</w:t>
            </w:r>
          </w:p>
        </w:tc>
        <w:tc>
          <w:tcPr>
            <w:tcW w:w="1899" w:type="dxa"/>
            <w:noWrap/>
            <w:hideMark/>
          </w:tcPr>
          <w:p w14:paraId="73D0C8E6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68</w:t>
            </w:r>
          </w:p>
        </w:tc>
        <w:tc>
          <w:tcPr>
            <w:tcW w:w="1843" w:type="dxa"/>
            <w:noWrap/>
            <w:hideMark/>
          </w:tcPr>
          <w:p w14:paraId="2BB819B0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118</w:t>
            </w:r>
          </w:p>
        </w:tc>
      </w:tr>
      <w:tr w:rsidR="001764C8" w:rsidRPr="001764C8" w14:paraId="0AE656ED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3053F4CB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Low</w:t>
            </w:r>
          </w:p>
        </w:tc>
        <w:tc>
          <w:tcPr>
            <w:tcW w:w="1899" w:type="dxa"/>
            <w:noWrap/>
            <w:hideMark/>
          </w:tcPr>
          <w:p w14:paraId="1FE2DDC0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121</w:t>
            </w:r>
          </w:p>
        </w:tc>
        <w:tc>
          <w:tcPr>
            <w:tcW w:w="1843" w:type="dxa"/>
            <w:noWrap/>
            <w:hideMark/>
          </w:tcPr>
          <w:p w14:paraId="5D61C599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397</w:t>
            </w:r>
          </w:p>
        </w:tc>
      </w:tr>
      <w:tr w:rsidR="001764C8" w:rsidRPr="001764C8" w14:paraId="12E51F7E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41A17B7E" w14:textId="477E7714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764C8">
              <w:rPr>
                <w:rFonts w:ascii="Book Antiqua" w:hAnsi="Book Antiqua" w:hint="eastAsia"/>
                <w:b/>
                <w:bCs/>
              </w:rPr>
              <w:t>TNM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="00BE004D" w:rsidRPr="0006168C">
              <w:rPr>
                <w:rFonts w:ascii="Book Antiqua" w:hAnsi="Book Antiqua"/>
                <w:b/>
                <w:bCs/>
              </w:rPr>
              <w:t>stage</w:t>
            </w:r>
          </w:p>
        </w:tc>
        <w:tc>
          <w:tcPr>
            <w:tcW w:w="1899" w:type="dxa"/>
            <w:noWrap/>
            <w:hideMark/>
          </w:tcPr>
          <w:p w14:paraId="6B0B6FDB" w14:textId="0ABD6C56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30CF11A8" w14:textId="1FF1C3BC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64C8" w:rsidRPr="001764C8" w14:paraId="0DD06C43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7AF5E6DB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I</w:t>
            </w:r>
          </w:p>
        </w:tc>
        <w:tc>
          <w:tcPr>
            <w:tcW w:w="1899" w:type="dxa"/>
            <w:noWrap/>
            <w:hideMark/>
          </w:tcPr>
          <w:p w14:paraId="46A667B4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65</w:t>
            </w:r>
          </w:p>
        </w:tc>
        <w:tc>
          <w:tcPr>
            <w:tcW w:w="1843" w:type="dxa"/>
            <w:noWrap/>
            <w:hideMark/>
          </w:tcPr>
          <w:p w14:paraId="78E53FE0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73</w:t>
            </w:r>
          </w:p>
        </w:tc>
      </w:tr>
      <w:tr w:rsidR="001764C8" w:rsidRPr="001764C8" w14:paraId="232DA592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0FD611CC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II</w:t>
            </w:r>
          </w:p>
        </w:tc>
        <w:tc>
          <w:tcPr>
            <w:tcW w:w="1899" w:type="dxa"/>
            <w:noWrap/>
            <w:hideMark/>
          </w:tcPr>
          <w:p w14:paraId="22756F37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68</w:t>
            </w:r>
          </w:p>
        </w:tc>
        <w:tc>
          <w:tcPr>
            <w:tcW w:w="1843" w:type="dxa"/>
            <w:noWrap/>
            <w:hideMark/>
          </w:tcPr>
          <w:p w14:paraId="0E385BFD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384</w:t>
            </w:r>
          </w:p>
        </w:tc>
      </w:tr>
      <w:tr w:rsidR="001764C8" w:rsidRPr="001764C8" w14:paraId="63AD51F1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29358F68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III</w:t>
            </w:r>
          </w:p>
        </w:tc>
        <w:tc>
          <w:tcPr>
            <w:tcW w:w="1899" w:type="dxa"/>
            <w:noWrap/>
            <w:hideMark/>
          </w:tcPr>
          <w:p w14:paraId="06CB598F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85</w:t>
            </w:r>
          </w:p>
        </w:tc>
        <w:tc>
          <w:tcPr>
            <w:tcW w:w="1843" w:type="dxa"/>
            <w:noWrap/>
            <w:hideMark/>
          </w:tcPr>
          <w:p w14:paraId="42376F15" w14:textId="77777777" w:rsidR="001764C8" w:rsidRPr="001764C8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764C8">
              <w:rPr>
                <w:rFonts w:ascii="Book Antiqua" w:hAnsi="Book Antiqua" w:hint="eastAsia"/>
              </w:rPr>
              <w:t>106</w:t>
            </w:r>
          </w:p>
        </w:tc>
      </w:tr>
    </w:tbl>
    <w:p w14:paraId="5D1909CC" w14:textId="3E340EE7" w:rsidR="001D12A5" w:rsidRDefault="001D12A5" w:rsidP="001D12A5">
      <w:pPr>
        <w:spacing w:line="360" w:lineRule="auto"/>
        <w:jc w:val="both"/>
        <w:rPr>
          <w:rFonts w:ascii="Book Antiqua" w:hAnsi="Book Antiqua"/>
        </w:rPr>
      </w:pPr>
      <w:r w:rsidRPr="00522E84">
        <w:rPr>
          <w:rFonts w:ascii="Book Antiqua" w:hAnsi="Book Antiqua" w:hint="eastAsia"/>
        </w:rPr>
        <w:t>GC</w:t>
      </w:r>
      <w:r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A3426F">
        <w:rPr>
          <w:rFonts w:ascii="Book Antiqua" w:hAnsi="Book Antiqua"/>
        </w:rPr>
        <w:t>Gastric</w:t>
      </w:r>
      <w:r w:rsidR="00B163B2">
        <w:rPr>
          <w:rFonts w:ascii="Book Antiqua" w:hAnsi="Book Antiqua"/>
        </w:rPr>
        <w:t xml:space="preserve"> </w:t>
      </w:r>
      <w:r w:rsidRPr="00A3426F">
        <w:rPr>
          <w:rFonts w:ascii="Book Antiqua" w:hAnsi="Book Antiqua"/>
        </w:rPr>
        <w:t>cancer</w:t>
      </w:r>
      <w:r>
        <w:rPr>
          <w:rFonts w:ascii="Book Antiqua" w:hAnsi="Book Antiqua"/>
        </w:rPr>
        <w:t>;</w:t>
      </w:r>
      <w:r w:rsidR="00B163B2">
        <w:rPr>
          <w:rFonts w:ascii="Book Antiqua" w:hAnsi="Book Antiqua"/>
        </w:rPr>
        <w:t xml:space="preserve"> </w:t>
      </w:r>
      <w:r w:rsidRPr="00A3426F">
        <w:rPr>
          <w:rFonts w:ascii="Book Antiqua" w:hAnsi="Book Antiqua"/>
        </w:rPr>
        <w:t>CRC</w:t>
      </w:r>
      <w:r>
        <w:rPr>
          <w:rFonts w:ascii="Book Antiqua" w:hAnsi="Book Antiqua"/>
        </w:rPr>
        <w:t>:</w:t>
      </w:r>
      <w:r w:rsidR="00B163B2">
        <w:rPr>
          <w:rFonts w:ascii="Book Antiqua" w:hAnsi="Book Antiqua"/>
        </w:rPr>
        <w:t xml:space="preserve"> </w:t>
      </w:r>
      <w:r w:rsidRPr="00A3426F">
        <w:rPr>
          <w:rFonts w:ascii="Book Antiqua" w:hAnsi="Book Antiqua"/>
        </w:rPr>
        <w:t>Colorectal</w:t>
      </w:r>
      <w:r w:rsidR="00B163B2">
        <w:rPr>
          <w:rFonts w:ascii="Book Antiqua" w:hAnsi="Book Antiqua"/>
        </w:rPr>
        <w:t xml:space="preserve"> </w:t>
      </w:r>
      <w:r w:rsidRPr="00A3426F">
        <w:rPr>
          <w:rFonts w:ascii="Book Antiqua" w:hAnsi="Book Antiqua"/>
        </w:rPr>
        <w:t>cancer</w:t>
      </w:r>
      <w:r w:rsidR="00676DBA">
        <w:rPr>
          <w:rFonts w:ascii="Book Antiqua" w:hAnsi="Book Antiqua"/>
        </w:rPr>
        <w:t>;</w:t>
      </w:r>
      <w:r w:rsidR="00B163B2">
        <w:rPr>
          <w:rFonts w:ascii="Book Antiqua" w:hAnsi="Book Antiqua"/>
        </w:rPr>
        <w:t xml:space="preserve"> </w:t>
      </w:r>
      <w:r w:rsidR="00676DBA" w:rsidRPr="001764C8">
        <w:rPr>
          <w:rFonts w:ascii="Book Antiqua" w:hAnsi="Book Antiqua" w:hint="eastAsia"/>
        </w:rPr>
        <w:t>ASA</w:t>
      </w:r>
      <w:r w:rsidR="00C90C04">
        <w:rPr>
          <w:rFonts w:ascii="Book Antiqua" w:hAnsi="Book Antiqua" w:hint="eastAsia"/>
          <w:lang w:eastAsia="zh-CN"/>
        </w:rPr>
        <w:t>：</w:t>
      </w:r>
      <w:r w:rsidR="00C90C04" w:rsidRPr="00C90C04">
        <w:rPr>
          <w:rFonts w:ascii="Book Antiqua" w:hAnsi="Book Antiqua"/>
          <w:lang w:eastAsia="zh-CN"/>
        </w:rPr>
        <w:t>American</w:t>
      </w:r>
      <w:r w:rsidR="00B163B2">
        <w:rPr>
          <w:rFonts w:ascii="Book Antiqua" w:hAnsi="Book Antiqua"/>
          <w:lang w:eastAsia="zh-CN"/>
        </w:rPr>
        <w:t xml:space="preserve"> </w:t>
      </w:r>
      <w:r w:rsidR="00C90C04" w:rsidRPr="00C90C04">
        <w:rPr>
          <w:rFonts w:ascii="Book Antiqua" w:hAnsi="Book Antiqua"/>
          <w:lang w:eastAsia="zh-CN"/>
        </w:rPr>
        <w:t>Society</w:t>
      </w:r>
      <w:r w:rsidR="00B163B2">
        <w:rPr>
          <w:rFonts w:ascii="Book Antiqua" w:hAnsi="Book Antiqua"/>
          <w:lang w:eastAsia="zh-CN"/>
        </w:rPr>
        <w:t xml:space="preserve"> </w:t>
      </w:r>
      <w:r w:rsidR="00C90C04" w:rsidRPr="00C90C04">
        <w:rPr>
          <w:rFonts w:ascii="Book Antiqua" w:hAnsi="Book Antiqua"/>
          <w:lang w:eastAsia="zh-CN"/>
        </w:rPr>
        <w:t>of</w:t>
      </w:r>
      <w:r w:rsidR="00B163B2">
        <w:rPr>
          <w:rFonts w:ascii="Book Antiqua" w:hAnsi="Book Antiqua"/>
          <w:lang w:eastAsia="zh-CN"/>
        </w:rPr>
        <w:t xml:space="preserve"> </w:t>
      </w:r>
      <w:r w:rsidR="00C90C04" w:rsidRPr="00C90C04">
        <w:rPr>
          <w:rFonts w:ascii="Book Antiqua" w:hAnsi="Book Antiqua"/>
          <w:lang w:eastAsia="zh-CN"/>
        </w:rPr>
        <w:t>Anesthesiologists</w:t>
      </w:r>
      <w:r w:rsidR="00676DBA">
        <w:rPr>
          <w:rFonts w:ascii="Book Antiqua" w:hAnsi="Book Antiqua"/>
        </w:rPr>
        <w:t>:</w:t>
      </w:r>
    </w:p>
    <w:p w14:paraId="0A89F0D9" w14:textId="6170F8A4" w:rsidR="00BC49F9" w:rsidRDefault="00F0577C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  <w:r w:rsidRPr="00F0577C">
        <w:rPr>
          <w:rFonts w:ascii="Book Antiqua" w:hAnsi="Book Antiqua"/>
          <w:b/>
          <w:bCs/>
        </w:rPr>
        <w:lastRenderedPageBreak/>
        <w:t>Tab</w:t>
      </w:r>
      <w:r>
        <w:rPr>
          <w:rFonts w:ascii="Book Antiqua" w:hAnsi="Book Antiqua"/>
          <w:b/>
          <w:bCs/>
        </w:rPr>
        <w:t>le</w:t>
      </w:r>
      <w:r w:rsidR="00B163B2">
        <w:rPr>
          <w:rFonts w:ascii="Book Antiqua" w:hAnsi="Book Antiqua"/>
          <w:b/>
          <w:bCs/>
        </w:rPr>
        <w:t xml:space="preserve"> </w:t>
      </w:r>
      <w:r w:rsidRPr="00F0577C">
        <w:rPr>
          <w:rFonts w:ascii="Book Antiqua" w:hAnsi="Book Antiqua"/>
          <w:b/>
          <w:bCs/>
        </w:rPr>
        <w:t>3</w:t>
      </w:r>
      <w:r w:rsidR="00B163B2">
        <w:rPr>
          <w:rFonts w:ascii="Book Antiqua" w:hAnsi="Book Antiqua"/>
          <w:b/>
          <w:bCs/>
        </w:rPr>
        <w:t xml:space="preserve"> </w:t>
      </w:r>
      <w:r w:rsidRPr="00F0577C">
        <w:rPr>
          <w:rFonts w:ascii="Book Antiqua" w:hAnsi="Book Antiqua"/>
          <w:b/>
          <w:bCs/>
        </w:rPr>
        <w:t>Changes</w:t>
      </w:r>
      <w:r w:rsidR="00B163B2">
        <w:rPr>
          <w:rFonts w:ascii="Book Antiqua" w:hAnsi="Book Antiqua"/>
          <w:b/>
          <w:bCs/>
        </w:rPr>
        <w:t xml:space="preserve"> </w:t>
      </w:r>
      <w:r w:rsidRPr="00F0577C">
        <w:rPr>
          <w:rFonts w:ascii="Book Antiqua" w:hAnsi="Book Antiqua"/>
          <w:b/>
          <w:bCs/>
        </w:rPr>
        <w:t>in</w:t>
      </w:r>
      <w:r w:rsidR="00B163B2">
        <w:rPr>
          <w:rFonts w:ascii="Book Antiqua" w:hAnsi="Book Antiqua"/>
          <w:b/>
          <w:bCs/>
        </w:rPr>
        <w:t xml:space="preserve"> </w:t>
      </w:r>
      <w:r w:rsidRPr="00F0577C">
        <w:rPr>
          <w:rFonts w:ascii="Book Antiqua" w:hAnsi="Book Antiqua"/>
          <w:b/>
          <w:bCs/>
        </w:rPr>
        <w:t>postoperative</w:t>
      </w:r>
      <w:r w:rsidR="00B163B2">
        <w:rPr>
          <w:rFonts w:ascii="Book Antiqua" w:hAnsi="Book Antiqua"/>
          <w:b/>
          <w:bCs/>
        </w:rPr>
        <w:t xml:space="preserve"> </w:t>
      </w:r>
      <w:r w:rsidRPr="00F0577C">
        <w:rPr>
          <w:rFonts w:ascii="Book Antiqua" w:hAnsi="Book Antiqua"/>
          <w:b/>
          <w:bCs/>
        </w:rPr>
        <w:t>complications</w:t>
      </w:r>
      <w:r w:rsidR="00E95177">
        <w:rPr>
          <w:rFonts w:ascii="Book Antiqua" w:hAnsi="Book Antiqua"/>
          <w:b/>
          <w:bCs/>
        </w:rPr>
        <w:t>,</w:t>
      </w:r>
      <w:r w:rsidR="00B163B2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="00792ECD" w:rsidRPr="00DE7622">
        <w:rPr>
          <w:rFonts w:ascii="Book Antiqua" w:hAnsi="Book Antiqua"/>
          <w:b/>
          <w:bCs/>
          <w:i/>
          <w:iCs/>
          <w:lang w:eastAsia="zh-CN"/>
        </w:rPr>
        <w:t>n</w:t>
      </w:r>
      <w:r w:rsidR="00B163B2">
        <w:rPr>
          <w:rFonts w:ascii="Book Antiqua" w:hAnsi="Book Antiqua"/>
          <w:b/>
          <w:bCs/>
          <w:lang w:eastAsia="zh-CN"/>
        </w:rPr>
        <w:t xml:space="preserve"> </w:t>
      </w:r>
      <w:r w:rsidR="00792ECD">
        <w:rPr>
          <w:rFonts w:ascii="Book Antiqua" w:hAnsi="Book Antiqua"/>
          <w:b/>
          <w:bCs/>
          <w:lang w:eastAsia="zh-CN"/>
        </w:rPr>
        <w:t>(%)</w:t>
      </w:r>
    </w:p>
    <w:tbl>
      <w:tblPr>
        <w:tblStyle w:val="af0"/>
        <w:tblW w:w="96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1358"/>
        <w:gridCol w:w="1358"/>
        <w:gridCol w:w="1478"/>
        <w:gridCol w:w="1478"/>
        <w:gridCol w:w="960"/>
      </w:tblGrid>
      <w:tr w:rsidR="002F320A" w:rsidRPr="002F320A" w14:paraId="7D38E414" w14:textId="77777777" w:rsidTr="001D5080">
        <w:trPr>
          <w:trHeight w:val="612"/>
        </w:trPr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C6B8B6" w14:textId="6B634C57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A9061D" w14:textId="40EDE24E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320A">
              <w:rPr>
                <w:rFonts w:ascii="Book Antiqua" w:hAnsi="Book Antiqua" w:hint="eastAsia"/>
                <w:b/>
                <w:bCs/>
              </w:rPr>
              <w:t>Period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2F320A">
              <w:rPr>
                <w:rFonts w:ascii="Book Antiqua" w:hAnsi="Book Antiqua" w:hint="eastAsia"/>
                <w:b/>
                <w:bCs/>
              </w:rPr>
              <w:t>1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="00D01BDB" w:rsidRPr="002F320A">
              <w:rPr>
                <w:rFonts w:ascii="Book Antiqua" w:hAnsi="Book Antiqua" w:hint="eastAsia"/>
                <w:b/>
                <w:bCs/>
              </w:rPr>
              <w:t>(</w:t>
            </w:r>
            <w:r w:rsidR="00D01BDB" w:rsidRPr="002F320A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D01BDB" w:rsidRPr="002F320A">
              <w:rPr>
                <w:rFonts w:ascii="Book Antiqua" w:hAnsi="Book Antiqua" w:hint="eastAsia"/>
                <w:b/>
                <w:bCs/>
              </w:rPr>
              <w:t>=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="00D01BDB" w:rsidRPr="002F320A">
              <w:rPr>
                <w:rFonts w:ascii="Book Antiqua" w:hAnsi="Book Antiqua" w:hint="eastAsia"/>
                <w:b/>
                <w:bCs/>
              </w:rPr>
              <w:t>56)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5C8B3B" w14:textId="36EE4DC1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320A">
              <w:rPr>
                <w:rFonts w:ascii="Book Antiqua" w:hAnsi="Book Antiqua" w:hint="eastAsia"/>
                <w:b/>
                <w:bCs/>
              </w:rPr>
              <w:t>Period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2F320A">
              <w:rPr>
                <w:rFonts w:ascii="Book Antiqua" w:hAnsi="Book Antiqua" w:hint="eastAsia"/>
                <w:b/>
                <w:bCs/>
              </w:rPr>
              <w:t>2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2F320A">
              <w:rPr>
                <w:rFonts w:ascii="Book Antiqua" w:hAnsi="Book Antiqua" w:hint="eastAsia"/>
                <w:b/>
                <w:bCs/>
              </w:rPr>
              <w:t>(</w:t>
            </w:r>
            <w:r w:rsidR="00D01BDB" w:rsidRPr="002F320A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D01BDB" w:rsidRPr="002F320A">
              <w:rPr>
                <w:rFonts w:ascii="Book Antiqua" w:hAnsi="Book Antiqua" w:hint="eastAsia"/>
                <w:b/>
                <w:bCs/>
              </w:rPr>
              <w:t>=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2F320A">
              <w:rPr>
                <w:rFonts w:ascii="Book Antiqua" w:hAnsi="Book Antiqua" w:hint="eastAsia"/>
                <w:b/>
                <w:bCs/>
              </w:rPr>
              <w:t>87)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564AA5" w14:textId="71D6EC08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320A">
              <w:rPr>
                <w:rFonts w:ascii="Book Antiqua" w:hAnsi="Book Antiqua" w:hint="eastAsia"/>
                <w:b/>
                <w:bCs/>
              </w:rPr>
              <w:t>Period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2F320A">
              <w:rPr>
                <w:rFonts w:ascii="Book Antiqua" w:hAnsi="Book Antiqua" w:hint="eastAsia"/>
                <w:b/>
                <w:bCs/>
              </w:rPr>
              <w:t>3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2F320A">
              <w:rPr>
                <w:rFonts w:ascii="Book Antiqua" w:hAnsi="Book Antiqua" w:hint="eastAsia"/>
                <w:b/>
                <w:bCs/>
              </w:rPr>
              <w:t>(</w:t>
            </w:r>
            <w:r w:rsidR="00D01BDB" w:rsidRPr="002F320A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D01BDB" w:rsidRPr="002F320A">
              <w:rPr>
                <w:rFonts w:ascii="Book Antiqua" w:hAnsi="Book Antiqua" w:hint="eastAsia"/>
                <w:b/>
                <w:bCs/>
              </w:rPr>
              <w:t>=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2F320A">
              <w:rPr>
                <w:rFonts w:ascii="Book Antiqua" w:hAnsi="Book Antiqua" w:hint="eastAsia"/>
                <w:b/>
                <w:bCs/>
              </w:rPr>
              <w:t>194)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7A9195" w14:textId="4E75C891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320A">
              <w:rPr>
                <w:rFonts w:ascii="Book Antiqua" w:hAnsi="Book Antiqua" w:hint="eastAsia"/>
                <w:b/>
                <w:bCs/>
              </w:rPr>
              <w:t>Period</w:t>
            </w:r>
            <w:r w:rsidR="00B163B2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2F320A">
              <w:rPr>
                <w:rFonts w:ascii="Book Antiqua" w:hAnsi="Book Antiqua" w:hint="eastAsia"/>
                <w:b/>
                <w:bCs/>
              </w:rPr>
              <w:t>4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2F320A">
              <w:rPr>
                <w:rFonts w:ascii="Book Antiqua" w:hAnsi="Book Antiqua" w:hint="eastAsia"/>
                <w:b/>
                <w:bCs/>
              </w:rPr>
              <w:t>(</w:t>
            </w:r>
            <w:r w:rsidR="00D01BDB" w:rsidRPr="002F320A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D01BDB" w:rsidRPr="002F320A">
              <w:rPr>
                <w:rFonts w:ascii="Book Antiqua" w:hAnsi="Book Antiqua" w:hint="eastAsia"/>
                <w:b/>
                <w:bCs/>
              </w:rPr>
              <w:t>=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Pr="002F320A">
              <w:rPr>
                <w:rFonts w:ascii="Book Antiqua" w:hAnsi="Book Antiqua" w:hint="eastAsia"/>
                <w:b/>
                <w:bCs/>
              </w:rPr>
              <w:t>444)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2FBB7F" w14:textId="60E9D8B1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320A">
              <w:rPr>
                <w:rFonts w:ascii="Book Antiqua" w:hAnsi="Book Antiqua" w:hint="eastAsia"/>
                <w:b/>
                <w:bCs/>
                <w:i/>
                <w:iCs/>
              </w:rPr>
              <w:t>P</w:t>
            </w:r>
            <w:r w:rsidR="00B163B2">
              <w:rPr>
                <w:rFonts w:ascii="Book Antiqua" w:hAnsi="Book Antiqua"/>
                <w:b/>
                <w:bCs/>
              </w:rPr>
              <w:t xml:space="preserve"> </w:t>
            </w:r>
            <w:r w:rsidR="00DF7A04" w:rsidRPr="00D01BDB">
              <w:rPr>
                <w:rFonts w:ascii="Book Antiqua" w:hAnsi="Book Antiqua"/>
                <w:b/>
                <w:bCs/>
              </w:rPr>
              <w:t>value</w:t>
            </w:r>
            <w:r w:rsidR="006742C8" w:rsidRPr="006742C8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</w:tr>
      <w:tr w:rsidR="002F320A" w:rsidRPr="002F320A" w14:paraId="3A35A686" w14:textId="77777777" w:rsidTr="001D5080">
        <w:trPr>
          <w:trHeight w:val="288"/>
        </w:trPr>
        <w:tc>
          <w:tcPr>
            <w:tcW w:w="2980" w:type="dxa"/>
            <w:tcBorders>
              <w:top w:val="single" w:sz="4" w:space="0" w:color="auto"/>
            </w:tcBorders>
            <w:noWrap/>
            <w:hideMark/>
          </w:tcPr>
          <w:p w14:paraId="61C02219" w14:textId="361CDE75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Postoperative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2F320A">
              <w:rPr>
                <w:rFonts w:ascii="Book Antiqua" w:hAnsi="Book Antiqua" w:hint="eastAsia"/>
              </w:rPr>
              <w:t>complications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noWrap/>
            <w:hideMark/>
          </w:tcPr>
          <w:p w14:paraId="22E8F47F" w14:textId="631B0DDA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56</w:t>
            </w:r>
            <w:r w:rsidR="00B163B2">
              <w:rPr>
                <w:rFonts w:ascii="Book Antiqua" w:hAnsi="Book Antiqua"/>
              </w:rPr>
              <w:t xml:space="preserve"> </w:t>
            </w:r>
            <w:r w:rsidRPr="002F320A">
              <w:rPr>
                <w:rFonts w:ascii="Book Antiqua" w:hAnsi="Book Antiqua" w:hint="eastAsia"/>
              </w:rPr>
              <w:t>(100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noWrap/>
            <w:hideMark/>
          </w:tcPr>
          <w:p w14:paraId="5DF876B0" w14:textId="388D6C8C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80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91.95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noWrap/>
            <w:hideMark/>
          </w:tcPr>
          <w:p w14:paraId="1FEE33E0" w14:textId="5BDE20AB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182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93.81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noWrap/>
            <w:hideMark/>
          </w:tcPr>
          <w:p w14:paraId="1048EE79" w14:textId="3019E228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373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84.01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8F1401E" w14:textId="3A4A0288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&lt;</w:t>
            </w:r>
            <w:r w:rsidR="00B163B2">
              <w:rPr>
                <w:rFonts w:ascii="Book Antiqua" w:hAnsi="Book Antiqua"/>
              </w:rPr>
              <w:t xml:space="preserve"> </w:t>
            </w:r>
            <w:r w:rsidRPr="002F320A">
              <w:rPr>
                <w:rFonts w:ascii="Book Antiqua" w:hAnsi="Book Antiqua" w:hint="eastAsia"/>
              </w:rPr>
              <w:t>0.01</w:t>
            </w:r>
          </w:p>
        </w:tc>
      </w:tr>
      <w:tr w:rsidR="002F320A" w:rsidRPr="002F320A" w14:paraId="2F82BBCD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37424489" w14:textId="77777777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Pulmonary</w:t>
            </w:r>
          </w:p>
        </w:tc>
        <w:tc>
          <w:tcPr>
            <w:tcW w:w="1358" w:type="dxa"/>
            <w:noWrap/>
            <w:hideMark/>
          </w:tcPr>
          <w:p w14:paraId="044C1E28" w14:textId="481EDEFA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9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16.07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772D8499" w14:textId="7F10D2D7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28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35.00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2844D7E5" w14:textId="0E9EDC3E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73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40.12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741B3ED6" w14:textId="1CF8F2C5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182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48.79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54467EFE" w14:textId="5B74A116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20A" w:rsidRPr="002F320A" w14:paraId="050EF2CC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456B8608" w14:textId="77777777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complications</w:t>
            </w:r>
          </w:p>
        </w:tc>
        <w:tc>
          <w:tcPr>
            <w:tcW w:w="1358" w:type="dxa"/>
            <w:noWrap/>
            <w:hideMark/>
          </w:tcPr>
          <w:p w14:paraId="4901C396" w14:textId="2454B005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58" w:type="dxa"/>
            <w:noWrap/>
            <w:hideMark/>
          </w:tcPr>
          <w:p w14:paraId="63B933CC" w14:textId="5FF1804A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78" w:type="dxa"/>
            <w:noWrap/>
            <w:hideMark/>
          </w:tcPr>
          <w:p w14:paraId="5304FEF0" w14:textId="4ED373DE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78" w:type="dxa"/>
            <w:noWrap/>
            <w:hideMark/>
          </w:tcPr>
          <w:p w14:paraId="01B51143" w14:textId="2110F573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noWrap/>
            <w:hideMark/>
          </w:tcPr>
          <w:p w14:paraId="1A63E32D" w14:textId="22A5028A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20A" w:rsidRPr="002F320A" w14:paraId="2B8F69A6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29851E21" w14:textId="5759DEE4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Pleural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2F320A">
              <w:rPr>
                <w:rFonts w:ascii="Book Antiqua" w:hAnsi="Book Antiqua" w:hint="eastAsia"/>
              </w:rPr>
              <w:t>effusion</w:t>
            </w:r>
          </w:p>
        </w:tc>
        <w:tc>
          <w:tcPr>
            <w:tcW w:w="1358" w:type="dxa"/>
            <w:noWrap/>
            <w:hideMark/>
          </w:tcPr>
          <w:p w14:paraId="72E19D4B" w14:textId="059BBB8E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9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16.07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545C471F" w14:textId="697C5CC6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8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10.00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73215A48" w14:textId="10B9DAEE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25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13.74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61917D2E" w14:textId="28E46B0C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39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10.46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257C45D3" w14:textId="2F5F1FBB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20A" w:rsidRPr="002F320A" w14:paraId="0B6A92A1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37D4CF69" w14:textId="2F8445A6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Intra-abdominal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2F320A">
              <w:rPr>
                <w:rFonts w:ascii="Book Antiqua" w:hAnsi="Book Antiqua" w:hint="eastAsia"/>
              </w:rPr>
              <w:t>infection</w:t>
            </w:r>
          </w:p>
        </w:tc>
        <w:tc>
          <w:tcPr>
            <w:tcW w:w="1358" w:type="dxa"/>
            <w:noWrap/>
            <w:hideMark/>
          </w:tcPr>
          <w:p w14:paraId="7A25BB45" w14:textId="00737009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6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10.71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148E34E3" w14:textId="26ACE799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6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7.50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2E8FB4D1" w14:textId="21606886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17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9.34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5A189349" w14:textId="50865946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30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8.04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7BD73DCB" w14:textId="6F511A3A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20A" w:rsidRPr="002F320A" w14:paraId="39B06E28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1287E3F6" w14:textId="000974E1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Intra-abdominal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2F320A">
              <w:rPr>
                <w:rFonts w:ascii="Book Antiqua" w:hAnsi="Book Antiqua" w:hint="eastAsia"/>
              </w:rPr>
              <w:t>hemorrhage</w:t>
            </w:r>
            <w:r w:rsidR="00B163B2">
              <w:rPr>
                <w:rFonts w:ascii="Book Antiqua" w:hAnsi="Book Antiqua" w:hint="eastAsia"/>
              </w:rPr>
              <w:t xml:space="preserve"> </w:t>
            </w:r>
          </w:p>
        </w:tc>
        <w:tc>
          <w:tcPr>
            <w:tcW w:w="1358" w:type="dxa"/>
            <w:noWrap/>
            <w:hideMark/>
          </w:tcPr>
          <w:p w14:paraId="0241140F" w14:textId="6C378A69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6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10.71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15AB4610" w14:textId="25BA1412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4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5.00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66AB99A5" w14:textId="29B792CD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11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6.04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60324ADF" w14:textId="24E3D900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21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5.64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046F377D" w14:textId="15682659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20A" w:rsidRPr="002F320A" w14:paraId="09136AA6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407ED3C4" w14:textId="672090B7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Leakage</w:t>
            </w:r>
            <w:r w:rsidR="00B163B2">
              <w:rPr>
                <w:rFonts w:ascii="Book Antiqua" w:hAnsi="Book Antiqua" w:hint="eastAsia"/>
              </w:rPr>
              <w:t xml:space="preserve"> </w:t>
            </w:r>
          </w:p>
        </w:tc>
        <w:tc>
          <w:tcPr>
            <w:tcW w:w="1358" w:type="dxa"/>
            <w:noWrap/>
            <w:hideMark/>
          </w:tcPr>
          <w:p w14:paraId="5C8EDADF" w14:textId="6B0A3F64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15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26.79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6F6F8097" w14:textId="36DAE665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16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20.00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23A50A0F" w14:textId="621B9AB1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28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15.38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0D7F95D4" w14:textId="241CC5C8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35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9.38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72A39837" w14:textId="5793E0CC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20A" w:rsidRPr="002F320A" w14:paraId="0C281A43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48EF0EBD" w14:textId="61DB9DAB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Wound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2F320A">
              <w:rPr>
                <w:rFonts w:ascii="Book Antiqua" w:hAnsi="Book Antiqua" w:hint="eastAsia"/>
              </w:rPr>
              <w:t>infection</w:t>
            </w:r>
            <w:r w:rsidR="00B163B2">
              <w:rPr>
                <w:rFonts w:ascii="Book Antiqua" w:hAnsi="Book Antiqua" w:hint="eastAsia"/>
              </w:rPr>
              <w:t xml:space="preserve"> </w:t>
            </w:r>
          </w:p>
        </w:tc>
        <w:tc>
          <w:tcPr>
            <w:tcW w:w="1358" w:type="dxa"/>
            <w:noWrap/>
            <w:hideMark/>
          </w:tcPr>
          <w:p w14:paraId="1615377D" w14:textId="4C0E0B4B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8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14.30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46FE6D2F" w14:textId="51FE090A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9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11.25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29AF7573" w14:textId="37A1F73B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13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7.14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4B397A4B" w14:textId="316631E7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33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8.845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77156DF4" w14:textId="5F23E25A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20A" w:rsidRPr="002F320A" w14:paraId="4DBF3303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7984301D" w14:textId="76365DDD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Others</w:t>
            </w:r>
            <w:r w:rsidR="007F024B" w:rsidRPr="007F024B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5F36B614" w14:textId="4CF80C23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3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5.35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50F40CAF" w14:textId="24DF31E1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9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11.25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3D97733C" w14:textId="2B520438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15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8.24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762CA095" w14:textId="22C9243C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33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8.845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29196187" w14:textId="7EAF7447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20A" w:rsidRPr="002F320A" w14:paraId="1AAC56A1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3B14D20E" w14:textId="58830049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Operative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Pr="002F320A">
              <w:rPr>
                <w:rFonts w:ascii="Book Antiqua" w:hAnsi="Book Antiqua" w:hint="eastAsia"/>
              </w:rPr>
              <w:t>mortality</w:t>
            </w:r>
            <w:r w:rsidR="007F024B" w:rsidRPr="007F024B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358" w:type="dxa"/>
            <w:noWrap/>
            <w:hideMark/>
          </w:tcPr>
          <w:p w14:paraId="28CB465E" w14:textId="33D1D7D9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18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32.14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1957517A" w14:textId="3B5D49CB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17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19.54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45DD7A2E" w14:textId="595C213B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29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14.95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5CA50DC7" w14:textId="785BB4CE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40</w:t>
            </w:r>
            <w:r w:rsidR="00B163B2">
              <w:rPr>
                <w:rFonts w:ascii="Book Antiqua" w:hAnsi="Book Antiqua" w:hint="eastAsia"/>
              </w:rPr>
              <w:t xml:space="preserve"> </w:t>
            </w:r>
            <w:r w:rsidR="0081491C">
              <w:rPr>
                <w:rFonts w:ascii="Book Antiqua" w:hAnsi="Book Antiqua" w:hint="eastAsia"/>
              </w:rPr>
              <w:t>(</w:t>
            </w:r>
            <w:r w:rsidRPr="002F320A">
              <w:rPr>
                <w:rFonts w:ascii="Book Antiqua" w:hAnsi="Book Antiqua" w:hint="eastAsia"/>
              </w:rPr>
              <w:t>9.01</w:t>
            </w:r>
            <w:r w:rsidR="0081491C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430E67AE" w14:textId="79D7CC96" w:rsidR="002F320A" w:rsidRPr="002F320A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320A">
              <w:rPr>
                <w:rFonts w:ascii="Book Antiqua" w:hAnsi="Book Antiqua" w:hint="eastAsia"/>
              </w:rPr>
              <w:t>&lt;</w:t>
            </w:r>
            <w:r w:rsidR="00B163B2">
              <w:rPr>
                <w:rFonts w:ascii="Book Antiqua" w:hAnsi="Book Antiqua"/>
              </w:rPr>
              <w:t xml:space="preserve"> </w:t>
            </w:r>
            <w:r w:rsidRPr="002F320A">
              <w:rPr>
                <w:rFonts w:ascii="Book Antiqua" w:hAnsi="Book Antiqua" w:hint="eastAsia"/>
              </w:rPr>
              <w:t>0.01</w:t>
            </w:r>
          </w:p>
        </w:tc>
      </w:tr>
    </w:tbl>
    <w:p w14:paraId="2AED67C8" w14:textId="1AA5ABB9" w:rsidR="006A595F" w:rsidRDefault="007F024B" w:rsidP="003C5D8B">
      <w:pPr>
        <w:spacing w:line="360" w:lineRule="auto"/>
        <w:jc w:val="both"/>
        <w:rPr>
          <w:rFonts w:ascii="Book Antiqua" w:hAnsi="Book Antiqua"/>
        </w:rPr>
      </w:pPr>
      <w:r w:rsidRPr="007F024B">
        <w:rPr>
          <w:rFonts w:ascii="Book Antiqua" w:hAnsi="Book Antiqua"/>
          <w:vertAlign w:val="superscript"/>
        </w:rPr>
        <w:t>1</w:t>
      </w:r>
      <w:r w:rsidR="003C5D8B" w:rsidRPr="003C5D8B">
        <w:rPr>
          <w:rFonts w:ascii="Book Antiqua" w:hAnsi="Book Antiqua"/>
        </w:rPr>
        <w:t>Comparisons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were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performed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with</w:t>
      </w:r>
      <w:r w:rsidR="00B163B2">
        <w:rPr>
          <w:rFonts w:ascii="Book Antiqua" w:hAnsi="Book Antiqua"/>
        </w:rPr>
        <w:t xml:space="preserve"> </w:t>
      </w:r>
      <w:r w:rsidR="005A6E51" w:rsidRPr="005A6E51">
        <w:rPr>
          <w:rFonts w:ascii="Book Antiqua" w:hAnsi="Book Antiqua"/>
          <w:i/>
          <w:iCs/>
        </w:rPr>
        <w:t>χ</w:t>
      </w:r>
      <w:r w:rsidR="003C5D8B" w:rsidRPr="003C5D8B">
        <w:rPr>
          <w:rFonts w:ascii="Book Antiqua" w:hAnsi="Book Antiqua"/>
          <w:vertAlign w:val="superscript"/>
        </w:rPr>
        <w:t>2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test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for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categorical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variables.</w:t>
      </w:r>
    </w:p>
    <w:p w14:paraId="147E2233" w14:textId="6D1D6223" w:rsidR="006A595F" w:rsidRDefault="007B055E" w:rsidP="003C5D8B">
      <w:pPr>
        <w:spacing w:line="360" w:lineRule="auto"/>
        <w:jc w:val="both"/>
        <w:rPr>
          <w:rFonts w:ascii="Book Antiqua" w:hAnsi="Book Antiqua"/>
        </w:rPr>
      </w:pPr>
      <w:r w:rsidRPr="007B055E">
        <w:rPr>
          <w:rFonts w:ascii="Book Antiqua" w:hAnsi="Book Antiqua"/>
          <w:vertAlign w:val="superscript"/>
        </w:rPr>
        <w:t>2</w:t>
      </w:r>
      <w:r w:rsidR="003C5D8B" w:rsidRPr="003C5D8B">
        <w:rPr>
          <w:rFonts w:ascii="Book Antiqua" w:hAnsi="Book Antiqua"/>
        </w:rPr>
        <w:t>Others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include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chest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hemorrhage,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pancreatitis,</w:t>
      </w:r>
      <w:r w:rsidR="00B163B2">
        <w:rPr>
          <w:rFonts w:ascii="Book Antiqua" w:hAnsi="Book Antiqua"/>
        </w:rPr>
        <w:t xml:space="preserve"> </w:t>
      </w:r>
      <w:proofErr w:type="spellStart"/>
      <w:r w:rsidR="003C5D8B" w:rsidRPr="003C5D8B">
        <w:rPr>
          <w:rFonts w:ascii="Book Antiqua" w:hAnsi="Book Antiqua"/>
        </w:rPr>
        <w:t>cardiocerebral</w:t>
      </w:r>
      <w:proofErr w:type="spellEnd"/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events,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venous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thrombosis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someone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who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has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multiple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complications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at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same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time.</w:t>
      </w:r>
    </w:p>
    <w:p w14:paraId="6689FE86" w14:textId="08014C58" w:rsidR="00F0577C" w:rsidRPr="009A2DC3" w:rsidRDefault="006A595F">
      <w:pPr>
        <w:spacing w:line="360" w:lineRule="auto"/>
        <w:jc w:val="both"/>
        <w:rPr>
          <w:rFonts w:ascii="Book Antiqua" w:hAnsi="Book Antiqua"/>
        </w:rPr>
      </w:pPr>
      <w:r w:rsidRPr="006A595F">
        <w:rPr>
          <w:rFonts w:ascii="Book Antiqua" w:hAnsi="Book Antiqua"/>
          <w:vertAlign w:val="superscript"/>
        </w:rPr>
        <w:t>3</w:t>
      </w:r>
      <w:r w:rsidR="003C5D8B" w:rsidRPr="003C5D8B">
        <w:rPr>
          <w:rFonts w:ascii="Book Antiqua" w:hAnsi="Book Antiqua"/>
        </w:rPr>
        <w:t>Operative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mortality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was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any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death,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regardless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cause,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occurring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less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than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30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days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after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surgery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in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or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out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of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hospital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and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more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than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30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days,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during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same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hospitalization,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after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the</w:t>
      </w:r>
      <w:r w:rsidR="00B163B2">
        <w:rPr>
          <w:rFonts w:ascii="Book Antiqua" w:hAnsi="Book Antiqua"/>
        </w:rPr>
        <w:t xml:space="preserve"> </w:t>
      </w:r>
      <w:r w:rsidR="003C5D8B" w:rsidRPr="003C5D8B">
        <w:rPr>
          <w:rFonts w:ascii="Book Antiqua" w:hAnsi="Book Antiqua"/>
        </w:rPr>
        <w:t>operation</w:t>
      </w:r>
      <w:r>
        <w:rPr>
          <w:rFonts w:ascii="Book Antiqua" w:hAnsi="Book Antiqua"/>
        </w:rPr>
        <w:t>.</w:t>
      </w:r>
    </w:p>
    <w:sectPr w:rsidR="00F0577C" w:rsidRPr="009A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6D70" w14:textId="77777777" w:rsidR="00214735" w:rsidRDefault="00214735" w:rsidP="001D76B9">
      <w:r>
        <w:separator/>
      </w:r>
    </w:p>
  </w:endnote>
  <w:endnote w:type="continuationSeparator" w:id="0">
    <w:p w14:paraId="2157CF94" w14:textId="77777777" w:rsidR="00214735" w:rsidRDefault="00214735" w:rsidP="001D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B9AB" w14:textId="77777777" w:rsidR="001D76B9" w:rsidRPr="001D76B9" w:rsidRDefault="001D76B9" w:rsidP="001D76B9">
    <w:pPr>
      <w:pStyle w:val="aa"/>
      <w:jc w:val="right"/>
      <w:rPr>
        <w:rFonts w:ascii="Book Antiqua" w:hAnsi="Book Antiqua"/>
        <w:color w:val="000000" w:themeColor="text1"/>
        <w:sz w:val="24"/>
        <w:szCs w:val="24"/>
      </w:rPr>
    </w:pPr>
    <w:r w:rsidRPr="001D76B9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1D76B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D76B9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1D76B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1D76B9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1D76B9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1D76B9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1D76B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D76B9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1D76B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1D76B9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1D76B9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F1409C1" w14:textId="77777777" w:rsidR="001D76B9" w:rsidRDefault="001D76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A423" w14:textId="77777777" w:rsidR="00214735" w:rsidRDefault="00214735" w:rsidP="001D76B9">
      <w:r>
        <w:separator/>
      </w:r>
    </w:p>
  </w:footnote>
  <w:footnote w:type="continuationSeparator" w:id="0">
    <w:p w14:paraId="1580F472" w14:textId="77777777" w:rsidR="00214735" w:rsidRDefault="00214735" w:rsidP="001D76B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8F3"/>
    <w:rsid w:val="0000540D"/>
    <w:rsid w:val="00005F6A"/>
    <w:rsid w:val="000102D4"/>
    <w:rsid w:val="00010664"/>
    <w:rsid w:val="00027A42"/>
    <w:rsid w:val="00032676"/>
    <w:rsid w:val="00033AE6"/>
    <w:rsid w:val="0003477A"/>
    <w:rsid w:val="0004099C"/>
    <w:rsid w:val="000444EA"/>
    <w:rsid w:val="00047662"/>
    <w:rsid w:val="000513A3"/>
    <w:rsid w:val="00052237"/>
    <w:rsid w:val="00056865"/>
    <w:rsid w:val="0006168C"/>
    <w:rsid w:val="000633C0"/>
    <w:rsid w:val="00065E79"/>
    <w:rsid w:val="000737BA"/>
    <w:rsid w:val="00075C48"/>
    <w:rsid w:val="00081155"/>
    <w:rsid w:val="00095226"/>
    <w:rsid w:val="000A6C6B"/>
    <w:rsid w:val="000B7288"/>
    <w:rsid w:val="000C40FF"/>
    <w:rsid w:val="000C6025"/>
    <w:rsid w:val="000D3CCE"/>
    <w:rsid w:val="000E7329"/>
    <w:rsid w:val="000F437C"/>
    <w:rsid w:val="0010117B"/>
    <w:rsid w:val="00105186"/>
    <w:rsid w:val="00107759"/>
    <w:rsid w:val="001102C0"/>
    <w:rsid w:val="001110D6"/>
    <w:rsid w:val="0012419C"/>
    <w:rsid w:val="001243DB"/>
    <w:rsid w:val="0012466A"/>
    <w:rsid w:val="00157B1C"/>
    <w:rsid w:val="00161B76"/>
    <w:rsid w:val="0016285F"/>
    <w:rsid w:val="001764C8"/>
    <w:rsid w:val="00181010"/>
    <w:rsid w:val="001B4978"/>
    <w:rsid w:val="001C58FE"/>
    <w:rsid w:val="001D12A5"/>
    <w:rsid w:val="001D442F"/>
    <w:rsid w:val="001D5080"/>
    <w:rsid w:val="001D76B9"/>
    <w:rsid w:val="001E2377"/>
    <w:rsid w:val="001E43E7"/>
    <w:rsid w:val="001E50BD"/>
    <w:rsid w:val="001E672B"/>
    <w:rsid w:val="001E68C2"/>
    <w:rsid w:val="001F3609"/>
    <w:rsid w:val="00200D39"/>
    <w:rsid w:val="00202A23"/>
    <w:rsid w:val="0020798C"/>
    <w:rsid w:val="002115C1"/>
    <w:rsid w:val="00214735"/>
    <w:rsid w:val="00215A97"/>
    <w:rsid w:val="00215F8C"/>
    <w:rsid w:val="00225954"/>
    <w:rsid w:val="00225B8E"/>
    <w:rsid w:val="002272C3"/>
    <w:rsid w:val="00227B00"/>
    <w:rsid w:val="00231B27"/>
    <w:rsid w:val="00232171"/>
    <w:rsid w:val="00236C9D"/>
    <w:rsid w:val="0026630A"/>
    <w:rsid w:val="00275154"/>
    <w:rsid w:val="002778F7"/>
    <w:rsid w:val="00296F3C"/>
    <w:rsid w:val="002B3E88"/>
    <w:rsid w:val="002C5D59"/>
    <w:rsid w:val="002C7A5B"/>
    <w:rsid w:val="002D53CE"/>
    <w:rsid w:val="002D7D87"/>
    <w:rsid w:val="002E1B85"/>
    <w:rsid w:val="002E1D15"/>
    <w:rsid w:val="002E24C6"/>
    <w:rsid w:val="002E28D9"/>
    <w:rsid w:val="002F0B34"/>
    <w:rsid w:val="002F320A"/>
    <w:rsid w:val="002F7B0A"/>
    <w:rsid w:val="00301CED"/>
    <w:rsid w:val="00304072"/>
    <w:rsid w:val="003064EB"/>
    <w:rsid w:val="003144F3"/>
    <w:rsid w:val="00315B9A"/>
    <w:rsid w:val="00315F30"/>
    <w:rsid w:val="00320977"/>
    <w:rsid w:val="00325AE1"/>
    <w:rsid w:val="00333998"/>
    <w:rsid w:val="00345A65"/>
    <w:rsid w:val="00345BAA"/>
    <w:rsid w:val="003505E7"/>
    <w:rsid w:val="00352434"/>
    <w:rsid w:val="003809F9"/>
    <w:rsid w:val="00393C74"/>
    <w:rsid w:val="003A44E2"/>
    <w:rsid w:val="003B5336"/>
    <w:rsid w:val="003B59E0"/>
    <w:rsid w:val="003C5D8B"/>
    <w:rsid w:val="003C5E98"/>
    <w:rsid w:val="003D59D2"/>
    <w:rsid w:val="003D77A1"/>
    <w:rsid w:val="003E0668"/>
    <w:rsid w:val="003E14D9"/>
    <w:rsid w:val="003E3A04"/>
    <w:rsid w:val="003E53F8"/>
    <w:rsid w:val="003F29E5"/>
    <w:rsid w:val="004036AD"/>
    <w:rsid w:val="00404273"/>
    <w:rsid w:val="004126A1"/>
    <w:rsid w:val="00430CB5"/>
    <w:rsid w:val="00437204"/>
    <w:rsid w:val="00440B1B"/>
    <w:rsid w:val="00440C43"/>
    <w:rsid w:val="00440E5D"/>
    <w:rsid w:val="00443CE4"/>
    <w:rsid w:val="00444FA3"/>
    <w:rsid w:val="00447500"/>
    <w:rsid w:val="00462A03"/>
    <w:rsid w:val="0047108A"/>
    <w:rsid w:val="004823CE"/>
    <w:rsid w:val="0048600B"/>
    <w:rsid w:val="00497EB5"/>
    <w:rsid w:val="00497FFA"/>
    <w:rsid w:val="004A2C8D"/>
    <w:rsid w:val="004A2F50"/>
    <w:rsid w:val="004A7E8B"/>
    <w:rsid w:val="004B12FD"/>
    <w:rsid w:val="004B28BA"/>
    <w:rsid w:val="004B36C7"/>
    <w:rsid w:val="004C089D"/>
    <w:rsid w:val="004C367B"/>
    <w:rsid w:val="004E41D9"/>
    <w:rsid w:val="004E5B10"/>
    <w:rsid w:val="004E7EE1"/>
    <w:rsid w:val="004F16F8"/>
    <w:rsid w:val="004F3982"/>
    <w:rsid w:val="00501818"/>
    <w:rsid w:val="00504A5C"/>
    <w:rsid w:val="005074AE"/>
    <w:rsid w:val="00510066"/>
    <w:rsid w:val="0052111A"/>
    <w:rsid w:val="00522E84"/>
    <w:rsid w:val="00523715"/>
    <w:rsid w:val="005273C6"/>
    <w:rsid w:val="0053406E"/>
    <w:rsid w:val="00537E5D"/>
    <w:rsid w:val="0054018E"/>
    <w:rsid w:val="00542D4F"/>
    <w:rsid w:val="0055008F"/>
    <w:rsid w:val="00550FBA"/>
    <w:rsid w:val="005568F1"/>
    <w:rsid w:val="00564C47"/>
    <w:rsid w:val="0056700C"/>
    <w:rsid w:val="00572855"/>
    <w:rsid w:val="005904ED"/>
    <w:rsid w:val="00597300"/>
    <w:rsid w:val="00597AE8"/>
    <w:rsid w:val="005A6CAD"/>
    <w:rsid w:val="005A6E51"/>
    <w:rsid w:val="005B0E19"/>
    <w:rsid w:val="005B5E39"/>
    <w:rsid w:val="005C6B07"/>
    <w:rsid w:val="005C6F13"/>
    <w:rsid w:val="005D658F"/>
    <w:rsid w:val="005E1805"/>
    <w:rsid w:val="005E3A65"/>
    <w:rsid w:val="00604376"/>
    <w:rsid w:val="00611008"/>
    <w:rsid w:val="00612251"/>
    <w:rsid w:val="00617894"/>
    <w:rsid w:val="00620080"/>
    <w:rsid w:val="00622B34"/>
    <w:rsid w:val="006260A5"/>
    <w:rsid w:val="006342B6"/>
    <w:rsid w:val="006359EC"/>
    <w:rsid w:val="006463F7"/>
    <w:rsid w:val="006507CE"/>
    <w:rsid w:val="006724E1"/>
    <w:rsid w:val="00672991"/>
    <w:rsid w:val="00673CDA"/>
    <w:rsid w:val="006742C8"/>
    <w:rsid w:val="00676DBA"/>
    <w:rsid w:val="00685E11"/>
    <w:rsid w:val="00687552"/>
    <w:rsid w:val="00692AD4"/>
    <w:rsid w:val="006A595F"/>
    <w:rsid w:val="006A6569"/>
    <w:rsid w:val="006B6894"/>
    <w:rsid w:val="006B7521"/>
    <w:rsid w:val="006C74B1"/>
    <w:rsid w:val="006C7F60"/>
    <w:rsid w:val="006D0DE0"/>
    <w:rsid w:val="006D230E"/>
    <w:rsid w:val="00700736"/>
    <w:rsid w:val="00710AF0"/>
    <w:rsid w:val="00710C73"/>
    <w:rsid w:val="007117EC"/>
    <w:rsid w:val="0071194C"/>
    <w:rsid w:val="00711BD7"/>
    <w:rsid w:val="007132B3"/>
    <w:rsid w:val="007164DC"/>
    <w:rsid w:val="00716D4D"/>
    <w:rsid w:val="00732A91"/>
    <w:rsid w:val="00733940"/>
    <w:rsid w:val="007502B4"/>
    <w:rsid w:val="00754E89"/>
    <w:rsid w:val="0075675E"/>
    <w:rsid w:val="00760B74"/>
    <w:rsid w:val="00760F05"/>
    <w:rsid w:val="00762478"/>
    <w:rsid w:val="00762CF8"/>
    <w:rsid w:val="00763D51"/>
    <w:rsid w:val="007702E2"/>
    <w:rsid w:val="00780B08"/>
    <w:rsid w:val="00792ECD"/>
    <w:rsid w:val="00796BA1"/>
    <w:rsid w:val="007A02E8"/>
    <w:rsid w:val="007A169C"/>
    <w:rsid w:val="007A3C1E"/>
    <w:rsid w:val="007A47AB"/>
    <w:rsid w:val="007B055E"/>
    <w:rsid w:val="007B2B7B"/>
    <w:rsid w:val="007B5410"/>
    <w:rsid w:val="007B56B8"/>
    <w:rsid w:val="007C070E"/>
    <w:rsid w:val="007C1E1C"/>
    <w:rsid w:val="007C46A4"/>
    <w:rsid w:val="007C73CB"/>
    <w:rsid w:val="007D03B8"/>
    <w:rsid w:val="007D5DD8"/>
    <w:rsid w:val="007D6F81"/>
    <w:rsid w:val="007E1663"/>
    <w:rsid w:val="007F024B"/>
    <w:rsid w:val="007F2DEC"/>
    <w:rsid w:val="007F7678"/>
    <w:rsid w:val="00800F2A"/>
    <w:rsid w:val="00803E0C"/>
    <w:rsid w:val="008046AA"/>
    <w:rsid w:val="00805521"/>
    <w:rsid w:val="00810E66"/>
    <w:rsid w:val="0081491C"/>
    <w:rsid w:val="00827D80"/>
    <w:rsid w:val="00833DFB"/>
    <w:rsid w:val="00835F9A"/>
    <w:rsid w:val="00847F1E"/>
    <w:rsid w:val="00851C14"/>
    <w:rsid w:val="00852020"/>
    <w:rsid w:val="008528DC"/>
    <w:rsid w:val="00861FFD"/>
    <w:rsid w:val="008629A2"/>
    <w:rsid w:val="00862E33"/>
    <w:rsid w:val="008728FB"/>
    <w:rsid w:val="00873D13"/>
    <w:rsid w:val="0087602E"/>
    <w:rsid w:val="008863EF"/>
    <w:rsid w:val="008B3A61"/>
    <w:rsid w:val="008B6F64"/>
    <w:rsid w:val="008C12CC"/>
    <w:rsid w:val="008C1BD6"/>
    <w:rsid w:val="008C5135"/>
    <w:rsid w:val="008D39EF"/>
    <w:rsid w:val="008D4FEC"/>
    <w:rsid w:val="008E2EE0"/>
    <w:rsid w:val="008E382F"/>
    <w:rsid w:val="008E5C5F"/>
    <w:rsid w:val="008F0F45"/>
    <w:rsid w:val="009018B1"/>
    <w:rsid w:val="00910FA1"/>
    <w:rsid w:val="00912F54"/>
    <w:rsid w:val="00913DA5"/>
    <w:rsid w:val="00926FAE"/>
    <w:rsid w:val="009338A9"/>
    <w:rsid w:val="009358B8"/>
    <w:rsid w:val="00951ED9"/>
    <w:rsid w:val="00954439"/>
    <w:rsid w:val="009754C4"/>
    <w:rsid w:val="00976ABF"/>
    <w:rsid w:val="00976CBD"/>
    <w:rsid w:val="009856D5"/>
    <w:rsid w:val="009915C0"/>
    <w:rsid w:val="00992276"/>
    <w:rsid w:val="009A0738"/>
    <w:rsid w:val="009A2DC3"/>
    <w:rsid w:val="009A70CF"/>
    <w:rsid w:val="009B101F"/>
    <w:rsid w:val="009B4398"/>
    <w:rsid w:val="009B52D9"/>
    <w:rsid w:val="009C0545"/>
    <w:rsid w:val="009C0A67"/>
    <w:rsid w:val="009C3651"/>
    <w:rsid w:val="009C4F0D"/>
    <w:rsid w:val="009D3547"/>
    <w:rsid w:val="009D74D2"/>
    <w:rsid w:val="009D7E0D"/>
    <w:rsid w:val="009E1F3F"/>
    <w:rsid w:val="009E24B5"/>
    <w:rsid w:val="009E31E1"/>
    <w:rsid w:val="009E6274"/>
    <w:rsid w:val="009F063A"/>
    <w:rsid w:val="009F3418"/>
    <w:rsid w:val="00A046A5"/>
    <w:rsid w:val="00A05DBB"/>
    <w:rsid w:val="00A060A4"/>
    <w:rsid w:val="00A07524"/>
    <w:rsid w:val="00A156B1"/>
    <w:rsid w:val="00A1594B"/>
    <w:rsid w:val="00A17F8C"/>
    <w:rsid w:val="00A20ACB"/>
    <w:rsid w:val="00A20EB7"/>
    <w:rsid w:val="00A21B89"/>
    <w:rsid w:val="00A32E7E"/>
    <w:rsid w:val="00A3426F"/>
    <w:rsid w:val="00A45594"/>
    <w:rsid w:val="00A52632"/>
    <w:rsid w:val="00A66497"/>
    <w:rsid w:val="00A72623"/>
    <w:rsid w:val="00A73825"/>
    <w:rsid w:val="00A74A47"/>
    <w:rsid w:val="00A75F78"/>
    <w:rsid w:val="00A77B3E"/>
    <w:rsid w:val="00A8259B"/>
    <w:rsid w:val="00A87E65"/>
    <w:rsid w:val="00A91EAA"/>
    <w:rsid w:val="00A9376C"/>
    <w:rsid w:val="00A9765C"/>
    <w:rsid w:val="00AA2B58"/>
    <w:rsid w:val="00AA6C2E"/>
    <w:rsid w:val="00AC173A"/>
    <w:rsid w:val="00AC683A"/>
    <w:rsid w:val="00AD4821"/>
    <w:rsid w:val="00AE0058"/>
    <w:rsid w:val="00AE5BDE"/>
    <w:rsid w:val="00AE77EA"/>
    <w:rsid w:val="00AF178E"/>
    <w:rsid w:val="00AF4BF6"/>
    <w:rsid w:val="00AF58B1"/>
    <w:rsid w:val="00B0484E"/>
    <w:rsid w:val="00B105E1"/>
    <w:rsid w:val="00B10E6F"/>
    <w:rsid w:val="00B163B2"/>
    <w:rsid w:val="00B25D1F"/>
    <w:rsid w:val="00B32303"/>
    <w:rsid w:val="00B32713"/>
    <w:rsid w:val="00B3483B"/>
    <w:rsid w:val="00B405C7"/>
    <w:rsid w:val="00B41ECF"/>
    <w:rsid w:val="00B42C43"/>
    <w:rsid w:val="00B45D3F"/>
    <w:rsid w:val="00B7026C"/>
    <w:rsid w:val="00B70BC2"/>
    <w:rsid w:val="00B72420"/>
    <w:rsid w:val="00B73AFF"/>
    <w:rsid w:val="00B749F1"/>
    <w:rsid w:val="00B74A84"/>
    <w:rsid w:val="00B76611"/>
    <w:rsid w:val="00B809E6"/>
    <w:rsid w:val="00B80B72"/>
    <w:rsid w:val="00B80D06"/>
    <w:rsid w:val="00B86FF0"/>
    <w:rsid w:val="00B87C87"/>
    <w:rsid w:val="00BA4D58"/>
    <w:rsid w:val="00BA5747"/>
    <w:rsid w:val="00BA5882"/>
    <w:rsid w:val="00BB50D9"/>
    <w:rsid w:val="00BB5AFF"/>
    <w:rsid w:val="00BB5CA8"/>
    <w:rsid w:val="00BB6077"/>
    <w:rsid w:val="00BC0EA8"/>
    <w:rsid w:val="00BC49F9"/>
    <w:rsid w:val="00BC5A29"/>
    <w:rsid w:val="00BC5E74"/>
    <w:rsid w:val="00BD48BB"/>
    <w:rsid w:val="00BE004D"/>
    <w:rsid w:val="00BE198B"/>
    <w:rsid w:val="00BF1F80"/>
    <w:rsid w:val="00C01566"/>
    <w:rsid w:val="00C11004"/>
    <w:rsid w:val="00C17884"/>
    <w:rsid w:val="00C213D8"/>
    <w:rsid w:val="00C23646"/>
    <w:rsid w:val="00C241CF"/>
    <w:rsid w:val="00C24308"/>
    <w:rsid w:val="00C34806"/>
    <w:rsid w:val="00C40040"/>
    <w:rsid w:val="00C5650B"/>
    <w:rsid w:val="00C605E5"/>
    <w:rsid w:val="00C6476D"/>
    <w:rsid w:val="00C647FF"/>
    <w:rsid w:val="00C85419"/>
    <w:rsid w:val="00C85C68"/>
    <w:rsid w:val="00C8647E"/>
    <w:rsid w:val="00C871F8"/>
    <w:rsid w:val="00C90C04"/>
    <w:rsid w:val="00C90DDA"/>
    <w:rsid w:val="00C91E92"/>
    <w:rsid w:val="00CA2A55"/>
    <w:rsid w:val="00CB3A9B"/>
    <w:rsid w:val="00CB7BC2"/>
    <w:rsid w:val="00CD428E"/>
    <w:rsid w:val="00CE0568"/>
    <w:rsid w:val="00CE1076"/>
    <w:rsid w:val="00CE169D"/>
    <w:rsid w:val="00CE6EB4"/>
    <w:rsid w:val="00CE7680"/>
    <w:rsid w:val="00D01BDB"/>
    <w:rsid w:val="00D02C18"/>
    <w:rsid w:val="00D17373"/>
    <w:rsid w:val="00D25EC6"/>
    <w:rsid w:val="00D44268"/>
    <w:rsid w:val="00D47155"/>
    <w:rsid w:val="00D511F6"/>
    <w:rsid w:val="00D529C2"/>
    <w:rsid w:val="00D54D85"/>
    <w:rsid w:val="00D706F4"/>
    <w:rsid w:val="00D708BB"/>
    <w:rsid w:val="00D74B65"/>
    <w:rsid w:val="00D762BA"/>
    <w:rsid w:val="00D76F52"/>
    <w:rsid w:val="00D91619"/>
    <w:rsid w:val="00D97D85"/>
    <w:rsid w:val="00DA048F"/>
    <w:rsid w:val="00DA65D7"/>
    <w:rsid w:val="00DA68DC"/>
    <w:rsid w:val="00DB0124"/>
    <w:rsid w:val="00DB2562"/>
    <w:rsid w:val="00DB303A"/>
    <w:rsid w:val="00DB7CDB"/>
    <w:rsid w:val="00DC1273"/>
    <w:rsid w:val="00DC1EEE"/>
    <w:rsid w:val="00DC2078"/>
    <w:rsid w:val="00DD1E27"/>
    <w:rsid w:val="00DD2640"/>
    <w:rsid w:val="00DD4712"/>
    <w:rsid w:val="00DD4FE3"/>
    <w:rsid w:val="00DE30AF"/>
    <w:rsid w:val="00DE33D0"/>
    <w:rsid w:val="00DE7622"/>
    <w:rsid w:val="00DF3D96"/>
    <w:rsid w:val="00DF5BA7"/>
    <w:rsid w:val="00DF7A04"/>
    <w:rsid w:val="00E01AC8"/>
    <w:rsid w:val="00E04FF5"/>
    <w:rsid w:val="00E114F9"/>
    <w:rsid w:val="00E17BFB"/>
    <w:rsid w:val="00E208CD"/>
    <w:rsid w:val="00E32047"/>
    <w:rsid w:val="00E32D94"/>
    <w:rsid w:val="00E470F3"/>
    <w:rsid w:val="00E50443"/>
    <w:rsid w:val="00E55125"/>
    <w:rsid w:val="00E733D1"/>
    <w:rsid w:val="00E75F39"/>
    <w:rsid w:val="00E801FE"/>
    <w:rsid w:val="00E846BD"/>
    <w:rsid w:val="00E95177"/>
    <w:rsid w:val="00EA0BB6"/>
    <w:rsid w:val="00EA103D"/>
    <w:rsid w:val="00EA24E3"/>
    <w:rsid w:val="00EA6721"/>
    <w:rsid w:val="00EB239F"/>
    <w:rsid w:val="00EB5DD9"/>
    <w:rsid w:val="00EC174C"/>
    <w:rsid w:val="00EC1BEE"/>
    <w:rsid w:val="00EC235B"/>
    <w:rsid w:val="00EC28A5"/>
    <w:rsid w:val="00ED2369"/>
    <w:rsid w:val="00ED7FF7"/>
    <w:rsid w:val="00EE4DAE"/>
    <w:rsid w:val="00EE68E7"/>
    <w:rsid w:val="00F04BCB"/>
    <w:rsid w:val="00F0577C"/>
    <w:rsid w:val="00F07CC0"/>
    <w:rsid w:val="00F415CC"/>
    <w:rsid w:val="00F450D3"/>
    <w:rsid w:val="00F4566C"/>
    <w:rsid w:val="00F45838"/>
    <w:rsid w:val="00F50414"/>
    <w:rsid w:val="00F525DF"/>
    <w:rsid w:val="00F553C4"/>
    <w:rsid w:val="00F65928"/>
    <w:rsid w:val="00F67068"/>
    <w:rsid w:val="00F67CB1"/>
    <w:rsid w:val="00F7292F"/>
    <w:rsid w:val="00F7370E"/>
    <w:rsid w:val="00F90B5C"/>
    <w:rsid w:val="00F91F44"/>
    <w:rsid w:val="00F940F7"/>
    <w:rsid w:val="00F95EC7"/>
    <w:rsid w:val="00FA120A"/>
    <w:rsid w:val="00FB6576"/>
    <w:rsid w:val="00FC0140"/>
    <w:rsid w:val="00FD2429"/>
    <w:rsid w:val="00FD519C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3332C"/>
  <w15:docId w15:val="{76BCF750-9439-4A98-B408-0C8410B0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568F1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4B12FD"/>
    <w:rPr>
      <w:sz w:val="21"/>
      <w:szCs w:val="21"/>
    </w:rPr>
  </w:style>
  <w:style w:type="paragraph" w:styleId="a4">
    <w:name w:val="annotation text"/>
    <w:basedOn w:val="a"/>
    <w:link w:val="a5"/>
    <w:rsid w:val="004B12FD"/>
  </w:style>
  <w:style w:type="character" w:customStyle="1" w:styleId="a5">
    <w:name w:val="批注文字 字符"/>
    <w:basedOn w:val="a0"/>
    <w:link w:val="a4"/>
    <w:rsid w:val="004B12FD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4B12FD"/>
    <w:rPr>
      <w:b/>
      <w:bCs/>
    </w:rPr>
  </w:style>
  <w:style w:type="character" w:customStyle="1" w:styleId="a7">
    <w:name w:val="批注主题 字符"/>
    <w:basedOn w:val="a5"/>
    <w:link w:val="a6"/>
    <w:rsid w:val="004B12FD"/>
    <w:rPr>
      <w:b/>
      <w:bCs/>
      <w:sz w:val="24"/>
      <w:szCs w:val="24"/>
    </w:rPr>
  </w:style>
  <w:style w:type="paragraph" w:styleId="a8">
    <w:name w:val="header"/>
    <w:basedOn w:val="a"/>
    <w:link w:val="a9"/>
    <w:rsid w:val="001D76B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1D76B9"/>
    <w:rPr>
      <w:sz w:val="18"/>
      <w:szCs w:val="18"/>
    </w:rPr>
  </w:style>
  <w:style w:type="paragraph" w:styleId="aa">
    <w:name w:val="footer"/>
    <w:basedOn w:val="a"/>
    <w:link w:val="ab"/>
    <w:uiPriority w:val="99"/>
    <w:rsid w:val="001D76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D76B9"/>
    <w:rPr>
      <w:sz w:val="18"/>
      <w:szCs w:val="18"/>
    </w:rPr>
  </w:style>
  <w:style w:type="paragraph" w:styleId="ac">
    <w:name w:val="Revision"/>
    <w:hidden/>
    <w:uiPriority w:val="99"/>
    <w:semiHidden/>
    <w:rsid w:val="000633C0"/>
    <w:rPr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5568F1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styleId="ad">
    <w:name w:val="Strong"/>
    <w:basedOn w:val="a0"/>
    <w:uiPriority w:val="22"/>
    <w:qFormat/>
    <w:rsid w:val="005568F1"/>
    <w:rPr>
      <w:b/>
      <w:bCs/>
    </w:rPr>
  </w:style>
  <w:style w:type="character" w:customStyle="1" w:styleId="doi">
    <w:name w:val="doi"/>
    <w:basedOn w:val="a0"/>
    <w:rsid w:val="00E208CD"/>
  </w:style>
  <w:style w:type="character" w:styleId="ae">
    <w:name w:val="Hyperlink"/>
    <w:basedOn w:val="a0"/>
    <w:uiPriority w:val="99"/>
    <w:unhideWhenUsed/>
    <w:rsid w:val="00E208C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BB607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f0">
    <w:name w:val="Table Grid"/>
    <w:basedOn w:val="a1"/>
    <w:rsid w:val="0052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midspan">
    <w:name w:val="pmidspan"/>
    <w:basedOn w:val="a0"/>
    <w:rsid w:val="0093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43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91C7-CBBB-44CA-8141-8DD1DA62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6693</Words>
  <Characters>38155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 Jin-Lei</cp:lastModifiedBy>
  <cp:revision>692</cp:revision>
  <dcterms:created xsi:type="dcterms:W3CDTF">2023-06-26T06:50:00Z</dcterms:created>
  <dcterms:modified xsi:type="dcterms:W3CDTF">2023-07-06T02:21:00Z</dcterms:modified>
</cp:coreProperties>
</file>