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A035" w14:textId="77777777" w:rsidR="00A77B3E" w:rsidRDefault="00A33CD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70CC5DB" w14:textId="77777777" w:rsidR="00A77B3E" w:rsidRDefault="00A33CD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85338</w:t>
      </w:r>
    </w:p>
    <w:p w14:paraId="000F29AB" w14:textId="77777777" w:rsidR="00A77B3E" w:rsidRDefault="00A33CD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0BE470E" w14:textId="77777777" w:rsidR="00A77B3E" w:rsidRDefault="00A77B3E">
      <w:pPr>
        <w:spacing w:line="360" w:lineRule="auto"/>
        <w:jc w:val="both"/>
      </w:pPr>
    </w:p>
    <w:p w14:paraId="7EB8DE4B" w14:textId="77777777" w:rsidR="00A77B3E" w:rsidRDefault="00A33CD9">
      <w:pPr>
        <w:spacing w:line="360" w:lineRule="auto"/>
        <w:jc w:val="both"/>
      </w:pPr>
      <w:r>
        <w:rPr>
          <w:rFonts w:ascii="Book Antiqua" w:eastAsia="Book Antiqua" w:hAnsi="Book Antiqua" w:cs="Book Antiqua"/>
          <w:b/>
          <w:i/>
        </w:rPr>
        <w:t>Retrospective Study</w:t>
      </w:r>
    </w:p>
    <w:p w14:paraId="1534D48A" w14:textId="77777777" w:rsidR="00A77B3E" w:rsidRDefault="00A33CD9">
      <w:pPr>
        <w:spacing w:line="360" w:lineRule="auto"/>
        <w:jc w:val="both"/>
      </w:pPr>
      <w:r>
        <w:rPr>
          <w:rFonts w:ascii="Book Antiqua" w:eastAsia="Book Antiqua" w:hAnsi="Book Antiqua" w:cs="Book Antiqua"/>
          <w:b/>
          <w:bCs/>
          <w:color w:val="000000"/>
        </w:rPr>
        <w:t>Non-invasive model for predicting high-risk esophageal varices based on liver and spleen stiffness</w:t>
      </w:r>
    </w:p>
    <w:p w14:paraId="26CA7E30" w14:textId="77777777" w:rsidR="00A77B3E" w:rsidRDefault="00A77B3E">
      <w:pPr>
        <w:spacing w:line="360" w:lineRule="auto"/>
        <w:jc w:val="both"/>
      </w:pPr>
    </w:p>
    <w:p w14:paraId="4157B8ED" w14:textId="77777777" w:rsidR="00A77B3E" w:rsidRDefault="00A33CD9">
      <w:pPr>
        <w:spacing w:line="360" w:lineRule="auto"/>
        <w:jc w:val="both"/>
      </w:pPr>
      <w:r>
        <w:rPr>
          <w:rFonts w:ascii="Book Antiqua" w:eastAsia="Book Antiqua" w:hAnsi="Book Antiqua" w:cs="Book Antiqua"/>
          <w:color w:val="000000"/>
        </w:rPr>
        <w:t xml:space="preserve">Yang LB </w:t>
      </w:r>
      <w:r>
        <w:rPr>
          <w:rFonts w:ascii="Book Antiqua" w:eastAsia="Book Antiqua" w:hAnsi="Book Antiqua" w:cs="Book Antiqua"/>
          <w:i/>
          <w:iCs/>
          <w:color w:val="000000"/>
        </w:rPr>
        <w:t>et al</w:t>
      </w:r>
      <w:r>
        <w:rPr>
          <w:rFonts w:ascii="Book Antiqua" w:eastAsia="Book Antiqua" w:hAnsi="Book Antiqua" w:cs="Book Antiqua"/>
          <w:color w:val="000000"/>
        </w:rPr>
        <w:t>. Non-invasive model for high-risk EVs</w:t>
      </w:r>
    </w:p>
    <w:p w14:paraId="5D5E2C7F" w14:textId="77777777" w:rsidR="00A77B3E" w:rsidRDefault="00A77B3E">
      <w:pPr>
        <w:spacing w:line="360" w:lineRule="auto"/>
        <w:jc w:val="both"/>
      </w:pPr>
    </w:p>
    <w:p w14:paraId="00DDDA29" w14:textId="77777777" w:rsidR="00A77B3E" w:rsidRDefault="00A33CD9">
      <w:pPr>
        <w:spacing w:line="360" w:lineRule="auto"/>
        <w:jc w:val="both"/>
      </w:pPr>
      <w:r>
        <w:rPr>
          <w:rFonts w:ascii="Book Antiqua" w:eastAsia="Book Antiqua" w:hAnsi="Book Antiqua" w:cs="Book Antiqua"/>
          <w:color w:val="000000"/>
        </w:rPr>
        <w:t xml:space="preserve">Long-Bao Yang, Xin Gao, Hong Li, Xin-Xing </w:t>
      </w:r>
      <w:proofErr w:type="spellStart"/>
      <w:r>
        <w:rPr>
          <w:rFonts w:ascii="Book Antiqua" w:eastAsia="Book Antiqua" w:hAnsi="Book Antiqua" w:cs="Book Antiqua"/>
          <w:color w:val="000000"/>
        </w:rPr>
        <w:t>Tantai</w:t>
      </w:r>
      <w:proofErr w:type="spellEnd"/>
      <w:r>
        <w:rPr>
          <w:rFonts w:ascii="Book Antiqua" w:eastAsia="Book Antiqua" w:hAnsi="Book Antiqua" w:cs="Book Antiqua"/>
          <w:color w:val="000000"/>
        </w:rPr>
        <w:t>, Fen-Rong Chen, Lei Dong, Xu-Sheng Dang, Zhong-Cao Wei, Chen-Yu Liu, Yan Wang</w:t>
      </w:r>
    </w:p>
    <w:p w14:paraId="5A06F816" w14:textId="77777777" w:rsidR="00A77B3E" w:rsidRDefault="00A77B3E">
      <w:pPr>
        <w:spacing w:line="360" w:lineRule="auto"/>
        <w:jc w:val="both"/>
      </w:pPr>
    </w:p>
    <w:p w14:paraId="58684FBD" w14:textId="77777777" w:rsidR="00A77B3E" w:rsidRDefault="00A33CD9">
      <w:pPr>
        <w:spacing w:line="360" w:lineRule="auto"/>
        <w:jc w:val="both"/>
      </w:pPr>
      <w:r>
        <w:rPr>
          <w:rFonts w:ascii="Book Antiqua" w:eastAsia="Book Antiqua" w:hAnsi="Book Antiqua" w:cs="Book Antiqua"/>
          <w:b/>
          <w:bCs/>
          <w:color w:val="000000"/>
        </w:rPr>
        <w:t xml:space="preserve">Long-Bao Yang, Xin Gao, Hong Li, Xin-Xing </w:t>
      </w:r>
      <w:proofErr w:type="spellStart"/>
      <w:r>
        <w:rPr>
          <w:rFonts w:ascii="Book Antiqua" w:eastAsia="Book Antiqua" w:hAnsi="Book Antiqua" w:cs="Book Antiqua"/>
          <w:b/>
          <w:bCs/>
          <w:color w:val="000000"/>
        </w:rPr>
        <w:t>Tantai</w:t>
      </w:r>
      <w:proofErr w:type="spellEnd"/>
      <w:r>
        <w:rPr>
          <w:rFonts w:ascii="Book Antiqua" w:eastAsia="Book Antiqua" w:hAnsi="Book Antiqua" w:cs="Book Antiqua"/>
          <w:b/>
          <w:bCs/>
          <w:color w:val="000000"/>
        </w:rPr>
        <w:t xml:space="preserve">, Fen-Rong Chen, Lei Dong, Zhong-Cao Wei, Chen-Yu Liu, Yan Wang, </w:t>
      </w:r>
      <w:r>
        <w:rPr>
          <w:rFonts w:ascii="Book Antiqua" w:eastAsia="Book Antiqua" w:hAnsi="Book Antiqua" w:cs="Book Antiqua"/>
          <w:color w:val="000000"/>
        </w:rPr>
        <w:t>Department of Gastroenterology,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w:t>
      </w:r>
      <w:r w:rsidR="001E7890">
        <w:rPr>
          <w:rFonts w:ascii="Book Antiqua" w:eastAsia="Book Antiqua" w:hAnsi="Book Antiqua" w:cs="Book Antiqua"/>
          <w:color w:val="000000"/>
        </w:rPr>
        <w:t>’</w:t>
      </w:r>
      <w:r>
        <w:rPr>
          <w:rFonts w:ascii="Book Antiqua" w:eastAsia="Book Antiqua" w:hAnsi="Book Antiqua" w:cs="Book Antiqua"/>
          <w:color w:val="000000"/>
        </w:rPr>
        <w:t>an 710004, Shaanxi Province, China</w:t>
      </w:r>
    </w:p>
    <w:p w14:paraId="34C7F29B" w14:textId="77777777" w:rsidR="00A77B3E" w:rsidRDefault="00A77B3E">
      <w:pPr>
        <w:spacing w:line="360" w:lineRule="auto"/>
        <w:jc w:val="both"/>
      </w:pPr>
    </w:p>
    <w:p w14:paraId="75B30231" w14:textId="77777777" w:rsidR="00A77B3E" w:rsidRDefault="00A33CD9">
      <w:pPr>
        <w:spacing w:line="360" w:lineRule="auto"/>
        <w:jc w:val="both"/>
      </w:pPr>
      <w:r>
        <w:rPr>
          <w:rFonts w:ascii="Book Antiqua" w:eastAsia="Book Antiqua" w:hAnsi="Book Antiqua" w:cs="Book Antiqua"/>
          <w:b/>
          <w:bCs/>
          <w:color w:val="000000"/>
        </w:rPr>
        <w:t xml:space="preserve">Xu-Sheng Dang, </w:t>
      </w:r>
      <w:r>
        <w:rPr>
          <w:rFonts w:ascii="Book Antiqua" w:eastAsia="Book Antiqua" w:hAnsi="Book Antiqua" w:cs="Book Antiqua"/>
          <w:color w:val="000000"/>
        </w:rPr>
        <w:t>Department of Emergency,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w:t>
      </w:r>
      <w:r w:rsidR="001E7890">
        <w:rPr>
          <w:rFonts w:ascii="Book Antiqua" w:eastAsia="Book Antiqua" w:hAnsi="Book Antiqua" w:cs="Book Antiqua"/>
          <w:color w:val="000000"/>
        </w:rPr>
        <w:t>’</w:t>
      </w:r>
      <w:r>
        <w:rPr>
          <w:rFonts w:ascii="Book Antiqua" w:eastAsia="Book Antiqua" w:hAnsi="Book Antiqua" w:cs="Book Antiqua"/>
          <w:color w:val="000000"/>
        </w:rPr>
        <w:t>an 710004, Shaanxi Province, China</w:t>
      </w:r>
    </w:p>
    <w:p w14:paraId="6F68027E" w14:textId="77777777" w:rsidR="00A77B3E" w:rsidRDefault="00A77B3E">
      <w:pPr>
        <w:spacing w:line="360" w:lineRule="auto"/>
        <w:jc w:val="both"/>
      </w:pPr>
    </w:p>
    <w:p w14:paraId="04347CCF" w14:textId="77777777" w:rsidR="00A77B3E" w:rsidRDefault="00A33CD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Yang LB and Gao X contributed equally to this work; Li H, Dong L, and Dang XS designed the research study; Liu CY and Gao X performed the research; </w:t>
      </w:r>
      <w:proofErr w:type="spellStart"/>
      <w:r>
        <w:rPr>
          <w:rFonts w:ascii="Book Antiqua" w:eastAsia="Book Antiqua" w:hAnsi="Book Antiqua" w:cs="Book Antiqua"/>
          <w:color w:val="000000"/>
          <w:shd w:val="clear" w:color="auto" w:fill="FFFFFF"/>
        </w:rPr>
        <w:t>Tantai</w:t>
      </w:r>
      <w:proofErr w:type="spellEnd"/>
      <w:r>
        <w:rPr>
          <w:rFonts w:ascii="Book Antiqua" w:eastAsia="Book Antiqua" w:hAnsi="Book Antiqua" w:cs="Book Antiqua"/>
          <w:color w:val="000000"/>
          <w:shd w:val="clear" w:color="auto" w:fill="FFFFFF"/>
        </w:rPr>
        <w:t xml:space="preserve"> XX and Wei ZC contributed new reagents and analytic tools; Yang LB, Wang Y, and Chen FR analyzed the data and wrote the manuscript; and all authors have read and approve the final manuscript.</w:t>
      </w:r>
    </w:p>
    <w:p w14:paraId="6CA4CD5D" w14:textId="77777777" w:rsidR="00A77B3E" w:rsidRDefault="00A77B3E">
      <w:pPr>
        <w:spacing w:line="360" w:lineRule="auto"/>
        <w:jc w:val="both"/>
      </w:pPr>
    </w:p>
    <w:p w14:paraId="09676385" w14:textId="77777777" w:rsidR="00A77B3E" w:rsidRDefault="00A33CD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Shaanxi Provincial Key Research and Development Plan, No. 2020SF-159.</w:t>
      </w:r>
    </w:p>
    <w:p w14:paraId="5E61AD2C" w14:textId="77777777" w:rsidR="00A77B3E" w:rsidRDefault="00A77B3E">
      <w:pPr>
        <w:spacing w:line="360" w:lineRule="auto"/>
        <w:jc w:val="both"/>
      </w:pPr>
    </w:p>
    <w:p w14:paraId="643D523D" w14:textId="77777777" w:rsidR="00A77B3E" w:rsidRDefault="00A33CD9">
      <w:pPr>
        <w:spacing w:line="360" w:lineRule="auto"/>
        <w:jc w:val="both"/>
      </w:pPr>
      <w:r>
        <w:rPr>
          <w:rFonts w:ascii="Book Antiqua" w:eastAsia="Book Antiqua" w:hAnsi="Book Antiqua" w:cs="Book Antiqua"/>
          <w:b/>
          <w:bCs/>
          <w:color w:val="000000"/>
        </w:rPr>
        <w:lastRenderedPageBreak/>
        <w:t xml:space="preserve">Corresponding author: Yan Wang, MD, Assistant Professor, </w:t>
      </w:r>
      <w:r>
        <w:rPr>
          <w:rFonts w:ascii="Book Antiqua" w:eastAsia="Book Antiqua" w:hAnsi="Book Antiqua" w:cs="Book Antiqua"/>
          <w:color w:val="000000"/>
        </w:rPr>
        <w:t>Department of Gastroenterology,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157 of </w:t>
      </w:r>
      <w:proofErr w:type="spellStart"/>
      <w:r>
        <w:rPr>
          <w:rFonts w:ascii="Book Antiqua" w:eastAsia="Book Antiqua" w:hAnsi="Book Antiqua" w:cs="Book Antiqua"/>
          <w:color w:val="000000"/>
        </w:rPr>
        <w:t>Xiwu</w:t>
      </w:r>
      <w:proofErr w:type="spellEnd"/>
      <w:r>
        <w:rPr>
          <w:rFonts w:ascii="Book Antiqua" w:eastAsia="Book Antiqua" w:hAnsi="Book Antiqua" w:cs="Book Antiqua"/>
          <w:color w:val="000000"/>
        </w:rPr>
        <w:t xml:space="preserve"> Road, Xi</w:t>
      </w:r>
      <w:r w:rsidR="001E7890">
        <w:rPr>
          <w:rFonts w:ascii="Book Antiqua" w:eastAsia="Book Antiqua" w:hAnsi="Book Antiqua" w:cs="Book Antiqua"/>
          <w:color w:val="000000"/>
        </w:rPr>
        <w:t>’</w:t>
      </w:r>
      <w:r>
        <w:rPr>
          <w:rFonts w:ascii="Book Antiqua" w:eastAsia="Book Antiqua" w:hAnsi="Book Antiqua" w:cs="Book Antiqua"/>
          <w:color w:val="000000"/>
        </w:rPr>
        <w:t>an 710004, Shaanxi Province, China. sarrye@163.com</w:t>
      </w:r>
    </w:p>
    <w:p w14:paraId="1F88E586" w14:textId="77777777" w:rsidR="00A77B3E" w:rsidRDefault="00A77B3E">
      <w:pPr>
        <w:spacing w:line="360" w:lineRule="auto"/>
        <w:jc w:val="both"/>
      </w:pPr>
    </w:p>
    <w:p w14:paraId="61DA06B7" w14:textId="77777777" w:rsidR="00A77B3E" w:rsidRDefault="00A33CD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23, 2023</w:t>
      </w:r>
    </w:p>
    <w:p w14:paraId="04408DCD" w14:textId="77777777" w:rsidR="00A77B3E" w:rsidRDefault="00A33CD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20, 2023</w:t>
      </w:r>
    </w:p>
    <w:p w14:paraId="3B8C937E" w14:textId="7FD7F8F0" w:rsidR="00A77B3E" w:rsidRDefault="00A33CD9">
      <w:pPr>
        <w:spacing w:line="360" w:lineRule="auto"/>
        <w:jc w:val="both"/>
      </w:pPr>
      <w:r>
        <w:rPr>
          <w:rFonts w:ascii="Book Antiqua" w:eastAsia="Book Antiqua" w:hAnsi="Book Antiqua" w:cs="Book Antiqua"/>
          <w:b/>
          <w:bCs/>
        </w:rPr>
        <w:t>Accepted:</w:t>
      </w:r>
      <w:r w:rsidRPr="001311CE">
        <w:rPr>
          <w:rFonts w:ascii="Book Antiqua" w:eastAsia="Book Antiqua" w:hAnsi="Book Antiqua" w:cs="Book Antiqua"/>
        </w:rPr>
        <w:t xml:space="preserve"> </w:t>
      </w:r>
      <w:ins w:id="0" w:author="Jin-Lei Wang" w:date="2023-06-02T16:46:00Z">
        <w:r w:rsidR="001311CE" w:rsidRPr="001311CE">
          <w:rPr>
            <w:rFonts w:ascii="Book Antiqua" w:eastAsia="Book Antiqua" w:hAnsi="Book Antiqua" w:cs="Book Antiqua"/>
          </w:rPr>
          <w:t>June 2, 2023</w:t>
        </w:r>
      </w:ins>
    </w:p>
    <w:p w14:paraId="1B030E16" w14:textId="77777777" w:rsidR="00A77B3E" w:rsidRDefault="00A33CD9">
      <w:pPr>
        <w:spacing w:line="360" w:lineRule="auto"/>
        <w:jc w:val="both"/>
      </w:pPr>
      <w:r>
        <w:rPr>
          <w:rFonts w:ascii="Book Antiqua" w:eastAsia="Book Antiqua" w:hAnsi="Book Antiqua" w:cs="Book Antiqua"/>
          <w:b/>
          <w:bCs/>
        </w:rPr>
        <w:t xml:space="preserve">Published online: </w:t>
      </w:r>
    </w:p>
    <w:p w14:paraId="5F40162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9E4D1A" w14:textId="77777777" w:rsidR="00A77B3E" w:rsidRDefault="00A33CD9">
      <w:pPr>
        <w:spacing w:line="360" w:lineRule="auto"/>
        <w:jc w:val="both"/>
      </w:pPr>
      <w:r>
        <w:rPr>
          <w:rFonts w:ascii="Book Antiqua" w:eastAsia="Book Antiqua" w:hAnsi="Book Antiqua" w:cs="Book Antiqua"/>
          <w:b/>
          <w:color w:val="000000"/>
        </w:rPr>
        <w:lastRenderedPageBreak/>
        <w:t>Abstract</w:t>
      </w:r>
    </w:p>
    <w:p w14:paraId="2C00B91C" w14:textId="77777777" w:rsidR="00A77B3E" w:rsidRDefault="00A33CD9">
      <w:pPr>
        <w:spacing w:line="360" w:lineRule="auto"/>
        <w:jc w:val="both"/>
      </w:pPr>
      <w:r>
        <w:rPr>
          <w:rFonts w:ascii="Book Antiqua" w:eastAsia="Book Antiqua" w:hAnsi="Book Antiqua" w:cs="Book Antiqua"/>
          <w:color w:val="000000"/>
        </w:rPr>
        <w:t>BACKGROUND</w:t>
      </w:r>
    </w:p>
    <w:p w14:paraId="32CA38C5" w14:textId="77777777" w:rsidR="00A77B3E" w:rsidRDefault="00A33CD9">
      <w:pPr>
        <w:spacing w:line="360" w:lineRule="auto"/>
        <w:jc w:val="both"/>
      </w:pPr>
      <w:r>
        <w:rPr>
          <w:rFonts w:ascii="Book Antiqua" w:eastAsia="Book Antiqua" w:hAnsi="Book Antiqua" w:cs="Book Antiqua"/>
        </w:rPr>
        <w:t xml:space="preserve">Acute bleeding due to esophageal varices (EVs) is a life-threatening complication in patients with cirrhosis. The diagnosis of EVs is mainly through upper gastrointestinal endoscopy, but the discomfort, contraindications and complications of gastrointestinal endoscopic screening reduce patient compliance. According to the bleeding risk of EVs,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consensus divides varices into high bleeding risk EVs (HEVs) and low bleeding risk EVs (LEVs). We sought to identify a non-invasive prediction model based on spleen stiffness measurement (SSM) and liver stiffness measurement (LSM) as an alternative to EVs screening.</w:t>
      </w:r>
    </w:p>
    <w:p w14:paraId="12F0AFFE" w14:textId="77777777" w:rsidR="00A77B3E" w:rsidRDefault="00A77B3E">
      <w:pPr>
        <w:spacing w:line="360" w:lineRule="auto"/>
        <w:jc w:val="both"/>
      </w:pPr>
    </w:p>
    <w:p w14:paraId="369C4F42" w14:textId="77777777" w:rsidR="00A77B3E" w:rsidRDefault="00A33CD9">
      <w:pPr>
        <w:spacing w:line="360" w:lineRule="auto"/>
        <w:jc w:val="both"/>
      </w:pPr>
      <w:r>
        <w:rPr>
          <w:rFonts w:ascii="Book Antiqua" w:eastAsia="Book Antiqua" w:hAnsi="Book Antiqua" w:cs="Book Antiqua"/>
          <w:color w:val="000000"/>
        </w:rPr>
        <w:t>AIM</w:t>
      </w:r>
    </w:p>
    <w:p w14:paraId="2599625B" w14:textId="77777777" w:rsidR="00A77B3E" w:rsidRDefault="00A33CD9">
      <w:pPr>
        <w:spacing w:line="360" w:lineRule="auto"/>
        <w:jc w:val="both"/>
      </w:pPr>
      <w:r>
        <w:rPr>
          <w:rFonts w:ascii="Book Antiqua" w:eastAsia="Book Antiqua" w:hAnsi="Book Antiqua" w:cs="Book Antiqua"/>
        </w:rPr>
        <w:t>To develop a safe, simple and non-invasive model to predict HEVs in patients with viral cirrhosis and identify patients who can be exempted from upper gastrointestinal endoscopy.</w:t>
      </w:r>
    </w:p>
    <w:p w14:paraId="085F0C90" w14:textId="77777777" w:rsidR="00A77B3E" w:rsidRDefault="00A77B3E">
      <w:pPr>
        <w:spacing w:line="360" w:lineRule="auto"/>
        <w:jc w:val="both"/>
      </w:pPr>
    </w:p>
    <w:p w14:paraId="41719913" w14:textId="77777777" w:rsidR="00A77B3E" w:rsidRDefault="00A33CD9">
      <w:pPr>
        <w:spacing w:line="360" w:lineRule="auto"/>
        <w:jc w:val="both"/>
      </w:pPr>
      <w:r>
        <w:rPr>
          <w:rFonts w:ascii="Book Antiqua" w:eastAsia="Book Antiqua" w:hAnsi="Book Antiqua" w:cs="Book Antiqua"/>
          <w:color w:val="000000"/>
        </w:rPr>
        <w:t>METHODS</w:t>
      </w:r>
    </w:p>
    <w:p w14:paraId="3E0A408C" w14:textId="77777777" w:rsidR="00A77B3E" w:rsidRDefault="00A33CD9">
      <w:pPr>
        <w:spacing w:line="360" w:lineRule="auto"/>
        <w:jc w:val="both"/>
      </w:pPr>
      <w:r>
        <w:rPr>
          <w:rFonts w:ascii="Book Antiqua" w:eastAsia="Book Antiqua" w:hAnsi="Book Antiqua" w:cs="Book Antiqua"/>
        </w:rPr>
        <w:t xml:space="preserve">Data from 200 patients with viral cirrhosis were included in this study, with 140 patients as the modelling group and 60 patients as the external validation group, and the EVs types of patients were determined by upper gastrointestinal endoscopy and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consensus. Those patients were divided into the HEVs group (66 patients) and the LEVs group (74 patients). The effect of each parameter on HEVs was analyzed by univariate and multivariate analyses, and a non-invasive prediction model was established. Finally, the discrimination ability, calibration ability and clinical efficacy of the new model were verified in the modelling group and the external validation group.</w:t>
      </w:r>
    </w:p>
    <w:p w14:paraId="2A5B221D" w14:textId="77777777" w:rsidR="00A77B3E" w:rsidRDefault="00A77B3E">
      <w:pPr>
        <w:spacing w:line="360" w:lineRule="auto"/>
        <w:jc w:val="both"/>
      </w:pPr>
    </w:p>
    <w:p w14:paraId="0538718E" w14:textId="77777777" w:rsidR="00A77B3E" w:rsidRDefault="00A33CD9">
      <w:pPr>
        <w:spacing w:line="360" w:lineRule="auto"/>
        <w:jc w:val="both"/>
      </w:pPr>
      <w:r>
        <w:rPr>
          <w:rFonts w:ascii="Book Antiqua" w:eastAsia="Book Antiqua" w:hAnsi="Book Antiqua" w:cs="Book Antiqua"/>
          <w:color w:val="000000"/>
        </w:rPr>
        <w:t>RESULTS</w:t>
      </w:r>
    </w:p>
    <w:p w14:paraId="6168FED8" w14:textId="77777777" w:rsidR="00A77B3E" w:rsidRDefault="00A33CD9">
      <w:pPr>
        <w:spacing w:line="360" w:lineRule="auto"/>
        <w:jc w:val="both"/>
      </w:pPr>
      <w:r>
        <w:rPr>
          <w:rFonts w:ascii="Book Antiqua" w:eastAsia="Book Antiqua" w:hAnsi="Book Antiqua" w:cs="Book Antiqua"/>
        </w:rPr>
        <w:t xml:space="preserve">Univariate and multivariate analyses showed that SSM and LSM were associated with the occurrence of HEVs in patients with viral cirrhosis. On this basis, logistic regression </w:t>
      </w:r>
      <w:r>
        <w:rPr>
          <w:rFonts w:ascii="Book Antiqua" w:eastAsia="Book Antiqua" w:hAnsi="Book Antiqua" w:cs="Book Antiqua"/>
        </w:rPr>
        <w:lastRenderedPageBreak/>
        <w:t xml:space="preserve">analysis was used to construct a prediction model: Ln [P/(1-P)] = -8.184 -0.228 × SSM + 0.642 × LSM. The area under the curve of the new model was 0.965. When the cut-off value was 0.27, the sensitivity, specificity, positive predictive value and negative predictive value of the model for predicting HEVs were 100.00%, 82.43%, 83.52%, and 100%, respectively. Compared with the four prediction models of </w:t>
      </w:r>
      <w:r>
        <w:rPr>
          <w:rFonts w:ascii="Book Antiqua" w:eastAsia="Book Antiqua" w:hAnsi="Book Antiqua" w:cs="Book Antiqua"/>
          <w:color w:val="000000"/>
        </w:rPr>
        <w:t>liver stiffness-spleen diameter to platelet ratio score</w:t>
      </w:r>
      <w:r>
        <w:rPr>
          <w:rFonts w:ascii="Book Antiqua" w:eastAsia="Book Antiqua" w:hAnsi="Book Antiqua" w:cs="Book Antiqua"/>
        </w:rPr>
        <w:t xml:space="preserve">, </w:t>
      </w:r>
      <w:r>
        <w:rPr>
          <w:rFonts w:ascii="Book Antiqua" w:eastAsia="Book Antiqua" w:hAnsi="Book Antiqua" w:cs="Book Antiqua"/>
          <w:color w:val="000000"/>
        </w:rPr>
        <w:t>variceal risk index</w:t>
      </w:r>
      <w:r>
        <w:rPr>
          <w:rFonts w:ascii="Book Antiqua" w:eastAsia="Book Antiqua" w:hAnsi="Book Antiqua" w:cs="Book Antiqua"/>
        </w:rPr>
        <w:t xml:space="preserve">, </w:t>
      </w:r>
      <w:r>
        <w:rPr>
          <w:rFonts w:ascii="Book Antiqua" w:eastAsia="Book Antiqua" w:hAnsi="Book Antiqua" w:cs="Book Antiqua"/>
          <w:color w:val="000000"/>
        </w:rPr>
        <w:t>aspartate aminotransferase to alanine aminotransferase ratio</w:t>
      </w:r>
      <w:r>
        <w:rPr>
          <w:rFonts w:ascii="Book Antiqua" w:eastAsia="Book Antiqua" w:hAnsi="Book Antiqua" w:cs="Book Antiqua"/>
        </w:rPr>
        <w:t xml:space="preserve">, and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the established model can better predict HEVs in patients with viral cirrhosis.</w:t>
      </w:r>
    </w:p>
    <w:p w14:paraId="14058F65" w14:textId="77777777" w:rsidR="00A77B3E" w:rsidRDefault="00A77B3E">
      <w:pPr>
        <w:spacing w:line="360" w:lineRule="auto"/>
        <w:jc w:val="both"/>
      </w:pPr>
    </w:p>
    <w:p w14:paraId="345AD0E3" w14:textId="77777777" w:rsidR="00A77B3E" w:rsidRDefault="00A33CD9">
      <w:pPr>
        <w:spacing w:line="360" w:lineRule="auto"/>
        <w:jc w:val="both"/>
      </w:pPr>
      <w:r>
        <w:rPr>
          <w:rFonts w:ascii="Book Antiqua" w:eastAsia="Book Antiqua" w:hAnsi="Book Antiqua" w:cs="Book Antiqua"/>
          <w:color w:val="000000"/>
        </w:rPr>
        <w:t>CONCLUSION</w:t>
      </w:r>
    </w:p>
    <w:p w14:paraId="1B0C5AFA" w14:textId="77777777" w:rsidR="00A77B3E" w:rsidRDefault="00A33CD9">
      <w:pPr>
        <w:spacing w:line="360" w:lineRule="auto"/>
        <w:jc w:val="both"/>
      </w:pPr>
      <w:r>
        <w:rPr>
          <w:rFonts w:ascii="Book Antiqua" w:eastAsia="Book Antiqua" w:hAnsi="Book Antiqua" w:cs="Book Antiqua"/>
        </w:rPr>
        <w:t>Based on the SSM and LSM measured by transient elastography, we established a non-invasive prediction model for HEVs. The new model is reliable in predicting HEVs and can be used as an alternative to routine upper gastrointestinal endoscopy screening, which is helpful for clinical decision making.</w:t>
      </w:r>
    </w:p>
    <w:p w14:paraId="440AD960" w14:textId="77777777" w:rsidR="00A77B3E" w:rsidRDefault="00A77B3E">
      <w:pPr>
        <w:spacing w:line="360" w:lineRule="auto"/>
        <w:jc w:val="both"/>
      </w:pPr>
    </w:p>
    <w:p w14:paraId="6F420653" w14:textId="77777777" w:rsidR="00A77B3E" w:rsidRDefault="00A33CD9">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Cirrhosis; High-risk esophageal varices; Non-invasive prediction model; Spleen stiffness measurement; Liver stiffness measurement; Upper gastrointestinal endoscopy</w:t>
      </w:r>
    </w:p>
    <w:p w14:paraId="52F97ECF" w14:textId="77777777" w:rsidR="00A77B3E" w:rsidRDefault="00A77B3E">
      <w:pPr>
        <w:spacing w:line="360" w:lineRule="auto"/>
        <w:jc w:val="both"/>
      </w:pPr>
    </w:p>
    <w:p w14:paraId="4882B154" w14:textId="77777777" w:rsidR="00A77B3E" w:rsidRDefault="00A33CD9">
      <w:pPr>
        <w:spacing w:line="360" w:lineRule="auto"/>
        <w:jc w:val="both"/>
      </w:pPr>
      <w:r>
        <w:rPr>
          <w:rFonts w:ascii="Book Antiqua" w:eastAsia="Book Antiqua" w:hAnsi="Book Antiqua" w:cs="Book Antiqua"/>
        </w:rPr>
        <w:t xml:space="preserve">Yang LB, Gao X, Li H, </w:t>
      </w:r>
      <w:proofErr w:type="spellStart"/>
      <w:r>
        <w:rPr>
          <w:rFonts w:ascii="Book Antiqua" w:eastAsia="Book Antiqua" w:hAnsi="Book Antiqua" w:cs="Book Antiqua"/>
        </w:rPr>
        <w:t>Tantai</w:t>
      </w:r>
      <w:proofErr w:type="spellEnd"/>
      <w:r>
        <w:rPr>
          <w:rFonts w:ascii="Book Antiqua" w:eastAsia="Book Antiqua" w:hAnsi="Book Antiqua" w:cs="Book Antiqua"/>
        </w:rPr>
        <w:t xml:space="preserve"> XX, Chen FR, Dong L, Dang XS, Wei ZC, Liu CY, Wang Y. Non-invasive model for predicting high-risk esophageal varices based on liver and spleen stiffness.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8D9AD18" w14:textId="77777777" w:rsidR="00A77B3E" w:rsidRDefault="00A77B3E">
      <w:pPr>
        <w:spacing w:line="360" w:lineRule="auto"/>
        <w:jc w:val="both"/>
      </w:pPr>
    </w:p>
    <w:p w14:paraId="31D259CC" w14:textId="77777777" w:rsidR="00A77B3E" w:rsidRDefault="00A33CD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The non-invasive prediction model for predicting high risk esophageal varices (HEVs) in patients with viral cirrhosis was successfully established based on the spleen stiffness measurement and liver stiffness measurement. It is a novel model that has not been reported. The model was shown to be better than previous prediction models. The new model is reliable in predicting HEVs and can be used as an alternative </w:t>
      </w:r>
      <w:r>
        <w:rPr>
          <w:rFonts w:ascii="Book Antiqua" w:eastAsia="Book Antiqua" w:hAnsi="Book Antiqua" w:cs="Book Antiqua"/>
          <w:color w:val="000000"/>
        </w:rPr>
        <w:lastRenderedPageBreak/>
        <w:t xml:space="preserve">to routine </w:t>
      </w:r>
      <w:r>
        <w:rPr>
          <w:rFonts w:ascii="Book Antiqua" w:eastAsia="Book Antiqua" w:hAnsi="Book Antiqua" w:cs="Book Antiqua"/>
        </w:rPr>
        <w:t>upper gastrointestinal endoscopy</w:t>
      </w:r>
      <w:r>
        <w:rPr>
          <w:rFonts w:ascii="Book Antiqua" w:eastAsia="Book Antiqua" w:hAnsi="Book Antiqua" w:cs="Book Antiqua"/>
          <w:color w:val="000000"/>
        </w:rPr>
        <w:t xml:space="preserve"> screening, which is helpful for clinical decision making.</w:t>
      </w:r>
    </w:p>
    <w:p w14:paraId="6DCBA60C" w14:textId="77777777" w:rsidR="00A77B3E" w:rsidRDefault="00A77B3E">
      <w:pPr>
        <w:spacing w:line="360" w:lineRule="auto"/>
        <w:jc w:val="both"/>
      </w:pPr>
    </w:p>
    <w:p w14:paraId="38AE0A61" w14:textId="77777777" w:rsidR="00A77B3E" w:rsidRDefault="00A33CD9">
      <w:pPr>
        <w:spacing w:line="360" w:lineRule="auto"/>
        <w:jc w:val="both"/>
      </w:pPr>
      <w:r>
        <w:rPr>
          <w:rFonts w:ascii="Book Antiqua" w:eastAsia="Book Antiqua" w:hAnsi="Book Antiqua" w:cs="Book Antiqua"/>
          <w:b/>
          <w:caps/>
          <w:color w:val="000000"/>
          <w:u w:val="single"/>
        </w:rPr>
        <w:t>INTRODUCTION</w:t>
      </w:r>
    </w:p>
    <w:p w14:paraId="07D0F3FF" w14:textId="77777777" w:rsidR="00A77B3E" w:rsidRDefault="00A33CD9">
      <w:pPr>
        <w:spacing w:line="360" w:lineRule="auto"/>
        <w:jc w:val="both"/>
      </w:pPr>
      <w:r>
        <w:rPr>
          <w:rFonts w:ascii="Book Antiqua" w:eastAsia="Book Antiqua" w:hAnsi="Book Antiqua" w:cs="Book Antiqua"/>
          <w:color w:val="000000"/>
        </w:rPr>
        <w:t>Liver cirrhosis is the end stage of chronic liver disease. When</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hepatic venous pressure gradient (HVPG) ≥ 10 mmHg is defined as clinically significant portal hypertension (CSPH), the patients who meet this criteria may suffer from complications such as esophageal variceal bleeding, ascites, hepatic encephalopathy, and jaundice due to portal hypertension and liver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Rupture of esophageal varices (EVs) is a common and life-threatening complication in patients with liver cirrhosis. The incidence of EVs bleeding is approximately 5%-15% per year, the re-bleeding rate within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EVs rupture bleeding is 30% to 40%, and the mortality rate is 15%-25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severity of liver cirrhosis, the size of EVs and the presence or absence of the red sign (RS) are related indicators of EVs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For routine assessment of the above indicators,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recommends that patients with cirrhosis need to undergo regular screening upper gastrointestinal endoscopy so that appropriate preventive treatment can be administered to prevent variceal bleeding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To date, HPVG and upper gastrointestinal endoscopy are considered the gold standards for the assessment of PH and EVs,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 prevalence of varicose veins requiring treatment (VNT), as defined by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guidelines, is very low in Compensated advanced chronic liver disease (</w:t>
      </w:r>
      <w:proofErr w:type="spellStart"/>
      <w:r>
        <w:rPr>
          <w:rFonts w:ascii="Book Antiqua" w:eastAsia="Book Antiqua" w:hAnsi="Book Antiqua" w:cs="Book Antiqua"/>
          <w:color w:val="000000"/>
        </w:rPr>
        <w:t>cACLD</w:t>
      </w:r>
      <w:proofErr w:type="spellEnd"/>
      <w:r>
        <w:rPr>
          <w:rFonts w:ascii="Book Antiqua" w:eastAsia="Book Antiqua" w:hAnsi="Book Antiqua" w:cs="Book Antiqua"/>
          <w:color w:val="000000"/>
        </w:rPr>
        <w:t xml:space="preserve">) patients who are detected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HPVG and EGD are invasive procedures and expensive, and the patient compliance associated with them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Therefore, in clinical practice, it is necessary to develop a safe, non-invasive and patient-acceptable prediction model that can not only prevent frequent HPVG or gastrointestinal endoscopy examinations but also better predict HEVs in patients with viral cirrhosis. With the development of transient elastography (TE), studies have shown that liver stiffness (LS) and spleen stiffness (SS) detected by TE are associated with liver fibrosis, significant portal hypertension, and EVs. SS is increased in patients with viral hepatitis, and SS is </w:t>
      </w:r>
      <w:r>
        <w:rPr>
          <w:rFonts w:ascii="Book Antiqua" w:eastAsia="Book Antiqua" w:hAnsi="Book Antiqua" w:cs="Book Antiqua"/>
          <w:color w:val="000000"/>
        </w:rPr>
        <w:lastRenderedPageBreak/>
        <w:t xml:space="preserve">positively correlated with HVPG, which has good predictive performance for CSPH and EVs in patients with </w:t>
      </w:r>
      <w:proofErr w:type="spellStart"/>
      <w:proofErr w:type="gramStart"/>
      <w:r>
        <w:rPr>
          <w:rFonts w:ascii="Book Antiqua" w:eastAsia="Book Antiqua" w:hAnsi="Book Antiqua" w:cs="Book Antiqua"/>
          <w:color w:val="000000"/>
        </w:rPr>
        <w:t>cACLD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762D3F6C" w14:textId="77777777" w:rsidR="00A77B3E" w:rsidRDefault="00A33CD9">
      <w:pPr>
        <w:spacing w:line="360" w:lineRule="auto"/>
        <w:ind w:firstLine="240"/>
        <w:jc w:val="both"/>
      </w:pPr>
      <w:r>
        <w:rPr>
          <w:rFonts w:ascii="Book Antiqua" w:eastAsia="Book Antiqua" w:hAnsi="Book Antiqua" w:cs="Book Antiqua"/>
          <w:color w:val="000000"/>
        </w:rPr>
        <w:t xml:space="preserve">At present, in addition to ultrasound, CT, MRI, and other imaging methods, there are also several common prediction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LS-spleen diameter to platelet (PLT) ratio score (LSPS), variceal risk index (VRI), aspartate aminotransferase (AST) to alanine aminotransferase (ALT) ratio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 have all achieved good clinical effects in predicting </w:t>
      </w:r>
      <w:proofErr w:type="gramStart"/>
      <w:r>
        <w:rPr>
          <w:rFonts w:ascii="Book Antiqua" w:eastAsia="Book Antiqua" w:hAnsi="Book Antiqua" w:cs="Book Antiqua"/>
          <w:color w:val="000000"/>
        </w:rPr>
        <w:t>HEVs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In addition,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states that LS measurement (LSM) combined with PLT helps to exclude </w:t>
      </w:r>
      <w:proofErr w:type="gramStart"/>
      <w:r>
        <w:rPr>
          <w:rFonts w:ascii="Book Antiqua" w:eastAsia="Book Antiqua" w:hAnsi="Book Antiqua" w:cs="Book Antiqua"/>
          <w:color w:val="000000"/>
        </w:rPr>
        <w:t>HEVs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8,19,20]</w:t>
      </w:r>
      <w:r>
        <w:rPr>
          <w:rFonts w:ascii="Book Antiqua" w:eastAsia="Book Antiqua" w:hAnsi="Book Antiqua" w:cs="Book Antiqua"/>
          <w:color w:val="000000"/>
        </w:rPr>
        <w:t>. To initially predict HEVs in patients with viral cirrhosis, the aim of this study is to establish a non-invasive prediction model that can predict HEVs based on SS measurement (SSM) and LSM and to evaluate the accuracy of the new model in identifying HEVs in patients with viral cirrhosis who can be exempted from upper gastrointestinal endoscopy.</w:t>
      </w:r>
    </w:p>
    <w:p w14:paraId="40E6FE82" w14:textId="77777777" w:rsidR="00A77B3E" w:rsidRDefault="00A77B3E">
      <w:pPr>
        <w:spacing w:line="360" w:lineRule="auto"/>
        <w:ind w:firstLine="240"/>
        <w:jc w:val="both"/>
      </w:pPr>
    </w:p>
    <w:p w14:paraId="78BE86D5" w14:textId="77777777" w:rsidR="00A77B3E" w:rsidRDefault="00A33CD9">
      <w:pPr>
        <w:spacing w:line="360" w:lineRule="auto"/>
        <w:jc w:val="both"/>
      </w:pPr>
      <w:r>
        <w:rPr>
          <w:rFonts w:ascii="Book Antiqua" w:eastAsia="Book Antiqua" w:hAnsi="Book Antiqua" w:cs="Book Antiqua"/>
          <w:b/>
          <w:caps/>
          <w:color w:val="000000"/>
          <w:u w:val="single"/>
        </w:rPr>
        <w:t>MATERIALS AND METHODS</w:t>
      </w:r>
    </w:p>
    <w:p w14:paraId="40478FC4" w14:textId="77777777" w:rsidR="00A77B3E" w:rsidRDefault="00A33CD9">
      <w:pPr>
        <w:spacing w:line="360" w:lineRule="auto"/>
        <w:jc w:val="both"/>
      </w:pPr>
      <w:r>
        <w:rPr>
          <w:rFonts w:ascii="Book Antiqua" w:eastAsia="Book Antiqua" w:hAnsi="Book Antiqua" w:cs="Book Antiqua"/>
          <w:b/>
          <w:bCs/>
          <w:i/>
          <w:iCs/>
          <w:color w:val="000000"/>
        </w:rPr>
        <w:t>Patients and study design</w:t>
      </w:r>
    </w:p>
    <w:p w14:paraId="14632BBF" w14:textId="77777777" w:rsidR="00A77B3E" w:rsidRDefault="00A33CD9">
      <w:pPr>
        <w:spacing w:line="360" w:lineRule="auto"/>
        <w:jc w:val="both"/>
      </w:pPr>
      <w:r>
        <w:rPr>
          <w:rFonts w:ascii="Book Antiqua" w:eastAsia="Book Antiqua" w:hAnsi="Book Antiqua" w:cs="Book Antiqua"/>
          <w:color w:val="000000"/>
        </w:rPr>
        <w:t>The study was authorized by the Ethics Committee of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w:t>
      </w:r>
      <w:r w:rsidR="001E7890">
        <w:rPr>
          <w:rFonts w:ascii="Book Antiqua" w:eastAsia="Book Antiqua" w:hAnsi="Book Antiqua" w:cs="Book Antiqua"/>
          <w:color w:val="000000"/>
        </w:rPr>
        <w:t>’</w:t>
      </w:r>
      <w:r>
        <w:rPr>
          <w:rFonts w:ascii="Book Antiqua" w:eastAsia="Book Antiqua" w:hAnsi="Book Antiqua" w:cs="Book Antiqua"/>
          <w:color w:val="000000"/>
        </w:rPr>
        <w:t>an, Shaanxi Province, China). As a retrospective study; therefore, the Ethics Committee waived the informed consent. This study retrospectively analyzed the data of patients with viral cirrhosis who were admitted to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and underwent upper abdominal computed tomography (CT) examination from March 2020 to November 2022. The inclusion criteria were: (1) Age &gt; 18 years old; (2) patients with hepatitis B and hepatitis C cirrhosis; (3) patients who underwent endoscopy, upper abdominal CT, and laboratory examinations with complete results; and (4) the interval between two examinations was not more than 3 mo. Exclusion criteria: (1) Other liver injury factors, such as alcoholic liver disease, autoimmunity, metabolic liver disease, occult liver cirrhosis,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(2) suspicious liver tumor; (3) history of liver resection, liver transplantation or splenectomy; (4) frequent use of proton pump inhibitors; (5) other diseases that may impact the </w:t>
      </w:r>
      <w:proofErr w:type="spellStart"/>
      <w:r>
        <w:rPr>
          <w:rFonts w:ascii="Book Antiqua" w:eastAsia="Book Antiqua" w:hAnsi="Book Antiqua" w:cs="Book Antiqua"/>
          <w:color w:val="000000"/>
        </w:rPr>
        <w:t>haemodynamics</w:t>
      </w:r>
      <w:proofErr w:type="spellEnd"/>
      <w:r>
        <w:rPr>
          <w:rFonts w:ascii="Book Antiqua" w:eastAsia="Book Antiqua" w:hAnsi="Book Antiqua" w:cs="Book Antiqua"/>
          <w:color w:val="000000"/>
        </w:rPr>
        <w:t xml:space="preserve"> of the splenic vein or portal vein, such as </w:t>
      </w:r>
      <w:r>
        <w:rPr>
          <w:rFonts w:ascii="Book Antiqua" w:eastAsia="Book Antiqua" w:hAnsi="Book Antiqua" w:cs="Book Antiqua"/>
          <w:color w:val="000000"/>
        </w:rPr>
        <w:lastRenderedPageBreak/>
        <w:t xml:space="preserve">cavernous degeneration, thrombosis, embolism; (6) cirrhotic patients with moderate or massive ascites; (7) previous treatment of portal hypertension, such as splenectomy,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endoscopic therapy, and nonselective β-blocker therapy; (8) diseases may affect the liver or spleen size, such as cysts,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thrombocytopenic purpura, </w:t>
      </w:r>
      <w:proofErr w:type="spellStart"/>
      <w:r>
        <w:rPr>
          <w:rFonts w:ascii="Book Antiqua" w:eastAsia="Book Antiqua" w:hAnsi="Book Antiqua" w:cs="Book Antiqua"/>
          <w:color w:val="000000"/>
        </w:rPr>
        <w:t>haemolytic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multiple myeloma,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(9) patients with a history of esophageal bleeding undergoing endoscopic or surgical treatment; (10) severe malnutrition or weight loss; (11) unreliable LSM: Quartile range/median &gt; 0.3, success rate &lt; 60%, or the number of effective measurements &lt; 10; or (12) other conditions affecting LSM, such as body mass index &gt;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B91F430" w14:textId="77777777" w:rsidR="00A77B3E" w:rsidRDefault="00A33CD9">
      <w:pPr>
        <w:spacing w:line="360" w:lineRule="auto"/>
        <w:ind w:firstLine="240"/>
        <w:jc w:val="both"/>
      </w:pPr>
      <w:r>
        <w:rPr>
          <w:rFonts w:ascii="Book Antiqua" w:eastAsia="Book Antiqua" w:hAnsi="Book Antiqua" w:cs="Book Antiqua"/>
          <w:color w:val="000000"/>
        </w:rPr>
        <w:t xml:space="preserve">A total of 140 patients who met the inclusion criteria were selected as the modelling group. According to the results of upper gastrointestinal endoscopy and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the patients were divided into the HEVs group and the LEVs group; 66 patients were HEVs patients, and 74 patients were LEVs patients. In addition, 60 patients who met the inclusion criteria were used as the validation group. The patient</w:t>
      </w:r>
      <w:r w:rsidR="001E7890">
        <w:rPr>
          <w:rFonts w:ascii="Book Antiqua" w:eastAsia="Book Antiqua" w:hAnsi="Book Antiqua" w:cs="Book Antiqua"/>
          <w:color w:val="000000"/>
        </w:rPr>
        <w:t>’</w:t>
      </w:r>
      <w:r>
        <w:rPr>
          <w:rFonts w:ascii="Book Antiqua" w:eastAsia="Book Antiqua" w:hAnsi="Book Antiqua" w:cs="Book Antiqua"/>
          <w:color w:val="000000"/>
        </w:rPr>
        <w:t>s data were collected when the model was established, and the data collection procedure and the model application did not interfere with each other.</w:t>
      </w:r>
    </w:p>
    <w:p w14:paraId="695198F2" w14:textId="77777777" w:rsidR="00A77B3E" w:rsidRDefault="00A77B3E">
      <w:pPr>
        <w:spacing w:line="360" w:lineRule="auto"/>
        <w:ind w:firstLine="240"/>
        <w:jc w:val="both"/>
      </w:pPr>
    </w:p>
    <w:p w14:paraId="7A656F00" w14:textId="77777777" w:rsidR="00A77B3E" w:rsidRDefault="00A33CD9">
      <w:pPr>
        <w:spacing w:line="360" w:lineRule="auto"/>
        <w:jc w:val="both"/>
      </w:pPr>
      <w:r>
        <w:rPr>
          <w:rFonts w:ascii="Book Antiqua" w:eastAsia="Book Antiqua" w:hAnsi="Book Antiqua" w:cs="Book Antiqua"/>
          <w:b/>
          <w:bCs/>
          <w:i/>
          <w:iCs/>
          <w:color w:val="000000"/>
        </w:rPr>
        <w:t>Definition of EVs</w:t>
      </w:r>
    </w:p>
    <w:p w14:paraId="20605334" w14:textId="77777777" w:rsidR="00A77B3E" w:rsidRDefault="00A33CD9">
      <w:pPr>
        <w:spacing w:line="360" w:lineRule="auto"/>
        <w:jc w:val="both"/>
      </w:pPr>
      <w:r>
        <w:rPr>
          <w:rFonts w:ascii="Book Antiqua" w:eastAsia="Book Antiqua" w:hAnsi="Book Antiqua" w:cs="Book Antiqua"/>
          <w:color w:val="000000"/>
        </w:rPr>
        <w:t xml:space="preserve">Patients with liver cirrhosis were graded and scored using the Child-Pugh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HEVs were defined as EVs with a diameter ≥ 5 mm, EVs with a diameter ≤ 5 mm and a positive RS, EVs in patients with Child grade C, and EVs that did not meet these criteria were LEVs with a low risk of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2A64C3A4" w14:textId="77777777" w:rsidR="00A77B3E" w:rsidRDefault="00A77B3E">
      <w:pPr>
        <w:spacing w:line="360" w:lineRule="auto"/>
        <w:jc w:val="both"/>
      </w:pPr>
    </w:p>
    <w:p w14:paraId="76B22492" w14:textId="77777777" w:rsidR="00A77B3E" w:rsidRDefault="00A33CD9">
      <w:pPr>
        <w:spacing w:line="360" w:lineRule="auto"/>
        <w:jc w:val="both"/>
      </w:pPr>
      <w:r>
        <w:rPr>
          <w:rFonts w:ascii="Book Antiqua" w:eastAsia="Book Antiqua" w:hAnsi="Book Antiqua" w:cs="Book Antiqua"/>
          <w:b/>
          <w:bCs/>
          <w:i/>
          <w:iCs/>
          <w:color w:val="000000"/>
        </w:rPr>
        <w:t>CT scan-based liver and spleen volume measurement</w:t>
      </w:r>
    </w:p>
    <w:p w14:paraId="2B31E582" w14:textId="77777777" w:rsidR="00A77B3E" w:rsidRDefault="00A33CD9">
      <w:pPr>
        <w:spacing w:line="360" w:lineRule="auto"/>
        <w:jc w:val="both"/>
      </w:pPr>
      <w:r>
        <w:rPr>
          <w:rFonts w:ascii="Book Antiqua" w:eastAsia="Book Antiqua" w:hAnsi="Book Antiqua" w:cs="Book Antiqua"/>
          <w:color w:val="000000"/>
        </w:rPr>
        <w:t xml:space="preserve">The CT examinations were conducted by a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spiral CT scanner (GE 128-slice spiral CT scanner; Linux Medical System, United States) with a 5 mm reconstructed layer thickness, and the time interval was 5 s.</w:t>
      </w:r>
    </w:p>
    <w:p w14:paraId="343E786E" w14:textId="77777777" w:rsidR="00A77B3E" w:rsidRDefault="00A33CD9">
      <w:pPr>
        <w:spacing w:line="360" w:lineRule="auto"/>
        <w:ind w:firstLine="240"/>
        <w:jc w:val="both"/>
      </w:pPr>
      <w:r>
        <w:rPr>
          <w:rFonts w:ascii="Book Antiqua" w:eastAsia="Book Antiqua" w:hAnsi="Book Antiqua" w:cs="Book Antiqua"/>
          <w:color w:val="000000"/>
        </w:rPr>
        <w:lastRenderedPageBreak/>
        <w:t xml:space="preserve">Actual liver volume measured by CT (CTLV), actual spleen volume measured by CT (CTSV), portal vein diameter (PVD) and spleen long diameter (SLD) were simultaneously measured by experienced radiologists who did not know the basic information of the patients. CTLV and CTSV were obtained by manually tracing the surface area of the liver and spleen at each level and multiplying by the layer thickness. The entire measurement process requires active avoidance of large blood vessels, gallbladder, and fissure. The SLD was defined as the length of the superior pole to the inferior line of the spleen at the plane of maximum surface area. The PVD needs to be measured at the midpoint between the portal vein bifurcation site and the vein confluence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B9EE362" w14:textId="77777777" w:rsidR="00A77B3E" w:rsidRDefault="00A77B3E">
      <w:pPr>
        <w:spacing w:line="360" w:lineRule="auto"/>
        <w:ind w:firstLine="240"/>
        <w:jc w:val="both"/>
      </w:pPr>
    </w:p>
    <w:p w14:paraId="7986151E" w14:textId="77777777" w:rsidR="00A77B3E" w:rsidRDefault="00A33CD9">
      <w:pPr>
        <w:spacing w:line="360" w:lineRule="auto"/>
        <w:jc w:val="both"/>
      </w:pPr>
      <w:r>
        <w:rPr>
          <w:rFonts w:ascii="Book Antiqua" w:eastAsia="Book Antiqua" w:hAnsi="Book Antiqua" w:cs="Book Antiqua"/>
          <w:b/>
          <w:bCs/>
          <w:i/>
          <w:iCs/>
          <w:color w:val="000000"/>
        </w:rPr>
        <w:t>Laboratory examination</w:t>
      </w:r>
    </w:p>
    <w:p w14:paraId="27E51D08" w14:textId="77777777" w:rsidR="00A77B3E" w:rsidRDefault="00A33CD9">
      <w:pPr>
        <w:spacing w:line="360" w:lineRule="auto"/>
        <w:jc w:val="both"/>
      </w:pPr>
      <w:r>
        <w:rPr>
          <w:rFonts w:ascii="Book Antiqua" w:eastAsia="Book Antiqua" w:hAnsi="Book Antiqua" w:cs="Book Antiqua"/>
          <w:color w:val="000000"/>
        </w:rPr>
        <w:t>For each patient, data on age, sex, height, weight, medical history, medication use, the presence or absence of ascites, and Child-Pugh score were collected. The white blood cell count, red blood cell count, PLT, ALT, AST, total bilirubin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alkaline phosphatase (ALP), glutamine transferase (GGT), albumin (ALB), total cholesterol (TCHO), prothrombin time (PT), international prothrombin ratio (INR), and prothrombin activity (PTA) of all patients included in the study were collected. The blood test was tested by an XN-9000 </w:t>
      </w:r>
      <w:proofErr w:type="spellStart"/>
      <w:r>
        <w:rPr>
          <w:rFonts w:ascii="Book Antiqua" w:eastAsia="Book Antiqua" w:hAnsi="Book Antiqua" w:cs="Book Antiqua"/>
          <w:color w:val="000000"/>
        </w:rPr>
        <w:t>analyser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Meikang</w:t>
      </w:r>
      <w:proofErr w:type="spellEnd"/>
      <w:r>
        <w:rPr>
          <w:rFonts w:ascii="Book Antiqua" w:eastAsia="Book Antiqua" w:hAnsi="Book Antiqua" w:cs="Book Antiqua"/>
          <w:color w:val="000000"/>
        </w:rPr>
        <w:t xml:space="preserve"> Medical Electronics Co. Ltd., Shanghai, China), and the coagulation function was tested by a Sysmex CO-CS-1500 system (SYSMEX Co., Ltd, Kobe, Japan) and the liver function test was performed using a Cobas 8000 </w:t>
      </w:r>
      <w:proofErr w:type="spellStart"/>
      <w:r>
        <w:rPr>
          <w:rFonts w:ascii="Book Antiqua" w:eastAsia="Book Antiqua" w:hAnsi="Book Antiqua" w:cs="Book Antiqua"/>
          <w:color w:val="000000"/>
        </w:rPr>
        <w:t>analyser</w:t>
      </w:r>
      <w:proofErr w:type="spellEnd"/>
      <w:r>
        <w:rPr>
          <w:rFonts w:ascii="Book Antiqua" w:eastAsia="Book Antiqua" w:hAnsi="Book Antiqua" w:cs="Book Antiqua"/>
          <w:color w:val="000000"/>
        </w:rPr>
        <w:t xml:space="preserve"> (Roche Diagnostics, Mannheim, Germany).</w:t>
      </w:r>
    </w:p>
    <w:p w14:paraId="1B977C92" w14:textId="77777777" w:rsidR="00A77B3E" w:rsidRDefault="00A77B3E">
      <w:pPr>
        <w:spacing w:line="360" w:lineRule="auto"/>
        <w:jc w:val="both"/>
      </w:pPr>
    </w:p>
    <w:p w14:paraId="1D92BD84" w14:textId="77777777" w:rsidR="00A77B3E" w:rsidRDefault="00A33CD9">
      <w:pPr>
        <w:spacing w:line="360" w:lineRule="auto"/>
        <w:jc w:val="both"/>
      </w:pPr>
      <w:r>
        <w:rPr>
          <w:rFonts w:ascii="Book Antiqua" w:eastAsia="Book Antiqua" w:hAnsi="Book Antiqua" w:cs="Book Antiqua"/>
          <w:b/>
          <w:bCs/>
          <w:i/>
          <w:iCs/>
          <w:color w:val="000000"/>
        </w:rPr>
        <w:t>Liver and SS measurements by TE</w:t>
      </w:r>
    </w:p>
    <w:p w14:paraId="217D2794" w14:textId="77777777" w:rsidR="00A77B3E" w:rsidRDefault="00A33CD9">
      <w:pPr>
        <w:spacing w:line="360" w:lineRule="auto"/>
        <w:jc w:val="both"/>
      </w:pPr>
      <w:r>
        <w:rPr>
          <w:rFonts w:ascii="Book Antiqua" w:eastAsia="Book Antiqua" w:hAnsi="Book Antiqua" w:cs="Book Antiqua"/>
          <w:color w:val="000000"/>
        </w:rPr>
        <w:t xml:space="preserve">LSM and SSM were measured in all patients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xml:space="preserve">, Paris, France) and </w:t>
      </w:r>
      <w:proofErr w:type="spellStart"/>
      <w:r>
        <w:rPr>
          <w:rFonts w:ascii="Book Antiqua" w:eastAsia="Book Antiqua" w:hAnsi="Book Antiqua" w:cs="Book Antiqua"/>
          <w:color w:val="000000"/>
        </w:rPr>
        <w:t>FibroTouch</w:t>
      </w:r>
      <w:proofErr w:type="spellEnd"/>
      <w:r>
        <w:rPr>
          <w:rFonts w:ascii="Book Antiqua" w:eastAsia="Book Antiqua" w:hAnsi="Book Antiqua" w:cs="Book Antiqua"/>
          <w:color w:val="000000"/>
        </w:rPr>
        <w:t xml:space="preserve"> (Hai</w:t>
      </w:r>
      <w:r w:rsidR="001E7890">
        <w:rPr>
          <w:rFonts w:ascii="Book Antiqua" w:eastAsia="Book Antiqua" w:hAnsi="Book Antiqua" w:cs="Book Antiqua"/>
          <w:color w:val="000000"/>
        </w:rPr>
        <w:t>’</w:t>
      </w:r>
      <w:r>
        <w:rPr>
          <w:rFonts w:ascii="Book Antiqua" w:eastAsia="Book Antiqua" w:hAnsi="Book Antiqua" w:cs="Book Antiqua"/>
          <w:color w:val="000000"/>
        </w:rPr>
        <w:t xml:space="preserve">s Medical Technology Center, Beijing, China). The LSM was assessed by a trained and experienced operator after at least 4 h of fasting, and the SSM was performed on the same day as the LSM assessment. All measurements were obtained by experienced operators who had performed at least 300 tests in patients with </w:t>
      </w:r>
      <w:r>
        <w:rPr>
          <w:rFonts w:ascii="Book Antiqua" w:eastAsia="Book Antiqua" w:hAnsi="Book Antiqua" w:cs="Book Antiqua"/>
          <w:color w:val="000000"/>
        </w:rPr>
        <w:lastRenderedPageBreak/>
        <w:t>chronic liver disease. The TE results of the patients were collected retrospectively, and the obtained results were expressed in kilopascals (kPa). The interquartile range (IQR) was defined as the intrinsic variation index between the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percentiles of the LS results containing 50% of the valid measurements. Therefore, LSM and SSM values were considered to be reliable when at least 10 valid measurements were obtained and the results were reliable, with an overall success rate of more than 60% and IQR/median ≤ 0.3</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59641C33" w14:textId="77777777" w:rsidR="00A77B3E" w:rsidRDefault="00A77B3E">
      <w:pPr>
        <w:spacing w:line="360" w:lineRule="auto"/>
        <w:jc w:val="both"/>
      </w:pPr>
    </w:p>
    <w:p w14:paraId="709ABCA5" w14:textId="77777777" w:rsidR="00A77B3E" w:rsidRDefault="00A33CD9">
      <w:pPr>
        <w:spacing w:line="360" w:lineRule="auto"/>
        <w:jc w:val="both"/>
      </w:pPr>
      <w:r>
        <w:rPr>
          <w:rFonts w:ascii="Book Antiqua" w:eastAsia="Book Antiqua" w:hAnsi="Book Antiqua" w:cs="Book Antiqua"/>
          <w:b/>
          <w:bCs/>
          <w:i/>
          <w:iCs/>
          <w:color w:val="000000"/>
        </w:rPr>
        <w:t>Upper gastrointestinal endoscopy</w:t>
      </w:r>
    </w:p>
    <w:p w14:paraId="7B440A43" w14:textId="77777777" w:rsidR="00A77B3E" w:rsidRDefault="00A33CD9">
      <w:pPr>
        <w:spacing w:line="360" w:lineRule="auto"/>
        <w:jc w:val="both"/>
      </w:pPr>
      <w:r>
        <w:rPr>
          <w:rFonts w:ascii="Book Antiqua" w:eastAsia="Book Antiqua" w:hAnsi="Book Antiqua" w:cs="Book Antiqua"/>
          <w:color w:val="000000"/>
        </w:rPr>
        <w:t xml:space="preserve">Upper gastrointestinal endoscopy was performed by an endoscopic operator who was experienced in the assessment of patients with cirrhosis (with a minimum of 500 endoscopic procedures). Endoscopic examinations were performed to determine whether the patients had EVs, and if so, the EVs were graded according to the location (L), shape and size (F),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(C), and presence or absence of RS of the lesion.</w:t>
      </w:r>
    </w:p>
    <w:p w14:paraId="7C4AA426" w14:textId="77777777" w:rsidR="00A77B3E" w:rsidRDefault="00A77B3E">
      <w:pPr>
        <w:spacing w:line="360" w:lineRule="auto"/>
        <w:jc w:val="both"/>
      </w:pPr>
    </w:p>
    <w:p w14:paraId="568830BA" w14:textId="77777777" w:rsidR="00A77B3E" w:rsidRDefault="00A33CD9">
      <w:pPr>
        <w:spacing w:line="360" w:lineRule="auto"/>
        <w:jc w:val="both"/>
      </w:pPr>
      <w:r>
        <w:rPr>
          <w:rFonts w:ascii="Book Antiqua" w:eastAsia="Book Antiqua" w:hAnsi="Book Antiqua" w:cs="Book Antiqua"/>
          <w:b/>
          <w:bCs/>
          <w:i/>
          <w:iCs/>
          <w:color w:val="000000"/>
        </w:rPr>
        <w:t>Non-invasive score of EVs</w:t>
      </w:r>
    </w:p>
    <w:p w14:paraId="41C23134" w14:textId="77777777" w:rsidR="00A77B3E" w:rsidRDefault="00A33CD9">
      <w:pPr>
        <w:spacing w:line="360" w:lineRule="auto"/>
        <w:jc w:val="both"/>
      </w:pPr>
      <w:r>
        <w:rPr>
          <w:rFonts w:ascii="Book Antiqua" w:eastAsia="Book Antiqua" w:hAnsi="Book Antiqua" w:cs="Book Antiqua"/>
          <w:color w:val="000000"/>
        </w:rPr>
        <w:t>The non-invasive prediction models we choose to compare were as shown blow: LSPS = [LSM (KPa) × SLD (cm)]/PLT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VRI = -4.364 + 0.538 × SLD-0.049 × PLT-0.044 × LSM + 0.001 × (LSM × PLT)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AAR = AST/ALT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proposed by the consensus conference.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were defined as LSM &lt; 20 kPa and platelet count &gt; 150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The extended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were defined as LSM &lt; 25 kPa and platelet count &gt; 110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8,27]</w:t>
      </w:r>
      <w:r>
        <w:rPr>
          <w:rFonts w:ascii="Book Antiqua" w:eastAsia="Book Antiqua" w:hAnsi="Book Antiqua" w:cs="Book Antiqua"/>
          <w:color w:val="000000"/>
        </w:rPr>
        <w:t xml:space="preserve">. The results of upper gastrointestinal endoscopy were used as the gold standard. The receiver operating characteristic (ROC) curves of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were drawn, and the area under the ROC curve (AUC), sensitivity, specificity and Youden index were calculated to evaluate the performance of the new model and the previous four models in identifying HEVs. The point with the largest sum of sensitivity and specificity was selected as the best cut-off value for the diagnosis of HEVs.</w:t>
      </w:r>
    </w:p>
    <w:p w14:paraId="51E6655E" w14:textId="77777777" w:rsidR="00A77B3E" w:rsidRDefault="00A77B3E">
      <w:pPr>
        <w:spacing w:line="360" w:lineRule="auto"/>
        <w:jc w:val="both"/>
      </w:pPr>
    </w:p>
    <w:p w14:paraId="0ECB99F3" w14:textId="77777777" w:rsidR="00A77B3E" w:rsidRDefault="00A33CD9">
      <w:pPr>
        <w:spacing w:line="360" w:lineRule="auto"/>
        <w:jc w:val="both"/>
      </w:pPr>
      <w:r>
        <w:rPr>
          <w:rFonts w:ascii="Book Antiqua" w:eastAsia="Book Antiqua" w:hAnsi="Book Antiqua" w:cs="Book Antiqua"/>
          <w:b/>
          <w:bCs/>
          <w:i/>
          <w:iCs/>
          <w:color w:val="000000"/>
        </w:rPr>
        <w:lastRenderedPageBreak/>
        <w:t xml:space="preserve">EVs </w:t>
      </w:r>
      <w:proofErr w:type="spellStart"/>
      <w:r>
        <w:rPr>
          <w:rFonts w:ascii="Book Antiqua" w:eastAsia="Book Antiqua" w:hAnsi="Book Antiqua" w:cs="Book Antiqua"/>
          <w:b/>
          <w:bCs/>
          <w:i/>
          <w:iCs/>
          <w:color w:val="000000"/>
        </w:rPr>
        <w:t>saluation</w:t>
      </w:r>
      <w:proofErr w:type="spellEnd"/>
      <w:r>
        <w:rPr>
          <w:rFonts w:ascii="Book Antiqua" w:eastAsia="Book Antiqua" w:hAnsi="Book Antiqua" w:cs="Book Antiqua"/>
          <w:b/>
          <w:bCs/>
          <w:i/>
          <w:iCs/>
          <w:color w:val="000000"/>
        </w:rPr>
        <w:t xml:space="preserve"> of new prediction models</w:t>
      </w:r>
    </w:p>
    <w:p w14:paraId="33DDA7BD" w14:textId="77777777" w:rsidR="00A77B3E" w:rsidRDefault="00A33CD9">
      <w:pPr>
        <w:spacing w:line="360" w:lineRule="auto"/>
        <w:jc w:val="both"/>
      </w:pPr>
      <w:r>
        <w:rPr>
          <w:rFonts w:ascii="Book Antiqua" w:eastAsia="Book Antiqua" w:hAnsi="Book Antiqua" w:cs="Book Antiqua"/>
          <w:color w:val="000000"/>
        </w:rPr>
        <w:t xml:space="preserve">The discrimination ability of the new model was assessed by the ROC curves in the modelling group and the external validation group. The </w:t>
      </w:r>
      <w:r>
        <w:rPr>
          <w:rFonts w:ascii="Book Antiqua" w:eastAsia="Book Antiqua" w:hAnsi="Book Antiqua" w:cs="Book Antiqua"/>
          <w:i/>
          <w:iCs/>
          <w:color w:val="000000"/>
        </w:rPr>
        <w:t xml:space="preserve">Z </w:t>
      </w:r>
      <w:r>
        <w:rPr>
          <w:rFonts w:ascii="Book Antiqua" w:eastAsia="Book Antiqua" w:hAnsi="Book Antiqua" w:cs="Book Antiqua"/>
          <w:color w:val="000000"/>
        </w:rPr>
        <w:t>test was used to evaluate differences in ROC curves. If there was no significant difference in the ROC between the two groups and AUC &gt; 0.7, the model was considered to have good discrimination ability. The calibration ability of the prediction model was evaluated by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and the two sets of calibration scatter plots. Decision curve analysis (DCA) was performed to evaluate the clinical efficacy of the new model.</w:t>
      </w:r>
    </w:p>
    <w:p w14:paraId="5978DACB" w14:textId="77777777" w:rsidR="00A77B3E" w:rsidRDefault="00A77B3E">
      <w:pPr>
        <w:spacing w:line="360" w:lineRule="auto"/>
        <w:jc w:val="both"/>
      </w:pPr>
    </w:p>
    <w:p w14:paraId="0C6E957C" w14:textId="77777777" w:rsidR="00A77B3E" w:rsidRDefault="00A33CD9">
      <w:pPr>
        <w:spacing w:line="360" w:lineRule="auto"/>
        <w:jc w:val="both"/>
      </w:pPr>
      <w:r>
        <w:rPr>
          <w:rFonts w:ascii="Book Antiqua" w:eastAsia="Book Antiqua" w:hAnsi="Book Antiqua" w:cs="Book Antiqua"/>
          <w:b/>
          <w:bCs/>
          <w:i/>
          <w:iCs/>
          <w:color w:val="000000"/>
        </w:rPr>
        <w:t>Statistical analysis</w:t>
      </w:r>
    </w:p>
    <w:p w14:paraId="09697391" w14:textId="3D1333F7" w:rsidR="00A77B3E" w:rsidRDefault="00A33CD9">
      <w:pPr>
        <w:spacing w:line="360" w:lineRule="auto"/>
        <w:jc w:val="both"/>
      </w:pPr>
      <w:r>
        <w:rPr>
          <w:rFonts w:ascii="Book Antiqua" w:eastAsia="Book Antiqua" w:hAnsi="Book Antiqua" w:cs="Book Antiqua"/>
          <w:color w:val="000000"/>
        </w:rPr>
        <w:t xml:space="preserve">SPSS 26.0 and R software (IBM SPSS, Chicago, IL, United States) were used for statistical analysis. Data are presented as the mean ± SD. The chi-square test was used to compare the measurement data between the HEVs group and the LEVs group.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univariate analysis of continuous variable measurement data, and WALD backwards regression analysis was used for multivariate analysis. SPSS 26.0 software was used to draw the ROC curve and calculate the AUC to evaluate the diagnostic performance of the model. The maximum corresponding point of the Youden index was selected as the best cut-off value, and a positive prediction result was defined as equal to or greater than the best cut-off value. The best discrimination probability threshold, sensitivity, specificity and predictive value were calculated, and the diagnostic accuracy was compared. The higher the Youden index (1</w:t>
      </w:r>
      <w:r w:rsidR="004A50B0">
        <w:rPr>
          <w:rFonts w:ascii="Book Antiqua" w:eastAsia="Book Antiqua" w:hAnsi="Book Antiqua" w:cs="Book Antiqua"/>
          <w:color w:val="000000"/>
        </w:rPr>
        <w:t>%</w:t>
      </w:r>
      <w:r>
        <w:rPr>
          <w:rFonts w:ascii="Book Antiqua" w:eastAsia="Book Antiqua" w:hAnsi="Book Antiqua" w:cs="Book Antiqua"/>
          <w:color w:val="000000"/>
        </w:rPr>
        <w:t xml:space="preserve"> or 100%), the more effective the correlation.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results, calibration charts and DCA were obtained using R software. All statistical tests were two-sided, with an alpha value of 0.05 and a statistical significance threshold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D833A06" w14:textId="77777777" w:rsidR="00A77B3E" w:rsidRDefault="00A77B3E">
      <w:pPr>
        <w:spacing w:line="360" w:lineRule="auto"/>
        <w:jc w:val="both"/>
      </w:pPr>
    </w:p>
    <w:p w14:paraId="1E55C270" w14:textId="77777777" w:rsidR="00A77B3E" w:rsidRDefault="00A33CD9">
      <w:pPr>
        <w:spacing w:line="360" w:lineRule="auto"/>
        <w:jc w:val="both"/>
      </w:pPr>
      <w:r>
        <w:rPr>
          <w:rFonts w:ascii="Book Antiqua" w:eastAsia="Book Antiqua" w:hAnsi="Book Antiqua" w:cs="Book Antiqua"/>
          <w:b/>
          <w:caps/>
          <w:color w:val="000000"/>
          <w:u w:val="single"/>
        </w:rPr>
        <w:t>RESULTS</w:t>
      </w:r>
    </w:p>
    <w:p w14:paraId="5B10F663" w14:textId="77777777" w:rsidR="00A77B3E" w:rsidRDefault="00A33CD9">
      <w:pPr>
        <w:spacing w:line="360" w:lineRule="auto"/>
        <w:jc w:val="both"/>
      </w:pPr>
      <w:r>
        <w:rPr>
          <w:rFonts w:ascii="Book Antiqua" w:eastAsia="Book Antiqua" w:hAnsi="Book Antiqua" w:cs="Book Antiqua"/>
          <w:b/>
          <w:bCs/>
          <w:i/>
          <w:iCs/>
          <w:color w:val="000000"/>
        </w:rPr>
        <w:t>Baseline characteristics of the patients</w:t>
      </w:r>
    </w:p>
    <w:p w14:paraId="34C91A8B" w14:textId="77777777" w:rsidR="00A77B3E" w:rsidRDefault="00A33CD9">
      <w:pPr>
        <w:spacing w:line="360" w:lineRule="auto"/>
        <w:jc w:val="both"/>
      </w:pPr>
      <w:r>
        <w:rPr>
          <w:rFonts w:ascii="Book Antiqua" w:eastAsia="Book Antiqua" w:hAnsi="Book Antiqua" w:cs="Book Antiqua"/>
          <w:color w:val="000000"/>
        </w:rPr>
        <w:lastRenderedPageBreak/>
        <w:t>Tables 1 and 2 List the baseline characteristics of the modelling group and the external validation group, respectively. In the LEVs group, the mean age was 50.88 years ± 11.6 years, 43 (58.1%) were male, and 61 (82.4%) had hepatitis B. The age of the HEVs patients was 55.36 years ± 11.1 years old, 37 (56.1%) were male, and 53 (80.3%) had hepatitis B. In the modelling group, there was a significant difference in age between the HEVs group and the LEVs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no significant difference in sex or hepatitis type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and the two groups were comparable. In the external validation group, there was no significant difference in sex, age or hepatitis type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220C1386" w14:textId="77777777" w:rsidR="00A77B3E" w:rsidRDefault="00A77B3E">
      <w:pPr>
        <w:spacing w:line="360" w:lineRule="auto"/>
        <w:jc w:val="both"/>
      </w:pPr>
    </w:p>
    <w:p w14:paraId="4455CB07" w14:textId="77777777" w:rsidR="00A77B3E" w:rsidRDefault="00A33CD9">
      <w:pPr>
        <w:spacing w:line="360" w:lineRule="auto"/>
        <w:jc w:val="both"/>
      </w:pPr>
      <w:r>
        <w:rPr>
          <w:rFonts w:ascii="Book Antiqua" w:eastAsia="Book Antiqua" w:hAnsi="Book Antiqua" w:cs="Book Antiqua"/>
          <w:b/>
          <w:bCs/>
          <w:i/>
          <w:iCs/>
          <w:color w:val="000000"/>
        </w:rPr>
        <w:t>Univariate analysis of HEVs</w:t>
      </w:r>
    </w:p>
    <w:p w14:paraId="2A5AB318" w14:textId="77777777" w:rsidR="00A77B3E" w:rsidRDefault="00A33CD9">
      <w:pPr>
        <w:spacing w:line="360" w:lineRule="auto"/>
        <w:jc w:val="both"/>
      </w:pPr>
      <w:r>
        <w:rPr>
          <w:rFonts w:ascii="Book Antiqua" w:eastAsia="Book Antiqua" w:hAnsi="Book Antiqua" w:cs="Book Antiqua"/>
          <w:color w:val="000000"/>
        </w:rPr>
        <w:t xml:space="preserve">T tests and non-parametric rank sum tests were used for the univariate analysis. The summarized results are shown in Table 3. There were significant differences in SSM, PLT, LSM, ALT, AST, GGT, SLD, PT, INR, PTA, PVD, CTLV, and CTSV between the HEVs group and the LEVs group (P &lt; 0.05). There were no significant differences in ALP,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and TCHO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74957A9B" w14:textId="77777777" w:rsidR="00A77B3E" w:rsidRDefault="00A77B3E">
      <w:pPr>
        <w:spacing w:line="360" w:lineRule="auto"/>
        <w:jc w:val="both"/>
      </w:pPr>
    </w:p>
    <w:p w14:paraId="258D72D0" w14:textId="77777777" w:rsidR="00A77B3E" w:rsidRDefault="00A33CD9">
      <w:pPr>
        <w:spacing w:line="360" w:lineRule="auto"/>
        <w:jc w:val="both"/>
      </w:pPr>
      <w:r>
        <w:rPr>
          <w:rFonts w:ascii="Book Antiqua" w:eastAsia="Book Antiqua" w:hAnsi="Book Antiqua" w:cs="Book Antiqua"/>
          <w:b/>
          <w:bCs/>
          <w:i/>
          <w:iCs/>
          <w:color w:val="000000"/>
        </w:rPr>
        <w:t>Multivariate analysis of HEVs</w:t>
      </w:r>
    </w:p>
    <w:p w14:paraId="3E7A5B9F" w14:textId="77777777" w:rsidR="00A77B3E" w:rsidRDefault="00A33CD9">
      <w:pPr>
        <w:spacing w:line="360" w:lineRule="auto"/>
        <w:jc w:val="both"/>
      </w:pPr>
      <w:r>
        <w:rPr>
          <w:rFonts w:ascii="Book Antiqua" w:eastAsia="Book Antiqua" w:hAnsi="Book Antiqua" w:cs="Book Antiqua"/>
          <w:color w:val="000000"/>
        </w:rPr>
        <w:t>The parameters shown in Table 3 with statistically significant differences between the HEVs and LEVs groups were analyzed by multivariate analysis using backwards WALD regression analysis. As shown in Table 4, the SSM and LSM between the HEVs group and LEVs group were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no significant differences in PLT, ALT, AST, GGT, SLD, PT, INR, PTA, PVD, CTLV, and CTSV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7719B63B" w14:textId="77777777" w:rsidR="00A77B3E" w:rsidRDefault="00A77B3E">
      <w:pPr>
        <w:spacing w:line="360" w:lineRule="auto"/>
        <w:jc w:val="both"/>
      </w:pPr>
    </w:p>
    <w:p w14:paraId="3070DC9C" w14:textId="77777777" w:rsidR="00A77B3E" w:rsidRDefault="00A33CD9">
      <w:pPr>
        <w:spacing w:line="360" w:lineRule="auto"/>
        <w:jc w:val="both"/>
      </w:pPr>
      <w:r>
        <w:rPr>
          <w:rFonts w:ascii="Book Antiqua" w:eastAsia="Book Antiqua" w:hAnsi="Book Antiqua" w:cs="Book Antiqua"/>
          <w:b/>
          <w:bCs/>
          <w:i/>
          <w:iCs/>
          <w:color w:val="000000"/>
        </w:rPr>
        <w:t>Establishment of a non-invasive prediction model</w:t>
      </w:r>
    </w:p>
    <w:p w14:paraId="74CC2B27" w14:textId="77777777" w:rsidR="00A77B3E" w:rsidRDefault="00A33CD9">
      <w:pPr>
        <w:spacing w:line="360" w:lineRule="auto"/>
        <w:jc w:val="both"/>
      </w:pPr>
      <w:r>
        <w:rPr>
          <w:rFonts w:ascii="Book Antiqua" w:eastAsia="Book Antiqua" w:hAnsi="Book Antiqua" w:cs="Book Antiqua"/>
          <w:color w:val="000000"/>
        </w:rPr>
        <w:t xml:space="preserve">Based on the results of the multivariate analysis, the parameters with no statistically significant difference between the two groups were excluded, and the parameters with statistically significant differences, including SSM and LSM, were used to establish a </w:t>
      </w:r>
      <w:r>
        <w:rPr>
          <w:rFonts w:ascii="Book Antiqua" w:eastAsia="Book Antiqua" w:hAnsi="Book Antiqua" w:cs="Book Antiqua"/>
          <w:color w:val="000000"/>
        </w:rPr>
        <w:lastRenderedPageBreak/>
        <w:t>non-invasive prediction model. The logistic regression analysis showed that SSM and LSM were independent factors affecting the occurrence of HEVs and were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5, the model was as follows: Ln [P/(1-P)] = -8.184 - 0.228 × SSM + 0.642 × LSM. HEVs in patients with viral cirrhosis were negatively correlated with SSM and positively correlated with LSM.</w:t>
      </w:r>
    </w:p>
    <w:p w14:paraId="57A0793E" w14:textId="77777777" w:rsidR="00A77B3E" w:rsidRDefault="00A77B3E">
      <w:pPr>
        <w:spacing w:line="360" w:lineRule="auto"/>
        <w:jc w:val="both"/>
      </w:pPr>
    </w:p>
    <w:p w14:paraId="425825F3" w14:textId="77777777" w:rsidR="00A77B3E" w:rsidRDefault="00A33CD9">
      <w:pPr>
        <w:spacing w:line="360" w:lineRule="auto"/>
        <w:jc w:val="both"/>
      </w:pPr>
      <w:r>
        <w:rPr>
          <w:rFonts w:ascii="Book Antiqua" w:eastAsia="Book Antiqua" w:hAnsi="Book Antiqua" w:cs="Book Antiqua"/>
          <w:b/>
          <w:bCs/>
          <w:i/>
          <w:iCs/>
          <w:color w:val="000000"/>
        </w:rPr>
        <w:t>Comparison of non-invasive prediction models</w:t>
      </w:r>
    </w:p>
    <w:p w14:paraId="4AB4C0BB" w14:textId="77777777" w:rsidR="00A77B3E" w:rsidRDefault="00A33CD9">
      <w:pPr>
        <w:spacing w:line="360" w:lineRule="auto"/>
        <w:jc w:val="both"/>
      </w:pPr>
      <w:r>
        <w:rPr>
          <w:rFonts w:ascii="Book Antiqua" w:eastAsia="Book Antiqua" w:hAnsi="Book Antiqua" w:cs="Book Antiqua"/>
          <w:color w:val="000000"/>
        </w:rPr>
        <w:t xml:space="preserve">The new model was compared with other models reported to predict EVs in patients with liver cirrhosis, namely, the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models. The sensitivity, specificity and AUC of the new model based on the SSM and LSM and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models were calculated. The cut-off value of the model was defined as the maximum value of the sum of the specificity and sensitivity. Patients were considered to have HEVs when the P value calculated by the established formula was greater than the cut-off value. As shown in Figure 1A and Table 6, the AUC of this model was 0.965, while the AUCs of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were 0.835, 0.744, 0.641, and 0.675, respectively. The AUC &gt; 0.7 indicated the good discrimination power of the model. The higher the AUC is, the better the discriminative power of the model, so the new model has good discriminative power.</w:t>
      </w:r>
    </w:p>
    <w:p w14:paraId="13529D87" w14:textId="77777777" w:rsidR="00A77B3E" w:rsidRDefault="00A77B3E">
      <w:pPr>
        <w:spacing w:line="360" w:lineRule="auto"/>
        <w:jc w:val="both"/>
      </w:pPr>
    </w:p>
    <w:p w14:paraId="6372047B" w14:textId="77777777" w:rsidR="00A77B3E" w:rsidRDefault="00A33CD9">
      <w:pPr>
        <w:spacing w:line="360" w:lineRule="auto"/>
        <w:jc w:val="both"/>
      </w:pPr>
      <w:r>
        <w:rPr>
          <w:rFonts w:ascii="Book Antiqua" w:eastAsia="Book Antiqua" w:hAnsi="Book Antiqua" w:cs="Book Antiqua"/>
          <w:b/>
          <w:bCs/>
          <w:i/>
          <w:iCs/>
          <w:color w:val="000000"/>
        </w:rPr>
        <w:t>Diagnostic accuracy of non-invasive tests for predicting HEVs</w:t>
      </w:r>
    </w:p>
    <w:p w14:paraId="2822C49E" w14:textId="77777777" w:rsidR="00A77B3E" w:rsidRDefault="00A33CD9">
      <w:pPr>
        <w:spacing w:line="360" w:lineRule="auto"/>
        <w:jc w:val="both"/>
      </w:pPr>
      <w:r>
        <w:rPr>
          <w:rFonts w:ascii="Book Antiqua" w:eastAsia="Book Antiqua" w:hAnsi="Book Antiqua" w:cs="Book Antiqua"/>
          <w:color w:val="000000"/>
        </w:rPr>
        <w:t xml:space="preserve">The accuracy, positive predictive value and negative predictive value of LSPS, VRI, ARR,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and the new model of 140 patients in the modelling group were calculated according to the calculation formula. As shown in Table 7, the non-invasive prediction model shown in this study had an accuracy of 89.30% and a positive predictive value of 83.52%. The accuracy and positive predictive values suggest the likelihood that the new model can correctly diagnose HEVs, with higher values indicating a more correct diagnosis.</w:t>
      </w:r>
    </w:p>
    <w:p w14:paraId="58DDA462" w14:textId="77777777" w:rsidR="00A77B3E" w:rsidRDefault="00A77B3E">
      <w:pPr>
        <w:spacing w:line="360" w:lineRule="auto"/>
        <w:jc w:val="both"/>
      </w:pPr>
    </w:p>
    <w:p w14:paraId="49F82C47" w14:textId="77777777" w:rsidR="00A77B3E" w:rsidRDefault="00A33CD9">
      <w:pPr>
        <w:spacing w:line="360" w:lineRule="auto"/>
        <w:jc w:val="both"/>
      </w:pPr>
      <w:r>
        <w:rPr>
          <w:rFonts w:ascii="Book Antiqua" w:eastAsia="Book Antiqua" w:hAnsi="Book Antiqua" w:cs="Book Antiqua"/>
          <w:b/>
          <w:bCs/>
          <w:i/>
          <w:iCs/>
          <w:color w:val="000000"/>
        </w:rPr>
        <w:t xml:space="preserve">Discriminating ability </w:t>
      </w:r>
      <w:proofErr w:type="spellStart"/>
      <w:r>
        <w:rPr>
          <w:rFonts w:ascii="Book Antiqua" w:eastAsia="Book Antiqua" w:hAnsi="Book Antiqua" w:cs="Book Antiqua"/>
          <w:b/>
          <w:bCs/>
          <w:i/>
          <w:iCs/>
          <w:color w:val="000000"/>
        </w:rPr>
        <w:t>edicting</w:t>
      </w:r>
      <w:proofErr w:type="spellEnd"/>
      <w:r>
        <w:rPr>
          <w:rFonts w:ascii="Book Antiqua" w:eastAsia="Book Antiqua" w:hAnsi="Book Antiqua" w:cs="Book Antiqua"/>
          <w:b/>
          <w:bCs/>
          <w:i/>
          <w:iCs/>
          <w:color w:val="000000"/>
        </w:rPr>
        <w:t xml:space="preserve"> HEVs</w:t>
      </w:r>
    </w:p>
    <w:p w14:paraId="50C7701E" w14:textId="77777777" w:rsidR="00A77B3E" w:rsidRDefault="00A33CD9">
      <w:pPr>
        <w:spacing w:line="360" w:lineRule="auto"/>
        <w:jc w:val="both"/>
      </w:pPr>
      <w:r>
        <w:rPr>
          <w:rFonts w:ascii="Book Antiqua" w:eastAsia="Book Antiqua" w:hAnsi="Book Antiqua" w:cs="Book Antiqua"/>
          <w:color w:val="000000"/>
        </w:rPr>
        <w:lastRenderedPageBreak/>
        <w:t xml:space="preserve">Evaluation of the ability of the non-invasive model was performed by drawing the ROC curve of the established new model in the external validation group and using the </w:t>
      </w:r>
      <w:r>
        <w:rPr>
          <w:rFonts w:ascii="Book Antiqua" w:eastAsia="Book Antiqua" w:hAnsi="Book Antiqua" w:cs="Book Antiqua"/>
          <w:i/>
          <w:iCs/>
          <w:color w:val="000000"/>
        </w:rPr>
        <w:t>Z</w:t>
      </w:r>
      <w:r>
        <w:rPr>
          <w:rFonts w:ascii="Book Antiqua" w:eastAsia="Book Antiqua" w:hAnsi="Book Antiqua" w:cs="Book Antiqua"/>
          <w:color w:val="000000"/>
        </w:rPr>
        <w:t xml:space="preserve"> test to compare the AUC curve between the modelling group and the external validation group and to evaluate the discriminative power of the new model. The AUC of the new model for predicting HEVs in the modelling group was 0.965, which was higher than that of the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models. The AUC of the new model in the external validation group was 1. The Z test result was 0.896, and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0.37, indicating that there was no significant difference between the modelling group and the external validation group. The ROC curve of the external validation group is shown in Figure 1B.</w:t>
      </w:r>
    </w:p>
    <w:p w14:paraId="0E24FDF3" w14:textId="77777777" w:rsidR="00A77B3E" w:rsidRDefault="00A77B3E">
      <w:pPr>
        <w:spacing w:line="360" w:lineRule="auto"/>
        <w:jc w:val="both"/>
      </w:pPr>
    </w:p>
    <w:p w14:paraId="3C2F1EF5" w14:textId="77777777" w:rsidR="00A77B3E" w:rsidRDefault="00A33CD9">
      <w:pPr>
        <w:spacing w:line="360" w:lineRule="auto"/>
        <w:jc w:val="both"/>
      </w:pPr>
      <w:r>
        <w:rPr>
          <w:rFonts w:ascii="Book Antiqua" w:eastAsia="Book Antiqua" w:hAnsi="Book Antiqua" w:cs="Book Antiqua"/>
          <w:b/>
          <w:bCs/>
          <w:i/>
          <w:iCs/>
          <w:color w:val="000000"/>
        </w:rPr>
        <w:t xml:space="preserve">EVs </w:t>
      </w:r>
      <w:proofErr w:type="spellStart"/>
      <w:r>
        <w:rPr>
          <w:rFonts w:ascii="Book Antiqua" w:eastAsia="Book Antiqua" w:hAnsi="Book Antiqua" w:cs="Book Antiqua"/>
          <w:b/>
          <w:bCs/>
          <w:i/>
          <w:iCs/>
          <w:color w:val="000000"/>
        </w:rPr>
        <w:t>saluation</w:t>
      </w:r>
      <w:proofErr w:type="spellEnd"/>
      <w:r>
        <w:rPr>
          <w:rFonts w:ascii="Book Antiqua" w:eastAsia="Book Antiqua" w:hAnsi="Book Antiqua" w:cs="Book Antiqua"/>
          <w:b/>
          <w:bCs/>
          <w:i/>
          <w:iCs/>
          <w:color w:val="000000"/>
        </w:rPr>
        <w:t xml:space="preserve"> of the calibration ability of the new model</w:t>
      </w:r>
    </w:p>
    <w:p w14:paraId="76C36203" w14:textId="77777777" w:rsidR="00A77B3E" w:rsidRDefault="00A33CD9">
      <w:pPr>
        <w:spacing w:line="360" w:lineRule="auto"/>
        <w:jc w:val="both"/>
      </w:pPr>
      <w:r>
        <w:rPr>
          <w:rFonts w:ascii="Book Antiqua" w:eastAsia="Book Antiqua" w:hAnsi="Book Antiqua" w:cs="Book Antiqua"/>
          <w:color w:val="000000"/>
        </w:rPr>
        <w:t>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was used to calculate the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 of the modelling group and the external validation group to evaluate the calibration ability of the new model. The results showed that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was -10.39 in the modelling group and 0.03 in the external validation group. The P values were 0.999 and 1.000, respectively. Both the groups</w:t>
      </w:r>
      <w:r w:rsidR="001E7890">
        <w:rPr>
          <w:rFonts w:ascii="Book Antiqua" w:eastAsia="Book Antiqua" w:hAnsi="Book Antiqua" w:cs="Book Antiqua"/>
          <w:color w:val="000000"/>
        </w:rPr>
        <w:t>’</w:t>
      </w:r>
      <w:r>
        <w:rPr>
          <w:rFonts w:ascii="Book Antiqua" w:eastAsia="Book Antiqua" w:hAnsi="Book Antiqua" w:cs="Book Antiqua"/>
          <w:color w:val="000000"/>
        </w:rPr>
        <w:t xml:space="preserve"> P value were greater than 0.05, indicating that the model could predict HEVs accurately. The calibration scatter plots of the two groups were shown in Figure 2. As seen from the figure, all scatter points fluctuated around the baseline without significant deviation because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both groups were greater than 0.05 and the difference between the groups was not statistically significant. The results showed that the HEVs patients who were predicted to have viral cirrhosis by using the new model were in good agreement with the actual HEVs patients.</w:t>
      </w:r>
    </w:p>
    <w:p w14:paraId="4093F218" w14:textId="77777777" w:rsidR="00A77B3E" w:rsidRDefault="00A77B3E">
      <w:pPr>
        <w:spacing w:line="360" w:lineRule="auto"/>
        <w:jc w:val="both"/>
      </w:pPr>
    </w:p>
    <w:p w14:paraId="06BB56DE" w14:textId="77777777" w:rsidR="00A77B3E" w:rsidRDefault="00A33CD9">
      <w:pPr>
        <w:spacing w:line="360" w:lineRule="auto"/>
        <w:jc w:val="both"/>
      </w:pPr>
      <w:r>
        <w:rPr>
          <w:rFonts w:ascii="Book Antiqua" w:eastAsia="Book Antiqua" w:hAnsi="Book Antiqua" w:cs="Book Antiqua"/>
          <w:b/>
          <w:bCs/>
          <w:i/>
          <w:iCs/>
          <w:color w:val="000000"/>
        </w:rPr>
        <w:t>EVs salvation of the clinical efficacy of the new model</w:t>
      </w:r>
    </w:p>
    <w:p w14:paraId="5C003573" w14:textId="77777777" w:rsidR="00A77B3E" w:rsidRDefault="00A33CD9">
      <w:pPr>
        <w:spacing w:line="360" w:lineRule="auto"/>
        <w:jc w:val="both"/>
      </w:pPr>
      <w:r>
        <w:rPr>
          <w:rFonts w:ascii="Book Antiqua" w:eastAsia="Book Antiqua" w:hAnsi="Book Antiqua" w:cs="Book Antiqua"/>
          <w:color w:val="000000"/>
        </w:rPr>
        <w:t xml:space="preserve">DCA was plotted against the probability of actual HEVs occurrence by predicting the probability of the modelling group and the external validation group by the new model. The DCA of the two groups is shown in Figure 3. In the DSA curve, the two dashed lines represent the two extreme cases, and the black line indicates that the new model </w:t>
      </w:r>
      <w:r>
        <w:rPr>
          <w:rFonts w:ascii="Book Antiqua" w:eastAsia="Book Antiqua" w:hAnsi="Book Antiqua" w:cs="Book Antiqua"/>
          <w:color w:val="000000"/>
        </w:rPr>
        <w:lastRenderedPageBreak/>
        <w:t xml:space="preserve">predicts there was no HEVs, and a net clinical benefit of zero. The other grey line with a negative slope indicates that the new model predicts HEVs in all patients with viral cirrhosis, and the net clinical benefit is a back-slope with a negative </w:t>
      </w:r>
      <w:proofErr w:type="gramStart"/>
      <w:r>
        <w:rPr>
          <w:rFonts w:ascii="Book Antiqua" w:eastAsia="Book Antiqua" w:hAnsi="Book Antiqua" w:cs="Book Antiqua"/>
          <w:color w:val="000000"/>
        </w:rPr>
        <w:t>slope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red line is the new model</w:t>
      </w:r>
      <w:r w:rsidR="001E7890">
        <w:rPr>
          <w:rFonts w:ascii="Book Antiqua" w:eastAsia="Book Antiqua" w:hAnsi="Book Antiqua" w:cs="Book Antiqua"/>
          <w:color w:val="000000"/>
        </w:rPr>
        <w:t>’</w:t>
      </w:r>
      <w:r>
        <w:rPr>
          <w:rFonts w:ascii="Book Antiqua" w:eastAsia="Book Antiqua" w:hAnsi="Book Antiqua" w:cs="Book Antiqua"/>
          <w:color w:val="000000"/>
        </w:rPr>
        <w:t>s DCA. As the DCA curve shown, the red line was higher than the black and grey lines, indicating that when the new model was applied to the modelling group and the external validation group, both groups of patients could benefit, so the new model had certain clinical efficacy.</w:t>
      </w:r>
    </w:p>
    <w:p w14:paraId="0F0F5C77" w14:textId="77777777" w:rsidR="00A77B3E" w:rsidRDefault="00A77B3E">
      <w:pPr>
        <w:spacing w:line="360" w:lineRule="auto"/>
        <w:jc w:val="both"/>
      </w:pPr>
    </w:p>
    <w:p w14:paraId="5B5AF2FB" w14:textId="77777777" w:rsidR="00A77B3E" w:rsidRDefault="00A33CD9">
      <w:pPr>
        <w:spacing w:line="360" w:lineRule="auto"/>
        <w:jc w:val="both"/>
      </w:pPr>
      <w:r>
        <w:rPr>
          <w:rFonts w:ascii="Book Antiqua" w:eastAsia="Book Antiqua" w:hAnsi="Book Antiqua" w:cs="Book Antiqua"/>
          <w:b/>
          <w:caps/>
          <w:color w:val="000000"/>
          <w:u w:val="single"/>
        </w:rPr>
        <w:t>DISCUSSION</w:t>
      </w:r>
    </w:p>
    <w:p w14:paraId="4B287866" w14:textId="77777777" w:rsidR="00A77B3E" w:rsidRDefault="00A33CD9">
      <w:pPr>
        <w:spacing w:line="360" w:lineRule="auto"/>
        <w:jc w:val="both"/>
      </w:pPr>
      <w:r>
        <w:rPr>
          <w:rFonts w:ascii="Book Antiqua" w:eastAsia="Book Antiqua" w:hAnsi="Book Antiqua" w:cs="Book Antiqua"/>
          <w:color w:val="000000"/>
        </w:rPr>
        <w:t xml:space="preserve">Long-term chronic viral hepatitis can lead to liver cirrhosis and is associated with high morbidity and mortality; therefore, it is a public health concern that deserves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EVs rupture and bleeding are common causes of death in patients with liver cirrhosis. Clinical guidelines recommend the use of upper gastrointestinal endoscopy in screening and periodic reexamination of patients with cirrhosis regardless of the disease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According to the results of upper gastrointestinal endoscopy and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EVs were divided by the low bleeding risk EVs (LEVs) and the high bleeding risk EVs (HEVs). For patients with HEVs, early </w:t>
      </w:r>
      <w:proofErr w:type="spellStart"/>
      <w:r>
        <w:rPr>
          <w:rFonts w:ascii="Book Antiqua" w:eastAsia="Book Antiqua" w:hAnsi="Book Antiqua" w:cs="Book Antiqua"/>
          <w:color w:val="000000"/>
        </w:rPr>
        <w:t>precation</w:t>
      </w:r>
      <w:proofErr w:type="spellEnd"/>
      <w:r>
        <w:rPr>
          <w:rFonts w:ascii="Book Antiqua" w:eastAsia="Book Antiqua" w:hAnsi="Book Antiqua" w:cs="Book Antiqua"/>
          <w:color w:val="000000"/>
        </w:rPr>
        <w:t xml:space="preserve"> measures can significantly reduce the esophageal variceal bleeding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22,32]</w:t>
      </w:r>
      <w:r>
        <w:rPr>
          <w:rFonts w:ascii="Book Antiqua" w:eastAsia="Book Antiqua" w:hAnsi="Book Antiqua" w:cs="Book Antiqua"/>
          <w:color w:val="000000"/>
        </w:rPr>
        <w:t xml:space="preserve">. However, the invasiveness of upper gastrointestinal endoscopy, the high price, and the risk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make the compliance of patients to upper gastrointestinal endoscopy very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Considering that many patients do not have EVs in the early stage of liver cirrhosis, there is a need for non-invasive, simple, and safe means to identify liver cirrhosis patients with HEVs. In addition to upper gastrointestinal endoscopy, a variety of imaging methods, such as ultrasound, CT, and MRI, can be used to predict HEVs. However, these three methods cannot visually observe EVs, and the accuracy of identifying HEVs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number of non-invasive models have been developed to predict HEVs, and several studies have shown that the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models have achieved good results in predicting HEVs. Measurement of LS and SS by TE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fast, non-invasive, easy to perform and reproducible </w:t>
      </w:r>
      <w:r>
        <w:rPr>
          <w:rFonts w:ascii="Book Antiqua" w:eastAsia="Book Antiqua" w:hAnsi="Book Antiqua" w:cs="Book Antiqua"/>
          <w:color w:val="000000"/>
        </w:rPr>
        <w:lastRenderedPageBreak/>
        <w:t xml:space="preserve">procedure for predicting the presence of clinically significant EVs and PH, so LS and SS were measured by TE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this study, to ensure the homogeneity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we included patients with cirrhosis and HBV/HCV infection. Our study showed that LSM and SSM were two independent variables associated with the presence of HEVs. The results of our study are similar to those of several studies. LSM is associated with PH, and LSM combined with other indicators can predict </w:t>
      </w:r>
      <w:proofErr w:type="gramStart"/>
      <w:r>
        <w:rPr>
          <w:rFonts w:ascii="Book Antiqua" w:eastAsia="Book Antiqua" w:hAnsi="Book Antiqua" w:cs="Book Antiqua"/>
          <w:color w:val="000000"/>
        </w:rPr>
        <w:t>HEVs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Splenomegaly is common in patients with chronic viral cirrhosis, and splenic blood flow enters the portal vein system through the splenic vein. Therefore, SSM can simultaneously reflect static resistance fibrosis of the liver (LSM can also reflect) and dynamically capture PH-related visceral hypoperfusion, changes in spleen results, changes in blood flow, and PH-induced splenic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A9FCC80" w14:textId="5B3A383B" w:rsidR="00A77B3E" w:rsidRDefault="00A33CD9">
      <w:pPr>
        <w:spacing w:line="360" w:lineRule="auto"/>
        <w:ind w:firstLine="240"/>
        <w:jc w:val="both"/>
      </w:pPr>
      <w:r>
        <w:rPr>
          <w:rFonts w:ascii="Book Antiqua" w:eastAsia="Book Antiqua" w:hAnsi="Book Antiqua" w:cs="Book Antiqua"/>
          <w:color w:val="000000"/>
        </w:rPr>
        <w:t xml:space="preserve">In this study, we constructed a non-invasive prediction model including LSM and SSM. The AUC of the new model was 0.965, the accuracy was 89.30%, which was better than that of the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models, and the new model showed good diagnostic performance</w:t>
      </w:r>
      <w:r w:rsidRPr="00D225C5">
        <w:rPr>
          <w:rFonts w:ascii="Book Antiqua" w:eastAsia="Book Antiqua" w:hAnsi="Book Antiqua" w:cs="Book Antiqua"/>
          <w:color w:val="000000"/>
        </w:rPr>
        <w:t xml:space="preserve">. When the optimal cut-off value was 0.27, the sensitivity and </w:t>
      </w:r>
      <w:r w:rsidR="0052718E" w:rsidRPr="00D225C5">
        <w:rPr>
          <w:rFonts w:ascii="Book Antiqua" w:eastAsia="Book Antiqua" w:hAnsi="Book Antiqua" w:cs="Book Antiqua"/>
          <w:color w:val="000000"/>
        </w:rPr>
        <w:t xml:space="preserve">negative predictive value </w:t>
      </w:r>
      <w:r w:rsidR="0052718E" w:rsidRPr="00D225C5">
        <w:rPr>
          <w:rFonts w:ascii="Book Antiqua" w:hAnsi="Book Antiqua" w:cs="Book Antiqua"/>
          <w:color w:val="000000"/>
          <w:lang w:eastAsia="zh-CN"/>
        </w:rPr>
        <w:t>(</w:t>
      </w:r>
      <w:r w:rsidRPr="00D225C5">
        <w:rPr>
          <w:rFonts w:ascii="Book Antiqua" w:eastAsia="Book Antiqua" w:hAnsi="Book Antiqua" w:cs="Book Antiqua"/>
          <w:color w:val="000000"/>
        </w:rPr>
        <w:t>NPV</w:t>
      </w:r>
      <w:r w:rsidR="0052718E" w:rsidRPr="00D225C5">
        <w:rPr>
          <w:rFonts w:ascii="Book Antiqua" w:eastAsia="Book Antiqua" w:hAnsi="Book Antiqua" w:cs="Book Antiqua"/>
          <w:color w:val="000000"/>
        </w:rPr>
        <w:t>)</w:t>
      </w:r>
      <w:r w:rsidRPr="00D225C5">
        <w:rPr>
          <w:rFonts w:ascii="Book Antiqua" w:eastAsia="Book Antiqua" w:hAnsi="Book Antiqua" w:cs="Book Antiqua"/>
          <w:color w:val="000000"/>
        </w:rPr>
        <w:t xml:space="preserve"> of the new model in the modelling group were</w:t>
      </w:r>
      <w:r>
        <w:rPr>
          <w:rFonts w:ascii="Book Antiqua" w:eastAsia="Book Antiqua" w:hAnsi="Book Antiqua" w:cs="Book Antiqua"/>
          <w:color w:val="000000"/>
        </w:rPr>
        <w:t xml:space="preserve"> both 100%, and due to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and other models, the new model could best identify non-HEVs patients so that these patients could be spared from undergoing upper gastrointestinal endoscopy.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used a similar approach in 135 patients with HCV-related cirrhosis to predict the presence of HEVs in patients with viral cirrhosis using a single indicator of LSM, and their results showed that the AUC of LSM for predicting the presence of HEVs was 0.868. The sensitivity, specificity, positive predictive value and negative predictive value were 81%, 82%, 69%, and 89%,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Similarly, in another study,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used a single-indicator SSM to assess the presence of HEVs, selecting an SSM@50 Hz with a 95% sensitivity for the best cut-off value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Moreover, many studies have shown that when the HVPG value is ≥ 12 mmHg, LSM alone cannot reliably diagnose or exclude the risk grade of varices because of the poor correlation of extrahepatic factors. However, SSM can evaluate the severity of PH, the presence of EVs and the risk of bleeding but cannot </w:t>
      </w:r>
      <w:r>
        <w:rPr>
          <w:rFonts w:ascii="Book Antiqua" w:eastAsia="Book Antiqua" w:hAnsi="Book Antiqua" w:cs="Book Antiqua"/>
          <w:color w:val="000000"/>
        </w:rPr>
        <w:lastRenderedPageBreak/>
        <w:t xml:space="preserve">predict the grade of </w:t>
      </w:r>
      <w:proofErr w:type="gramStart"/>
      <w:r>
        <w:rPr>
          <w:rFonts w:ascii="Book Antiqua" w:eastAsia="Book Antiqua" w:hAnsi="Book Antiqua" w:cs="Book Antiqua"/>
          <w:color w:val="000000"/>
        </w:rPr>
        <w:t>EVs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this study developed and validated whether a non-invasive prediction model based on the combination of SSM and LSM indicators can be used as a useful tool to assess the severity of EVs and the risk of upper gastrointestinal bleeding (UGIB). These results of our study suggest that in the majority of patients with viral cirrhosis evaluated, the new model can accurately exclude patients with HEVs, thereby allowing these patients to avoid endoscopy or prophylactic therapy. Furthermore, the higher NPV and sensitivity, regardless of the cirrhosis severity, suggest that use of the new model may be more cost-effective, as endoscopic screening of patients with both compensated and decompensated cirrhosis proved to be cost-</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addition, a second independent dataset was used to externally validate the clinical utility of the new model, and the results showed that the new model had high discrimination power. In addition, DCA was cited to illustrate the clinical benefit of the new model, and both the modelling group and the external validation group could benefit from the new model. In addition, the included indicators in the new model can be obtained by TE and B-ultrasound, which are non-invasive, inexpensive, do not require radiation, are highly feasible in clinical practice, and are easy to popularize in clinical work.</w:t>
      </w:r>
    </w:p>
    <w:p w14:paraId="0F75367A" w14:textId="77777777" w:rsidR="00A77B3E" w:rsidRDefault="00A33CD9" w:rsidP="00196922">
      <w:pPr>
        <w:spacing w:line="360" w:lineRule="auto"/>
        <w:ind w:firstLineChars="100" w:firstLine="240"/>
        <w:jc w:val="both"/>
      </w:pPr>
      <w:r>
        <w:rPr>
          <w:rFonts w:ascii="Book Antiqua" w:eastAsia="Book Antiqua" w:hAnsi="Book Antiqua" w:cs="Book Antiqua"/>
          <w:color w:val="000000"/>
        </w:rPr>
        <w:t xml:space="preserve">Generally speaking, we have successfully developed a non-invasive prediction model using LSM and SSM indicators to predict the presence of HEVs in patients with viral cirrhosis, which has not been reported in the literature. Compared with other models LSPS, VRI, AAR,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the new model has a good diagnostic performance, a high discrimination ability, calibration ability and a clinical application value. In addition, we enrolled patients with viral cirrhosis, which provided good consistency while minimizing bias in the results. However, this retrospective study has limitations. First, the sample size of this study is relatively small, and more data need to be collected for evaluation. Second, the patients in this study were all Chinese, and it is unclear whether this model can be applied in other ethnic groups. Additionally, because the patients in this study were all patients with viral cirrhosis and because changes in liver </w:t>
      </w:r>
      <w:r>
        <w:rPr>
          <w:rFonts w:ascii="Book Antiqua" w:eastAsia="Book Antiqua" w:hAnsi="Book Antiqua" w:cs="Book Antiqua"/>
          <w:color w:val="000000"/>
        </w:rPr>
        <w:lastRenderedPageBreak/>
        <w:t>and spleen volume can vary with cirrhosis from different causes, it is unclear whether the new model can be applied to cirrhosis from other causes.</w:t>
      </w:r>
    </w:p>
    <w:p w14:paraId="1EB78FFC" w14:textId="77777777" w:rsidR="00A77B3E" w:rsidRDefault="00A33CD9" w:rsidP="00764975">
      <w:pPr>
        <w:spacing w:line="360" w:lineRule="auto"/>
        <w:ind w:firstLineChars="100" w:firstLine="240"/>
        <w:jc w:val="both"/>
      </w:pPr>
      <w:r>
        <w:rPr>
          <w:rFonts w:ascii="Book Antiqua" w:eastAsia="Book Antiqua" w:hAnsi="Book Antiqua" w:cs="Book Antiqua"/>
          <w:color w:val="000000"/>
        </w:rPr>
        <w:t>In conclusion, the new model based on SSM and LSM indicators, ln [P/(1-P)] = -8.184 - 0.228 × SSM + 0.642 × LSM, can effectively rule out the presence of HEVs in patients with viral cirrhosis, and this model needs to be further verified in prospective trials. This model helps physicians recognize the presence of HEVs in patients with viral cirrhosis, make more informed decisions, and provide appropriate preventive treatment.</w:t>
      </w:r>
    </w:p>
    <w:p w14:paraId="031B69BA" w14:textId="77777777" w:rsidR="00A77B3E" w:rsidRDefault="00A77B3E">
      <w:pPr>
        <w:spacing w:line="360" w:lineRule="auto"/>
        <w:jc w:val="both"/>
      </w:pPr>
    </w:p>
    <w:p w14:paraId="4DB3BA5E" w14:textId="77777777" w:rsidR="00A77B3E" w:rsidRDefault="00A33CD9">
      <w:pPr>
        <w:spacing w:line="360" w:lineRule="auto"/>
        <w:jc w:val="both"/>
      </w:pPr>
      <w:r>
        <w:rPr>
          <w:rFonts w:ascii="Book Antiqua" w:eastAsia="Book Antiqua" w:hAnsi="Book Antiqua" w:cs="Book Antiqua"/>
          <w:b/>
          <w:caps/>
          <w:color w:val="000000"/>
          <w:u w:val="single"/>
        </w:rPr>
        <w:t>CONCLUSION</w:t>
      </w:r>
    </w:p>
    <w:p w14:paraId="03019207" w14:textId="77777777" w:rsidR="00A77B3E" w:rsidRDefault="00A33CD9">
      <w:pPr>
        <w:spacing w:line="360" w:lineRule="auto"/>
        <w:jc w:val="both"/>
      </w:pPr>
      <w:r>
        <w:rPr>
          <w:rFonts w:ascii="Book Antiqua" w:eastAsia="Book Antiqua" w:hAnsi="Book Antiqua" w:cs="Book Antiqua"/>
          <w:color w:val="000000"/>
        </w:rPr>
        <w:t>The new model can effectively rule out the presence of HEVs in patients with viral cirrhosis and can be used as an alternative to routine upper gastrointestinal endoscopy screening.</w:t>
      </w:r>
    </w:p>
    <w:p w14:paraId="6E4BD3E8" w14:textId="77777777" w:rsidR="00A77B3E" w:rsidRDefault="00A77B3E">
      <w:pPr>
        <w:spacing w:line="360" w:lineRule="auto"/>
        <w:jc w:val="both"/>
      </w:pPr>
    </w:p>
    <w:p w14:paraId="6E0D626B" w14:textId="77777777" w:rsidR="00A77B3E" w:rsidRDefault="00A33CD9">
      <w:pPr>
        <w:spacing w:line="360" w:lineRule="auto"/>
        <w:jc w:val="both"/>
      </w:pPr>
      <w:r>
        <w:rPr>
          <w:rFonts w:ascii="Book Antiqua" w:eastAsia="Book Antiqua" w:hAnsi="Book Antiqua" w:cs="Book Antiqua"/>
          <w:b/>
          <w:caps/>
          <w:color w:val="000000"/>
          <w:u w:val="single"/>
        </w:rPr>
        <w:t>ARTICLE HIGHLIGHTS</w:t>
      </w:r>
    </w:p>
    <w:p w14:paraId="12858C73" w14:textId="77777777" w:rsidR="00A77B3E" w:rsidRDefault="00A33CD9">
      <w:pPr>
        <w:spacing w:line="360" w:lineRule="auto"/>
        <w:jc w:val="both"/>
      </w:pPr>
      <w:r>
        <w:rPr>
          <w:rFonts w:ascii="Book Antiqua" w:eastAsia="Book Antiqua" w:hAnsi="Book Antiqua" w:cs="Book Antiqua"/>
          <w:b/>
          <w:i/>
          <w:color w:val="000000"/>
        </w:rPr>
        <w:t>Research background</w:t>
      </w:r>
    </w:p>
    <w:p w14:paraId="2869C8B5" w14:textId="77777777" w:rsidR="00A77B3E" w:rsidRDefault="00A33CD9">
      <w:pPr>
        <w:spacing w:line="360" w:lineRule="auto"/>
        <w:jc w:val="both"/>
      </w:pPr>
      <w:r>
        <w:rPr>
          <w:rFonts w:ascii="Book Antiqua" w:eastAsia="Book Antiqua" w:hAnsi="Book Antiqua" w:cs="Book Antiqua"/>
          <w:color w:val="000000"/>
        </w:rPr>
        <w:t>Acute bleeding due to esophageal varices (EVs) is a life-threatening complication in patients with cirrhosis. The diagnosis of EVs is mainly through upper gastrointestinal endoscopy, but the discomfort, contraindications and complications of gastrointestinal endoscopic screening reduce patient compliance.</w:t>
      </w:r>
    </w:p>
    <w:p w14:paraId="7D4592AE" w14:textId="77777777" w:rsidR="00A77B3E" w:rsidRDefault="00A77B3E">
      <w:pPr>
        <w:spacing w:line="360" w:lineRule="auto"/>
        <w:jc w:val="both"/>
      </w:pPr>
    </w:p>
    <w:p w14:paraId="71190FA0" w14:textId="77777777" w:rsidR="00A77B3E" w:rsidRDefault="00A33CD9">
      <w:pPr>
        <w:spacing w:line="360" w:lineRule="auto"/>
        <w:jc w:val="both"/>
      </w:pPr>
      <w:r>
        <w:rPr>
          <w:rFonts w:ascii="Book Antiqua" w:eastAsia="Book Antiqua" w:hAnsi="Book Antiqua" w:cs="Book Antiqua"/>
          <w:b/>
          <w:i/>
          <w:color w:val="000000"/>
        </w:rPr>
        <w:t>Research motivation</w:t>
      </w:r>
    </w:p>
    <w:p w14:paraId="6979550C" w14:textId="77777777" w:rsidR="00A77B3E" w:rsidRDefault="00A33CD9">
      <w:pPr>
        <w:spacing w:line="360" w:lineRule="auto"/>
        <w:jc w:val="both"/>
      </w:pPr>
      <w:r>
        <w:rPr>
          <w:rFonts w:ascii="Book Antiqua" w:eastAsia="Book Antiqua" w:hAnsi="Book Antiqua" w:cs="Book Antiqua"/>
          <w:color w:val="000000"/>
        </w:rPr>
        <w:t>To develop a safe, simple and non-invasive model to predict high risk EVs (HEVs) in patients with viral cirrhosis and identify patients who can be exempted from upper gastrointestinal endoscopy.</w:t>
      </w:r>
    </w:p>
    <w:p w14:paraId="6EC0AB29" w14:textId="77777777" w:rsidR="00A77B3E" w:rsidRDefault="00A77B3E">
      <w:pPr>
        <w:spacing w:line="360" w:lineRule="auto"/>
        <w:jc w:val="both"/>
      </w:pPr>
    </w:p>
    <w:p w14:paraId="7073431F" w14:textId="77777777" w:rsidR="00A77B3E" w:rsidRDefault="00A33CD9">
      <w:pPr>
        <w:spacing w:line="360" w:lineRule="auto"/>
        <w:jc w:val="both"/>
      </w:pPr>
      <w:r>
        <w:rPr>
          <w:rFonts w:ascii="Book Antiqua" w:eastAsia="Book Antiqua" w:hAnsi="Book Antiqua" w:cs="Book Antiqua"/>
          <w:b/>
          <w:i/>
          <w:color w:val="000000"/>
        </w:rPr>
        <w:t>Research objectives</w:t>
      </w:r>
    </w:p>
    <w:p w14:paraId="10E2E697" w14:textId="77777777" w:rsidR="00A77B3E" w:rsidRDefault="00A33CD9">
      <w:pPr>
        <w:spacing w:line="360" w:lineRule="auto"/>
        <w:jc w:val="both"/>
      </w:pPr>
      <w:r>
        <w:rPr>
          <w:rFonts w:ascii="Book Antiqua" w:eastAsia="Book Antiqua" w:hAnsi="Book Antiqua" w:cs="Book Antiqua"/>
          <w:color w:val="000000"/>
        </w:rPr>
        <w:t>To establish a non-invasive prediction model based on spleen stiffness measurement (SSM) and live stiffness measurement (LSM) as an alternative to EVs screening.</w:t>
      </w:r>
    </w:p>
    <w:p w14:paraId="6BB4D8BD" w14:textId="77777777" w:rsidR="00A77B3E" w:rsidRDefault="00A77B3E">
      <w:pPr>
        <w:spacing w:line="360" w:lineRule="auto"/>
        <w:jc w:val="both"/>
      </w:pPr>
    </w:p>
    <w:p w14:paraId="13EBB91C" w14:textId="77777777" w:rsidR="00A77B3E" w:rsidRDefault="00A33CD9">
      <w:pPr>
        <w:spacing w:line="360" w:lineRule="auto"/>
        <w:jc w:val="both"/>
      </w:pPr>
      <w:r>
        <w:rPr>
          <w:rFonts w:ascii="Book Antiqua" w:eastAsia="Book Antiqua" w:hAnsi="Book Antiqua" w:cs="Book Antiqua"/>
          <w:b/>
          <w:i/>
          <w:color w:val="000000"/>
        </w:rPr>
        <w:lastRenderedPageBreak/>
        <w:t>Research methods</w:t>
      </w:r>
    </w:p>
    <w:p w14:paraId="552910C2" w14:textId="5DC8EA07" w:rsidR="00A77B3E" w:rsidRDefault="00A33CD9">
      <w:pPr>
        <w:spacing w:line="360" w:lineRule="auto"/>
        <w:jc w:val="both"/>
      </w:pPr>
      <w:r>
        <w:rPr>
          <w:rFonts w:ascii="Book Antiqua" w:eastAsia="Book Antiqua" w:hAnsi="Book Antiqua" w:cs="Book Antiqua"/>
          <w:color w:val="000000"/>
        </w:rPr>
        <w:t>Two hundred Chinese adults, from March 2020 to November 2022, were included at the Second Affiliated Hospital of Xi</w:t>
      </w:r>
      <w:r w:rsidR="001E7890">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Required data were collected by the medical records, and the EVs types of patients were determined by upper gastrointestinal endoscopy and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The effect of each parameter on HEVs was analyzed by univariate and multivariate analyses, and a non-invasive prediction model was established, and then </w:t>
      </w:r>
      <w:r w:rsidR="003534D3">
        <w:rPr>
          <w:rFonts w:ascii="Book Antiqua" w:eastAsia="Book Antiqua" w:hAnsi="Book Antiqua" w:cs="Book Antiqua"/>
          <w:color w:val="000000"/>
        </w:rPr>
        <w:t xml:space="preserve">the </w:t>
      </w:r>
      <w:r>
        <w:rPr>
          <w:rFonts w:ascii="Book Antiqua" w:eastAsia="Book Antiqua" w:hAnsi="Book Antiqua" w:cs="Book Antiqua"/>
          <w:color w:val="000000"/>
        </w:rPr>
        <w:t>effect of each parameter on HEVs was analyzed by univariate and multivariate analyses, and a non-invasive prediction model was established.</w:t>
      </w:r>
    </w:p>
    <w:p w14:paraId="2374B50D" w14:textId="77777777" w:rsidR="00A77B3E" w:rsidRDefault="00A77B3E">
      <w:pPr>
        <w:spacing w:line="360" w:lineRule="auto"/>
        <w:jc w:val="both"/>
      </w:pPr>
    </w:p>
    <w:p w14:paraId="4F526DA4" w14:textId="77777777" w:rsidR="00A77B3E" w:rsidRDefault="00A33CD9">
      <w:pPr>
        <w:spacing w:line="360" w:lineRule="auto"/>
        <w:jc w:val="both"/>
      </w:pPr>
      <w:r>
        <w:rPr>
          <w:rFonts w:ascii="Book Antiqua" w:eastAsia="Book Antiqua" w:hAnsi="Book Antiqua" w:cs="Book Antiqua"/>
          <w:b/>
          <w:i/>
          <w:color w:val="000000"/>
        </w:rPr>
        <w:t>Research results</w:t>
      </w:r>
    </w:p>
    <w:p w14:paraId="28451614" w14:textId="77777777" w:rsidR="00A77B3E" w:rsidRDefault="00A33CD9">
      <w:pPr>
        <w:spacing w:line="360" w:lineRule="auto"/>
        <w:jc w:val="both"/>
      </w:pPr>
      <w:r>
        <w:rPr>
          <w:rFonts w:ascii="Book Antiqua" w:eastAsia="Book Antiqua" w:hAnsi="Book Antiqua" w:cs="Book Antiqua"/>
          <w:color w:val="000000"/>
        </w:rPr>
        <w:t>After univariate and multivariate analyses, SSM and LSM were used to established a prediction model. The new non-invasive model was better than other four models to predict HEVs in patients with viral cirrhosis.</w:t>
      </w:r>
    </w:p>
    <w:p w14:paraId="7D6CCD83" w14:textId="77777777" w:rsidR="00A77B3E" w:rsidRDefault="00A77B3E">
      <w:pPr>
        <w:spacing w:line="360" w:lineRule="auto"/>
        <w:jc w:val="both"/>
      </w:pPr>
    </w:p>
    <w:p w14:paraId="52150909" w14:textId="77777777" w:rsidR="00A77B3E" w:rsidRDefault="00A33CD9">
      <w:pPr>
        <w:spacing w:line="360" w:lineRule="auto"/>
        <w:jc w:val="both"/>
      </w:pPr>
      <w:r>
        <w:rPr>
          <w:rFonts w:ascii="Book Antiqua" w:eastAsia="Book Antiqua" w:hAnsi="Book Antiqua" w:cs="Book Antiqua"/>
          <w:b/>
          <w:i/>
          <w:color w:val="000000"/>
        </w:rPr>
        <w:t>Research conclusions</w:t>
      </w:r>
    </w:p>
    <w:p w14:paraId="0C086E39" w14:textId="77777777" w:rsidR="00A77B3E" w:rsidRDefault="00A33CD9">
      <w:pPr>
        <w:spacing w:line="360" w:lineRule="auto"/>
        <w:jc w:val="both"/>
      </w:pPr>
      <w:r>
        <w:rPr>
          <w:rFonts w:ascii="Book Antiqua" w:eastAsia="Book Antiqua" w:hAnsi="Book Antiqua" w:cs="Book Antiqua"/>
          <w:color w:val="000000"/>
        </w:rPr>
        <w:t>The new model is reliable in predicting HEVs and can be used as an alternative to routine upper gastrointestinal endoscopy screening, which is helpful for clinical decision making.</w:t>
      </w:r>
    </w:p>
    <w:p w14:paraId="3A792CEA" w14:textId="77777777" w:rsidR="00A77B3E" w:rsidRDefault="00A77B3E">
      <w:pPr>
        <w:spacing w:line="360" w:lineRule="auto"/>
        <w:jc w:val="both"/>
      </w:pPr>
    </w:p>
    <w:p w14:paraId="55BCED4A" w14:textId="77777777" w:rsidR="00A77B3E" w:rsidRDefault="00A33CD9">
      <w:pPr>
        <w:spacing w:line="360" w:lineRule="auto"/>
        <w:jc w:val="both"/>
      </w:pPr>
      <w:r>
        <w:rPr>
          <w:rFonts w:ascii="Book Antiqua" w:eastAsia="Book Antiqua" w:hAnsi="Book Antiqua" w:cs="Book Antiqua"/>
          <w:b/>
          <w:i/>
          <w:color w:val="000000"/>
        </w:rPr>
        <w:t>Research perspectives</w:t>
      </w:r>
    </w:p>
    <w:p w14:paraId="4BE81962" w14:textId="77777777" w:rsidR="00A77B3E" w:rsidRDefault="00A33CD9">
      <w:pPr>
        <w:spacing w:line="360" w:lineRule="auto"/>
        <w:jc w:val="both"/>
      </w:pPr>
      <w:r>
        <w:rPr>
          <w:rFonts w:ascii="Book Antiqua" w:eastAsia="Book Antiqua" w:hAnsi="Book Antiqua" w:cs="Book Antiqua"/>
          <w:color w:val="000000"/>
        </w:rPr>
        <w:t>In the future, we will try to apply the new model to predict HEVs in patients with viral cirrhosis.</w:t>
      </w:r>
    </w:p>
    <w:p w14:paraId="222294DA" w14:textId="77777777" w:rsidR="00A77B3E" w:rsidRDefault="00A77B3E">
      <w:pPr>
        <w:spacing w:line="360" w:lineRule="auto"/>
        <w:jc w:val="both"/>
      </w:pPr>
    </w:p>
    <w:p w14:paraId="23B53747" w14:textId="77777777" w:rsidR="00A77B3E" w:rsidRDefault="00A33CD9">
      <w:pPr>
        <w:spacing w:line="360" w:lineRule="auto"/>
        <w:jc w:val="both"/>
      </w:pPr>
      <w:r>
        <w:rPr>
          <w:rFonts w:ascii="Book Antiqua" w:eastAsia="Book Antiqua" w:hAnsi="Book Antiqua" w:cs="Book Antiqua"/>
          <w:b/>
          <w:caps/>
          <w:color w:val="000000"/>
          <w:u w:val="single"/>
        </w:rPr>
        <w:t>ACKNOWLEDGEMENTS</w:t>
      </w:r>
    </w:p>
    <w:p w14:paraId="7A166E97" w14:textId="77777777" w:rsidR="00A77B3E" w:rsidRDefault="00A33CD9">
      <w:pPr>
        <w:spacing w:line="360" w:lineRule="auto"/>
        <w:jc w:val="both"/>
      </w:pPr>
      <w:r>
        <w:rPr>
          <w:rFonts w:ascii="Book Antiqua" w:eastAsia="Book Antiqua" w:hAnsi="Book Antiqua" w:cs="Book Antiqua"/>
          <w:color w:val="000000"/>
        </w:rPr>
        <w:t>We thank all the participants in this study.</w:t>
      </w:r>
    </w:p>
    <w:p w14:paraId="499D81DA" w14:textId="77777777" w:rsidR="00A77B3E" w:rsidRDefault="00A77B3E">
      <w:pPr>
        <w:spacing w:line="360" w:lineRule="auto"/>
        <w:jc w:val="both"/>
      </w:pPr>
    </w:p>
    <w:p w14:paraId="3A8B70B9" w14:textId="77777777" w:rsidR="00A77B3E" w:rsidRDefault="00A33CD9">
      <w:pPr>
        <w:spacing w:line="360" w:lineRule="auto"/>
        <w:jc w:val="both"/>
      </w:pPr>
      <w:r>
        <w:rPr>
          <w:rFonts w:ascii="Book Antiqua" w:eastAsia="Book Antiqua" w:hAnsi="Book Antiqua" w:cs="Book Antiqua"/>
          <w:b/>
          <w:color w:val="000000"/>
        </w:rPr>
        <w:t>REFERENCES</w:t>
      </w:r>
    </w:p>
    <w:p w14:paraId="12702B99" w14:textId="77777777" w:rsidR="00A77B3E" w:rsidRDefault="00A33CD9">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Camilleri M</w:t>
      </w:r>
      <w:r>
        <w:rPr>
          <w:rFonts w:ascii="Book Antiqua" w:eastAsia="Book Antiqua" w:hAnsi="Book Antiqua" w:cs="Book Antiqua"/>
        </w:rPr>
        <w:t xml:space="preserve">, Parkman HP, </w:t>
      </w:r>
      <w:proofErr w:type="spellStart"/>
      <w:r>
        <w:rPr>
          <w:rFonts w:ascii="Book Antiqua" w:eastAsia="Book Antiqua" w:hAnsi="Book Antiqua" w:cs="Book Antiqua"/>
        </w:rPr>
        <w:t>Shafi</w:t>
      </w:r>
      <w:proofErr w:type="spellEnd"/>
      <w:r>
        <w:rPr>
          <w:rFonts w:ascii="Book Antiqua" w:eastAsia="Book Antiqua" w:hAnsi="Book Antiqua" w:cs="Book Antiqua"/>
        </w:rPr>
        <w:t xml:space="preserve"> MA, Abell TL, Gerson L; American College of Gastroenterology. Clinical guideline: management of gastroparesis.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18-37; quiz 38 [PMID: 23147521 DOI: 10.1038/ajg.2012.373]</w:t>
      </w:r>
    </w:p>
    <w:p w14:paraId="74453D82" w14:textId="77777777" w:rsidR="00A77B3E" w:rsidRDefault="00A33CD9">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 xml:space="preserve">de </w:t>
      </w:r>
      <w:proofErr w:type="spellStart"/>
      <w:r>
        <w:rPr>
          <w:rFonts w:ascii="Book Antiqua" w:eastAsia="Book Antiqua" w:hAnsi="Book Antiqua" w:cs="Book Antiqua"/>
          <w:b/>
          <w:bCs/>
        </w:rPr>
        <w:t>Franchis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Dell</w:t>
      </w:r>
      <w:r w:rsidR="001E7890">
        <w:rPr>
          <w:rFonts w:ascii="Book Antiqua" w:eastAsia="Book Antiqua" w:hAnsi="Book Antiqua" w:cs="Book Antiqua"/>
        </w:rPr>
        <w:t>’</w:t>
      </w:r>
      <w:r>
        <w:rPr>
          <w:rFonts w:ascii="Book Antiqua" w:eastAsia="Book Antiqua" w:hAnsi="Book Antiqua" w:cs="Book Antiqua"/>
        </w:rPr>
        <w:t>Era</w:t>
      </w:r>
      <w:proofErr w:type="spellEnd"/>
      <w:r>
        <w:rPr>
          <w:rFonts w:ascii="Book Antiqua" w:eastAsia="Book Antiqua" w:hAnsi="Book Antiqua" w:cs="Book Antiqua"/>
        </w:rPr>
        <w:t xml:space="preserve"> A. Invasive and noninvasive methods to diagnose portal hypertension and esophageal varices. </w:t>
      </w:r>
      <w:r>
        <w:rPr>
          <w:rFonts w:ascii="Book Antiqua" w:eastAsia="Book Antiqua" w:hAnsi="Book Antiqua" w:cs="Book Antiqua"/>
          <w:i/>
          <w:iCs/>
        </w:rPr>
        <w:t>Clin Liver Dis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293-302 [PMID: 24679495 DOI: 10.1016/j.cld.2013.12.002]</w:t>
      </w:r>
    </w:p>
    <w:p w14:paraId="1F559585" w14:textId="77777777" w:rsidR="00A77B3E" w:rsidRDefault="00A33CD9">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Liang H</w:t>
      </w:r>
      <w:r>
        <w:rPr>
          <w:rFonts w:ascii="Book Antiqua" w:eastAsia="Book Antiqua" w:hAnsi="Book Antiqua" w:cs="Book Antiqua"/>
        </w:rPr>
        <w:t xml:space="preserve">, Si H, Liu M, Yuan L, Ma R, Zhang G, Yang J, Mo Z, Zhao Q. Non-Invasive Prediction Models for Esophageal Varices and Red Signs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Hepatitis B Virus-Related Liver Cirrhosis. </w:t>
      </w:r>
      <w:r>
        <w:rPr>
          <w:rFonts w:ascii="Book Antiqua" w:eastAsia="Book Antiqua" w:hAnsi="Book Antiqua" w:cs="Book Antiqua"/>
          <w:i/>
          <w:iCs/>
        </w:rPr>
        <w:t xml:space="preserve">Front Mol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930762 [PMID: 35911970 DOI: 10.3389/fmolb.2022.930762]</w:t>
      </w:r>
    </w:p>
    <w:p w14:paraId="3155DB5F" w14:textId="77777777" w:rsidR="00A77B3E" w:rsidRDefault="00A33CD9">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Yu S</w:t>
      </w:r>
      <w:r>
        <w:rPr>
          <w:rFonts w:ascii="Book Antiqua" w:eastAsia="Book Antiqua" w:hAnsi="Book Antiqua" w:cs="Book Antiqua"/>
        </w:rPr>
        <w:t xml:space="preserve">, Chen W, Jiang Z. Platelet count/spleen volume ratio has a good predictive value for esophageal varices in patients with hepatitis B liver cirrhosis.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e0260774 [PMID: 34855845 DOI: 10.1371/journal.pone.0260774]</w:t>
      </w:r>
    </w:p>
    <w:p w14:paraId="45CD8D00" w14:textId="5DC59149" w:rsidR="00A77B3E" w:rsidRDefault="00A33CD9">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Stefanescu</w:t>
      </w:r>
      <w:proofErr w:type="spellEnd"/>
      <w:r>
        <w:rPr>
          <w:rFonts w:ascii="Book Antiqua" w:eastAsia="Book Antiqua" w:hAnsi="Book Antiqua" w:cs="Book Antiqua"/>
          <w:b/>
          <w:bCs/>
        </w:rPr>
        <w:t xml:space="preserve"> H</w:t>
      </w:r>
      <w:r>
        <w:rPr>
          <w:rFonts w:ascii="Book Antiqua" w:eastAsia="Book Antiqua" w:hAnsi="Book Antiqua" w:cs="Book Antiqua"/>
        </w:rPr>
        <w:t xml:space="preserve">, Marasco G, </w:t>
      </w:r>
      <w:proofErr w:type="spellStart"/>
      <w:r>
        <w:rPr>
          <w:rFonts w:ascii="Book Antiqua" w:eastAsia="Book Antiqua" w:hAnsi="Book Antiqua" w:cs="Book Antiqua"/>
        </w:rPr>
        <w:t>Calès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Fraquelli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Rosselli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Ganne-Carriè</w:t>
      </w:r>
      <w:proofErr w:type="spellEnd"/>
      <w:r>
        <w:rPr>
          <w:rFonts w:ascii="Book Antiqua" w:eastAsia="Book Antiqua" w:hAnsi="Book Antiqua" w:cs="Book Antiqua"/>
        </w:rPr>
        <w:t xml:space="preserve"> N, de </w:t>
      </w:r>
      <w:proofErr w:type="spellStart"/>
      <w:r>
        <w:rPr>
          <w:rFonts w:ascii="Book Antiqua" w:eastAsia="Book Antiqua" w:hAnsi="Book Antiqua" w:cs="Book Antiqua"/>
        </w:rPr>
        <w:t>Ledinghen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Ravaioli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Colecchia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Rusu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Andreone</w:t>
      </w:r>
      <w:proofErr w:type="spellEnd"/>
      <w:r>
        <w:rPr>
          <w:rFonts w:ascii="Book Antiqua" w:eastAsia="Book Antiqua" w:hAnsi="Book Antiqua" w:cs="Book Antiqua"/>
        </w:rPr>
        <w:t xml:space="preserve"> P, Mazzella G, </w:t>
      </w:r>
      <w:proofErr w:type="spellStart"/>
      <w:r>
        <w:rPr>
          <w:rFonts w:ascii="Book Antiqua" w:eastAsia="Book Antiqua" w:hAnsi="Book Antiqua" w:cs="Book Antiqua"/>
        </w:rPr>
        <w:t>Festi</w:t>
      </w:r>
      <w:proofErr w:type="spellEnd"/>
      <w:r>
        <w:rPr>
          <w:rFonts w:ascii="Book Antiqua" w:eastAsia="Book Antiqua" w:hAnsi="Book Antiqua" w:cs="Book Antiqua"/>
        </w:rPr>
        <w:t xml:space="preserve"> D. A novel spleen-dedicated stiffness measurement by </w:t>
      </w:r>
      <w:proofErr w:type="spellStart"/>
      <w:r>
        <w:rPr>
          <w:rFonts w:ascii="Book Antiqua" w:eastAsia="Book Antiqua" w:hAnsi="Book Antiqua" w:cs="Book Antiqua"/>
        </w:rPr>
        <w:t>FibroScan</w:t>
      </w:r>
      <w:proofErr w:type="spellEnd"/>
      <w:r>
        <w:rPr>
          <w:rFonts w:ascii="Book Antiqua" w:eastAsia="Book Antiqua" w:hAnsi="Book Antiqua" w:cs="Book Antiqua"/>
        </w:rPr>
        <w:t xml:space="preserve">® improves the screening of high-risk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xml:space="preserve">: 175-185 [PMID: 31444849 </w:t>
      </w:r>
      <w:r w:rsidR="00611295" w:rsidRPr="00611295">
        <w:rPr>
          <w:rFonts w:ascii="Book Antiqua" w:eastAsia="Book Antiqua" w:hAnsi="Book Antiqua" w:cs="Book Antiqua"/>
        </w:rPr>
        <w:t>DOI: 10.1111/liv.14228</w:t>
      </w:r>
      <w:r>
        <w:rPr>
          <w:rFonts w:ascii="Book Antiqua" w:eastAsia="Book Antiqua" w:hAnsi="Book Antiqua" w:cs="Book Antiqua"/>
        </w:rPr>
        <w:t>]</w:t>
      </w:r>
    </w:p>
    <w:p w14:paraId="79A70965" w14:textId="77777777" w:rsidR="00A77B3E" w:rsidRDefault="00A33CD9">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Sebastiani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Tempesta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Fattovich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Castera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Halfon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Bourliere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Noventa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Saggioro</w:t>
      </w:r>
      <w:proofErr w:type="spellEnd"/>
      <w:r>
        <w:rPr>
          <w:rFonts w:ascii="Book Antiqua" w:eastAsia="Book Antiqua" w:hAnsi="Book Antiqua" w:cs="Book Antiqua"/>
        </w:rPr>
        <w:t xml:space="preserve"> A, Alberti A. Prediction of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varices in hepatic cirrhosis by simple serum non-invasive markers: Results of a multicenter, large-scale study. </w:t>
      </w:r>
      <w:r>
        <w:rPr>
          <w:rFonts w:ascii="Book Antiqua" w:eastAsia="Book Antiqua" w:hAnsi="Book Antiqua" w:cs="Book Antiqua"/>
          <w:i/>
          <w:iCs/>
        </w:rPr>
        <w:t>J Hepatol</w:t>
      </w:r>
      <w:r>
        <w:rPr>
          <w:rFonts w:ascii="Book Antiqua" w:eastAsia="Book Antiqua" w:hAnsi="Book Antiqua" w:cs="Book Antiqua"/>
        </w:rPr>
        <w:t xml:space="preserve"> 2010; </w:t>
      </w:r>
      <w:r>
        <w:rPr>
          <w:rFonts w:ascii="Book Antiqua" w:eastAsia="Book Antiqua" w:hAnsi="Book Antiqua" w:cs="Book Antiqua"/>
          <w:b/>
          <w:bCs/>
        </w:rPr>
        <w:t>53</w:t>
      </w:r>
      <w:r>
        <w:rPr>
          <w:rFonts w:ascii="Book Antiqua" w:eastAsia="Book Antiqua" w:hAnsi="Book Antiqua" w:cs="Book Antiqua"/>
        </w:rPr>
        <w:t>: 630-638 [PMID: 20615567 DOI: 10.1016/j.jhep.2010.04.019]</w:t>
      </w:r>
    </w:p>
    <w:p w14:paraId="18206413" w14:textId="77777777" w:rsidR="00A77B3E" w:rsidRDefault="00A33CD9">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Augustin S</w:t>
      </w:r>
      <w:r>
        <w:rPr>
          <w:rFonts w:ascii="Book Antiqua" w:eastAsia="Book Antiqua" w:hAnsi="Book Antiqua" w:cs="Book Antiqua"/>
        </w:rPr>
        <w:t xml:space="preserve">, Pons M, Maurice JB, Bureau C, </w:t>
      </w:r>
      <w:proofErr w:type="spellStart"/>
      <w:r>
        <w:rPr>
          <w:rFonts w:ascii="Book Antiqua" w:eastAsia="Book Antiqua" w:hAnsi="Book Antiqua" w:cs="Book Antiqua"/>
        </w:rPr>
        <w:t>Stefanescu</w:t>
      </w:r>
      <w:proofErr w:type="spellEnd"/>
      <w:r>
        <w:rPr>
          <w:rFonts w:ascii="Book Antiqua" w:eastAsia="Book Antiqua" w:hAnsi="Book Antiqua" w:cs="Book Antiqua"/>
        </w:rPr>
        <w:t xml:space="preserve"> H, Ney M, </w:t>
      </w:r>
      <w:proofErr w:type="spellStart"/>
      <w:r>
        <w:rPr>
          <w:rFonts w:ascii="Book Antiqua" w:eastAsia="Book Antiqua" w:hAnsi="Book Antiqua" w:cs="Book Antiqua"/>
        </w:rPr>
        <w:t>Blasco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Procopet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 Westbrook RH, Bosch J, </w:t>
      </w:r>
      <w:proofErr w:type="spellStart"/>
      <w:r>
        <w:rPr>
          <w:rFonts w:ascii="Book Antiqua" w:eastAsia="Book Antiqua" w:hAnsi="Book Antiqua" w:cs="Book Antiqua"/>
        </w:rPr>
        <w:t>Berzigotti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Genescà</w:t>
      </w:r>
      <w:proofErr w:type="spellEnd"/>
      <w:r>
        <w:rPr>
          <w:rFonts w:ascii="Book Antiqua" w:eastAsia="Book Antiqua" w:hAnsi="Book Antiqua" w:cs="Book Antiqua"/>
        </w:rPr>
        <w:t xml:space="preserve"> J. Expanding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criteria for the screening of varices in patients with compensated advanced chronic liver disease.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1980-1988 [PMID: 28696510 DOI: 10.1002/hep.29363]</w:t>
      </w:r>
    </w:p>
    <w:p w14:paraId="2DABF476" w14:textId="7F638AD6" w:rsidR="00A77B3E" w:rsidRDefault="00A33CD9">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Gaete</w:t>
      </w:r>
      <w:proofErr w:type="spellEnd"/>
      <w:r>
        <w:rPr>
          <w:rFonts w:ascii="Book Antiqua" w:eastAsia="Book Antiqua" w:hAnsi="Book Antiqua" w:cs="Book Antiqua"/>
          <w:b/>
          <w:bCs/>
        </w:rPr>
        <w:t xml:space="preserve"> MI</w:t>
      </w:r>
      <w:r>
        <w:rPr>
          <w:rFonts w:ascii="Book Antiqua" w:eastAsia="Book Antiqua" w:hAnsi="Book Antiqua" w:cs="Book Antiqua"/>
        </w:rPr>
        <w:t xml:space="preserve">, Díaz LA, Arenas A, González K, </w:t>
      </w:r>
      <w:proofErr w:type="spellStart"/>
      <w:r>
        <w:rPr>
          <w:rFonts w:ascii="Book Antiqua" w:eastAsia="Book Antiqua" w:hAnsi="Book Antiqua" w:cs="Book Antiqua"/>
        </w:rPr>
        <w:t>Cattaneo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Fuster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Henríquez</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Soza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Arrese</w:t>
      </w:r>
      <w:proofErr w:type="spellEnd"/>
      <w:r>
        <w:rPr>
          <w:rFonts w:ascii="Book Antiqua" w:eastAsia="Book Antiqua" w:hAnsi="Book Antiqua" w:cs="Book Antiqua"/>
        </w:rPr>
        <w:t xml:space="preserve"> M, Barrera F, Arab JP, Benítez C.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and Expanded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criteria </w:t>
      </w:r>
      <w:r>
        <w:rPr>
          <w:rFonts w:ascii="Book Antiqua" w:eastAsia="Book Antiqua" w:hAnsi="Book Antiqua" w:cs="Book Antiqua"/>
        </w:rPr>
        <w:lastRenderedPageBreak/>
        <w:t>successfully predicts the absence of high-risk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varices in a Chilean cohort.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xml:space="preserve">: 1427-1434 [PMID: 31916360 </w:t>
      </w:r>
      <w:r w:rsidR="000D7F3B" w:rsidRPr="000D7F3B">
        <w:rPr>
          <w:rFonts w:ascii="Book Antiqua" w:eastAsia="Book Antiqua" w:hAnsi="Book Antiqua" w:cs="Book Antiqua"/>
        </w:rPr>
        <w:t>DOI: 10.1111/liv.14373</w:t>
      </w:r>
      <w:r>
        <w:rPr>
          <w:rFonts w:ascii="Book Antiqua" w:eastAsia="Book Antiqua" w:hAnsi="Book Antiqua" w:cs="Book Antiqua"/>
        </w:rPr>
        <w:t>]</w:t>
      </w:r>
    </w:p>
    <w:p w14:paraId="38CE1840" w14:textId="77777777" w:rsidR="00A77B3E" w:rsidRDefault="00A33CD9">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Wickremeratne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Turner S, </w:t>
      </w:r>
      <w:proofErr w:type="spellStart"/>
      <w:r>
        <w:rPr>
          <w:rFonts w:ascii="Book Antiqua" w:eastAsia="Book Antiqua" w:hAnsi="Book Antiqua" w:cs="Book Antiqua"/>
        </w:rPr>
        <w:t>O</w:t>
      </w:r>
      <w:r w:rsidR="001E7890">
        <w:rPr>
          <w:rFonts w:ascii="Book Antiqua" w:eastAsia="Book Antiqua" w:hAnsi="Book Antiqua" w:cs="Book Antiqua"/>
        </w:rPr>
        <w:t>’</w:t>
      </w:r>
      <w:r>
        <w:rPr>
          <w:rFonts w:ascii="Book Antiqua" w:eastAsia="Book Antiqua" w:hAnsi="Book Antiqua" w:cs="Book Antiqua"/>
        </w:rPr>
        <w:t>Beirne</w:t>
      </w:r>
      <w:proofErr w:type="spellEnd"/>
      <w:r>
        <w:rPr>
          <w:rFonts w:ascii="Book Antiqua" w:eastAsia="Book Antiqua" w:hAnsi="Book Antiqua" w:cs="Book Antiqua"/>
        </w:rPr>
        <w:t xml:space="preserve"> J. Systematic review with meta-analysis: ultra-thin gastroscopy compared to conventional gastroscopy for the diagnosis of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varices in people with cirrhosis.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1464-1473 [PMID: 31059160 DOI: 10.1111/apt.15282]</w:t>
      </w:r>
    </w:p>
    <w:p w14:paraId="558530BB" w14:textId="77777777" w:rsidR="00A77B3E" w:rsidRDefault="00A33CD9">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La Mura V</w:t>
      </w:r>
      <w:r>
        <w:rPr>
          <w:rFonts w:ascii="Book Antiqua" w:eastAsia="Book Antiqua" w:hAnsi="Book Antiqua" w:cs="Book Antiqua"/>
        </w:rPr>
        <w:t>, Garcia-</w:t>
      </w:r>
      <w:proofErr w:type="spellStart"/>
      <w:r>
        <w:rPr>
          <w:rFonts w:ascii="Book Antiqua" w:eastAsia="Book Antiqua" w:hAnsi="Book Antiqua" w:cs="Book Antiqua"/>
        </w:rPr>
        <w:t>Guix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Berzigotti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García-</w:t>
      </w:r>
      <w:proofErr w:type="spellStart"/>
      <w:r>
        <w:rPr>
          <w:rFonts w:ascii="Book Antiqua" w:eastAsia="Book Antiqua" w:hAnsi="Book Antiqua" w:cs="Book Antiqua"/>
        </w:rPr>
        <w:t>Pagán</w:t>
      </w:r>
      <w:proofErr w:type="spellEnd"/>
      <w:r>
        <w:rPr>
          <w:rFonts w:ascii="Book Antiqua" w:eastAsia="Book Antiqua" w:hAnsi="Book Antiqua" w:cs="Book Antiqua"/>
        </w:rPr>
        <w:t xml:space="preserve"> JC, Villanueva C, Bosch J. A Prognostic Strategy Based on Stage of Cirrhosis and HVPG to Improve Risk Stratification After Variceal Bleeding.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1353-1365 [PMID: 31960441 DOI: 10.1002/hep.31125]</w:t>
      </w:r>
    </w:p>
    <w:p w14:paraId="71AB5BD5" w14:textId="77777777" w:rsidR="00A77B3E" w:rsidRDefault="00A33CD9">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Singh S</w:t>
      </w:r>
      <w:r>
        <w:rPr>
          <w:rFonts w:ascii="Book Antiqua" w:eastAsia="Book Antiqua" w:hAnsi="Book Antiqua" w:cs="Book Antiqua"/>
        </w:rPr>
        <w:t xml:space="preserve">, Eaton JE, Murad MH, Tanaka H, </w:t>
      </w:r>
      <w:proofErr w:type="spellStart"/>
      <w:r>
        <w:rPr>
          <w:rFonts w:ascii="Book Antiqua" w:eastAsia="Book Antiqua" w:hAnsi="Book Antiqua" w:cs="Book Antiqua"/>
        </w:rPr>
        <w:t>Iijima</w:t>
      </w:r>
      <w:proofErr w:type="spellEnd"/>
      <w:r>
        <w:rPr>
          <w:rFonts w:ascii="Book Antiqua" w:eastAsia="Book Antiqua" w:hAnsi="Book Antiqua" w:cs="Book Antiqua"/>
        </w:rPr>
        <w:t xml:space="preserve"> H, Talwalkar JA. Accuracy of spleen stiffness measurement in detection of esophageal varices in patients with chronic liver disease: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935-</w:t>
      </w:r>
      <w:proofErr w:type="gramStart"/>
      <w:r>
        <w:rPr>
          <w:rFonts w:ascii="Book Antiqua" w:eastAsia="Book Antiqua" w:hAnsi="Book Antiqua" w:cs="Book Antiqua"/>
        </w:rPr>
        <w:t>45.e</w:t>
      </w:r>
      <w:proofErr w:type="gramEnd"/>
      <w:r>
        <w:rPr>
          <w:rFonts w:ascii="Book Antiqua" w:eastAsia="Book Antiqua" w:hAnsi="Book Antiqua" w:cs="Book Antiqua"/>
        </w:rPr>
        <w:t>4 [PMID: 24055985 DOI: 10.1016/j.cgh.2013.09.013]</w:t>
      </w:r>
    </w:p>
    <w:p w14:paraId="55EEFBC7" w14:textId="77777777" w:rsidR="00A77B3E" w:rsidRDefault="00A33CD9">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Hu X</w:t>
      </w:r>
      <w:r>
        <w:rPr>
          <w:rFonts w:ascii="Book Antiqua" w:eastAsia="Book Antiqua" w:hAnsi="Book Antiqua" w:cs="Book Antiqua"/>
        </w:rPr>
        <w:t xml:space="preserve">, Huang X, Hou J, Ding L,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C, Meng F. Diagnostic accuracy of spleen stiffness to evaluate portal hypertension and esophageal varices in chronic liver disease: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2392-2404 [PMID: 32974686 DOI: 10.1007/s00330-020-07223-8]</w:t>
      </w:r>
    </w:p>
    <w:p w14:paraId="4C3DF5CE" w14:textId="77777777" w:rsidR="00A77B3E" w:rsidRDefault="00A33CD9">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Manatsathit</w:t>
      </w:r>
      <w:proofErr w:type="spellEnd"/>
      <w:r>
        <w:rPr>
          <w:rFonts w:ascii="Book Antiqua" w:eastAsia="Book Antiqua" w:hAnsi="Book Antiqua" w:cs="Book Antiqua"/>
          <w:b/>
          <w:bCs/>
        </w:rPr>
        <w:t xml:space="preserve"> W</w:t>
      </w:r>
      <w:r>
        <w:rPr>
          <w:rFonts w:ascii="Book Antiqua" w:eastAsia="Book Antiqua" w:hAnsi="Book Antiqua" w:cs="Book Antiqua"/>
        </w:rPr>
        <w:t xml:space="preserve">, Samant H, </w:t>
      </w:r>
      <w:proofErr w:type="spellStart"/>
      <w:r>
        <w:rPr>
          <w:rFonts w:ascii="Book Antiqua" w:eastAsia="Book Antiqua" w:hAnsi="Book Antiqua" w:cs="Book Antiqua"/>
        </w:rPr>
        <w:t>Kapur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Ingviya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Esmadi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Wijarnpreecha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McCashland</w:t>
      </w:r>
      <w:proofErr w:type="spellEnd"/>
      <w:r>
        <w:rPr>
          <w:rFonts w:ascii="Book Antiqua" w:eastAsia="Book Antiqua" w:hAnsi="Book Antiqua" w:cs="Book Antiqua"/>
        </w:rPr>
        <w:t xml:space="preserve"> T. Accuracy of liver stiffness, spleen stiffness, and LS-spleen diameter to platelet ratio score in detection of esophageal varices: Systemic review and meta-analysis. </w:t>
      </w:r>
      <w:r>
        <w:rPr>
          <w:rFonts w:ascii="Book Antiqua" w:eastAsia="Book Antiqua" w:hAnsi="Book Antiqua" w:cs="Book Antiqua"/>
          <w:i/>
          <w:iCs/>
        </w:rPr>
        <w:t>J Gastroenterol Hepatol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1696-1706 [PMID: 29736946 DOI: 10.1111/jgh.14271]</w:t>
      </w:r>
    </w:p>
    <w:p w14:paraId="000BCAFD" w14:textId="77777777" w:rsidR="00A77B3E" w:rsidRDefault="00A33CD9">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de Alcantara RV</w:t>
      </w:r>
      <w:r>
        <w:rPr>
          <w:rFonts w:ascii="Book Antiqua" w:eastAsia="Book Antiqua" w:hAnsi="Book Antiqua" w:cs="Book Antiqua"/>
        </w:rPr>
        <w:t xml:space="preserve">, Yamada RM, Cardoso SR, de Fátima M, </w:t>
      </w:r>
      <w:proofErr w:type="spellStart"/>
      <w:r>
        <w:rPr>
          <w:rFonts w:ascii="Book Antiqua" w:eastAsia="Book Antiqua" w:hAnsi="Book Antiqua" w:cs="Book Antiqua"/>
        </w:rPr>
        <w:t>Servidoni</w:t>
      </w:r>
      <w:proofErr w:type="spellEnd"/>
      <w:r>
        <w:rPr>
          <w:rFonts w:ascii="Book Antiqua" w:eastAsia="Book Antiqua" w:hAnsi="Book Antiqua" w:cs="Book Antiqua"/>
        </w:rPr>
        <w:t xml:space="preserve"> CP, Hessel G. Ultrasonographic predictors of esophageal varices.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700-703 [PMID: 23941999 DOI: 10.1097/MPG.0b013e3182a7bc2e]</w:t>
      </w:r>
    </w:p>
    <w:p w14:paraId="5F76F5A5" w14:textId="77777777" w:rsidR="00A77B3E" w:rsidRDefault="00A33CD9">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Lipp</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Broder A, </w:t>
      </w:r>
      <w:proofErr w:type="spellStart"/>
      <w:r>
        <w:rPr>
          <w:rFonts w:ascii="Book Antiqua" w:eastAsia="Book Antiqua" w:hAnsi="Book Antiqua" w:cs="Book Antiqua"/>
        </w:rPr>
        <w:t>Hudesman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Suwandhi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Okon</w:t>
      </w:r>
      <w:proofErr w:type="spellEnd"/>
      <w:r>
        <w:rPr>
          <w:rFonts w:ascii="Book Antiqua" w:eastAsia="Book Antiqua" w:hAnsi="Book Antiqua" w:cs="Book Antiqua"/>
        </w:rPr>
        <w:t xml:space="preserve"> SA, Horowitz M, </w:t>
      </w:r>
      <w:proofErr w:type="spellStart"/>
      <w:r>
        <w:rPr>
          <w:rFonts w:ascii="Book Antiqua" w:eastAsia="Book Antiqua" w:hAnsi="Book Antiqua" w:cs="Book Antiqua"/>
        </w:rPr>
        <w:t>Clain</w:t>
      </w:r>
      <w:proofErr w:type="spellEnd"/>
      <w:r>
        <w:rPr>
          <w:rFonts w:ascii="Book Antiqua" w:eastAsia="Book Antiqua" w:hAnsi="Book Antiqua" w:cs="Book Antiqua"/>
        </w:rPr>
        <w:t xml:space="preserve"> DJ, Friedmann P, Min AD. Detection of esophageal varices using CT and MRI. </w:t>
      </w:r>
      <w:r>
        <w:rPr>
          <w:rFonts w:ascii="Book Antiqua" w:eastAsia="Book Antiqua" w:hAnsi="Book Antiqua" w:cs="Book Antiqua"/>
          <w:i/>
          <w:iCs/>
        </w:rPr>
        <w:t>Dig Dis Sci</w:t>
      </w:r>
      <w:r>
        <w:rPr>
          <w:rFonts w:ascii="Book Antiqua" w:eastAsia="Book Antiqua" w:hAnsi="Book Antiqua" w:cs="Book Antiqua"/>
        </w:rPr>
        <w:t xml:space="preserve"> 2011; </w:t>
      </w:r>
      <w:r>
        <w:rPr>
          <w:rFonts w:ascii="Book Antiqua" w:eastAsia="Book Antiqua" w:hAnsi="Book Antiqua" w:cs="Book Antiqua"/>
          <w:b/>
          <w:bCs/>
        </w:rPr>
        <w:t>56</w:t>
      </w:r>
      <w:r>
        <w:rPr>
          <w:rFonts w:ascii="Book Antiqua" w:eastAsia="Book Antiqua" w:hAnsi="Book Antiqua" w:cs="Book Antiqua"/>
        </w:rPr>
        <w:t>: 2696-2700 [PMID: 21380758 DOI: 10.1007/s10620-011-1660-8]</w:t>
      </w:r>
    </w:p>
    <w:p w14:paraId="71BA9B73" w14:textId="77777777" w:rsidR="00A77B3E" w:rsidRDefault="00A33CD9">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Kim BK</w:t>
      </w:r>
      <w:r>
        <w:rPr>
          <w:rFonts w:ascii="Book Antiqua" w:eastAsia="Book Antiqua" w:hAnsi="Book Antiqua" w:cs="Book Antiqua"/>
        </w:rPr>
        <w:t xml:space="preserve">, Han KH, Park JY, Ahn SH, Kim JK, Paik YH, Lee KS, Chon CY, Kim DY. A liver stiffness measurement-based, noninvasive prediction model for high-risk esophageal varices in B-viral liver cirrhosis. </w:t>
      </w:r>
      <w:r>
        <w:rPr>
          <w:rFonts w:ascii="Book Antiqua" w:eastAsia="Book Antiqua" w:hAnsi="Book Antiqua" w:cs="Book Antiqua"/>
          <w:i/>
          <w:iCs/>
        </w:rPr>
        <w:t>Am J Gastroenterol</w:t>
      </w:r>
      <w:r>
        <w:rPr>
          <w:rFonts w:ascii="Book Antiqua" w:eastAsia="Book Antiqua" w:hAnsi="Book Antiqua" w:cs="Book Antiqua"/>
        </w:rPr>
        <w:t xml:space="preserve"> 2010; </w:t>
      </w:r>
      <w:r>
        <w:rPr>
          <w:rFonts w:ascii="Book Antiqua" w:eastAsia="Book Antiqua" w:hAnsi="Book Antiqua" w:cs="Book Antiqua"/>
          <w:b/>
          <w:bCs/>
        </w:rPr>
        <w:t>105</w:t>
      </w:r>
      <w:r>
        <w:rPr>
          <w:rFonts w:ascii="Book Antiqua" w:eastAsia="Book Antiqua" w:hAnsi="Book Antiqua" w:cs="Book Antiqua"/>
        </w:rPr>
        <w:t>: 1382-1390 [PMID: 20087336 DOI: 10.1038/ajg.2009.750]</w:t>
      </w:r>
    </w:p>
    <w:p w14:paraId="1EEA7075" w14:textId="77777777" w:rsidR="00A77B3E" w:rsidRDefault="00A33CD9">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Berzigotti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Seijo</w:t>
      </w:r>
      <w:proofErr w:type="spellEnd"/>
      <w:r>
        <w:rPr>
          <w:rFonts w:ascii="Book Antiqua" w:eastAsia="Book Antiqua" w:hAnsi="Book Antiqua" w:cs="Book Antiqua"/>
        </w:rPr>
        <w:t xml:space="preserve"> S, Arena U,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Vizzutti F, García-</w:t>
      </w:r>
      <w:proofErr w:type="spellStart"/>
      <w:r>
        <w:rPr>
          <w:rFonts w:ascii="Book Antiqua" w:eastAsia="Book Antiqua" w:hAnsi="Book Antiqua" w:cs="Book Antiqua"/>
        </w:rPr>
        <w:t>Pagán</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Pinzani</w:t>
      </w:r>
      <w:proofErr w:type="spellEnd"/>
      <w:r>
        <w:rPr>
          <w:rFonts w:ascii="Book Antiqua" w:eastAsia="Book Antiqua" w:hAnsi="Book Antiqua" w:cs="Book Antiqua"/>
        </w:rPr>
        <w:t xml:space="preserve"> M, Bosch J. Elastography, spleen size, and platelet count identify portal hypertension in patients with compensated cirrhosis.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144</w:t>
      </w:r>
      <w:r>
        <w:rPr>
          <w:rFonts w:ascii="Book Antiqua" w:eastAsia="Book Antiqua" w:hAnsi="Book Antiqua" w:cs="Book Antiqua"/>
        </w:rPr>
        <w:t>: 102-111.e1 [PMID: 23058320 DOI: 10.1053/j.gastro.2012.10.001]</w:t>
      </w:r>
    </w:p>
    <w:p w14:paraId="22E8FEB7" w14:textId="77777777" w:rsidR="00A77B3E" w:rsidRDefault="00A33CD9">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Wang JH</w:t>
      </w:r>
      <w:r>
        <w:rPr>
          <w:rFonts w:ascii="Book Antiqua" w:eastAsia="Book Antiqua" w:hAnsi="Book Antiqua" w:cs="Book Antiqua"/>
        </w:rPr>
        <w:t xml:space="preserve">, </w:t>
      </w:r>
      <w:proofErr w:type="spellStart"/>
      <w:r>
        <w:rPr>
          <w:rFonts w:ascii="Book Antiqua" w:eastAsia="Book Antiqua" w:hAnsi="Book Antiqua" w:cs="Book Antiqua"/>
        </w:rPr>
        <w:t>Chuah</w:t>
      </w:r>
      <w:proofErr w:type="spellEnd"/>
      <w:r>
        <w:rPr>
          <w:rFonts w:ascii="Book Antiqua" w:eastAsia="Book Antiqua" w:hAnsi="Book Antiqua" w:cs="Book Antiqua"/>
        </w:rPr>
        <w:t xml:space="preserve"> SK, Lu SN, Hung CH, Chen CH, Kee KM, Chang KC, Tai WC, Hu TH. Transient elastography and simple blood markers in the diagnosis of esophageal varices for compensated patients with hepatitis B virus-related cirrhosis. </w:t>
      </w:r>
      <w:r>
        <w:rPr>
          <w:rFonts w:ascii="Book Antiqua" w:eastAsia="Book Antiqua" w:hAnsi="Book Antiqua" w:cs="Book Antiqua"/>
          <w:i/>
          <w:iCs/>
        </w:rPr>
        <w:t>J Gastroenterol Hepatol</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1213-1218 [PMID: 22432969 DOI: 10.1111/j.1440-1746.</w:t>
      </w:r>
      <w:proofErr w:type="gramStart"/>
      <w:r>
        <w:rPr>
          <w:rFonts w:ascii="Book Antiqua" w:eastAsia="Book Antiqua" w:hAnsi="Book Antiqua" w:cs="Book Antiqua"/>
        </w:rPr>
        <w:t>2012.07132.x</w:t>
      </w:r>
      <w:proofErr w:type="gramEnd"/>
      <w:r>
        <w:rPr>
          <w:rFonts w:ascii="Book Antiqua" w:eastAsia="Book Antiqua" w:hAnsi="Book Antiqua" w:cs="Book Antiqua"/>
        </w:rPr>
        <w:t>]</w:t>
      </w:r>
    </w:p>
    <w:p w14:paraId="5F806D86" w14:textId="2333BBD5" w:rsidR="00A77B3E" w:rsidRDefault="00A33CD9">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Marot A</w:t>
      </w:r>
      <w:r>
        <w:rPr>
          <w:rFonts w:ascii="Book Antiqua" w:eastAsia="Book Antiqua" w:hAnsi="Book Antiqua" w:cs="Book Antiqua"/>
        </w:rPr>
        <w:t xml:space="preserve">, </w:t>
      </w:r>
      <w:proofErr w:type="spellStart"/>
      <w:r>
        <w:rPr>
          <w:rFonts w:ascii="Book Antiqua" w:eastAsia="Book Antiqua" w:hAnsi="Book Antiqua" w:cs="Book Antiqua"/>
        </w:rPr>
        <w:t>Trépo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Doerig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Schoepfer</w:t>
      </w:r>
      <w:proofErr w:type="spellEnd"/>
      <w:r>
        <w:rPr>
          <w:rFonts w:ascii="Book Antiqua" w:eastAsia="Book Antiqua" w:hAnsi="Book Antiqua" w:cs="Book Antiqua"/>
        </w:rPr>
        <w:t xml:space="preserve"> A, Moreno C, </w:t>
      </w:r>
      <w:proofErr w:type="spellStart"/>
      <w:r>
        <w:rPr>
          <w:rFonts w:ascii="Book Antiqua" w:eastAsia="Book Antiqua" w:hAnsi="Book Antiqua" w:cs="Book Antiqua"/>
        </w:rPr>
        <w:t>Deltenre</w:t>
      </w:r>
      <w:proofErr w:type="spellEnd"/>
      <w:r>
        <w:rPr>
          <w:rFonts w:ascii="Book Antiqua" w:eastAsia="Book Antiqua" w:hAnsi="Book Antiqua" w:cs="Book Antiqua"/>
        </w:rPr>
        <w:t xml:space="preserve"> P. Liver stiffness and platelet count for identifying patients with compensated liver disease at low risk of variceal bleeding. </w:t>
      </w:r>
      <w:r>
        <w:rPr>
          <w:rFonts w:ascii="Book Antiqua" w:eastAsia="Book Antiqua" w:hAnsi="Book Antiqua" w:cs="Book Antiqua"/>
          <w:i/>
          <w:iCs/>
        </w:rPr>
        <w:t>Liver Int</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xml:space="preserve">: 707-716 [PMID: 27862856 </w:t>
      </w:r>
      <w:r w:rsidR="009572E0" w:rsidRPr="009572E0">
        <w:rPr>
          <w:rFonts w:ascii="Book Antiqua" w:eastAsia="Book Antiqua" w:hAnsi="Book Antiqua" w:cs="Book Antiqua"/>
        </w:rPr>
        <w:t>DOI: 10.1111/liv.13318</w:t>
      </w:r>
      <w:r>
        <w:rPr>
          <w:rFonts w:ascii="Book Antiqua" w:eastAsia="Book Antiqua" w:hAnsi="Book Antiqua" w:cs="Book Antiqua"/>
        </w:rPr>
        <w:t>]</w:t>
      </w:r>
    </w:p>
    <w:p w14:paraId="5CF68C9D" w14:textId="77777777" w:rsidR="00A77B3E" w:rsidRDefault="00A33CD9">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Bae J</w:t>
      </w:r>
      <w:r>
        <w:rPr>
          <w:rFonts w:ascii="Book Antiqua" w:eastAsia="Book Antiqua" w:hAnsi="Book Antiqua" w:cs="Book Antiqua"/>
        </w:rPr>
        <w:t xml:space="preserve">, Sinn DH, Kang W, </w:t>
      </w:r>
      <w:proofErr w:type="spellStart"/>
      <w:r>
        <w:rPr>
          <w:rFonts w:ascii="Book Antiqua" w:eastAsia="Book Antiqua" w:hAnsi="Book Antiqua" w:cs="Book Antiqua"/>
        </w:rPr>
        <w:t>Gwak</w:t>
      </w:r>
      <w:proofErr w:type="spellEnd"/>
      <w:r>
        <w:rPr>
          <w:rFonts w:ascii="Book Antiqua" w:eastAsia="Book Antiqua" w:hAnsi="Book Antiqua" w:cs="Book Antiqua"/>
        </w:rPr>
        <w:t xml:space="preserve"> GY, Choi MS, Paik YH, Lee JH, Koh KC, Paik SW. Validation of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and the expanded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criteria to identify patients who could avoid screening endoscopy.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1442-1448 [PMID: 29495113 DOI: 10.1111/Liv.13732]</w:t>
      </w:r>
    </w:p>
    <w:p w14:paraId="797D4231" w14:textId="17B7AC48" w:rsidR="00A77B3E" w:rsidRDefault="00A33CD9">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Edeline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Blanc JF, Johnson P, </w:t>
      </w:r>
      <w:proofErr w:type="spellStart"/>
      <w:r>
        <w:rPr>
          <w:rFonts w:ascii="Book Antiqua" w:eastAsia="Book Antiqua" w:hAnsi="Book Antiqua" w:cs="Book Antiqua"/>
        </w:rPr>
        <w:t>Campillo</w:t>
      </w:r>
      <w:proofErr w:type="spellEnd"/>
      <w:r>
        <w:rPr>
          <w:rFonts w:ascii="Book Antiqua" w:eastAsia="Book Antiqua" w:hAnsi="Book Antiqua" w:cs="Book Antiqua"/>
        </w:rPr>
        <w:t xml:space="preserve">-Gimenez B, Ross P, Ma YT, King J,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Sumpter K, Darby S, Evans J, Iwuji C, Swinson D, Collins P, Patel K, </w:t>
      </w:r>
      <w:proofErr w:type="spellStart"/>
      <w:r>
        <w:rPr>
          <w:rFonts w:ascii="Book Antiqua" w:eastAsia="Book Antiqua" w:hAnsi="Book Antiqua" w:cs="Book Antiqua"/>
        </w:rPr>
        <w:t>Muazzam</w:t>
      </w:r>
      <w:proofErr w:type="spellEnd"/>
      <w:r>
        <w:rPr>
          <w:rFonts w:ascii="Book Antiqua" w:eastAsia="Book Antiqua" w:hAnsi="Book Antiqua" w:cs="Book Antiqua"/>
        </w:rPr>
        <w:t xml:space="preserve"> I, Palmer DH, Meyer T.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comparison between Child Pugh and Albumin-Bilirubin scores in patients treated with sorafenib for Hepatocellular Carcinoma. </w:t>
      </w:r>
      <w:r>
        <w:rPr>
          <w:rFonts w:ascii="Book Antiqua" w:eastAsia="Book Antiqua" w:hAnsi="Book Antiqua" w:cs="Book Antiqua"/>
          <w:i/>
          <w:iCs/>
        </w:rPr>
        <w:t>Liver Int</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1821-1828 [</w:t>
      </w:r>
      <w:r w:rsidR="000455C1" w:rsidRPr="000455C1">
        <w:rPr>
          <w:rFonts w:ascii="Book Antiqua" w:eastAsia="Book Antiqua" w:hAnsi="Book Antiqua" w:cs="Book Antiqua"/>
        </w:rPr>
        <w:t>PMID: 27214151 DOI: 10.1111/liv.13170</w:t>
      </w:r>
      <w:r>
        <w:rPr>
          <w:rFonts w:ascii="Book Antiqua" w:eastAsia="Book Antiqua" w:hAnsi="Book Antiqua" w:cs="Book Antiqua"/>
        </w:rPr>
        <w:t>]</w:t>
      </w:r>
    </w:p>
    <w:p w14:paraId="556145DD" w14:textId="77777777" w:rsidR="00A77B3E" w:rsidRDefault="00A33CD9">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Abraldes</w:t>
      </w:r>
      <w:proofErr w:type="spellEnd"/>
      <w:r>
        <w:rPr>
          <w:rFonts w:ascii="Book Antiqua" w:eastAsia="Book Antiqua" w:hAnsi="Book Antiqua" w:cs="Book Antiqua"/>
          <w:b/>
          <w:bCs/>
        </w:rPr>
        <w:t xml:space="preserve"> JG</w:t>
      </w:r>
      <w:r>
        <w:rPr>
          <w:rFonts w:ascii="Book Antiqua" w:eastAsia="Book Antiqua" w:hAnsi="Book Antiqua" w:cs="Book Antiqua"/>
        </w:rPr>
        <w:t xml:space="preserve">, Bureau C, </w:t>
      </w:r>
      <w:proofErr w:type="spellStart"/>
      <w:r>
        <w:rPr>
          <w:rFonts w:ascii="Book Antiqua" w:eastAsia="Book Antiqua" w:hAnsi="Book Antiqua" w:cs="Book Antiqua"/>
        </w:rPr>
        <w:t>Stefanescu</w:t>
      </w:r>
      <w:proofErr w:type="spellEnd"/>
      <w:r>
        <w:rPr>
          <w:rFonts w:ascii="Book Antiqua" w:eastAsia="Book Antiqua" w:hAnsi="Book Antiqua" w:cs="Book Antiqua"/>
        </w:rPr>
        <w:t xml:space="preserve"> H, Augustin S, Ney M, </w:t>
      </w:r>
      <w:proofErr w:type="spellStart"/>
      <w:r>
        <w:rPr>
          <w:rFonts w:ascii="Book Antiqua" w:eastAsia="Book Antiqua" w:hAnsi="Book Antiqua" w:cs="Book Antiqua"/>
        </w:rPr>
        <w:t>Blasco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Procopet</w:t>
      </w:r>
      <w:proofErr w:type="spellEnd"/>
      <w:r>
        <w:rPr>
          <w:rFonts w:ascii="Book Antiqua" w:eastAsia="Book Antiqua" w:hAnsi="Book Antiqua" w:cs="Book Antiqua"/>
        </w:rPr>
        <w:t xml:space="preserve"> B, Bosch J, </w:t>
      </w:r>
      <w:proofErr w:type="spellStart"/>
      <w:r>
        <w:rPr>
          <w:rFonts w:ascii="Book Antiqua" w:eastAsia="Book Antiqua" w:hAnsi="Book Antiqua" w:cs="Book Antiqua"/>
        </w:rPr>
        <w:t>Genesca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Berzigotti</w:t>
      </w:r>
      <w:proofErr w:type="spellEnd"/>
      <w:r>
        <w:rPr>
          <w:rFonts w:ascii="Book Antiqua" w:eastAsia="Book Antiqua" w:hAnsi="Book Antiqua" w:cs="Book Antiqua"/>
        </w:rPr>
        <w:t xml:space="preserve"> A; Anticipate Investigators. Noninvasive tools and risk of clinically significant portal hypertension and varices in compensated cirrhosis: The "Anticipate" study.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2173-2184 [PMID: 27639071 DOI: 10.1002/hep.28824]</w:t>
      </w:r>
    </w:p>
    <w:p w14:paraId="0FC21710" w14:textId="77777777" w:rsidR="00A77B3E" w:rsidRDefault="00A33CD9">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Lee E</w:t>
      </w:r>
      <w:r>
        <w:rPr>
          <w:rFonts w:ascii="Book Antiqua" w:eastAsia="Book Antiqua" w:hAnsi="Book Antiqua" w:cs="Book Antiqua"/>
        </w:rPr>
        <w:t xml:space="preserve">, Kim YJ, Goo DE, Yang SB, Kim HJ, Jang JY, Jeong SW. Comparison of hepatic venous pressure gradient and endoscopic grading of esophageal varices.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3212-3219 [PMID: 27003998 DOI: 10.3748/</w:t>
      </w:r>
      <w:proofErr w:type="gramStart"/>
      <w:r>
        <w:rPr>
          <w:rFonts w:ascii="Book Antiqua" w:eastAsia="Book Antiqua" w:hAnsi="Book Antiqua" w:cs="Book Antiqua"/>
        </w:rPr>
        <w:t>wjg.v22.i</w:t>
      </w:r>
      <w:proofErr w:type="gramEnd"/>
      <w:r>
        <w:rPr>
          <w:rFonts w:ascii="Book Antiqua" w:eastAsia="Book Antiqua" w:hAnsi="Book Antiqua" w:cs="Book Antiqua"/>
        </w:rPr>
        <w:t>11.3212]</w:t>
      </w:r>
    </w:p>
    <w:p w14:paraId="23FB8A3F" w14:textId="77777777" w:rsidR="00A77B3E" w:rsidRDefault="00A33CD9">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Patel M</w:t>
      </w:r>
      <w:r>
        <w:rPr>
          <w:rFonts w:ascii="Book Antiqua" w:eastAsia="Book Antiqua" w:hAnsi="Book Antiqua" w:cs="Book Antiqua"/>
        </w:rPr>
        <w:t xml:space="preserve">, Tann M, </w:t>
      </w:r>
      <w:proofErr w:type="spellStart"/>
      <w:r>
        <w:rPr>
          <w:rFonts w:ascii="Book Antiqua" w:eastAsia="Book Antiqua" w:hAnsi="Book Antiqua" w:cs="Book Antiqua"/>
        </w:rPr>
        <w:t>Liangpunsakul</w:t>
      </w:r>
      <w:proofErr w:type="spellEnd"/>
      <w:r>
        <w:rPr>
          <w:rFonts w:ascii="Book Antiqua" w:eastAsia="Book Antiqua" w:hAnsi="Book Antiqua" w:cs="Book Antiqua"/>
        </w:rPr>
        <w:t xml:space="preserve"> S. CT-scan Based Liver and Spleen Volume Measurement as a Prognostic Indicator for Patients with Cirrhosis. </w:t>
      </w:r>
      <w:r>
        <w:rPr>
          <w:rFonts w:ascii="Book Antiqua" w:eastAsia="Book Antiqua" w:hAnsi="Book Antiqua" w:cs="Book Antiqua"/>
          <w:i/>
          <w:iCs/>
        </w:rPr>
        <w:t>Am J Med Sci</w:t>
      </w:r>
      <w:r>
        <w:rPr>
          <w:rFonts w:ascii="Book Antiqua" w:eastAsia="Book Antiqua" w:hAnsi="Book Antiqua" w:cs="Book Antiqua"/>
        </w:rPr>
        <w:t xml:space="preserve"> 2021; </w:t>
      </w:r>
      <w:r>
        <w:rPr>
          <w:rFonts w:ascii="Book Antiqua" w:eastAsia="Book Antiqua" w:hAnsi="Book Antiqua" w:cs="Book Antiqua"/>
          <w:b/>
          <w:bCs/>
        </w:rPr>
        <w:t>362</w:t>
      </w:r>
      <w:r>
        <w:rPr>
          <w:rFonts w:ascii="Book Antiqua" w:eastAsia="Book Antiqua" w:hAnsi="Book Antiqua" w:cs="Book Antiqua"/>
        </w:rPr>
        <w:t>: 252-259 [PMID: 33947583 DOI: 10.1016/j.amjms.2020.10.031]</w:t>
      </w:r>
    </w:p>
    <w:p w14:paraId="03F346AB" w14:textId="77777777" w:rsidR="00A77B3E" w:rsidRDefault="00A33CD9">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Boursier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Zarski</w:t>
      </w:r>
      <w:proofErr w:type="spellEnd"/>
      <w:r>
        <w:rPr>
          <w:rFonts w:ascii="Book Antiqua" w:eastAsia="Book Antiqua" w:hAnsi="Book Antiqua" w:cs="Book Antiqua"/>
        </w:rPr>
        <w:t xml:space="preserve"> JP, de </w:t>
      </w:r>
      <w:proofErr w:type="spellStart"/>
      <w:r>
        <w:rPr>
          <w:rFonts w:ascii="Book Antiqua" w:eastAsia="Book Antiqua" w:hAnsi="Book Antiqua" w:cs="Book Antiqua"/>
        </w:rPr>
        <w:t>Ledinghen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Rousselet</w:t>
      </w:r>
      <w:proofErr w:type="spellEnd"/>
      <w:r>
        <w:rPr>
          <w:rFonts w:ascii="Book Antiqua" w:eastAsia="Book Antiqua" w:hAnsi="Book Antiqua" w:cs="Book Antiqua"/>
        </w:rPr>
        <w:t xml:space="preserve"> MC, Sturm N, </w:t>
      </w:r>
      <w:proofErr w:type="spellStart"/>
      <w:r>
        <w:rPr>
          <w:rFonts w:ascii="Book Antiqua" w:eastAsia="Book Antiqua" w:hAnsi="Book Antiqua" w:cs="Book Antiqua"/>
        </w:rPr>
        <w:t>Lebail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Fouchard</w:t>
      </w:r>
      <w:proofErr w:type="spellEnd"/>
      <w:r>
        <w:rPr>
          <w:rFonts w:ascii="Book Antiqua" w:eastAsia="Book Antiqua" w:hAnsi="Book Antiqua" w:cs="Book Antiqua"/>
        </w:rPr>
        <w:t xml:space="preserve">-Hubert I, </w:t>
      </w:r>
      <w:proofErr w:type="spellStart"/>
      <w:r>
        <w:rPr>
          <w:rFonts w:ascii="Book Antiqua" w:eastAsia="Book Antiqua" w:hAnsi="Book Antiqua" w:cs="Book Antiqua"/>
        </w:rPr>
        <w:t>Gallois</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Oberti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Bertrais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Calès</w:t>
      </w:r>
      <w:proofErr w:type="spellEnd"/>
      <w:r>
        <w:rPr>
          <w:rFonts w:ascii="Book Antiqua" w:eastAsia="Book Antiqua" w:hAnsi="Book Antiqua" w:cs="Book Antiqua"/>
        </w:rPr>
        <w:t xml:space="preserve"> P; Multicentric Group from ANRS/HC/EP23 FIBROSTAR Studies. Determination of reliability criteria for liver stiffness evaluation by transient elastography.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1182-1191 [PMID: 22899556 DOI: 10.1002/hep.25993]</w:t>
      </w:r>
    </w:p>
    <w:p w14:paraId="26EAAEF1" w14:textId="77777777" w:rsidR="00A77B3E" w:rsidRDefault="00A33CD9">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Rigamonti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Cittone</w:t>
      </w:r>
      <w:proofErr w:type="spellEnd"/>
      <w:r>
        <w:rPr>
          <w:rFonts w:ascii="Book Antiqua" w:eastAsia="Book Antiqua" w:hAnsi="Book Antiqua" w:cs="Book Antiqua"/>
        </w:rPr>
        <w:t xml:space="preserve"> MG, Manfredi GF, Sorge A, </w:t>
      </w:r>
      <w:proofErr w:type="spellStart"/>
      <w:r>
        <w:rPr>
          <w:rFonts w:ascii="Book Antiqua" w:eastAsia="Book Antiqua" w:hAnsi="Book Antiqua" w:cs="Book Antiqua"/>
        </w:rPr>
        <w:t>Moia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Patriarca</w:t>
      </w:r>
      <w:proofErr w:type="spellEnd"/>
      <w:r>
        <w:rPr>
          <w:rFonts w:ascii="Book Antiqua" w:eastAsia="Book Antiqua" w:hAnsi="Book Antiqua" w:cs="Book Antiqua"/>
        </w:rPr>
        <w:t xml:space="preserve"> A, Donato MF, </w:t>
      </w:r>
      <w:proofErr w:type="spellStart"/>
      <w:r>
        <w:rPr>
          <w:rFonts w:ascii="Book Antiqua" w:eastAsia="Book Antiqua" w:hAnsi="Book Antiqua" w:cs="Book Antiqua"/>
        </w:rPr>
        <w:t>Gaidano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Pirisi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Fraquelli</w:t>
      </w:r>
      <w:proofErr w:type="spellEnd"/>
      <w:r>
        <w:rPr>
          <w:rFonts w:ascii="Book Antiqua" w:eastAsia="Book Antiqua" w:hAnsi="Book Antiqua" w:cs="Book Antiqua"/>
        </w:rPr>
        <w:t xml:space="preserve"> M. High reproducibility of spleen stiffness measurement by vibration-controlled transient elastography with a spleen-dedicated module.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3006-3014 [PMID: 36082990 DOI: 10.1002/hep4.2070]</w:t>
      </w:r>
    </w:p>
    <w:p w14:paraId="14461C76" w14:textId="77777777" w:rsidR="00A77B3E" w:rsidRDefault="00A33CD9">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Zheng KI</w:t>
      </w:r>
      <w:r>
        <w:rPr>
          <w:rFonts w:ascii="Book Antiqua" w:eastAsia="Book Antiqua" w:hAnsi="Book Antiqua" w:cs="Book Antiqua"/>
        </w:rPr>
        <w:t xml:space="preserve">, Liu C, Li J, Zhao L, Zheng MH, Wang F, Qi X. Validation of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and expanded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criteria to identify high-risk varices in patients with MAFLD-related compensated cirrhosis.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1571-1573 [PMID: 32972730 DOI: 10.1016/j.jhep.2020.06.042]</w:t>
      </w:r>
    </w:p>
    <w:p w14:paraId="60BE843A" w14:textId="77777777" w:rsidR="00A77B3E" w:rsidRDefault="00A33CD9">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Vickers AJ</w:t>
      </w:r>
      <w:r>
        <w:rPr>
          <w:rFonts w:ascii="Book Antiqua" w:eastAsia="Book Antiqua" w:hAnsi="Book Antiqua" w:cs="Book Antiqua"/>
        </w:rPr>
        <w:t xml:space="preserve">, Holland F. Decision curve analysis to evaluate the clinical benefit of prediction models. </w:t>
      </w:r>
      <w:r>
        <w:rPr>
          <w:rFonts w:ascii="Book Antiqua" w:eastAsia="Book Antiqua" w:hAnsi="Book Antiqua" w:cs="Book Antiqua"/>
          <w:i/>
          <w:iCs/>
        </w:rPr>
        <w:t>Spine J</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1643-1648 [PMID: 33676020 DOI: 10.1016/j.spinee.2021.02.024]</w:t>
      </w:r>
    </w:p>
    <w:p w14:paraId="07E3891A" w14:textId="77777777" w:rsidR="00A77B3E" w:rsidRDefault="00A33CD9">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Leoni S</w:t>
      </w:r>
      <w:r>
        <w:rPr>
          <w:rFonts w:ascii="Book Antiqua" w:eastAsia="Book Antiqua" w:hAnsi="Book Antiqua" w:cs="Book Antiqua"/>
        </w:rPr>
        <w:t xml:space="preserve">, Casabianca A, </w:t>
      </w:r>
      <w:proofErr w:type="spellStart"/>
      <w:r>
        <w:rPr>
          <w:rFonts w:ascii="Book Antiqua" w:eastAsia="Book Antiqua" w:hAnsi="Book Antiqua" w:cs="Book Antiqua"/>
        </w:rPr>
        <w:t>Biagioni</w:t>
      </w:r>
      <w:proofErr w:type="spellEnd"/>
      <w:r>
        <w:rPr>
          <w:rFonts w:ascii="Book Antiqua" w:eastAsia="Book Antiqua" w:hAnsi="Book Antiqua" w:cs="Book Antiqua"/>
        </w:rPr>
        <w:t xml:space="preserve"> B, Serio I. Viral hepatitis: Innovations and expectations.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517-531 [PMID: 35316960 DOI: 10.3748/</w:t>
      </w:r>
      <w:proofErr w:type="gramStart"/>
      <w:r>
        <w:rPr>
          <w:rFonts w:ascii="Book Antiqua" w:eastAsia="Book Antiqua" w:hAnsi="Book Antiqua" w:cs="Book Antiqua"/>
        </w:rPr>
        <w:t>wjg.v28.i</w:t>
      </w:r>
      <w:proofErr w:type="gramEnd"/>
      <w:r>
        <w:rPr>
          <w:rFonts w:ascii="Book Antiqua" w:eastAsia="Book Antiqua" w:hAnsi="Book Antiqua" w:cs="Book Antiqua"/>
        </w:rPr>
        <w:t>5.517]</w:t>
      </w:r>
    </w:p>
    <w:p w14:paraId="3F0F70BA" w14:textId="77777777" w:rsidR="00A77B3E" w:rsidRDefault="00A33CD9">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Xiang Z</w:t>
      </w:r>
      <w:r>
        <w:rPr>
          <w:rFonts w:ascii="Book Antiqua" w:eastAsia="Book Antiqua" w:hAnsi="Book Antiqua" w:cs="Book Antiqua"/>
        </w:rPr>
        <w:t xml:space="preserve">, Li J, Lu D, Wei X, Xu X. Advances in multi-omics research on viral hepatitis.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987324 [PMID: 36118247 DOI: 10.3389/fmicb.2022.987324]</w:t>
      </w:r>
    </w:p>
    <w:p w14:paraId="4E6477F2" w14:textId="77777777" w:rsidR="00A77B3E" w:rsidRDefault="00A33CD9">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Razavi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Global Epidemiology of Viral Hepatitis. </w:t>
      </w:r>
      <w:r>
        <w:rPr>
          <w:rFonts w:ascii="Book Antiqua" w:eastAsia="Book Antiqua" w:hAnsi="Book Antiqua" w:cs="Book Antiqua"/>
          <w:i/>
          <w:iCs/>
        </w:rPr>
        <w:t>Gastroenterol Clin North Am</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179-189 [PMID: 32389357 DOI: 10.1016/j.gtc.2020.01.001]</w:t>
      </w:r>
    </w:p>
    <w:p w14:paraId="7F5A59B9" w14:textId="77777777" w:rsidR="00A77B3E" w:rsidRDefault="00A33CD9">
      <w:pPr>
        <w:spacing w:line="360" w:lineRule="auto"/>
        <w:jc w:val="both"/>
      </w:pPr>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Reiberger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Püspök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Schoder</w:t>
      </w:r>
      <w:proofErr w:type="spellEnd"/>
      <w:r>
        <w:rPr>
          <w:rFonts w:ascii="Book Antiqua" w:eastAsia="Book Antiqua" w:hAnsi="Book Antiqua" w:cs="Book Antiqua"/>
        </w:rPr>
        <w:t xml:space="preserve"> M, Baumann-</w:t>
      </w:r>
      <w:proofErr w:type="spellStart"/>
      <w:r>
        <w:rPr>
          <w:rFonts w:ascii="Book Antiqua" w:eastAsia="Book Antiqua" w:hAnsi="Book Antiqua" w:cs="Book Antiqua"/>
        </w:rPr>
        <w:t>Durchschein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Bucsics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Datz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Dolak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Ferlitsch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Finkenstedt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Graziadei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Hametner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Karnel</w:t>
      </w:r>
      <w:proofErr w:type="spellEnd"/>
      <w:r>
        <w:rPr>
          <w:rFonts w:ascii="Book Antiqua" w:eastAsia="Book Antiqua" w:hAnsi="Book Antiqua" w:cs="Book Antiqua"/>
        </w:rPr>
        <w:t xml:space="preserve"> F, Krones E, </w:t>
      </w:r>
      <w:proofErr w:type="spellStart"/>
      <w:r>
        <w:rPr>
          <w:rFonts w:ascii="Book Antiqua" w:eastAsia="Book Antiqua" w:hAnsi="Book Antiqua" w:cs="Book Antiqua"/>
        </w:rPr>
        <w:t>Maieron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Peck-Radosavljevic M, Rainer F, </w:t>
      </w:r>
      <w:proofErr w:type="spellStart"/>
      <w:r>
        <w:rPr>
          <w:rFonts w:ascii="Book Antiqua" w:eastAsia="Book Antiqua" w:hAnsi="Book Antiqua" w:cs="Book Antiqua"/>
        </w:rPr>
        <w:t>Schwabl</w:t>
      </w:r>
      <w:proofErr w:type="spellEnd"/>
      <w:r>
        <w:rPr>
          <w:rFonts w:ascii="Book Antiqua" w:eastAsia="Book Antiqua" w:hAnsi="Book Antiqua" w:cs="Book Antiqua"/>
        </w:rPr>
        <w:t xml:space="preserve"> P, Stadlbauer V, </w:t>
      </w:r>
      <w:proofErr w:type="spellStart"/>
      <w:r>
        <w:rPr>
          <w:rFonts w:ascii="Book Antiqua" w:eastAsia="Book Antiqua" w:hAnsi="Book Antiqua" w:cs="Book Antiqua"/>
        </w:rPr>
        <w:t>Stauber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Tilg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Zoller H, </w:t>
      </w:r>
      <w:proofErr w:type="spellStart"/>
      <w:r>
        <w:rPr>
          <w:rFonts w:ascii="Book Antiqua" w:eastAsia="Book Antiqua" w:hAnsi="Book Antiqua" w:cs="Book Antiqua"/>
        </w:rPr>
        <w:t>Schöfl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Fickert</w:t>
      </w:r>
      <w:proofErr w:type="spellEnd"/>
      <w:r>
        <w:rPr>
          <w:rFonts w:ascii="Book Antiqua" w:eastAsia="Book Antiqua" w:hAnsi="Book Antiqua" w:cs="Book Antiqua"/>
        </w:rPr>
        <w:t xml:space="preserve"> P. Austrian consensus guidelines on the management and treatment of portal hypertension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III). </w:t>
      </w:r>
      <w:r>
        <w:rPr>
          <w:rFonts w:ascii="Book Antiqua" w:eastAsia="Book Antiqua" w:hAnsi="Book Antiqua" w:cs="Book Antiqua"/>
          <w:i/>
          <w:iCs/>
        </w:rPr>
        <w:t xml:space="preserve">Wien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2017; </w:t>
      </w:r>
      <w:r>
        <w:rPr>
          <w:rFonts w:ascii="Book Antiqua" w:eastAsia="Book Antiqua" w:hAnsi="Book Antiqua" w:cs="Book Antiqua"/>
          <w:b/>
          <w:bCs/>
        </w:rPr>
        <w:t>129</w:t>
      </w:r>
      <w:r>
        <w:rPr>
          <w:rFonts w:ascii="Book Antiqua" w:eastAsia="Book Antiqua" w:hAnsi="Book Antiqua" w:cs="Book Antiqua"/>
        </w:rPr>
        <w:t>: 135-158 [PMID: 29063233 DOI: 10.1007/s00508-017-1262-3]</w:t>
      </w:r>
    </w:p>
    <w:p w14:paraId="4831141B" w14:textId="77777777" w:rsidR="00A77B3E" w:rsidRDefault="00A33CD9">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Zardi</w:t>
      </w:r>
      <w:proofErr w:type="spellEnd"/>
      <w:r>
        <w:rPr>
          <w:rFonts w:ascii="Book Antiqua" w:eastAsia="Book Antiqua" w:hAnsi="Book Antiqua" w:cs="Book Antiqua"/>
          <w:b/>
          <w:bCs/>
        </w:rPr>
        <w:t xml:space="preserve"> EM</w:t>
      </w:r>
      <w:r>
        <w:rPr>
          <w:rFonts w:ascii="Book Antiqua" w:eastAsia="Book Antiqua" w:hAnsi="Book Antiqua" w:cs="Book Antiqua"/>
        </w:rPr>
        <w:t xml:space="preserve">, Di Matteo FM, Pacella CM, Sanyal AJ. Invasive and non-invasive techniques for detecting portal hypertension and predicting variceal bleeding in cirrhosis: a review. </w:t>
      </w:r>
      <w:r>
        <w:rPr>
          <w:rFonts w:ascii="Book Antiqua" w:eastAsia="Book Antiqua" w:hAnsi="Book Antiqua" w:cs="Book Antiqua"/>
          <w:i/>
          <w:iCs/>
        </w:rPr>
        <w:t>Ann Med</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8-17 [PMID: 24328372 DOI: 10.3109/07853890.2013.857831]</w:t>
      </w:r>
    </w:p>
    <w:p w14:paraId="1DDD1A11" w14:textId="77777777" w:rsidR="00A77B3E" w:rsidRDefault="00A33CD9">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Roccarina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Rosselli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Genesca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Elastography methods for the non-invasive assessment of portal hypertension. </w:t>
      </w:r>
      <w:r>
        <w:rPr>
          <w:rFonts w:ascii="Book Antiqua" w:eastAsia="Book Antiqua" w:hAnsi="Book Antiqua" w:cs="Book Antiqua"/>
          <w:i/>
          <w:iCs/>
        </w:rPr>
        <w:t>Expert Rev Gastroenterol Hepatol</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155-164 [PMID: 28856972 DOI: 10.1080/17474124.2017.1374852]</w:t>
      </w:r>
    </w:p>
    <w:p w14:paraId="463DB1E0" w14:textId="77777777" w:rsidR="00A77B3E" w:rsidRDefault="00A33CD9">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Kim BK</w:t>
      </w:r>
      <w:r>
        <w:rPr>
          <w:rFonts w:ascii="Book Antiqua" w:eastAsia="Book Antiqua" w:hAnsi="Book Antiqua" w:cs="Book Antiqua"/>
        </w:rPr>
        <w:t xml:space="preserve">, Kim DY, Han KH, Park JY, Kim JK, Paik YH, Lee KS, Chon CY, Ahn SH. Risk assessment of esophageal variceal bleeding in B-viral liver cirrhosis by a liver stiffness measurement-based model. </w:t>
      </w:r>
      <w:r>
        <w:rPr>
          <w:rFonts w:ascii="Book Antiqua" w:eastAsia="Book Antiqua" w:hAnsi="Book Antiqua" w:cs="Book Antiqua"/>
          <w:i/>
          <w:iCs/>
        </w:rPr>
        <w:t>Am J Gastroenterol</w:t>
      </w:r>
      <w:r>
        <w:rPr>
          <w:rFonts w:ascii="Book Antiqua" w:eastAsia="Book Antiqua" w:hAnsi="Book Antiqua" w:cs="Book Antiqua"/>
        </w:rPr>
        <w:t xml:space="preserve"> 2011; </w:t>
      </w:r>
      <w:r>
        <w:rPr>
          <w:rFonts w:ascii="Book Antiqua" w:eastAsia="Book Antiqua" w:hAnsi="Book Antiqua" w:cs="Book Antiqua"/>
          <w:b/>
          <w:bCs/>
        </w:rPr>
        <w:t>106</w:t>
      </w:r>
      <w:r>
        <w:rPr>
          <w:rFonts w:ascii="Book Antiqua" w:eastAsia="Book Antiqua" w:hAnsi="Book Antiqua" w:cs="Book Antiqua"/>
        </w:rPr>
        <w:t>: 1654-1662, 1730 [PMID: 21691339 DOI: 10.1038/ajg.2011.160]</w:t>
      </w:r>
    </w:p>
    <w:p w14:paraId="47DDC4F4" w14:textId="77777777" w:rsidR="00A77B3E" w:rsidRDefault="00A33CD9">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Berger A</w:t>
      </w:r>
      <w:r>
        <w:rPr>
          <w:rFonts w:ascii="Book Antiqua" w:eastAsia="Book Antiqua" w:hAnsi="Book Antiqua" w:cs="Book Antiqua"/>
        </w:rPr>
        <w:t xml:space="preserve">, </w:t>
      </w:r>
      <w:proofErr w:type="spellStart"/>
      <w:r>
        <w:rPr>
          <w:rFonts w:ascii="Book Antiqua" w:eastAsia="Book Antiqua" w:hAnsi="Book Antiqua" w:cs="Book Antiqua"/>
        </w:rPr>
        <w:t>Ravaioli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Farcau</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Festi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Stefanescu</w:t>
      </w:r>
      <w:proofErr w:type="spellEnd"/>
      <w:r>
        <w:rPr>
          <w:rFonts w:ascii="Book Antiqua" w:eastAsia="Book Antiqua" w:hAnsi="Book Antiqua" w:cs="Book Antiqua"/>
        </w:rPr>
        <w:t xml:space="preserve"> H, Buisson F, </w:t>
      </w:r>
      <w:proofErr w:type="spellStart"/>
      <w:r>
        <w:rPr>
          <w:rFonts w:ascii="Book Antiqua" w:eastAsia="Book Antiqua" w:hAnsi="Book Antiqua" w:cs="Book Antiqua"/>
        </w:rPr>
        <w:t>Nahon</w:t>
      </w:r>
      <w:proofErr w:type="spellEnd"/>
      <w:r>
        <w:rPr>
          <w:rFonts w:ascii="Book Antiqua" w:eastAsia="Book Antiqua" w:hAnsi="Book Antiqua" w:cs="Book Antiqua"/>
        </w:rPr>
        <w:t xml:space="preserve"> P, Bureau C, </w:t>
      </w:r>
      <w:proofErr w:type="spellStart"/>
      <w:r>
        <w:rPr>
          <w:rFonts w:ascii="Book Antiqua" w:eastAsia="Book Antiqua" w:hAnsi="Book Antiqua" w:cs="Book Antiqua"/>
        </w:rPr>
        <w:t>Ganne-Carriè</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Berzigotti</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Ledinghen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Petta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Calès</w:t>
      </w:r>
      <w:proofErr w:type="spellEnd"/>
      <w:r>
        <w:rPr>
          <w:rFonts w:ascii="Book Antiqua" w:eastAsia="Book Antiqua" w:hAnsi="Book Antiqua" w:cs="Book Antiqua"/>
        </w:rPr>
        <w:t xml:space="preserve"> P; multicenter groups Varices </w:t>
      </w:r>
      <w:proofErr w:type="spellStart"/>
      <w:r>
        <w:rPr>
          <w:rFonts w:ascii="Book Antiqua" w:eastAsia="Book Antiqua" w:hAnsi="Book Antiqua" w:cs="Book Antiqua"/>
        </w:rPr>
        <w:t>œsophagiennes</w:t>
      </w:r>
      <w:proofErr w:type="spellEnd"/>
      <w:r>
        <w:rPr>
          <w:rFonts w:ascii="Book Antiqua" w:eastAsia="Book Antiqua" w:hAnsi="Book Antiqua" w:cs="Book Antiqua"/>
        </w:rPr>
        <w:t xml:space="preserve"> - </w:t>
      </w:r>
      <w:proofErr w:type="spellStart"/>
      <w:r>
        <w:rPr>
          <w:rFonts w:ascii="Book Antiqua" w:eastAsia="Book Antiqua" w:hAnsi="Book Antiqua" w:cs="Book Antiqua"/>
        </w:rPr>
        <w:t>Vidéo</w:t>
      </w:r>
      <w:proofErr w:type="spellEnd"/>
      <w:r>
        <w:rPr>
          <w:rFonts w:ascii="Book Antiqua" w:eastAsia="Book Antiqua" w:hAnsi="Book Antiqua" w:cs="Book Antiqua"/>
        </w:rPr>
        <w:t xml:space="preserve">-capsule </w:t>
      </w:r>
      <w:proofErr w:type="spellStart"/>
      <w:r>
        <w:rPr>
          <w:rFonts w:ascii="Book Antiqua" w:eastAsia="Book Antiqua" w:hAnsi="Book Antiqua" w:cs="Book Antiqua"/>
        </w:rPr>
        <w:t>œsophagienne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Agence</w:t>
      </w:r>
      <w:proofErr w:type="spellEnd"/>
      <w:r>
        <w:rPr>
          <w:rFonts w:ascii="Book Antiqua" w:eastAsia="Book Antiqua" w:hAnsi="Book Antiqua" w:cs="Book Antiqua"/>
        </w:rPr>
        <w:t xml:space="preserve"> </w:t>
      </w:r>
      <w:proofErr w:type="spellStart"/>
      <w:r>
        <w:rPr>
          <w:rFonts w:ascii="Book Antiqua" w:eastAsia="Book Antiqua" w:hAnsi="Book Antiqua" w:cs="Book Antiqua"/>
        </w:rPr>
        <w:t>Nationale</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Recherches</w:t>
      </w:r>
      <w:proofErr w:type="spellEnd"/>
      <w:r>
        <w:rPr>
          <w:rFonts w:ascii="Book Antiqua" w:eastAsia="Book Antiqua" w:hAnsi="Book Antiqua" w:cs="Book Antiqua"/>
        </w:rPr>
        <w:t xml:space="preserve"> sur le </w:t>
      </w:r>
      <w:proofErr w:type="spellStart"/>
      <w:r>
        <w:rPr>
          <w:rFonts w:ascii="Book Antiqua" w:eastAsia="Book Antiqua" w:hAnsi="Book Antiqua" w:cs="Book Antiqua"/>
        </w:rPr>
        <w:t>Sida</w:t>
      </w:r>
      <w:proofErr w:type="spellEnd"/>
      <w:r>
        <w:rPr>
          <w:rFonts w:ascii="Book Antiqua" w:eastAsia="Book Antiqua" w:hAnsi="Book Antiqua" w:cs="Book Antiqua"/>
        </w:rPr>
        <w:t xml:space="preserve"> et les </w:t>
      </w:r>
      <w:proofErr w:type="spellStart"/>
      <w:r>
        <w:rPr>
          <w:rFonts w:ascii="Book Antiqua" w:eastAsia="Book Antiqua" w:hAnsi="Book Antiqua" w:cs="Book Antiqua"/>
        </w:rPr>
        <w:t>Hépatites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Virales</w:t>
      </w:r>
      <w:proofErr w:type="spellEnd"/>
      <w:r>
        <w:rPr>
          <w:rFonts w:ascii="Book Antiqua" w:eastAsia="Book Antiqua" w:hAnsi="Book Antiqua" w:cs="Book Antiqua"/>
        </w:rPr>
        <w:t xml:space="preserve">, Cohort 12 </w:t>
      </w:r>
      <w:proofErr w:type="spellStart"/>
      <w:r>
        <w:rPr>
          <w:rFonts w:ascii="Book Antiqua" w:eastAsia="Book Antiqua" w:hAnsi="Book Antiqua" w:cs="Book Antiqua"/>
        </w:rPr>
        <w:t>Cirrhoses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Virales</w:t>
      </w:r>
      <w:proofErr w:type="spellEnd"/>
      <w:r>
        <w:rPr>
          <w:rFonts w:ascii="Book Antiqua" w:eastAsia="Book Antiqua" w:hAnsi="Book Antiqua" w:cs="Book Antiqua"/>
        </w:rPr>
        <w:t xml:space="preserve">, M116, and Validation of Expanded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 Criteria. Including Ratio of Platelets to Liver Stiffness Improves Accuracy of Screening for Esophageal Varices That Require Treatment.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777-787.e17 [PMID: 32562889 DOI: 10.1016/j.cgh.2020.06.022]</w:t>
      </w:r>
    </w:p>
    <w:p w14:paraId="21D991AB" w14:textId="77777777" w:rsidR="00A77B3E" w:rsidRDefault="00A33CD9">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Reiberger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The Value of Liver and Spleen Stiffness for Evaluation of Portal Hypertension in Compensated Cirrhosis.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950-964 [PMID: 34904404 DOI: 10.1002/hep4.1855]</w:t>
      </w:r>
    </w:p>
    <w:p w14:paraId="32B61C79" w14:textId="77777777" w:rsidR="00A77B3E" w:rsidRDefault="00A33CD9">
      <w:pPr>
        <w:spacing w:line="360" w:lineRule="auto"/>
        <w:jc w:val="both"/>
      </w:pPr>
      <w:r>
        <w:rPr>
          <w:rFonts w:ascii="Book Antiqua" w:eastAsia="Book Antiqua" w:hAnsi="Book Antiqua" w:cs="Book Antiqua"/>
        </w:rPr>
        <w:lastRenderedPageBreak/>
        <w:t xml:space="preserve">38 </w:t>
      </w:r>
      <w:proofErr w:type="spellStart"/>
      <w:r>
        <w:rPr>
          <w:rFonts w:ascii="Book Antiqua" w:eastAsia="Book Antiqua" w:hAnsi="Book Antiqua" w:cs="Book Antiqua"/>
          <w:b/>
          <w:bCs/>
        </w:rPr>
        <w:t>Morishita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Hiramatsu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Oze</w:t>
      </w:r>
      <w:proofErr w:type="spellEnd"/>
      <w:r>
        <w:rPr>
          <w:rFonts w:ascii="Book Antiqua" w:eastAsia="Book Antiqua" w:hAnsi="Book Antiqua" w:cs="Book Antiqua"/>
        </w:rPr>
        <w:t xml:space="preserve"> T, Harada N, Yamada R, Miyazaki M, </w:t>
      </w:r>
      <w:proofErr w:type="spellStart"/>
      <w:r>
        <w:rPr>
          <w:rFonts w:ascii="Book Antiqua" w:eastAsia="Book Antiqua" w:hAnsi="Book Antiqua" w:cs="Book Antiqua"/>
        </w:rPr>
        <w:t>Yakushijin</w:t>
      </w:r>
      <w:proofErr w:type="spellEnd"/>
      <w:r>
        <w:rPr>
          <w:rFonts w:ascii="Book Antiqua" w:eastAsia="Book Antiqua" w:hAnsi="Book Antiqua" w:cs="Book Antiqua"/>
        </w:rPr>
        <w:t xml:space="preserve"> T, Miyagi T, Yoshida Y, Tatsumi T, Kanto T,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T. Liver stiffness measurement by acoustic radiation force impulse is useful in predicting the presence of esophageal varices or high-risk esophageal varices among patients with HCV-related cirrhosis. </w:t>
      </w:r>
      <w:r>
        <w:rPr>
          <w:rFonts w:ascii="Book Antiqua" w:eastAsia="Book Antiqua" w:hAnsi="Book Antiqua" w:cs="Book Antiqua"/>
          <w:i/>
          <w:iCs/>
        </w:rPr>
        <w:t>J Gastroenterol</w:t>
      </w:r>
      <w:r>
        <w:rPr>
          <w:rFonts w:ascii="Book Antiqua" w:eastAsia="Book Antiqua" w:hAnsi="Book Antiqua" w:cs="Book Antiqua"/>
        </w:rPr>
        <w:t xml:space="preserve"> 2014; </w:t>
      </w:r>
      <w:r>
        <w:rPr>
          <w:rFonts w:ascii="Book Antiqua" w:eastAsia="Book Antiqua" w:hAnsi="Book Antiqua" w:cs="Book Antiqua"/>
          <w:b/>
          <w:bCs/>
        </w:rPr>
        <w:t>49</w:t>
      </w:r>
      <w:r>
        <w:rPr>
          <w:rFonts w:ascii="Book Antiqua" w:eastAsia="Book Antiqua" w:hAnsi="Book Antiqua" w:cs="Book Antiqua"/>
        </w:rPr>
        <w:t>: 1175-1182 [PMID: 24005957 DOI: 10.1007/s00535-013-0877-z]</w:t>
      </w:r>
    </w:p>
    <w:p w14:paraId="0F6F0F26" w14:textId="77777777" w:rsidR="00A77B3E" w:rsidRDefault="00A33CD9">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Buechter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Kahraman</w:t>
      </w:r>
      <w:proofErr w:type="spellEnd"/>
      <w:r>
        <w:rPr>
          <w:rFonts w:ascii="Book Antiqua" w:eastAsia="Book Antiqua" w:hAnsi="Book Antiqua" w:cs="Book Antiqua"/>
        </w:rPr>
        <w:t xml:space="preserve"> A, Manka P, </w:t>
      </w:r>
      <w:proofErr w:type="spellStart"/>
      <w:r>
        <w:rPr>
          <w:rFonts w:ascii="Book Antiqua" w:eastAsia="Book Antiqua" w:hAnsi="Book Antiqua" w:cs="Book Antiqua"/>
        </w:rPr>
        <w:t>Gerken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Jochum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Canbay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Dechêne</w:t>
      </w:r>
      <w:proofErr w:type="spellEnd"/>
      <w:r>
        <w:rPr>
          <w:rFonts w:ascii="Book Antiqua" w:eastAsia="Book Antiqua" w:hAnsi="Book Antiqua" w:cs="Book Antiqua"/>
        </w:rPr>
        <w:t xml:space="preserve"> A. Spleen and Liver Stiffness Is Positively Correlated with the Risk of Esophageal Variceal Bleeding. </w:t>
      </w:r>
      <w:r>
        <w:rPr>
          <w:rFonts w:ascii="Book Antiqua" w:eastAsia="Book Antiqua" w:hAnsi="Book Antiqua" w:cs="Book Antiqua"/>
          <w:i/>
          <w:iCs/>
        </w:rPr>
        <w:t>Digestion</w:t>
      </w:r>
      <w:r>
        <w:rPr>
          <w:rFonts w:ascii="Book Antiqua" w:eastAsia="Book Antiqua" w:hAnsi="Book Antiqua" w:cs="Book Antiqua"/>
        </w:rPr>
        <w:t xml:space="preserve"> 2016; </w:t>
      </w:r>
      <w:r>
        <w:rPr>
          <w:rFonts w:ascii="Book Antiqua" w:eastAsia="Book Antiqua" w:hAnsi="Book Antiqua" w:cs="Book Antiqua"/>
          <w:b/>
          <w:bCs/>
        </w:rPr>
        <w:t>94</w:t>
      </w:r>
      <w:r>
        <w:rPr>
          <w:rFonts w:ascii="Book Antiqua" w:eastAsia="Book Antiqua" w:hAnsi="Book Antiqua" w:cs="Book Antiqua"/>
        </w:rPr>
        <w:t>: 138-144 [PMID: 27756066 DOI: 10.1159/000450704]</w:t>
      </w:r>
    </w:p>
    <w:p w14:paraId="32A4D955" w14:textId="77777777" w:rsidR="00A77B3E" w:rsidRDefault="00A33CD9">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Takuma Y</w:t>
      </w:r>
      <w:r>
        <w:rPr>
          <w:rFonts w:ascii="Book Antiqua" w:eastAsia="Book Antiqua" w:hAnsi="Book Antiqua" w:cs="Book Antiqua"/>
        </w:rPr>
        <w:t xml:space="preserve">, </w:t>
      </w:r>
      <w:proofErr w:type="spellStart"/>
      <w:r>
        <w:rPr>
          <w:rFonts w:ascii="Book Antiqua" w:eastAsia="Book Antiqua" w:hAnsi="Book Antiqua" w:cs="Book Antiqua"/>
        </w:rPr>
        <w:t>Nouso</w:t>
      </w:r>
      <w:proofErr w:type="spellEnd"/>
      <w:r>
        <w:rPr>
          <w:rFonts w:ascii="Book Antiqua" w:eastAsia="Book Antiqua" w:hAnsi="Book Antiqua" w:cs="Book Antiqua"/>
        </w:rPr>
        <w:t xml:space="preserve"> K, Morimoto Y, </w:t>
      </w:r>
      <w:proofErr w:type="spellStart"/>
      <w:r>
        <w:rPr>
          <w:rFonts w:ascii="Book Antiqua" w:eastAsia="Book Antiqua" w:hAnsi="Book Antiqua" w:cs="Book Antiqua"/>
        </w:rPr>
        <w:t>Tomokuni</w:t>
      </w:r>
      <w:proofErr w:type="spellEnd"/>
      <w:r>
        <w:rPr>
          <w:rFonts w:ascii="Book Antiqua" w:eastAsia="Book Antiqua" w:hAnsi="Book Antiqua" w:cs="Book Antiqua"/>
        </w:rPr>
        <w:t xml:space="preserve"> J, Sahara A, </w:t>
      </w:r>
      <w:proofErr w:type="spellStart"/>
      <w:r>
        <w:rPr>
          <w:rFonts w:ascii="Book Antiqua" w:eastAsia="Book Antiqua" w:hAnsi="Book Antiqua" w:cs="Book Antiqua"/>
        </w:rPr>
        <w:t>Toshikuni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Takabatake</w:t>
      </w:r>
      <w:proofErr w:type="spellEnd"/>
      <w:r>
        <w:rPr>
          <w:rFonts w:ascii="Book Antiqua" w:eastAsia="Book Antiqua" w:hAnsi="Book Antiqua" w:cs="Book Antiqua"/>
        </w:rPr>
        <w:t xml:space="preserve"> H, Shimomura H, Doi A, </w:t>
      </w:r>
      <w:proofErr w:type="spellStart"/>
      <w:r>
        <w:rPr>
          <w:rFonts w:ascii="Book Antiqua" w:eastAsia="Book Antiqua" w:hAnsi="Book Antiqua" w:cs="Book Antiqua"/>
        </w:rPr>
        <w:t>Sakakibara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Matsueda</w:t>
      </w:r>
      <w:proofErr w:type="spellEnd"/>
      <w:r>
        <w:rPr>
          <w:rFonts w:ascii="Book Antiqua" w:eastAsia="Book Antiqua" w:hAnsi="Book Antiqua" w:cs="Book Antiqua"/>
        </w:rPr>
        <w:t xml:space="preserve"> K, Yamamoto H. Measurement of spleen stiffness by acoustic radiation force impulse imaging identifies cirrhotic patients with esophageal varices.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144</w:t>
      </w:r>
      <w:r>
        <w:rPr>
          <w:rFonts w:ascii="Book Antiqua" w:eastAsia="Book Antiqua" w:hAnsi="Book Antiqua" w:cs="Book Antiqua"/>
        </w:rPr>
        <w:t>: 92-101.e2 [PMID: 23022955 DOI: 10.1053/j.gastro.2012.09.049]</w:t>
      </w:r>
    </w:p>
    <w:p w14:paraId="7932520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814FE1" w14:textId="77777777" w:rsidR="00A77B3E" w:rsidRDefault="00A33CD9">
      <w:pPr>
        <w:spacing w:line="360" w:lineRule="auto"/>
        <w:jc w:val="both"/>
      </w:pPr>
      <w:r>
        <w:rPr>
          <w:rFonts w:ascii="Book Antiqua" w:eastAsia="Book Antiqua" w:hAnsi="Book Antiqua" w:cs="Book Antiqua"/>
          <w:b/>
          <w:color w:val="000000"/>
        </w:rPr>
        <w:lastRenderedPageBreak/>
        <w:t>Footnotes</w:t>
      </w:r>
    </w:p>
    <w:p w14:paraId="6DE217EB" w14:textId="4D224B97" w:rsidR="00A77B3E" w:rsidRDefault="00A33CD9">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Ethics Committee of the Second Affiliated Hospital of Xi</w:t>
      </w:r>
      <w:r w:rsidR="001E7890">
        <w:rPr>
          <w:rFonts w:ascii="Book Antiqua" w:eastAsia="Book Antiqua" w:hAnsi="Book Antiqua" w:cs="Book Antiqua"/>
        </w:rPr>
        <w:t>’</w:t>
      </w:r>
      <w:r>
        <w:rPr>
          <w:rFonts w:ascii="Book Antiqua" w:eastAsia="Book Antiqua" w:hAnsi="Book Antiqua" w:cs="Book Antiqua"/>
        </w:rPr>
        <w:t xml:space="preserve">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w:t>
      </w:r>
      <w:r w:rsidR="005D2687">
        <w:rPr>
          <w:rFonts w:ascii="Book Antiqua" w:eastAsia="Book Antiqua" w:hAnsi="Book Antiqua" w:cs="Book Antiqua"/>
        </w:rPr>
        <w:t xml:space="preserve">approval </w:t>
      </w:r>
      <w:r>
        <w:rPr>
          <w:rFonts w:ascii="Book Antiqua" w:eastAsia="Book Antiqua" w:hAnsi="Book Antiqua" w:cs="Book Antiqua"/>
        </w:rPr>
        <w:t>N</w:t>
      </w:r>
      <w:r w:rsidR="005D2687">
        <w:rPr>
          <w:rFonts w:ascii="Book Antiqua" w:eastAsia="Book Antiqua" w:hAnsi="Book Antiqua" w:cs="Book Antiqua"/>
        </w:rPr>
        <w:t>o</w:t>
      </w:r>
      <w:r>
        <w:rPr>
          <w:rFonts w:ascii="Book Antiqua" w:eastAsia="Book Antiqua" w:hAnsi="Book Antiqua" w:cs="Book Antiqua"/>
        </w:rPr>
        <w:t>.</w:t>
      </w:r>
      <w:r w:rsidR="003E0035">
        <w:rPr>
          <w:rFonts w:ascii="Book Antiqua" w:eastAsia="Book Antiqua" w:hAnsi="Book Antiqua" w:cs="Book Antiqua"/>
        </w:rPr>
        <w:t xml:space="preserve"> </w:t>
      </w:r>
      <w:r>
        <w:rPr>
          <w:rFonts w:ascii="Book Antiqua" w:eastAsia="Book Antiqua" w:hAnsi="Book Antiqua" w:cs="Book Antiqua"/>
        </w:rPr>
        <w:t>2017-445).</w:t>
      </w:r>
    </w:p>
    <w:p w14:paraId="15BC8085" w14:textId="77777777" w:rsidR="00A77B3E" w:rsidRDefault="00A77B3E">
      <w:pPr>
        <w:spacing w:line="360" w:lineRule="auto"/>
        <w:jc w:val="both"/>
      </w:pPr>
    </w:p>
    <w:p w14:paraId="7B9B2263" w14:textId="77777777" w:rsidR="00A77B3E" w:rsidRDefault="00A33CD9">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This study is a retrospective study; thus, the ethics committee has exempted the informed consent of the patients.</w:t>
      </w:r>
    </w:p>
    <w:p w14:paraId="09833963" w14:textId="77777777" w:rsidR="00A77B3E" w:rsidRDefault="00A77B3E">
      <w:pPr>
        <w:spacing w:line="360" w:lineRule="auto"/>
        <w:jc w:val="both"/>
      </w:pPr>
    </w:p>
    <w:p w14:paraId="0A3D438A" w14:textId="77777777" w:rsidR="00A77B3E" w:rsidRDefault="00A33CD9">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There was no any </w:t>
      </w:r>
      <w:proofErr w:type="gramStart"/>
      <w:r>
        <w:rPr>
          <w:rFonts w:ascii="Book Antiqua" w:eastAsia="Book Antiqua" w:hAnsi="Book Antiqua" w:cs="Book Antiqua"/>
        </w:rPr>
        <w:t>interests</w:t>
      </w:r>
      <w:proofErr w:type="gramEnd"/>
      <w:r>
        <w:rPr>
          <w:rFonts w:ascii="Book Antiqua" w:eastAsia="Book Antiqua" w:hAnsi="Book Antiqua" w:cs="Book Antiqua"/>
        </w:rPr>
        <w:t xml:space="preserve"> conflicts.</w:t>
      </w:r>
    </w:p>
    <w:p w14:paraId="6B54BDED" w14:textId="77777777" w:rsidR="00A77B3E" w:rsidRDefault="00A77B3E">
      <w:pPr>
        <w:spacing w:line="360" w:lineRule="auto"/>
        <w:jc w:val="both"/>
      </w:pPr>
    </w:p>
    <w:p w14:paraId="2D07212A" w14:textId="77777777" w:rsidR="00A77B3E" w:rsidRDefault="00A33CD9">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059009AD" w14:textId="77777777" w:rsidR="00A77B3E" w:rsidRDefault="00A77B3E">
      <w:pPr>
        <w:spacing w:line="360" w:lineRule="auto"/>
        <w:jc w:val="both"/>
      </w:pPr>
    </w:p>
    <w:p w14:paraId="01CFD4EB" w14:textId="77777777" w:rsidR="00A77B3E" w:rsidRDefault="00A33CD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7EF26" w14:textId="77777777" w:rsidR="00A77B3E" w:rsidRDefault="00A77B3E">
      <w:pPr>
        <w:spacing w:line="360" w:lineRule="auto"/>
        <w:jc w:val="both"/>
      </w:pPr>
    </w:p>
    <w:p w14:paraId="200E4BFE" w14:textId="77777777" w:rsidR="00A77B3E" w:rsidRDefault="00A33CD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8608D1" w14:textId="77777777" w:rsidR="00A77B3E" w:rsidRDefault="00A33CD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40D26F3" w14:textId="77777777" w:rsidR="00A77B3E" w:rsidRDefault="00A77B3E">
      <w:pPr>
        <w:spacing w:line="360" w:lineRule="auto"/>
        <w:jc w:val="both"/>
      </w:pPr>
    </w:p>
    <w:p w14:paraId="779BF6C4" w14:textId="77777777" w:rsidR="00A77B3E" w:rsidRDefault="00A33C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23, 2023</w:t>
      </w:r>
    </w:p>
    <w:p w14:paraId="3556A9C6" w14:textId="77777777" w:rsidR="00A77B3E" w:rsidRDefault="00A33C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15, 2023</w:t>
      </w:r>
    </w:p>
    <w:p w14:paraId="58BBF269" w14:textId="77777777" w:rsidR="00A77B3E" w:rsidRDefault="00A33CD9">
      <w:pPr>
        <w:spacing w:line="360" w:lineRule="auto"/>
        <w:jc w:val="both"/>
      </w:pPr>
      <w:r>
        <w:rPr>
          <w:rFonts w:ascii="Book Antiqua" w:eastAsia="Book Antiqua" w:hAnsi="Book Antiqua" w:cs="Book Antiqua"/>
          <w:b/>
          <w:color w:val="000000"/>
        </w:rPr>
        <w:t xml:space="preserve">Article in press: </w:t>
      </w:r>
    </w:p>
    <w:p w14:paraId="3D4F8C0C" w14:textId="77777777" w:rsidR="00A77B3E" w:rsidRDefault="00A77B3E">
      <w:pPr>
        <w:spacing w:line="360" w:lineRule="auto"/>
        <w:jc w:val="both"/>
      </w:pPr>
    </w:p>
    <w:p w14:paraId="2FBC8366" w14:textId="77777777" w:rsidR="00A77B3E" w:rsidRDefault="00A33CD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6950C0">
        <w:rPr>
          <w:rFonts w:ascii="Book Antiqua" w:eastAsia="Book Antiqua" w:hAnsi="Book Antiqua" w:cs="Book Antiqua"/>
        </w:rPr>
        <w:t>h</w:t>
      </w:r>
      <w:r>
        <w:rPr>
          <w:rFonts w:ascii="Book Antiqua" w:eastAsia="Book Antiqua" w:hAnsi="Book Antiqua" w:cs="Book Antiqua"/>
        </w:rPr>
        <w:t>epatology</w:t>
      </w:r>
    </w:p>
    <w:p w14:paraId="6E09AE21" w14:textId="77777777" w:rsidR="00A77B3E" w:rsidRDefault="00A33C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46A0C2C" w14:textId="77777777" w:rsidR="00A77B3E" w:rsidRDefault="00A33CD9">
      <w:pPr>
        <w:spacing w:line="360" w:lineRule="auto"/>
        <w:jc w:val="both"/>
      </w:pPr>
      <w:r>
        <w:rPr>
          <w:rFonts w:ascii="Book Antiqua" w:eastAsia="Book Antiqua" w:hAnsi="Book Antiqua" w:cs="Book Antiqua"/>
          <w:b/>
          <w:color w:val="000000"/>
        </w:rPr>
        <w:lastRenderedPageBreak/>
        <w:t>Peer-review report</w:t>
      </w:r>
      <w:r w:rsidR="001E7890">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7361A1EA" w14:textId="77777777" w:rsidR="00A77B3E" w:rsidRDefault="00A33CD9">
      <w:pPr>
        <w:spacing w:line="360" w:lineRule="auto"/>
        <w:jc w:val="both"/>
      </w:pPr>
      <w:r>
        <w:rPr>
          <w:rFonts w:ascii="Book Antiqua" w:eastAsia="Book Antiqua" w:hAnsi="Book Antiqua" w:cs="Book Antiqua"/>
        </w:rPr>
        <w:t>Grade A (Excellent): 0</w:t>
      </w:r>
    </w:p>
    <w:p w14:paraId="038D751D" w14:textId="77777777" w:rsidR="00A77B3E" w:rsidRDefault="00A33CD9">
      <w:pPr>
        <w:spacing w:line="360" w:lineRule="auto"/>
        <w:jc w:val="both"/>
      </w:pPr>
      <w:r>
        <w:rPr>
          <w:rFonts w:ascii="Book Antiqua" w:eastAsia="Book Antiqua" w:hAnsi="Book Antiqua" w:cs="Book Antiqua"/>
        </w:rPr>
        <w:t>Grade B (Very good): B</w:t>
      </w:r>
    </w:p>
    <w:p w14:paraId="64D28A9C" w14:textId="77777777" w:rsidR="00A77B3E" w:rsidRDefault="00A33CD9">
      <w:pPr>
        <w:spacing w:line="360" w:lineRule="auto"/>
        <w:jc w:val="both"/>
      </w:pPr>
      <w:r>
        <w:rPr>
          <w:rFonts w:ascii="Book Antiqua" w:eastAsia="Book Antiqua" w:hAnsi="Book Antiqua" w:cs="Book Antiqua"/>
        </w:rPr>
        <w:t>Grade C (Good): C, C</w:t>
      </w:r>
    </w:p>
    <w:p w14:paraId="7C1C81E6" w14:textId="77777777" w:rsidR="00A77B3E" w:rsidRDefault="00A33CD9">
      <w:pPr>
        <w:spacing w:line="360" w:lineRule="auto"/>
        <w:jc w:val="both"/>
      </w:pPr>
      <w:r>
        <w:rPr>
          <w:rFonts w:ascii="Book Antiqua" w:eastAsia="Book Antiqua" w:hAnsi="Book Antiqua" w:cs="Book Antiqua"/>
        </w:rPr>
        <w:t>Grade D (Fair): 0</w:t>
      </w:r>
    </w:p>
    <w:p w14:paraId="6CB03EBA" w14:textId="77777777" w:rsidR="00A77B3E" w:rsidRDefault="00A33CD9">
      <w:pPr>
        <w:spacing w:line="360" w:lineRule="auto"/>
        <w:jc w:val="both"/>
      </w:pPr>
      <w:r>
        <w:rPr>
          <w:rFonts w:ascii="Book Antiqua" w:eastAsia="Book Antiqua" w:hAnsi="Book Antiqua" w:cs="Book Antiqua"/>
        </w:rPr>
        <w:t>Grade E (Poor): 0</w:t>
      </w:r>
    </w:p>
    <w:p w14:paraId="40634E3F" w14:textId="77777777" w:rsidR="00A77B3E" w:rsidRDefault="00A77B3E">
      <w:pPr>
        <w:spacing w:line="360" w:lineRule="auto"/>
        <w:jc w:val="both"/>
      </w:pPr>
    </w:p>
    <w:p w14:paraId="3CBD9749" w14:textId="77777777" w:rsidR="00A77B3E" w:rsidRDefault="00A33CD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El-</w:t>
      </w:r>
      <w:proofErr w:type="spellStart"/>
      <w:r>
        <w:rPr>
          <w:rFonts w:ascii="Book Antiqua" w:eastAsia="Book Antiqua" w:hAnsi="Book Antiqua" w:cs="Book Antiqua"/>
        </w:rPr>
        <w:t>Shabrawi</w:t>
      </w:r>
      <w:proofErr w:type="spellEnd"/>
      <w:r>
        <w:rPr>
          <w:rFonts w:ascii="Book Antiqua" w:eastAsia="Book Antiqua" w:hAnsi="Book Antiqua" w:cs="Book Antiqua"/>
        </w:rPr>
        <w:t xml:space="preserve"> MH, Egypt; Ullah K, Pakistan</w:t>
      </w:r>
      <w:r>
        <w:rPr>
          <w:rFonts w:ascii="Book Antiqua" w:eastAsia="Book Antiqua" w:hAnsi="Book Antiqua" w:cs="Book Antiqua"/>
          <w:b/>
          <w:color w:val="000000"/>
        </w:rPr>
        <w:t xml:space="preserve"> S-Editor: </w:t>
      </w:r>
      <w:r w:rsidR="00E85E90">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E85E9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5061A189" w14:textId="77777777" w:rsidR="00A77B3E" w:rsidRDefault="00A33CD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7EF2B0" w14:textId="77777777" w:rsidR="00C97518" w:rsidRDefault="005E570A">
      <w:pPr>
        <w:spacing w:line="360" w:lineRule="auto"/>
        <w:jc w:val="both"/>
      </w:pPr>
      <w:r>
        <w:rPr>
          <w:noProof/>
          <w:lang w:eastAsia="zh-CN"/>
        </w:rPr>
        <w:drawing>
          <wp:inline distT="0" distB="0" distL="0" distR="0" wp14:anchorId="08A26B4C" wp14:editId="59FB0AEA">
            <wp:extent cx="3403600" cy="2304703"/>
            <wp:effectExtent l="0" t="0" r="0" b="0"/>
            <wp:docPr id="1623137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137449" name=""/>
                    <pic:cNvPicPr/>
                  </pic:nvPicPr>
                  <pic:blipFill>
                    <a:blip r:embed="rId7"/>
                    <a:stretch>
                      <a:fillRect/>
                    </a:stretch>
                  </pic:blipFill>
                  <pic:spPr>
                    <a:xfrm>
                      <a:off x="0" y="0"/>
                      <a:ext cx="3425102" cy="2319263"/>
                    </a:xfrm>
                    <a:prstGeom prst="rect">
                      <a:avLst/>
                    </a:prstGeom>
                  </pic:spPr>
                </pic:pic>
              </a:graphicData>
            </a:graphic>
          </wp:inline>
        </w:drawing>
      </w:r>
    </w:p>
    <w:p w14:paraId="3D3135AF" w14:textId="77777777" w:rsidR="005E570A" w:rsidRDefault="00001ECA">
      <w:pPr>
        <w:spacing w:line="360" w:lineRule="auto"/>
        <w:jc w:val="both"/>
      </w:pPr>
      <w:r>
        <w:rPr>
          <w:noProof/>
          <w:lang w:eastAsia="zh-CN"/>
        </w:rPr>
        <w:drawing>
          <wp:inline distT="0" distB="0" distL="0" distR="0" wp14:anchorId="0EDE97B7" wp14:editId="0C6EFFC1">
            <wp:extent cx="3149600" cy="2420414"/>
            <wp:effectExtent l="0" t="0" r="0" b="0"/>
            <wp:docPr id="20663162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316203" name=""/>
                    <pic:cNvPicPr/>
                  </pic:nvPicPr>
                  <pic:blipFill>
                    <a:blip r:embed="rId8"/>
                    <a:stretch>
                      <a:fillRect/>
                    </a:stretch>
                  </pic:blipFill>
                  <pic:spPr>
                    <a:xfrm>
                      <a:off x="0" y="0"/>
                      <a:ext cx="3158113" cy="2426956"/>
                    </a:xfrm>
                    <a:prstGeom prst="rect">
                      <a:avLst/>
                    </a:prstGeom>
                  </pic:spPr>
                </pic:pic>
              </a:graphicData>
            </a:graphic>
          </wp:inline>
        </w:drawing>
      </w:r>
    </w:p>
    <w:p w14:paraId="23E55C0F" w14:textId="77777777" w:rsidR="00A77B3E" w:rsidRDefault="00A33CD9">
      <w:pPr>
        <w:spacing w:line="360" w:lineRule="auto"/>
        <w:jc w:val="both"/>
      </w:pPr>
      <w:r>
        <w:rPr>
          <w:rFonts w:ascii="Book Antiqua" w:eastAsia="Book Antiqua" w:hAnsi="Book Antiqua" w:cs="Book Antiqua"/>
          <w:b/>
          <w:bCs/>
          <w:color w:val="000000"/>
        </w:rPr>
        <w:t xml:space="preserve">Figure 1 Area under the curve of various models in predicting high-risk esophageal varices of patients. </w:t>
      </w:r>
      <w:r>
        <w:rPr>
          <w:rFonts w:ascii="Book Antiqua" w:eastAsia="Book Antiqua" w:hAnsi="Book Antiqua" w:cs="Book Antiqua"/>
          <w:color w:val="000000"/>
        </w:rPr>
        <w:t xml:space="preserve">A: Modelling group; B: External validation group. The area under the curve of the new model in predicting high-risk esophageal varices of patients was 0.965 in the modelling group, which was higher than that of liver stiffness-spleen diameter to platelet ratio score, variceal risk index, aspartate aminotransferase/alanine aminotransferase ratio and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and it was 1 in the external validation group. ROC: Receiver operating characteristic.</w:t>
      </w:r>
    </w:p>
    <w:p w14:paraId="31096AFD" w14:textId="77777777" w:rsidR="00A77B3E" w:rsidRDefault="00A77B3E">
      <w:pPr>
        <w:spacing w:line="360" w:lineRule="auto"/>
        <w:jc w:val="both"/>
      </w:pPr>
    </w:p>
    <w:p w14:paraId="515A46F3" w14:textId="77777777" w:rsidR="00001ECA" w:rsidRDefault="00001ECA">
      <w:pPr>
        <w:spacing w:line="360" w:lineRule="auto"/>
        <w:jc w:val="both"/>
      </w:pPr>
      <w:r>
        <w:rPr>
          <w:noProof/>
          <w:lang w:eastAsia="zh-CN"/>
        </w:rPr>
        <w:lastRenderedPageBreak/>
        <w:drawing>
          <wp:inline distT="0" distB="0" distL="0" distR="0" wp14:anchorId="19565267" wp14:editId="1FA3F13E">
            <wp:extent cx="4140200" cy="2009500"/>
            <wp:effectExtent l="0" t="0" r="0" b="0"/>
            <wp:docPr id="1052715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1596" name=""/>
                    <pic:cNvPicPr/>
                  </pic:nvPicPr>
                  <pic:blipFill>
                    <a:blip r:embed="rId9"/>
                    <a:stretch>
                      <a:fillRect/>
                    </a:stretch>
                  </pic:blipFill>
                  <pic:spPr>
                    <a:xfrm>
                      <a:off x="0" y="0"/>
                      <a:ext cx="4157757" cy="2018022"/>
                    </a:xfrm>
                    <a:prstGeom prst="rect">
                      <a:avLst/>
                    </a:prstGeom>
                  </pic:spPr>
                </pic:pic>
              </a:graphicData>
            </a:graphic>
          </wp:inline>
        </w:drawing>
      </w:r>
    </w:p>
    <w:p w14:paraId="0F60A65B" w14:textId="77777777" w:rsidR="00001ECA" w:rsidRDefault="00001ECA">
      <w:pPr>
        <w:spacing w:line="360" w:lineRule="auto"/>
        <w:jc w:val="both"/>
      </w:pPr>
      <w:r>
        <w:rPr>
          <w:noProof/>
          <w:lang w:eastAsia="zh-CN"/>
        </w:rPr>
        <w:drawing>
          <wp:inline distT="0" distB="0" distL="0" distR="0" wp14:anchorId="6F6A975C" wp14:editId="673D9B55">
            <wp:extent cx="4025900" cy="2240051"/>
            <wp:effectExtent l="0" t="0" r="0" b="0"/>
            <wp:docPr id="21283775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77533" name=""/>
                    <pic:cNvPicPr/>
                  </pic:nvPicPr>
                  <pic:blipFill>
                    <a:blip r:embed="rId10"/>
                    <a:stretch>
                      <a:fillRect/>
                    </a:stretch>
                  </pic:blipFill>
                  <pic:spPr>
                    <a:xfrm>
                      <a:off x="0" y="0"/>
                      <a:ext cx="4053960" cy="2255664"/>
                    </a:xfrm>
                    <a:prstGeom prst="rect">
                      <a:avLst/>
                    </a:prstGeom>
                  </pic:spPr>
                </pic:pic>
              </a:graphicData>
            </a:graphic>
          </wp:inline>
        </w:drawing>
      </w:r>
    </w:p>
    <w:p w14:paraId="09DAAEE1" w14:textId="77777777" w:rsidR="00A77B3E" w:rsidRDefault="00A33CD9">
      <w:pPr>
        <w:spacing w:line="360" w:lineRule="auto"/>
        <w:jc w:val="both"/>
      </w:pPr>
      <w:r>
        <w:rPr>
          <w:rFonts w:ascii="Book Antiqua" w:eastAsia="Book Antiqua" w:hAnsi="Book Antiqua" w:cs="Book Antiqua"/>
          <w:b/>
          <w:bCs/>
          <w:color w:val="000000"/>
        </w:rPr>
        <w:t xml:space="preserve">Figure 2 Calibration scatter plot of data of patients. </w:t>
      </w:r>
      <w:r>
        <w:rPr>
          <w:rFonts w:ascii="Book Antiqua" w:eastAsia="Book Antiqua" w:hAnsi="Book Antiqua" w:cs="Book Antiqua"/>
          <w:color w:val="000000"/>
        </w:rPr>
        <w:t xml:space="preserve">A: Modelling group; B: External validation group. In predicting patients in the modelling group and external validation group, the scattered points fluctuated around the reference line without significant deviations. </w:t>
      </w:r>
    </w:p>
    <w:p w14:paraId="25739B99" w14:textId="77777777" w:rsidR="00A77B3E" w:rsidRDefault="00A77B3E">
      <w:pPr>
        <w:spacing w:line="360" w:lineRule="auto"/>
        <w:jc w:val="both"/>
      </w:pPr>
    </w:p>
    <w:p w14:paraId="5F24F65A" w14:textId="77777777" w:rsidR="00001ECA" w:rsidRDefault="00001ECA">
      <w:pPr>
        <w:spacing w:line="360" w:lineRule="auto"/>
        <w:jc w:val="both"/>
      </w:pPr>
      <w:r>
        <w:rPr>
          <w:noProof/>
          <w:lang w:eastAsia="zh-CN"/>
        </w:rPr>
        <w:lastRenderedPageBreak/>
        <w:drawing>
          <wp:inline distT="0" distB="0" distL="0" distR="0" wp14:anchorId="417CEFE9" wp14:editId="710C83ED">
            <wp:extent cx="4594860" cy="2552700"/>
            <wp:effectExtent l="0" t="0" r="0" b="0"/>
            <wp:docPr id="489878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87804" name=""/>
                    <pic:cNvPicPr/>
                  </pic:nvPicPr>
                  <pic:blipFill>
                    <a:blip r:embed="rId11"/>
                    <a:stretch>
                      <a:fillRect/>
                    </a:stretch>
                  </pic:blipFill>
                  <pic:spPr>
                    <a:xfrm>
                      <a:off x="0" y="0"/>
                      <a:ext cx="4598848" cy="2554916"/>
                    </a:xfrm>
                    <a:prstGeom prst="rect">
                      <a:avLst/>
                    </a:prstGeom>
                  </pic:spPr>
                </pic:pic>
              </a:graphicData>
            </a:graphic>
          </wp:inline>
        </w:drawing>
      </w:r>
    </w:p>
    <w:p w14:paraId="280BB642" w14:textId="77777777" w:rsidR="00001ECA" w:rsidRDefault="00001ECA">
      <w:pPr>
        <w:spacing w:line="360" w:lineRule="auto"/>
        <w:jc w:val="both"/>
      </w:pPr>
      <w:r>
        <w:rPr>
          <w:noProof/>
          <w:lang w:eastAsia="zh-CN"/>
        </w:rPr>
        <w:drawing>
          <wp:inline distT="0" distB="0" distL="0" distR="0" wp14:anchorId="082E037A" wp14:editId="684813D8">
            <wp:extent cx="5200650" cy="2546350"/>
            <wp:effectExtent l="0" t="0" r="0" b="0"/>
            <wp:docPr id="14384490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49058" name=""/>
                    <pic:cNvPicPr/>
                  </pic:nvPicPr>
                  <pic:blipFill rotWithShape="1">
                    <a:blip r:embed="rId12"/>
                    <a:srcRect b="9358"/>
                    <a:stretch/>
                  </pic:blipFill>
                  <pic:spPr bwMode="auto">
                    <a:xfrm>
                      <a:off x="0" y="0"/>
                      <a:ext cx="5208081" cy="2549988"/>
                    </a:xfrm>
                    <a:prstGeom prst="rect">
                      <a:avLst/>
                    </a:prstGeom>
                    <a:ln>
                      <a:noFill/>
                    </a:ln>
                    <a:extLst>
                      <a:ext uri="{53640926-AAD7-44D8-BBD7-CCE9431645EC}">
                        <a14:shadowObscured xmlns:a14="http://schemas.microsoft.com/office/drawing/2010/main"/>
                      </a:ext>
                    </a:extLst>
                  </pic:spPr>
                </pic:pic>
              </a:graphicData>
            </a:graphic>
          </wp:inline>
        </w:drawing>
      </w:r>
    </w:p>
    <w:p w14:paraId="645BDA77" w14:textId="77777777" w:rsidR="00A77B3E" w:rsidRDefault="00A33CD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Adjusted decision curve analysis of data of patients. </w:t>
      </w:r>
      <w:r>
        <w:rPr>
          <w:rFonts w:ascii="Book Antiqua" w:eastAsia="Book Antiqua" w:hAnsi="Book Antiqua" w:cs="Book Antiqua"/>
          <w:color w:val="000000"/>
        </w:rPr>
        <w:t>A: Modelling group; B: External validation group. The black line indicates that in extreme cases, the new model predicted that there were no high-risk esophageal varices in all patients with viral cirrhosis, and the clinical net benefit was 0. The gray curve indicates that in extreme cases, the new model predicts there are high-risk esophageal varices in all patients with viral cirrhosis, the clinical net benefit is the negative slope. The red line indicates that the new model has a clinical net benefit. The red line is higher than the black and gray lines, indicating that patients in the modelling group can benefit from the new model.</w:t>
      </w:r>
    </w:p>
    <w:p w14:paraId="32D8F4ED" w14:textId="77777777" w:rsidR="00001ECA" w:rsidRDefault="00001ECA">
      <w:pPr>
        <w:spacing w:line="360" w:lineRule="auto"/>
        <w:jc w:val="both"/>
        <w:sectPr w:rsidR="00001ECA">
          <w:pgSz w:w="12240" w:h="15840"/>
          <w:pgMar w:top="1440" w:right="1440" w:bottom="1440" w:left="1440" w:header="720" w:footer="720" w:gutter="0"/>
          <w:cols w:space="720"/>
          <w:docGrid w:linePitch="360"/>
        </w:sectPr>
      </w:pPr>
    </w:p>
    <w:p w14:paraId="4838FEF0" w14:textId="77777777" w:rsidR="00001ECA" w:rsidRPr="000940FE" w:rsidRDefault="00001ECA" w:rsidP="00001ECA">
      <w:pPr>
        <w:spacing w:line="360" w:lineRule="auto"/>
        <w:jc w:val="both"/>
        <w:rPr>
          <w:rFonts w:ascii="Book Antiqua" w:eastAsia="Book Antiqua" w:hAnsi="Book Antiqua" w:cs="Book Antiqua"/>
          <w:b/>
          <w:bCs/>
          <w:color w:val="000000"/>
        </w:rPr>
      </w:pPr>
      <w:r w:rsidRPr="000940FE">
        <w:rPr>
          <w:rFonts w:ascii="Book Antiqua" w:eastAsia="Book Antiqua" w:hAnsi="Book Antiqua" w:cs="Book Antiqua"/>
          <w:b/>
          <w:bCs/>
          <w:color w:val="000000"/>
        </w:rPr>
        <w:lastRenderedPageBreak/>
        <w:t>Table 1 Comparison of general characteristics in the modelling group</w:t>
      </w:r>
    </w:p>
    <w:tbl>
      <w:tblPr>
        <w:tblStyle w:val="2"/>
        <w:tblW w:w="5000" w:type="pct"/>
        <w:tblBorders>
          <w:top w:val="none" w:sz="0" w:space="0" w:color="auto"/>
          <w:bottom w:val="none" w:sz="0" w:space="0" w:color="auto"/>
        </w:tblBorders>
        <w:tblLook w:val="0000" w:firstRow="0" w:lastRow="0" w:firstColumn="0" w:lastColumn="0" w:noHBand="0" w:noVBand="0"/>
      </w:tblPr>
      <w:tblGrid>
        <w:gridCol w:w="1916"/>
        <w:gridCol w:w="1915"/>
        <w:gridCol w:w="1915"/>
        <w:gridCol w:w="1915"/>
        <w:gridCol w:w="1915"/>
      </w:tblGrid>
      <w:tr w:rsidR="00001ECA" w:rsidRPr="000940FE" w14:paraId="11693282" w14:textId="77777777" w:rsidTr="009636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4D992B08"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Parameter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0814B6B0"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 xml:space="preserve">Patients with LEVs,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74</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1DB13D2E"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 xml:space="preserve">Patients with HEVs,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66</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3384CCE0" w14:textId="77777777" w:rsidR="00001ECA" w:rsidRPr="000940FE" w:rsidRDefault="00001ECA" w:rsidP="003D1ACF">
            <w:pPr>
              <w:spacing w:line="360" w:lineRule="auto"/>
              <w:jc w:val="both"/>
              <w:rPr>
                <w:rFonts w:ascii="Book Antiqua" w:eastAsia="Book Antiqua" w:hAnsi="Book Antiqua" w:cs="Book Antiqua"/>
                <w:b/>
                <w:color w:val="000000"/>
              </w:rPr>
            </w:pPr>
            <w:bookmarkStart w:id="1" w:name="OLE_LINK5"/>
            <w:r w:rsidRPr="000940FE">
              <w:rPr>
                <w:rFonts w:ascii="Book Antiqua" w:eastAsia="Book Antiqua" w:hAnsi="Book Antiqua" w:cs="Book Antiqua"/>
                <w:b/>
                <w:i/>
                <w:iCs/>
                <w:color w:val="000000"/>
              </w:rPr>
              <w:t>T</w:t>
            </w:r>
            <w:r w:rsidRPr="000940FE">
              <w:rPr>
                <w:rFonts w:ascii="Book Antiqua" w:eastAsia="Book Antiqua" w:hAnsi="Book Antiqua" w:cs="Book Antiqua"/>
                <w:b/>
                <w:color w:val="000000"/>
              </w:rPr>
              <w:t xml:space="preserve"> value/chi-square value</w:t>
            </w:r>
            <w:bookmarkEnd w:id="1"/>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08B48BF0"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i/>
                <w:iCs/>
                <w:color w:val="000000"/>
              </w:rPr>
              <w:t>P</w:t>
            </w:r>
            <w:r w:rsidRPr="000940FE">
              <w:rPr>
                <w:rFonts w:ascii="Book Antiqua" w:eastAsia="Book Antiqua" w:hAnsi="Book Antiqua" w:cs="Book Antiqua"/>
                <w:b/>
                <w:color w:val="000000"/>
              </w:rPr>
              <w:t xml:space="preserve"> value</w:t>
            </w:r>
          </w:p>
        </w:tc>
      </w:tr>
      <w:tr w:rsidR="00001ECA" w:rsidRPr="000940FE" w14:paraId="29D4CC13" w14:textId="77777777" w:rsidTr="00963665">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0BC3612C"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 xml:space="preserve">Age in </w:t>
            </w:r>
            <w:proofErr w:type="spellStart"/>
            <w:r w:rsidRPr="000940FE">
              <w:rPr>
                <w:rFonts w:ascii="Book Antiqua" w:eastAsia="Book Antiqua" w:hAnsi="Book Antiqua" w:cs="Book Antiqua"/>
                <w:bCs/>
                <w:color w:val="000000"/>
              </w:rPr>
              <w:t>yr</w:t>
            </w:r>
            <w:proofErr w:type="spellEnd"/>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61739472" w14:textId="65570721"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50.88 ± 11.6</w:t>
            </w:r>
            <w:r w:rsidR="00552622">
              <w:rPr>
                <w:rFonts w:ascii="Book Antiqua" w:eastAsia="Book Antiqua" w:hAnsi="Book Antiqua" w:cs="Book Antiqua"/>
                <w:bCs/>
                <w:color w:val="000000"/>
              </w:rPr>
              <w:t>0</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2A12D3D9" w14:textId="1658BCFE"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55.36 ± 11.1</w:t>
            </w:r>
            <w:r w:rsidR="00552622">
              <w:rPr>
                <w:rFonts w:ascii="Book Antiqua" w:eastAsia="Book Antiqua" w:hAnsi="Book Antiqua" w:cs="Book Antiqua"/>
                <w:bCs/>
                <w:color w:val="000000"/>
              </w:rPr>
              <w:t>0</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2F55FE0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-2.333</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10FF365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0.021</w:t>
            </w:r>
          </w:p>
        </w:tc>
      </w:tr>
      <w:tr w:rsidR="00001ECA" w:rsidRPr="000940FE" w14:paraId="5FB5E637" w14:textId="77777777" w:rsidTr="009636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63A5C347"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Male (%)</w:t>
            </w:r>
          </w:p>
        </w:tc>
        <w:tc>
          <w:tcPr>
            <w:cnfStyle w:val="000001000000" w:firstRow="0" w:lastRow="0" w:firstColumn="0" w:lastColumn="0" w:oddVBand="0" w:evenVBand="1"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6941547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43 (58.1%)</w:t>
            </w:r>
          </w:p>
        </w:tc>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0A52DCC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37 (56.1%)</w:t>
            </w:r>
          </w:p>
        </w:tc>
        <w:tc>
          <w:tcPr>
            <w:cnfStyle w:val="000001000000" w:firstRow="0" w:lastRow="0" w:firstColumn="0" w:lastColumn="0" w:oddVBand="0" w:evenVBand="1"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27ECC64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0.060</w:t>
            </w:r>
          </w:p>
        </w:tc>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417FD25C"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0.807</w:t>
            </w:r>
          </w:p>
        </w:tc>
      </w:tr>
      <w:tr w:rsidR="00001ECA" w:rsidRPr="000940FE" w14:paraId="4B8E1545" w14:textId="77777777" w:rsidTr="00963665">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604DC12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Etiology, HBV/HCV</w:t>
            </w:r>
          </w:p>
        </w:tc>
        <w:tc>
          <w:tcPr>
            <w:cnfStyle w:val="000001000000" w:firstRow="0" w:lastRow="0" w:firstColumn="0" w:lastColumn="0" w:oddVBand="0" w:evenVBand="1"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21F86BC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61/13</w:t>
            </w:r>
          </w:p>
        </w:tc>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524AC2D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53/13</w:t>
            </w:r>
          </w:p>
        </w:tc>
        <w:tc>
          <w:tcPr>
            <w:cnfStyle w:val="000001000000" w:firstRow="0" w:lastRow="0" w:firstColumn="0" w:lastColumn="0" w:oddVBand="0" w:evenVBand="1"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1921E2B7"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0.105</w:t>
            </w:r>
          </w:p>
        </w:tc>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44033ED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0.746</w:t>
            </w:r>
          </w:p>
        </w:tc>
      </w:tr>
    </w:tbl>
    <w:p w14:paraId="24D2D222" w14:textId="77777777" w:rsidR="00001ECA" w:rsidRPr="000940FE" w:rsidRDefault="00001ECA" w:rsidP="00001ECA">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i/>
          <w:iCs/>
          <w:color w:val="000000"/>
        </w:rPr>
        <w:t>P</w:t>
      </w:r>
      <w:r w:rsidRPr="000940FE">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&lt; </w:t>
      </w:r>
      <w:r w:rsidRPr="000940FE">
        <w:rPr>
          <w:rFonts w:ascii="Book Antiqua" w:eastAsia="Book Antiqua" w:hAnsi="Book Antiqua" w:cs="Book Antiqua"/>
          <w:bCs/>
          <w:color w:val="000000"/>
        </w:rPr>
        <w:t>0.05 is considered statistically significant. HEVs: High-risk esophageal varices; LEVs: Low-risk esophageal varices; HBV: Hepatitis B virus; HCV: Hepatitis C virus.</w:t>
      </w:r>
    </w:p>
    <w:p w14:paraId="46D42291" w14:textId="77777777" w:rsidR="00001ECA" w:rsidRPr="000940FE" w:rsidRDefault="00001ECA" w:rsidP="00001ECA">
      <w:pPr>
        <w:spacing w:line="360" w:lineRule="auto"/>
        <w:jc w:val="both"/>
        <w:rPr>
          <w:rFonts w:ascii="Book Antiqua" w:eastAsia="Book Antiqua" w:hAnsi="Book Antiqua" w:cs="Book Antiqua"/>
          <w:bCs/>
          <w:color w:val="000000"/>
        </w:rPr>
      </w:pPr>
    </w:p>
    <w:p w14:paraId="533EE1B4" w14:textId="77777777" w:rsidR="00001ECA" w:rsidRPr="000940FE" w:rsidRDefault="00001ECA" w:rsidP="00001ECA">
      <w:pPr>
        <w:spacing w:line="360" w:lineRule="auto"/>
        <w:jc w:val="both"/>
        <w:rPr>
          <w:rFonts w:ascii="Book Antiqua" w:eastAsia="Book Antiqua" w:hAnsi="Book Antiqua" w:cs="Book Antiqua"/>
          <w:bCs/>
          <w:color w:val="000000"/>
        </w:rPr>
      </w:pPr>
    </w:p>
    <w:p w14:paraId="2E6585BE" w14:textId="77777777" w:rsidR="00001ECA" w:rsidRPr="000940FE" w:rsidRDefault="00001ECA" w:rsidP="00001ECA">
      <w:pPr>
        <w:spacing w:line="360" w:lineRule="auto"/>
        <w:jc w:val="both"/>
        <w:rPr>
          <w:rFonts w:ascii="Book Antiqua" w:eastAsia="Book Antiqua" w:hAnsi="Book Antiqua" w:cs="Book Antiqua"/>
          <w:b/>
          <w:bCs/>
          <w:color w:val="000000"/>
        </w:rPr>
      </w:pPr>
      <w:r w:rsidRPr="000940FE">
        <w:rPr>
          <w:rFonts w:ascii="Book Antiqua" w:eastAsia="Book Antiqua" w:hAnsi="Book Antiqua" w:cs="Book Antiqua"/>
          <w:b/>
          <w:bCs/>
          <w:color w:val="000000"/>
        </w:rPr>
        <w:t>Table 2 Comparison of general characteristics in the external validation 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940FE" w14:paraId="5C3ED854" w14:textId="77777777" w:rsidTr="00552622">
        <w:tc>
          <w:tcPr>
            <w:tcW w:w="1000" w:type="pct"/>
            <w:tcBorders>
              <w:top w:val="single" w:sz="4" w:space="0" w:color="auto"/>
              <w:bottom w:val="single" w:sz="4" w:space="0" w:color="auto"/>
            </w:tcBorders>
          </w:tcPr>
          <w:p w14:paraId="07C88B37"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33917182"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 xml:space="preserve">Patients with LEVs,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28</w:t>
            </w:r>
          </w:p>
        </w:tc>
        <w:tc>
          <w:tcPr>
            <w:tcW w:w="1000" w:type="pct"/>
            <w:tcBorders>
              <w:top w:val="single" w:sz="4" w:space="0" w:color="auto"/>
              <w:bottom w:val="single" w:sz="4" w:space="0" w:color="auto"/>
            </w:tcBorders>
          </w:tcPr>
          <w:p w14:paraId="6DBC485D"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 xml:space="preserve">Patients with HEVs,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32</w:t>
            </w:r>
          </w:p>
        </w:tc>
        <w:tc>
          <w:tcPr>
            <w:tcW w:w="1000" w:type="pct"/>
            <w:tcBorders>
              <w:top w:val="single" w:sz="4" w:space="0" w:color="auto"/>
              <w:bottom w:val="single" w:sz="4" w:space="0" w:color="auto"/>
            </w:tcBorders>
          </w:tcPr>
          <w:p w14:paraId="6B310434" w14:textId="77777777" w:rsidR="00001ECA" w:rsidRPr="000940FE" w:rsidRDefault="00001ECA" w:rsidP="003D1ACF">
            <w:pPr>
              <w:spacing w:line="360" w:lineRule="auto"/>
              <w:jc w:val="both"/>
              <w:rPr>
                <w:rFonts w:ascii="Book Antiqua" w:eastAsia="Book Antiqua" w:hAnsi="Book Antiqua" w:cs="Book Antiqua"/>
                <w:b/>
                <w:color w:val="000000"/>
              </w:rPr>
            </w:pPr>
            <w:r w:rsidRPr="00552622">
              <w:rPr>
                <w:rFonts w:ascii="Book Antiqua" w:eastAsia="Book Antiqua" w:hAnsi="Book Antiqua" w:cs="Book Antiqua"/>
                <w:b/>
                <w:i/>
                <w:iCs/>
                <w:color w:val="000000"/>
              </w:rPr>
              <w:t>T</w:t>
            </w:r>
            <w:r w:rsidRPr="000940FE">
              <w:rPr>
                <w:rFonts w:ascii="Book Antiqua" w:eastAsia="Book Antiqua" w:hAnsi="Book Antiqua" w:cs="Book Antiqua"/>
                <w:b/>
                <w:color w:val="000000"/>
              </w:rPr>
              <w:t xml:space="preserve"> value/chi-square value</w:t>
            </w:r>
          </w:p>
        </w:tc>
        <w:tc>
          <w:tcPr>
            <w:tcW w:w="1000" w:type="pct"/>
            <w:tcBorders>
              <w:top w:val="single" w:sz="4" w:space="0" w:color="auto"/>
              <w:bottom w:val="single" w:sz="4" w:space="0" w:color="auto"/>
            </w:tcBorders>
          </w:tcPr>
          <w:p w14:paraId="527B38CC"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i/>
                <w:iCs/>
                <w:color w:val="000000"/>
              </w:rPr>
              <w:t>P</w:t>
            </w:r>
            <w:r w:rsidRPr="000940FE">
              <w:rPr>
                <w:rFonts w:ascii="Book Antiqua" w:eastAsia="Book Antiqua" w:hAnsi="Book Antiqua" w:cs="Book Antiqua"/>
                <w:b/>
                <w:color w:val="000000"/>
              </w:rPr>
              <w:t xml:space="preserve"> value</w:t>
            </w:r>
          </w:p>
        </w:tc>
      </w:tr>
      <w:tr w:rsidR="00001ECA" w:rsidRPr="000940FE" w14:paraId="67C11544" w14:textId="77777777" w:rsidTr="00552622">
        <w:tc>
          <w:tcPr>
            <w:tcW w:w="1000" w:type="pct"/>
            <w:tcBorders>
              <w:top w:val="single" w:sz="4" w:space="0" w:color="auto"/>
            </w:tcBorders>
          </w:tcPr>
          <w:p w14:paraId="71FDEFC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 xml:space="preserve">Age in </w:t>
            </w:r>
            <w:proofErr w:type="spellStart"/>
            <w:r w:rsidRPr="000940FE">
              <w:rPr>
                <w:rFonts w:ascii="Book Antiqua" w:eastAsia="Book Antiqua" w:hAnsi="Book Antiqua" w:cs="Book Antiqua"/>
                <w:bCs/>
                <w:color w:val="000000"/>
              </w:rPr>
              <w:t>yr</w:t>
            </w:r>
            <w:proofErr w:type="spellEnd"/>
          </w:p>
        </w:tc>
        <w:tc>
          <w:tcPr>
            <w:tcW w:w="1000" w:type="pct"/>
            <w:tcBorders>
              <w:top w:val="single" w:sz="4" w:space="0" w:color="auto"/>
            </w:tcBorders>
          </w:tcPr>
          <w:p w14:paraId="35E44FE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52.54 ± 13.70</w:t>
            </w:r>
          </w:p>
        </w:tc>
        <w:tc>
          <w:tcPr>
            <w:tcW w:w="1000" w:type="pct"/>
            <w:tcBorders>
              <w:top w:val="single" w:sz="4" w:space="0" w:color="auto"/>
            </w:tcBorders>
          </w:tcPr>
          <w:p w14:paraId="12DB1E9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54.97 ± 10.40</w:t>
            </w:r>
          </w:p>
        </w:tc>
        <w:tc>
          <w:tcPr>
            <w:tcW w:w="1000" w:type="pct"/>
            <w:tcBorders>
              <w:top w:val="single" w:sz="4" w:space="0" w:color="auto"/>
            </w:tcBorders>
          </w:tcPr>
          <w:p w14:paraId="7B30C15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-0.780</w:t>
            </w:r>
          </w:p>
        </w:tc>
        <w:tc>
          <w:tcPr>
            <w:tcW w:w="1000" w:type="pct"/>
            <w:tcBorders>
              <w:top w:val="single" w:sz="4" w:space="0" w:color="auto"/>
            </w:tcBorders>
          </w:tcPr>
          <w:p w14:paraId="1875516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0.438</w:t>
            </w:r>
          </w:p>
        </w:tc>
      </w:tr>
      <w:tr w:rsidR="00001ECA" w:rsidRPr="000940FE" w14:paraId="501888BF" w14:textId="77777777" w:rsidTr="00552622">
        <w:tc>
          <w:tcPr>
            <w:tcW w:w="1000" w:type="pct"/>
          </w:tcPr>
          <w:p w14:paraId="7559AFA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Male (%)</w:t>
            </w:r>
          </w:p>
        </w:tc>
        <w:tc>
          <w:tcPr>
            <w:tcW w:w="1000" w:type="pct"/>
          </w:tcPr>
          <w:p w14:paraId="0CB4DE0F"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15 (53.6%)</w:t>
            </w:r>
          </w:p>
        </w:tc>
        <w:tc>
          <w:tcPr>
            <w:tcW w:w="1000" w:type="pct"/>
          </w:tcPr>
          <w:p w14:paraId="11B79C1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14 (43.8%)</w:t>
            </w:r>
          </w:p>
        </w:tc>
        <w:tc>
          <w:tcPr>
            <w:tcW w:w="1000" w:type="pct"/>
          </w:tcPr>
          <w:p w14:paraId="4BEB485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0.577</w:t>
            </w:r>
          </w:p>
        </w:tc>
        <w:tc>
          <w:tcPr>
            <w:tcW w:w="1000" w:type="pct"/>
          </w:tcPr>
          <w:p w14:paraId="1C42F75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0.448</w:t>
            </w:r>
          </w:p>
        </w:tc>
      </w:tr>
      <w:tr w:rsidR="00001ECA" w:rsidRPr="000940FE" w14:paraId="428F445E" w14:textId="77777777" w:rsidTr="00552622">
        <w:tc>
          <w:tcPr>
            <w:tcW w:w="1000" w:type="pct"/>
            <w:tcBorders>
              <w:bottom w:val="single" w:sz="4" w:space="0" w:color="auto"/>
            </w:tcBorders>
          </w:tcPr>
          <w:p w14:paraId="5842D8AF"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Etiology, HBV/HCV</w:t>
            </w:r>
          </w:p>
        </w:tc>
        <w:tc>
          <w:tcPr>
            <w:tcW w:w="1000" w:type="pct"/>
            <w:tcBorders>
              <w:bottom w:val="single" w:sz="4" w:space="0" w:color="auto"/>
            </w:tcBorders>
          </w:tcPr>
          <w:p w14:paraId="177F8E7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25/3</w:t>
            </w:r>
          </w:p>
        </w:tc>
        <w:tc>
          <w:tcPr>
            <w:tcW w:w="1000" w:type="pct"/>
            <w:tcBorders>
              <w:bottom w:val="single" w:sz="4" w:space="0" w:color="auto"/>
            </w:tcBorders>
          </w:tcPr>
          <w:p w14:paraId="138A0DE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30/2</w:t>
            </w:r>
          </w:p>
        </w:tc>
        <w:tc>
          <w:tcPr>
            <w:tcW w:w="1000" w:type="pct"/>
            <w:tcBorders>
              <w:bottom w:val="single" w:sz="4" w:space="0" w:color="auto"/>
            </w:tcBorders>
          </w:tcPr>
          <w:p w14:paraId="32433A9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0.024</w:t>
            </w:r>
          </w:p>
        </w:tc>
        <w:tc>
          <w:tcPr>
            <w:tcW w:w="1000" w:type="pct"/>
            <w:tcBorders>
              <w:bottom w:val="single" w:sz="4" w:space="0" w:color="auto"/>
            </w:tcBorders>
          </w:tcPr>
          <w:p w14:paraId="582C9CFC"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0.876</w:t>
            </w:r>
          </w:p>
        </w:tc>
      </w:tr>
    </w:tbl>
    <w:p w14:paraId="0D3E954E" w14:textId="77777777" w:rsidR="00001ECA" w:rsidRPr="000940FE" w:rsidRDefault="00001ECA" w:rsidP="00001ECA">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i/>
          <w:iCs/>
          <w:color w:val="000000"/>
        </w:rPr>
        <w:t>P</w:t>
      </w:r>
      <w:r w:rsidRPr="000940FE">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&lt; </w:t>
      </w:r>
      <w:r w:rsidRPr="000940FE">
        <w:rPr>
          <w:rFonts w:ascii="Book Antiqua" w:eastAsia="Book Antiqua" w:hAnsi="Book Antiqua" w:cs="Book Antiqua"/>
          <w:bCs/>
          <w:color w:val="000000"/>
        </w:rPr>
        <w:t>0.05 is considered statistically significant. HEVs: High-risk esophageal varices; LEVs: Low-risk esophageal varices; HBV: Hepatitis B virus; HCV; Hepatitis C virus.</w:t>
      </w:r>
    </w:p>
    <w:p w14:paraId="34F28BEE" w14:textId="77777777" w:rsidR="00001ECA" w:rsidRPr="000940FE" w:rsidRDefault="00001ECA" w:rsidP="00001ECA">
      <w:pPr>
        <w:spacing w:line="360" w:lineRule="auto"/>
        <w:jc w:val="both"/>
        <w:rPr>
          <w:rFonts w:ascii="Book Antiqua" w:eastAsia="Book Antiqua" w:hAnsi="Book Antiqua" w:cs="Book Antiqua"/>
          <w:b/>
          <w:bCs/>
          <w:color w:val="000000"/>
        </w:rPr>
      </w:pPr>
      <w:r w:rsidRPr="000940FE">
        <w:rPr>
          <w:rFonts w:ascii="Book Antiqua" w:eastAsia="Book Antiqua" w:hAnsi="Book Antiqua" w:cs="Book Antiqua"/>
          <w:b/>
          <w:bCs/>
          <w:color w:val="000000"/>
        </w:rPr>
        <w:br w:type="page"/>
      </w:r>
      <w:r w:rsidRPr="000940FE">
        <w:rPr>
          <w:rFonts w:ascii="Book Antiqua" w:eastAsia="Book Antiqua" w:hAnsi="Book Antiqua" w:cs="Book Antiqua"/>
          <w:b/>
          <w:bCs/>
          <w:color w:val="000000"/>
        </w:rPr>
        <w:lastRenderedPageBreak/>
        <w:t>Table 3 Univariate analysis of parameters of patients with high-risk esophageal varices and low-risk esophageal varices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940FE" w14:paraId="502E4F3B" w14:textId="77777777" w:rsidTr="00552622">
        <w:tc>
          <w:tcPr>
            <w:tcW w:w="1000" w:type="pct"/>
            <w:tcBorders>
              <w:top w:val="single" w:sz="4" w:space="0" w:color="auto"/>
              <w:bottom w:val="single" w:sz="4" w:space="0" w:color="auto"/>
            </w:tcBorders>
          </w:tcPr>
          <w:p w14:paraId="57EF04F2"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079DAFCE"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Patients with LEVs</w:t>
            </w:r>
            <w:r>
              <w:rPr>
                <w:rFonts w:ascii="Book Antiqua" w:eastAsia="Book Antiqua" w:hAnsi="Book Antiqua" w:cs="Book Antiqua"/>
                <w:b/>
                <w:color w:val="000000"/>
              </w:rPr>
              <w:t xml:space="preserve">,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74</w:t>
            </w:r>
          </w:p>
        </w:tc>
        <w:tc>
          <w:tcPr>
            <w:tcW w:w="1000" w:type="pct"/>
            <w:tcBorders>
              <w:top w:val="single" w:sz="4" w:space="0" w:color="auto"/>
              <w:bottom w:val="single" w:sz="4" w:space="0" w:color="auto"/>
            </w:tcBorders>
          </w:tcPr>
          <w:p w14:paraId="476E16ED"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color w:val="000000"/>
              </w:rPr>
              <w:t>Patients with HEVs</w:t>
            </w:r>
            <w:r>
              <w:rPr>
                <w:rFonts w:ascii="Book Antiqua" w:eastAsia="Book Antiqua" w:hAnsi="Book Antiqua" w:cs="Book Antiqua"/>
                <w:b/>
                <w:color w:val="000000"/>
              </w:rPr>
              <w:t xml:space="preserve">, </w:t>
            </w:r>
            <w:r w:rsidRPr="000940FE">
              <w:rPr>
                <w:rFonts w:ascii="Book Antiqua" w:eastAsia="Book Antiqua" w:hAnsi="Book Antiqua" w:cs="Book Antiqua"/>
                <w:b/>
                <w:i/>
                <w:iCs/>
                <w:color w:val="000000"/>
              </w:rPr>
              <w:t>n</w:t>
            </w:r>
            <w:r w:rsidRPr="000940FE">
              <w:rPr>
                <w:rFonts w:ascii="Book Antiqua" w:eastAsia="Book Antiqua" w:hAnsi="Book Antiqua" w:cs="Book Antiqua"/>
                <w:b/>
                <w:color w:val="000000"/>
              </w:rPr>
              <w:t xml:space="preserve"> = 66</w:t>
            </w:r>
          </w:p>
        </w:tc>
        <w:tc>
          <w:tcPr>
            <w:tcW w:w="1000" w:type="pct"/>
            <w:tcBorders>
              <w:top w:val="single" w:sz="4" w:space="0" w:color="auto"/>
              <w:bottom w:val="single" w:sz="4" w:space="0" w:color="auto"/>
            </w:tcBorders>
          </w:tcPr>
          <w:p w14:paraId="65725890" w14:textId="77777777" w:rsidR="00001ECA" w:rsidRPr="000940FE" w:rsidRDefault="00001ECA" w:rsidP="003D1ACF">
            <w:pPr>
              <w:spacing w:line="360" w:lineRule="auto"/>
              <w:jc w:val="both"/>
              <w:rPr>
                <w:rFonts w:ascii="Book Antiqua" w:eastAsia="Book Antiqua" w:hAnsi="Book Antiqua" w:cs="Book Antiqua"/>
                <w:b/>
                <w:color w:val="000000"/>
              </w:rPr>
            </w:pPr>
            <w:r w:rsidRPr="005D2687">
              <w:rPr>
                <w:rFonts w:ascii="Book Antiqua" w:eastAsia="Book Antiqua" w:hAnsi="Book Antiqua" w:cs="Book Antiqua"/>
                <w:b/>
                <w:i/>
                <w:iCs/>
                <w:color w:val="000000"/>
              </w:rPr>
              <w:t>t</w:t>
            </w:r>
            <w:r w:rsidRPr="000940FE">
              <w:rPr>
                <w:rFonts w:ascii="Book Antiqua" w:eastAsia="Book Antiqua" w:hAnsi="Book Antiqua" w:cs="Book Antiqua"/>
                <w:b/>
                <w:color w:val="000000"/>
              </w:rPr>
              <w:t>/</w:t>
            </w:r>
            <w:r w:rsidRPr="000940FE">
              <w:rPr>
                <w:rFonts w:ascii="Book Antiqua" w:eastAsia="Book Antiqua" w:hAnsi="Book Antiqua" w:cs="Book Antiqua"/>
                <w:b/>
                <w:i/>
                <w:iCs/>
                <w:color w:val="000000"/>
              </w:rPr>
              <w:t>Z</w:t>
            </w:r>
          </w:p>
        </w:tc>
        <w:tc>
          <w:tcPr>
            <w:tcW w:w="1000" w:type="pct"/>
            <w:tcBorders>
              <w:top w:val="single" w:sz="4" w:space="0" w:color="auto"/>
              <w:bottom w:val="single" w:sz="4" w:space="0" w:color="auto"/>
            </w:tcBorders>
          </w:tcPr>
          <w:p w14:paraId="6EBC7DAD" w14:textId="77777777" w:rsidR="00001ECA" w:rsidRPr="000940FE" w:rsidRDefault="00001ECA" w:rsidP="003D1ACF">
            <w:pPr>
              <w:spacing w:line="360" w:lineRule="auto"/>
              <w:jc w:val="both"/>
              <w:rPr>
                <w:rFonts w:ascii="Book Antiqua" w:eastAsia="Book Antiqua" w:hAnsi="Book Antiqua" w:cs="Book Antiqua"/>
                <w:b/>
                <w:color w:val="000000"/>
              </w:rPr>
            </w:pPr>
            <w:r w:rsidRPr="000940FE">
              <w:rPr>
                <w:rFonts w:ascii="Book Antiqua" w:eastAsia="Book Antiqua" w:hAnsi="Book Antiqua" w:cs="Book Antiqua"/>
                <w:b/>
                <w:i/>
                <w:iCs/>
                <w:color w:val="000000"/>
              </w:rPr>
              <w:t>P</w:t>
            </w:r>
            <w:r w:rsidRPr="000940FE">
              <w:rPr>
                <w:rFonts w:ascii="Book Antiqua" w:eastAsia="Book Antiqua" w:hAnsi="Book Antiqua" w:cs="Book Antiqua"/>
                <w:b/>
                <w:color w:val="000000"/>
              </w:rPr>
              <w:t xml:space="preserve"> value</w:t>
            </w:r>
          </w:p>
        </w:tc>
      </w:tr>
      <w:tr w:rsidR="00001ECA" w:rsidRPr="000940FE" w14:paraId="76A4B175" w14:textId="77777777" w:rsidTr="00552622">
        <w:tc>
          <w:tcPr>
            <w:tcW w:w="1000" w:type="pct"/>
            <w:tcBorders>
              <w:top w:val="single" w:sz="4" w:space="0" w:color="auto"/>
            </w:tcBorders>
          </w:tcPr>
          <w:p w14:paraId="1BA26E2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SSM</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KPa</w:t>
            </w:r>
          </w:p>
        </w:tc>
        <w:tc>
          <w:tcPr>
            <w:tcW w:w="1000" w:type="pct"/>
            <w:tcBorders>
              <w:top w:val="single" w:sz="4" w:space="0" w:color="auto"/>
            </w:tcBorders>
          </w:tcPr>
          <w:p w14:paraId="4169120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22.70</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6.0</w:t>
            </w:r>
            <w:r>
              <w:rPr>
                <w:rFonts w:ascii="Book Antiqua" w:eastAsia="Book Antiqua" w:hAnsi="Book Antiqua" w:cs="Book Antiqua"/>
                <w:bCs/>
                <w:color w:val="000000"/>
              </w:rPr>
              <w:t>0</w:t>
            </w:r>
          </w:p>
        </w:tc>
        <w:tc>
          <w:tcPr>
            <w:tcW w:w="1000" w:type="pct"/>
            <w:tcBorders>
              <w:top w:val="single" w:sz="4" w:space="0" w:color="auto"/>
            </w:tcBorders>
          </w:tcPr>
          <w:p w14:paraId="76E58F6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19.06</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4.9</w:t>
            </w:r>
            <w:r>
              <w:rPr>
                <w:rFonts w:ascii="Book Antiqua" w:eastAsia="Book Antiqua" w:hAnsi="Book Antiqua" w:cs="Book Antiqua"/>
                <w:bCs/>
                <w:color w:val="000000"/>
              </w:rPr>
              <w:t>0</w:t>
            </w:r>
          </w:p>
        </w:tc>
        <w:tc>
          <w:tcPr>
            <w:tcW w:w="1000" w:type="pct"/>
            <w:tcBorders>
              <w:top w:val="single" w:sz="4" w:space="0" w:color="auto"/>
            </w:tcBorders>
          </w:tcPr>
          <w:p w14:paraId="5FBB3BB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3.880</w:t>
            </w:r>
          </w:p>
        </w:tc>
        <w:tc>
          <w:tcPr>
            <w:tcW w:w="1000" w:type="pct"/>
            <w:tcBorders>
              <w:top w:val="single" w:sz="4" w:space="0" w:color="auto"/>
            </w:tcBorders>
          </w:tcPr>
          <w:p w14:paraId="2CEF628E"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6AABE8B7" w14:textId="77777777" w:rsidTr="003D1ACF">
        <w:tc>
          <w:tcPr>
            <w:tcW w:w="1000" w:type="pct"/>
          </w:tcPr>
          <w:p w14:paraId="2738C77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PLT</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10</w:t>
            </w:r>
            <w:r w:rsidRPr="000940FE">
              <w:rPr>
                <w:rFonts w:ascii="Book Antiqua" w:eastAsia="Book Antiqua" w:hAnsi="Book Antiqua" w:cs="Book Antiqua"/>
                <w:bCs/>
                <w:color w:val="000000"/>
                <w:vertAlign w:val="superscript"/>
              </w:rPr>
              <w:t>9</w:t>
            </w:r>
            <w:r w:rsidRPr="000940FE">
              <w:rPr>
                <w:rFonts w:ascii="Book Antiqua" w:eastAsia="Book Antiqua" w:hAnsi="Book Antiqua" w:cs="Book Antiqua"/>
                <w:bCs/>
                <w:color w:val="000000"/>
              </w:rPr>
              <w:t>/L</w:t>
            </w:r>
          </w:p>
        </w:tc>
        <w:tc>
          <w:tcPr>
            <w:tcW w:w="1000" w:type="pct"/>
          </w:tcPr>
          <w:p w14:paraId="48492B1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108.55</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68.1</w:t>
            </w:r>
            <w:r>
              <w:rPr>
                <w:rFonts w:ascii="Book Antiqua" w:eastAsia="Book Antiqua" w:hAnsi="Book Antiqua" w:cs="Book Antiqua"/>
                <w:bCs/>
                <w:color w:val="000000"/>
              </w:rPr>
              <w:t>0</w:t>
            </w:r>
          </w:p>
        </w:tc>
        <w:tc>
          <w:tcPr>
            <w:tcW w:w="1000" w:type="pct"/>
          </w:tcPr>
          <w:p w14:paraId="3A0641A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62.53</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29.0</w:t>
            </w:r>
            <w:r>
              <w:rPr>
                <w:rFonts w:ascii="Book Antiqua" w:eastAsia="Book Antiqua" w:hAnsi="Book Antiqua" w:cs="Book Antiqua"/>
                <w:bCs/>
                <w:color w:val="000000"/>
              </w:rPr>
              <w:t>0</w:t>
            </w:r>
          </w:p>
        </w:tc>
        <w:tc>
          <w:tcPr>
            <w:tcW w:w="1000" w:type="pct"/>
          </w:tcPr>
          <w:p w14:paraId="1D10B38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5.096</w:t>
            </w:r>
          </w:p>
        </w:tc>
        <w:tc>
          <w:tcPr>
            <w:tcW w:w="1000" w:type="pct"/>
          </w:tcPr>
          <w:p w14:paraId="24C31290"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45D1341B" w14:textId="77777777" w:rsidTr="003D1ACF">
        <w:tc>
          <w:tcPr>
            <w:tcW w:w="1000" w:type="pct"/>
          </w:tcPr>
          <w:p w14:paraId="600B9C7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LSM</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KPa</w:t>
            </w:r>
          </w:p>
        </w:tc>
        <w:tc>
          <w:tcPr>
            <w:tcW w:w="1000" w:type="pct"/>
          </w:tcPr>
          <w:p w14:paraId="387EF90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14.90</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5.1</w:t>
            </w:r>
            <w:r>
              <w:rPr>
                <w:rFonts w:ascii="Book Antiqua" w:eastAsia="Book Antiqua" w:hAnsi="Book Antiqua" w:cs="Book Antiqua"/>
                <w:bCs/>
                <w:color w:val="000000"/>
              </w:rPr>
              <w:t>0</w:t>
            </w:r>
          </w:p>
        </w:tc>
        <w:tc>
          <w:tcPr>
            <w:tcW w:w="1000" w:type="pct"/>
          </w:tcPr>
          <w:p w14:paraId="7A240297"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24.83</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4.3</w:t>
            </w:r>
            <w:r>
              <w:rPr>
                <w:rFonts w:ascii="Book Antiqua" w:eastAsia="Book Antiqua" w:hAnsi="Book Antiqua" w:cs="Book Antiqua"/>
                <w:bCs/>
                <w:color w:val="000000"/>
              </w:rPr>
              <w:t>0</w:t>
            </w:r>
          </w:p>
        </w:tc>
        <w:tc>
          <w:tcPr>
            <w:tcW w:w="1000" w:type="pct"/>
          </w:tcPr>
          <w:p w14:paraId="5284498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-12.354</w:t>
            </w:r>
          </w:p>
        </w:tc>
        <w:tc>
          <w:tcPr>
            <w:tcW w:w="1000" w:type="pct"/>
          </w:tcPr>
          <w:p w14:paraId="38057E76"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7F795C8D" w14:textId="77777777" w:rsidTr="003D1ACF">
        <w:tc>
          <w:tcPr>
            <w:tcW w:w="1000" w:type="pct"/>
          </w:tcPr>
          <w:p w14:paraId="05C8D557"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ALT</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IU/L</w:t>
            </w:r>
          </w:p>
        </w:tc>
        <w:tc>
          <w:tcPr>
            <w:tcW w:w="1000" w:type="pct"/>
          </w:tcPr>
          <w:p w14:paraId="04AD22C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37.50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26.00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49.50)</w:t>
            </w:r>
          </w:p>
        </w:tc>
        <w:tc>
          <w:tcPr>
            <w:tcW w:w="1000" w:type="pct"/>
          </w:tcPr>
          <w:p w14:paraId="011CF52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23.00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16.00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35.00)</w:t>
            </w:r>
          </w:p>
        </w:tc>
        <w:tc>
          <w:tcPr>
            <w:tcW w:w="1000" w:type="pct"/>
          </w:tcPr>
          <w:p w14:paraId="4EF5BB7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-4.278</w:t>
            </w:r>
          </w:p>
        </w:tc>
        <w:tc>
          <w:tcPr>
            <w:tcW w:w="1000" w:type="pct"/>
          </w:tcPr>
          <w:p w14:paraId="4425F6C9"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404259E0" w14:textId="77777777" w:rsidTr="003D1ACF">
        <w:tc>
          <w:tcPr>
            <w:tcW w:w="1000" w:type="pct"/>
          </w:tcPr>
          <w:p w14:paraId="6DE07DC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AST</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IU/L</w:t>
            </w:r>
          </w:p>
        </w:tc>
        <w:tc>
          <w:tcPr>
            <w:tcW w:w="1000" w:type="pct"/>
          </w:tcPr>
          <w:p w14:paraId="58459B7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43.00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31.75</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69.00)</w:t>
            </w:r>
          </w:p>
        </w:tc>
        <w:tc>
          <w:tcPr>
            <w:tcW w:w="1000" w:type="pct"/>
          </w:tcPr>
          <w:p w14:paraId="01695D2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34.50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27.75</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45.25)</w:t>
            </w:r>
          </w:p>
        </w:tc>
        <w:tc>
          <w:tcPr>
            <w:tcW w:w="1000" w:type="pct"/>
          </w:tcPr>
          <w:p w14:paraId="4226600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-2.796</w:t>
            </w:r>
          </w:p>
        </w:tc>
        <w:tc>
          <w:tcPr>
            <w:tcW w:w="1000" w:type="pct"/>
          </w:tcPr>
          <w:p w14:paraId="553DD5D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0.005</w:t>
            </w:r>
          </w:p>
        </w:tc>
      </w:tr>
      <w:tr w:rsidR="00001ECA" w:rsidRPr="000940FE" w14:paraId="77273DE9" w14:textId="77777777" w:rsidTr="003D1ACF">
        <w:tc>
          <w:tcPr>
            <w:tcW w:w="1000" w:type="pct"/>
          </w:tcPr>
          <w:p w14:paraId="4C7EB10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ALP</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IU/L</w:t>
            </w:r>
          </w:p>
        </w:tc>
        <w:tc>
          <w:tcPr>
            <w:tcW w:w="1000" w:type="pct"/>
          </w:tcPr>
          <w:p w14:paraId="335949E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108.00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81.25</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137.25)</w:t>
            </w:r>
          </w:p>
        </w:tc>
        <w:tc>
          <w:tcPr>
            <w:tcW w:w="1000" w:type="pct"/>
          </w:tcPr>
          <w:p w14:paraId="03751B4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93.50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78.00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128.75)</w:t>
            </w:r>
          </w:p>
        </w:tc>
        <w:tc>
          <w:tcPr>
            <w:tcW w:w="1000" w:type="pct"/>
          </w:tcPr>
          <w:p w14:paraId="3EA35B8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-1.012</w:t>
            </w:r>
          </w:p>
        </w:tc>
        <w:tc>
          <w:tcPr>
            <w:tcW w:w="1000" w:type="pct"/>
          </w:tcPr>
          <w:p w14:paraId="1BFA94B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0.311</w:t>
            </w:r>
          </w:p>
        </w:tc>
      </w:tr>
      <w:tr w:rsidR="00001ECA" w:rsidRPr="000940FE" w14:paraId="03DAB3A3" w14:textId="77777777" w:rsidTr="003D1ACF">
        <w:tc>
          <w:tcPr>
            <w:tcW w:w="1000" w:type="pct"/>
          </w:tcPr>
          <w:p w14:paraId="377F1E43" w14:textId="77777777" w:rsidR="00001ECA" w:rsidRPr="000940FE" w:rsidRDefault="00001ECA" w:rsidP="003D1ACF">
            <w:pPr>
              <w:spacing w:line="360" w:lineRule="auto"/>
              <w:jc w:val="both"/>
              <w:rPr>
                <w:rFonts w:ascii="Book Antiqua" w:eastAsia="Book Antiqua" w:hAnsi="Book Antiqua" w:cs="Book Antiqua"/>
                <w:bCs/>
                <w:color w:val="000000"/>
              </w:rPr>
            </w:pPr>
            <w:bookmarkStart w:id="2" w:name="OLE_LINK8"/>
            <w:r w:rsidRPr="000940FE">
              <w:rPr>
                <w:rFonts w:ascii="Book Antiqua" w:eastAsia="Book Antiqua" w:hAnsi="Book Antiqua" w:cs="Book Antiqua"/>
                <w:bCs/>
                <w:color w:val="000000"/>
              </w:rPr>
              <w:t>GGT</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IU/L</w:t>
            </w:r>
            <w:bookmarkEnd w:id="2"/>
          </w:p>
        </w:tc>
        <w:tc>
          <w:tcPr>
            <w:tcW w:w="1000" w:type="pct"/>
          </w:tcPr>
          <w:p w14:paraId="22B8CBA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60.50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28.00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114.00)</w:t>
            </w:r>
          </w:p>
        </w:tc>
        <w:tc>
          <w:tcPr>
            <w:tcW w:w="1000" w:type="pct"/>
          </w:tcPr>
          <w:p w14:paraId="266A95CC"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33.00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19.75</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58.75)</w:t>
            </w:r>
          </w:p>
        </w:tc>
        <w:tc>
          <w:tcPr>
            <w:tcW w:w="1000" w:type="pct"/>
          </w:tcPr>
          <w:p w14:paraId="620186C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-3.609</w:t>
            </w:r>
          </w:p>
        </w:tc>
        <w:tc>
          <w:tcPr>
            <w:tcW w:w="1000" w:type="pct"/>
          </w:tcPr>
          <w:p w14:paraId="6F9D628D"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4EAF78F4" w14:textId="77777777" w:rsidTr="003D1ACF">
        <w:tc>
          <w:tcPr>
            <w:tcW w:w="1000" w:type="pct"/>
          </w:tcPr>
          <w:p w14:paraId="782A23CB" w14:textId="77777777" w:rsidR="00001ECA" w:rsidRPr="000940FE" w:rsidRDefault="00001ECA" w:rsidP="003D1ACF">
            <w:pPr>
              <w:spacing w:line="360" w:lineRule="auto"/>
              <w:jc w:val="both"/>
              <w:rPr>
                <w:rFonts w:ascii="Book Antiqua" w:eastAsia="Book Antiqua" w:hAnsi="Book Antiqua" w:cs="Book Antiqua"/>
                <w:bCs/>
                <w:color w:val="000000"/>
              </w:rPr>
            </w:pPr>
            <w:bookmarkStart w:id="3" w:name="OLE_LINK7"/>
            <w:r w:rsidRPr="000940FE">
              <w:rPr>
                <w:rFonts w:ascii="Book Antiqua" w:eastAsia="Book Antiqua" w:hAnsi="Book Antiqua" w:cs="Book Antiqua"/>
                <w:bCs/>
                <w:color w:val="000000"/>
              </w:rPr>
              <w:t>SLD</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mm</w:t>
            </w:r>
            <w:bookmarkEnd w:id="3"/>
          </w:p>
        </w:tc>
        <w:tc>
          <w:tcPr>
            <w:tcW w:w="1000" w:type="pct"/>
          </w:tcPr>
          <w:p w14:paraId="03AC09B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13.58</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3.1</w:t>
            </w:r>
            <w:r>
              <w:rPr>
                <w:rFonts w:ascii="Book Antiqua" w:eastAsia="Book Antiqua" w:hAnsi="Book Antiqua" w:cs="Book Antiqua"/>
                <w:bCs/>
                <w:color w:val="000000"/>
              </w:rPr>
              <w:t>0</w:t>
            </w:r>
          </w:p>
        </w:tc>
        <w:tc>
          <w:tcPr>
            <w:tcW w:w="1000" w:type="pct"/>
          </w:tcPr>
          <w:p w14:paraId="79FCE1A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15.10</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3.3</w:t>
            </w:r>
            <w:r>
              <w:rPr>
                <w:rFonts w:ascii="Book Antiqua" w:eastAsia="Book Antiqua" w:hAnsi="Book Antiqua" w:cs="Book Antiqua"/>
                <w:bCs/>
                <w:color w:val="000000"/>
              </w:rPr>
              <w:t>0</w:t>
            </w:r>
          </w:p>
        </w:tc>
        <w:tc>
          <w:tcPr>
            <w:tcW w:w="1000" w:type="pct"/>
          </w:tcPr>
          <w:p w14:paraId="756ABF40"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-2.806</w:t>
            </w:r>
          </w:p>
        </w:tc>
        <w:tc>
          <w:tcPr>
            <w:tcW w:w="1000" w:type="pct"/>
          </w:tcPr>
          <w:p w14:paraId="1B3801F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0.006</w:t>
            </w:r>
          </w:p>
        </w:tc>
      </w:tr>
      <w:tr w:rsidR="00001ECA" w:rsidRPr="000940FE" w14:paraId="7705D162" w14:textId="77777777" w:rsidTr="003D1ACF">
        <w:tc>
          <w:tcPr>
            <w:tcW w:w="1000" w:type="pct"/>
          </w:tcPr>
          <w:p w14:paraId="3CC012E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TBIL</w:t>
            </w:r>
            <w:r>
              <w:rPr>
                <w:rFonts w:ascii="Book Antiqua" w:eastAsia="Book Antiqua" w:hAnsi="Book Antiqua" w:cs="Book Antiqua"/>
                <w:bCs/>
                <w:color w:val="000000"/>
              </w:rPr>
              <w:t xml:space="preserve">, </w:t>
            </w:r>
            <w:proofErr w:type="spellStart"/>
            <w:r w:rsidRPr="000940FE">
              <w:rPr>
                <w:rFonts w:ascii="Book Antiqua" w:eastAsia="Book Antiqua" w:hAnsi="Book Antiqua" w:cs="Book Antiqua"/>
                <w:bCs/>
                <w:color w:val="000000"/>
              </w:rPr>
              <w:t>μmol</w:t>
            </w:r>
            <w:proofErr w:type="spellEnd"/>
            <w:r w:rsidRPr="000940FE">
              <w:rPr>
                <w:rFonts w:ascii="Book Antiqua" w:eastAsia="Book Antiqua" w:hAnsi="Book Antiqua" w:cs="Book Antiqua"/>
                <w:bCs/>
                <w:color w:val="000000"/>
              </w:rPr>
              <w:t>/L</w:t>
            </w:r>
          </w:p>
        </w:tc>
        <w:tc>
          <w:tcPr>
            <w:tcW w:w="1000" w:type="pct"/>
          </w:tcPr>
          <w:p w14:paraId="2FA17E0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22.63</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16.01</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34.96)</w:t>
            </w:r>
          </w:p>
        </w:tc>
        <w:tc>
          <w:tcPr>
            <w:tcW w:w="1000" w:type="pct"/>
          </w:tcPr>
          <w:p w14:paraId="616CE480"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27.80</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18.05</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39.65)</w:t>
            </w:r>
          </w:p>
        </w:tc>
        <w:tc>
          <w:tcPr>
            <w:tcW w:w="1000" w:type="pct"/>
          </w:tcPr>
          <w:p w14:paraId="2986FC6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-0.960</w:t>
            </w:r>
          </w:p>
        </w:tc>
        <w:tc>
          <w:tcPr>
            <w:tcW w:w="1000" w:type="pct"/>
          </w:tcPr>
          <w:p w14:paraId="3A8E0FE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0.337</w:t>
            </w:r>
          </w:p>
        </w:tc>
      </w:tr>
      <w:tr w:rsidR="00001ECA" w:rsidRPr="000940FE" w14:paraId="3453F09C" w14:textId="77777777" w:rsidTr="003D1ACF">
        <w:tc>
          <w:tcPr>
            <w:tcW w:w="1000" w:type="pct"/>
          </w:tcPr>
          <w:p w14:paraId="353E981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ALB</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g/d</w:t>
            </w:r>
            <w:r>
              <w:rPr>
                <w:rFonts w:ascii="Book Antiqua" w:eastAsia="Book Antiqua" w:hAnsi="Book Antiqua" w:cs="Book Antiqua"/>
                <w:bCs/>
                <w:color w:val="000000"/>
              </w:rPr>
              <w:t>L</w:t>
            </w:r>
          </w:p>
        </w:tc>
        <w:tc>
          <w:tcPr>
            <w:tcW w:w="1000" w:type="pct"/>
          </w:tcPr>
          <w:p w14:paraId="3D5D44A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37.16</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8.3</w:t>
            </w:r>
            <w:r>
              <w:rPr>
                <w:rFonts w:ascii="Book Antiqua" w:eastAsia="Book Antiqua" w:hAnsi="Book Antiqua" w:cs="Book Antiqua"/>
                <w:bCs/>
                <w:color w:val="000000"/>
              </w:rPr>
              <w:t>0</w:t>
            </w:r>
          </w:p>
        </w:tc>
        <w:tc>
          <w:tcPr>
            <w:tcW w:w="1000" w:type="pct"/>
          </w:tcPr>
          <w:p w14:paraId="3E1FB18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36.02</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5.8</w:t>
            </w:r>
            <w:r>
              <w:rPr>
                <w:rFonts w:ascii="Book Antiqua" w:eastAsia="Book Antiqua" w:hAnsi="Book Antiqua" w:cs="Book Antiqua"/>
                <w:bCs/>
                <w:color w:val="000000"/>
              </w:rPr>
              <w:t>0</w:t>
            </w:r>
          </w:p>
        </w:tc>
        <w:tc>
          <w:tcPr>
            <w:tcW w:w="1000" w:type="pct"/>
          </w:tcPr>
          <w:p w14:paraId="60E97ED9"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0.935</w:t>
            </w:r>
          </w:p>
        </w:tc>
        <w:tc>
          <w:tcPr>
            <w:tcW w:w="1000" w:type="pct"/>
          </w:tcPr>
          <w:p w14:paraId="78B434A1"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0.351</w:t>
            </w:r>
          </w:p>
        </w:tc>
      </w:tr>
      <w:tr w:rsidR="00001ECA" w:rsidRPr="000940FE" w14:paraId="64BFD0EE" w14:textId="77777777" w:rsidTr="003D1ACF">
        <w:tc>
          <w:tcPr>
            <w:tcW w:w="1000" w:type="pct"/>
          </w:tcPr>
          <w:p w14:paraId="13426EB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TCHO</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mmol/L</w:t>
            </w:r>
          </w:p>
        </w:tc>
        <w:tc>
          <w:tcPr>
            <w:tcW w:w="1000" w:type="pct"/>
          </w:tcPr>
          <w:p w14:paraId="769DEE0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3.57</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1.4</w:t>
            </w:r>
            <w:r>
              <w:rPr>
                <w:rFonts w:ascii="Book Antiqua" w:eastAsia="Book Antiqua" w:hAnsi="Book Antiqua" w:cs="Book Antiqua"/>
                <w:bCs/>
                <w:color w:val="000000"/>
              </w:rPr>
              <w:t>0</w:t>
            </w:r>
          </w:p>
        </w:tc>
        <w:tc>
          <w:tcPr>
            <w:tcW w:w="1000" w:type="pct"/>
          </w:tcPr>
          <w:p w14:paraId="23C10E9C"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3.18</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0.9</w:t>
            </w:r>
            <w:r>
              <w:rPr>
                <w:rFonts w:ascii="Book Antiqua" w:eastAsia="Book Antiqua" w:hAnsi="Book Antiqua" w:cs="Book Antiqua"/>
                <w:bCs/>
                <w:color w:val="000000"/>
              </w:rPr>
              <w:t>0</w:t>
            </w:r>
          </w:p>
        </w:tc>
        <w:tc>
          <w:tcPr>
            <w:tcW w:w="1000" w:type="pct"/>
          </w:tcPr>
          <w:p w14:paraId="405A3397"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1.981</w:t>
            </w:r>
          </w:p>
        </w:tc>
        <w:tc>
          <w:tcPr>
            <w:tcW w:w="1000" w:type="pct"/>
          </w:tcPr>
          <w:p w14:paraId="5F79F52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0.050</w:t>
            </w:r>
          </w:p>
        </w:tc>
      </w:tr>
      <w:tr w:rsidR="00001ECA" w:rsidRPr="000940FE" w14:paraId="393E7100" w14:textId="77777777" w:rsidTr="003D1ACF">
        <w:tc>
          <w:tcPr>
            <w:tcW w:w="1000" w:type="pct"/>
          </w:tcPr>
          <w:p w14:paraId="2DBF37E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PT in s</w:t>
            </w:r>
          </w:p>
        </w:tc>
        <w:tc>
          <w:tcPr>
            <w:tcW w:w="1000" w:type="pct"/>
          </w:tcPr>
          <w:p w14:paraId="1BD0023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12.45</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2.2</w:t>
            </w:r>
            <w:r>
              <w:rPr>
                <w:rFonts w:ascii="Book Antiqua" w:eastAsia="Book Antiqua" w:hAnsi="Book Antiqua" w:cs="Book Antiqua"/>
                <w:bCs/>
                <w:color w:val="000000"/>
              </w:rPr>
              <w:t>0</w:t>
            </w:r>
          </w:p>
        </w:tc>
        <w:tc>
          <w:tcPr>
            <w:tcW w:w="1000" w:type="pct"/>
          </w:tcPr>
          <w:p w14:paraId="15F1D06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13.34</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2.5</w:t>
            </w:r>
            <w:r>
              <w:rPr>
                <w:rFonts w:ascii="Book Antiqua" w:eastAsia="Book Antiqua" w:hAnsi="Book Antiqua" w:cs="Book Antiqua"/>
                <w:bCs/>
                <w:color w:val="000000"/>
              </w:rPr>
              <w:t>0</w:t>
            </w:r>
          </w:p>
        </w:tc>
        <w:tc>
          <w:tcPr>
            <w:tcW w:w="1000" w:type="pct"/>
          </w:tcPr>
          <w:p w14:paraId="78D4996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-2.284</w:t>
            </w:r>
          </w:p>
        </w:tc>
        <w:tc>
          <w:tcPr>
            <w:tcW w:w="1000" w:type="pct"/>
          </w:tcPr>
          <w:p w14:paraId="0F0E78D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0.024</w:t>
            </w:r>
          </w:p>
        </w:tc>
      </w:tr>
      <w:tr w:rsidR="00001ECA" w:rsidRPr="000940FE" w14:paraId="6A25CB7D" w14:textId="77777777" w:rsidTr="003D1ACF">
        <w:tc>
          <w:tcPr>
            <w:tcW w:w="1000" w:type="pct"/>
          </w:tcPr>
          <w:p w14:paraId="2B81DCE0"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INR</w:t>
            </w:r>
          </w:p>
        </w:tc>
        <w:tc>
          <w:tcPr>
            <w:tcW w:w="1000" w:type="pct"/>
          </w:tcPr>
          <w:p w14:paraId="300348F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1.13</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0.2</w:t>
            </w:r>
            <w:r>
              <w:rPr>
                <w:rFonts w:ascii="Book Antiqua" w:eastAsia="Book Antiqua" w:hAnsi="Book Antiqua" w:cs="Book Antiqua"/>
                <w:bCs/>
                <w:color w:val="000000"/>
              </w:rPr>
              <w:t>0</w:t>
            </w:r>
          </w:p>
        </w:tc>
        <w:tc>
          <w:tcPr>
            <w:tcW w:w="1000" w:type="pct"/>
          </w:tcPr>
          <w:p w14:paraId="0913833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1.21</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0.2</w:t>
            </w:r>
            <w:r>
              <w:rPr>
                <w:rFonts w:ascii="Book Antiqua" w:eastAsia="Book Antiqua" w:hAnsi="Book Antiqua" w:cs="Book Antiqua"/>
                <w:bCs/>
                <w:color w:val="000000"/>
              </w:rPr>
              <w:t>0</w:t>
            </w:r>
          </w:p>
        </w:tc>
        <w:tc>
          <w:tcPr>
            <w:tcW w:w="1000" w:type="pct"/>
          </w:tcPr>
          <w:p w14:paraId="4C9E0AD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-2.175</w:t>
            </w:r>
          </w:p>
        </w:tc>
        <w:tc>
          <w:tcPr>
            <w:tcW w:w="1000" w:type="pct"/>
          </w:tcPr>
          <w:p w14:paraId="66126126"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0.031</w:t>
            </w:r>
          </w:p>
        </w:tc>
      </w:tr>
      <w:tr w:rsidR="00001ECA" w:rsidRPr="000940FE" w14:paraId="3B57363B" w14:textId="77777777" w:rsidTr="003D1ACF">
        <w:tc>
          <w:tcPr>
            <w:tcW w:w="1000" w:type="pct"/>
          </w:tcPr>
          <w:p w14:paraId="46FC6EB3"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PTA</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w:t>
            </w:r>
          </w:p>
        </w:tc>
        <w:tc>
          <w:tcPr>
            <w:tcW w:w="1000" w:type="pct"/>
          </w:tcPr>
          <w:p w14:paraId="5D2F9F4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82.15</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20.8</w:t>
            </w:r>
            <w:r>
              <w:rPr>
                <w:rFonts w:ascii="Book Antiqua" w:eastAsia="Book Antiqua" w:hAnsi="Book Antiqua" w:cs="Book Antiqua"/>
                <w:bCs/>
                <w:color w:val="000000"/>
              </w:rPr>
              <w:t>0</w:t>
            </w:r>
          </w:p>
        </w:tc>
        <w:tc>
          <w:tcPr>
            <w:tcW w:w="1000" w:type="pct"/>
          </w:tcPr>
          <w:p w14:paraId="06FDF688"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75.09</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16.1</w:t>
            </w:r>
            <w:r>
              <w:rPr>
                <w:rFonts w:ascii="Book Antiqua" w:eastAsia="Book Antiqua" w:hAnsi="Book Antiqua" w:cs="Book Antiqua"/>
                <w:bCs/>
                <w:color w:val="000000"/>
              </w:rPr>
              <w:t>0</w:t>
            </w:r>
          </w:p>
        </w:tc>
        <w:tc>
          <w:tcPr>
            <w:tcW w:w="1000" w:type="pct"/>
          </w:tcPr>
          <w:p w14:paraId="57E7786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2.228</w:t>
            </w:r>
          </w:p>
        </w:tc>
        <w:tc>
          <w:tcPr>
            <w:tcW w:w="1000" w:type="pct"/>
          </w:tcPr>
          <w:p w14:paraId="6603D034"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0.028</w:t>
            </w:r>
          </w:p>
        </w:tc>
      </w:tr>
      <w:tr w:rsidR="00001ECA" w:rsidRPr="000940FE" w14:paraId="58F52198" w14:textId="77777777" w:rsidTr="003D1ACF">
        <w:tc>
          <w:tcPr>
            <w:tcW w:w="1000" w:type="pct"/>
          </w:tcPr>
          <w:p w14:paraId="1BC8390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PVD</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mm</w:t>
            </w:r>
          </w:p>
        </w:tc>
        <w:tc>
          <w:tcPr>
            <w:tcW w:w="1000" w:type="pct"/>
          </w:tcPr>
          <w:p w14:paraId="6B404882"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12.20</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1.9</w:t>
            </w:r>
            <w:r>
              <w:rPr>
                <w:rFonts w:ascii="Book Antiqua" w:eastAsia="Book Antiqua" w:hAnsi="Book Antiqua" w:cs="Book Antiqua"/>
                <w:bCs/>
                <w:color w:val="000000"/>
              </w:rPr>
              <w:t>0</w:t>
            </w:r>
          </w:p>
        </w:tc>
        <w:tc>
          <w:tcPr>
            <w:tcW w:w="1000" w:type="pct"/>
          </w:tcPr>
          <w:p w14:paraId="1C2A9F4F"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13.64</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2.3</w:t>
            </w:r>
            <w:r>
              <w:rPr>
                <w:rFonts w:ascii="Book Antiqua" w:eastAsia="Book Antiqua" w:hAnsi="Book Antiqua" w:cs="Book Antiqua"/>
                <w:bCs/>
                <w:color w:val="000000"/>
              </w:rPr>
              <w:t>0</w:t>
            </w:r>
          </w:p>
        </w:tc>
        <w:tc>
          <w:tcPr>
            <w:tcW w:w="1000" w:type="pct"/>
          </w:tcPr>
          <w:p w14:paraId="2A2E6BBF"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-4.024</w:t>
            </w:r>
          </w:p>
        </w:tc>
        <w:tc>
          <w:tcPr>
            <w:tcW w:w="1000" w:type="pct"/>
          </w:tcPr>
          <w:p w14:paraId="51E85441"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r w:rsidR="00001ECA" w:rsidRPr="000940FE" w14:paraId="21FA833E" w14:textId="77777777" w:rsidTr="00552622">
        <w:tc>
          <w:tcPr>
            <w:tcW w:w="1000" w:type="pct"/>
          </w:tcPr>
          <w:p w14:paraId="4F16B835"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CTLV</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cm</w:t>
            </w:r>
            <w:r w:rsidRPr="000940FE">
              <w:rPr>
                <w:rFonts w:ascii="Book Antiqua" w:eastAsia="Book Antiqua" w:hAnsi="Book Antiqua" w:cs="Book Antiqua"/>
                <w:bCs/>
                <w:color w:val="000000"/>
                <w:vertAlign w:val="superscript"/>
              </w:rPr>
              <w:t>3</w:t>
            </w:r>
          </w:p>
        </w:tc>
        <w:tc>
          <w:tcPr>
            <w:tcW w:w="1000" w:type="pct"/>
          </w:tcPr>
          <w:p w14:paraId="35A5A9F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1031.88</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361.2</w:t>
            </w:r>
            <w:r>
              <w:rPr>
                <w:rFonts w:ascii="Book Antiqua" w:eastAsia="Book Antiqua" w:hAnsi="Book Antiqua" w:cs="Book Antiqua"/>
                <w:bCs/>
                <w:color w:val="000000"/>
              </w:rPr>
              <w:t>0</w:t>
            </w:r>
          </w:p>
        </w:tc>
        <w:tc>
          <w:tcPr>
            <w:tcW w:w="1000" w:type="pct"/>
          </w:tcPr>
          <w:p w14:paraId="2F77157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920.85</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241.5</w:t>
            </w:r>
            <w:r>
              <w:rPr>
                <w:rFonts w:ascii="Book Antiqua" w:eastAsia="Book Antiqua" w:hAnsi="Book Antiqua" w:cs="Book Antiqua"/>
                <w:bCs/>
                <w:color w:val="000000"/>
              </w:rPr>
              <w:t>0</w:t>
            </w:r>
          </w:p>
        </w:tc>
        <w:tc>
          <w:tcPr>
            <w:tcW w:w="1000" w:type="pct"/>
          </w:tcPr>
          <w:p w14:paraId="068060A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2.111</w:t>
            </w:r>
          </w:p>
        </w:tc>
        <w:tc>
          <w:tcPr>
            <w:tcW w:w="1000" w:type="pct"/>
          </w:tcPr>
          <w:p w14:paraId="0608FDBA"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0.037</w:t>
            </w:r>
          </w:p>
        </w:tc>
      </w:tr>
      <w:tr w:rsidR="00001ECA" w:rsidRPr="000940FE" w14:paraId="2C16F43F" w14:textId="77777777" w:rsidTr="00552622">
        <w:tc>
          <w:tcPr>
            <w:tcW w:w="1000" w:type="pct"/>
            <w:tcBorders>
              <w:bottom w:val="single" w:sz="4" w:space="0" w:color="auto"/>
            </w:tcBorders>
          </w:tcPr>
          <w:p w14:paraId="22899D9E"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CTSV</w:t>
            </w:r>
            <w:r>
              <w:rPr>
                <w:rFonts w:ascii="Book Antiqua" w:eastAsia="Book Antiqua" w:hAnsi="Book Antiqua" w:cs="Book Antiqua"/>
                <w:bCs/>
                <w:color w:val="000000"/>
              </w:rPr>
              <w:t xml:space="preserve">, </w:t>
            </w:r>
            <w:r w:rsidRPr="000940FE">
              <w:rPr>
                <w:rFonts w:ascii="Book Antiqua" w:eastAsia="Book Antiqua" w:hAnsi="Book Antiqua" w:cs="Book Antiqua"/>
                <w:bCs/>
                <w:color w:val="000000"/>
              </w:rPr>
              <w:t>cm</w:t>
            </w:r>
            <w:r w:rsidRPr="000940FE">
              <w:rPr>
                <w:rFonts w:ascii="Book Antiqua" w:eastAsia="Book Antiqua" w:hAnsi="Book Antiqua" w:cs="Book Antiqua"/>
                <w:bCs/>
                <w:color w:val="000000"/>
                <w:vertAlign w:val="superscript"/>
              </w:rPr>
              <w:t>3</w:t>
            </w:r>
          </w:p>
        </w:tc>
        <w:tc>
          <w:tcPr>
            <w:tcW w:w="1000" w:type="pct"/>
            <w:tcBorders>
              <w:bottom w:val="single" w:sz="4" w:space="0" w:color="auto"/>
            </w:tcBorders>
          </w:tcPr>
          <w:p w14:paraId="147083C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558.11</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338.7</w:t>
            </w:r>
            <w:r>
              <w:rPr>
                <w:rFonts w:ascii="Book Antiqua" w:eastAsia="Book Antiqua" w:hAnsi="Book Antiqua" w:cs="Book Antiqua"/>
                <w:bCs/>
                <w:color w:val="000000"/>
              </w:rPr>
              <w:t>0</w:t>
            </w:r>
          </w:p>
        </w:tc>
        <w:tc>
          <w:tcPr>
            <w:tcW w:w="1000" w:type="pct"/>
            <w:tcBorders>
              <w:bottom w:val="single" w:sz="4" w:space="0" w:color="auto"/>
            </w:tcBorders>
          </w:tcPr>
          <w:p w14:paraId="3B7D1B4D"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808.25</w:t>
            </w:r>
            <w:r>
              <w:rPr>
                <w:rFonts w:ascii="Book Antiqua" w:eastAsia="Book Antiqua" w:hAnsi="Book Antiqua" w:cs="Book Antiqua"/>
                <w:bCs/>
                <w:color w:val="000000"/>
              </w:rPr>
              <w:t xml:space="preserve"> ± </w:t>
            </w:r>
            <w:r w:rsidRPr="000940FE">
              <w:rPr>
                <w:rFonts w:ascii="Book Antiqua" w:eastAsia="Book Antiqua" w:hAnsi="Book Antiqua" w:cs="Book Antiqua"/>
                <w:bCs/>
                <w:color w:val="000000"/>
              </w:rPr>
              <w:t>409.9</w:t>
            </w:r>
            <w:r>
              <w:rPr>
                <w:rFonts w:ascii="Book Antiqua" w:eastAsia="Book Antiqua" w:hAnsi="Book Antiqua" w:cs="Book Antiqua"/>
                <w:bCs/>
                <w:color w:val="000000"/>
              </w:rPr>
              <w:t>0</w:t>
            </w:r>
          </w:p>
        </w:tc>
        <w:tc>
          <w:tcPr>
            <w:tcW w:w="1000" w:type="pct"/>
            <w:tcBorders>
              <w:bottom w:val="single" w:sz="4" w:space="0" w:color="auto"/>
            </w:tcBorders>
          </w:tcPr>
          <w:p w14:paraId="498D2BEB" w14:textId="77777777" w:rsidR="00001ECA" w:rsidRPr="000940FE" w:rsidRDefault="00001ECA" w:rsidP="003D1ACF">
            <w:pPr>
              <w:spacing w:line="360" w:lineRule="auto"/>
              <w:jc w:val="both"/>
              <w:rPr>
                <w:rFonts w:ascii="Book Antiqua" w:eastAsia="Book Antiqua" w:hAnsi="Book Antiqua" w:cs="Book Antiqua"/>
                <w:bCs/>
                <w:color w:val="000000"/>
              </w:rPr>
            </w:pPr>
            <w:r w:rsidRPr="000940FE">
              <w:rPr>
                <w:rFonts w:ascii="Book Antiqua" w:eastAsia="Book Antiqua" w:hAnsi="Book Antiqua" w:cs="Book Antiqua"/>
                <w:bCs/>
                <w:color w:val="000000"/>
              </w:rPr>
              <w:t>-3.951</w:t>
            </w:r>
          </w:p>
        </w:tc>
        <w:tc>
          <w:tcPr>
            <w:tcW w:w="1000" w:type="pct"/>
            <w:tcBorders>
              <w:bottom w:val="single" w:sz="4" w:space="0" w:color="auto"/>
            </w:tcBorders>
          </w:tcPr>
          <w:p w14:paraId="47DAB322" w14:textId="77777777" w:rsidR="00001ECA" w:rsidRPr="000940FE" w:rsidRDefault="00001ECA" w:rsidP="003D1ACF">
            <w:pPr>
              <w:spacing w:line="360" w:lineRule="auto"/>
              <w:jc w:val="both"/>
              <w:rPr>
                <w:rFonts w:ascii="Book Antiqua" w:eastAsia="Book Antiqua" w:hAnsi="Book Antiqua" w:cs="Book Antiqua"/>
                <w:bCs/>
                <w:color w:val="000000"/>
              </w:rPr>
            </w:pPr>
            <w:r>
              <w:rPr>
                <w:rFonts w:ascii="Book Antiqua" w:eastAsia="宋体" w:hAnsi="Book Antiqua" w:cs="宋体"/>
                <w:bCs/>
                <w:color w:val="000000"/>
              </w:rPr>
              <w:t xml:space="preserve">&lt; </w:t>
            </w:r>
            <w:r w:rsidRPr="000940FE">
              <w:rPr>
                <w:rFonts w:ascii="Book Antiqua" w:eastAsia="Book Antiqua" w:hAnsi="Book Antiqua" w:cs="Book Antiqua"/>
                <w:bCs/>
                <w:color w:val="000000"/>
              </w:rPr>
              <w:t>0.001</w:t>
            </w:r>
          </w:p>
        </w:tc>
      </w:tr>
    </w:tbl>
    <w:p w14:paraId="07A4E703" w14:textId="77777777" w:rsidR="00001ECA" w:rsidRPr="000940FE" w:rsidRDefault="00001ECA" w:rsidP="00001ECA">
      <w:pPr>
        <w:spacing w:line="360" w:lineRule="auto"/>
        <w:jc w:val="both"/>
        <w:rPr>
          <w:rFonts w:ascii="Book Antiqua" w:eastAsia="Book Antiqua" w:hAnsi="Book Antiqua" w:cs="Book Antiqua"/>
          <w:bCs/>
          <w:color w:val="000000"/>
        </w:rPr>
      </w:pPr>
      <w:r w:rsidRPr="005F3349">
        <w:rPr>
          <w:rFonts w:ascii="Book Antiqua" w:eastAsia="Book Antiqua" w:hAnsi="Book Antiqua" w:cs="Book Antiqua"/>
          <w:bCs/>
          <w:i/>
          <w:iCs/>
          <w:color w:val="000000"/>
        </w:rPr>
        <w:t>P</w:t>
      </w:r>
      <w:r w:rsidRPr="000940FE">
        <w:rPr>
          <w:rFonts w:ascii="Book Antiqua" w:eastAsia="Book Antiqua" w:hAnsi="Book Antiqua" w:cs="Book Antiqua"/>
          <w:bCs/>
          <w:color w:val="000000"/>
        </w:rPr>
        <w:t xml:space="preserve"> &lt; 0.05 is considered statistically significant. HEVs: High-risk esophageal varices; LEVs: Low-risk esophageal varices; SSM: Spleen stiffness measurement; LSM: Liver stiffness </w:t>
      </w:r>
      <w:r w:rsidRPr="000940FE">
        <w:rPr>
          <w:rFonts w:ascii="Book Antiqua" w:eastAsia="Book Antiqua" w:hAnsi="Book Antiqua" w:cs="Book Antiqua"/>
          <w:bCs/>
          <w:color w:val="000000"/>
        </w:rPr>
        <w:lastRenderedPageBreak/>
        <w:t xml:space="preserve">measurement; ALT: Alanine aminotransferase; AST: Aspartate aminotransferase; ALP: Alkaline phosphatase; GGT: Glutamine transferase; SLD: Spleen long diameter; TBIL: Total bilirubin; ALB: Albumin; TCHO: Total cholesterol; PT: Prothrombin time; INR: International prothrombin ratio; PTA: Prothrombin activity; PVD: Portal vein diameter; CTLV: Actual liver volume measured by </w:t>
      </w:r>
      <w:r w:rsidRPr="001B0230">
        <w:rPr>
          <w:rFonts w:ascii="Book Antiqua" w:hAnsi="Book Antiqua" w:cs="Book Antiqua"/>
          <w:color w:val="000000"/>
        </w:rPr>
        <w:t>computed</w:t>
      </w:r>
      <w:r>
        <w:rPr>
          <w:rFonts w:ascii="Book Antiqua" w:hAnsi="Book Antiqua" w:cs="Book Antiqua"/>
          <w:color w:val="000000"/>
        </w:rPr>
        <w:t xml:space="preserve"> </w:t>
      </w:r>
      <w:r w:rsidRPr="001B0230">
        <w:rPr>
          <w:rFonts w:ascii="Book Antiqua" w:hAnsi="Book Antiqua" w:cs="Book Antiqua"/>
          <w:color w:val="000000"/>
        </w:rPr>
        <w:t>tomography</w:t>
      </w:r>
      <w:r w:rsidRPr="000940FE">
        <w:rPr>
          <w:rFonts w:ascii="Book Antiqua" w:eastAsia="Book Antiqua" w:hAnsi="Book Antiqua" w:cs="Book Antiqua"/>
          <w:bCs/>
          <w:color w:val="000000"/>
        </w:rPr>
        <w:t xml:space="preserve">; CTSV: Actual spleen volume measured by </w:t>
      </w:r>
      <w:r w:rsidRPr="001B0230">
        <w:rPr>
          <w:rFonts w:ascii="Book Antiqua" w:hAnsi="Book Antiqua" w:cs="Book Antiqua"/>
          <w:color w:val="000000"/>
        </w:rPr>
        <w:t>computed</w:t>
      </w:r>
      <w:r>
        <w:rPr>
          <w:rFonts w:ascii="Book Antiqua" w:hAnsi="Book Antiqua" w:cs="Book Antiqua"/>
          <w:color w:val="000000"/>
        </w:rPr>
        <w:t xml:space="preserve"> </w:t>
      </w:r>
      <w:r w:rsidRPr="001B0230">
        <w:rPr>
          <w:rFonts w:ascii="Book Antiqua" w:hAnsi="Book Antiqua" w:cs="Book Antiqua"/>
          <w:color w:val="000000"/>
        </w:rPr>
        <w:t>tomography</w:t>
      </w:r>
      <w:r>
        <w:rPr>
          <w:rFonts w:ascii="Book Antiqua" w:eastAsia="Book Antiqua" w:hAnsi="Book Antiqua" w:cs="Book Antiqua"/>
          <w:bCs/>
          <w:color w:val="000000"/>
        </w:rPr>
        <w:t>.</w:t>
      </w:r>
    </w:p>
    <w:p w14:paraId="5C3F1490" w14:textId="77777777" w:rsidR="00001ECA" w:rsidRPr="000940FE" w:rsidRDefault="00001ECA" w:rsidP="00001E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0940FE">
        <w:rPr>
          <w:rFonts w:ascii="Book Antiqua" w:eastAsia="Book Antiqua" w:hAnsi="Book Antiqua" w:cs="Book Antiqua"/>
          <w:b/>
          <w:bCs/>
          <w:color w:val="000000"/>
        </w:rPr>
        <w:lastRenderedPageBreak/>
        <w:t>Table 4 Multivariate analysis of parameters of patients with high-risk esophageal varices and low-risk esophageal varices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636BF" w14:paraId="45674FAD" w14:textId="77777777" w:rsidTr="007C1A13">
        <w:tc>
          <w:tcPr>
            <w:tcW w:w="1000" w:type="pct"/>
            <w:tcBorders>
              <w:top w:val="single" w:sz="4" w:space="0" w:color="auto"/>
              <w:bottom w:val="single" w:sz="4" w:space="0" w:color="auto"/>
            </w:tcBorders>
          </w:tcPr>
          <w:p w14:paraId="7B04B42C" w14:textId="77777777" w:rsidR="00001ECA" w:rsidRPr="000636BF" w:rsidRDefault="00001ECA" w:rsidP="003D1ACF">
            <w:pPr>
              <w:spacing w:line="360" w:lineRule="auto"/>
              <w:jc w:val="both"/>
              <w:rPr>
                <w:rFonts w:ascii="Book Antiqua" w:eastAsia="Book Antiqua" w:hAnsi="Book Antiqua" w:cs="Book Antiqua"/>
                <w:b/>
                <w:color w:val="000000"/>
              </w:rPr>
            </w:pPr>
            <w:r w:rsidRPr="000636BF">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7E80F058" w14:textId="77777777" w:rsidR="00001ECA" w:rsidRPr="000636BF" w:rsidRDefault="00001ECA" w:rsidP="003D1ACF">
            <w:pPr>
              <w:spacing w:line="360" w:lineRule="auto"/>
              <w:jc w:val="both"/>
              <w:rPr>
                <w:rFonts w:ascii="Book Antiqua" w:eastAsia="Book Antiqua" w:hAnsi="Book Antiqua" w:cs="Book Antiqua"/>
                <w:b/>
                <w:color w:val="000000"/>
              </w:rPr>
            </w:pPr>
            <w:r w:rsidRPr="000636BF">
              <w:rPr>
                <w:rFonts w:ascii="Book Antiqua" w:eastAsia="Book Antiqua" w:hAnsi="Book Antiqua" w:cs="Book Antiqua"/>
                <w:b/>
                <w:color w:val="000000"/>
              </w:rPr>
              <w:t>Patients with LEVs</w:t>
            </w:r>
            <w:r>
              <w:rPr>
                <w:rFonts w:ascii="Book Antiqua" w:eastAsia="Book Antiqua" w:hAnsi="Book Antiqua" w:cs="Book Antiqua"/>
                <w:b/>
                <w:color w:val="000000"/>
              </w:rPr>
              <w:t xml:space="preserve">, </w:t>
            </w:r>
            <w:r w:rsidRPr="000636BF">
              <w:rPr>
                <w:rFonts w:ascii="Book Antiqua" w:eastAsia="Book Antiqua" w:hAnsi="Book Antiqua" w:cs="Book Antiqua"/>
                <w:b/>
                <w:i/>
                <w:iCs/>
                <w:color w:val="000000"/>
              </w:rPr>
              <w:t>n</w:t>
            </w:r>
            <w:r w:rsidRPr="000636BF">
              <w:rPr>
                <w:rFonts w:ascii="Book Antiqua" w:eastAsia="Book Antiqua" w:hAnsi="Book Antiqua" w:cs="Book Antiqua"/>
                <w:b/>
                <w:color w:val="000000"/>
              </w:rPr>
              <w:t xml:space="preserve"> = 74</w:t>
            </w:r>
          </w:p>
        </w:tc>
        <w:tc>
          <w:tcPr>
            <w:tcW w:w="1000" w:type="pct"/>
            <w:tcBorders>
              <w:top w:val="single" w:sz="4" w:space="0" w:color="auto"/>
              <w:bottom w:val="single" w:sz="4" w:space="0" w:color="auto"/>
            </w:tcBorders>
          </w:tcPr>
          <w:p w14:paraId="3391639E" w14:textId="77777777" w:rsidR="00001ECA" w:rsidRPr="000636BF" w:rsidRDefault="00001ECA" w:rsidP="003D1ACF">
            <w:pPr>
              <w:spacing w:line="360" w:lineRule="auto"/>
              <w:jc w:val="both"/>
              <w:rPr>
                <w:rFonts w:ascii="Book Antiqua" w:eastAsia="Book Antiqua" w:hAnsi="Book Antiqua" w:cs="Book Antiqua"/>
                <w:b/>
                <w:color w:val="000000"/>
              </w:rPr>
            </w:pPr>
            <w:r w:rsidRPr="000636BF">
              <w:rPr>
                <w:rFonts w:ascii="Book Antiqua" w:eastAsia="Book Antiqua" w:hAnsi="Book Antiqua" w:cs="Book Antiqua"/>
                <w:b/>
                <w:color w:val="000000"/>
              </w:rPr>
              <w:t>Patients with HEVs</w:t>
            </w:r>
            <w:r>
              <w:rPr>
                <w:rFonts w:ascii="Book Antiqua" w:eastAsia="Book Antiqua" w:hAnsi="Book Antiqua" w:cs="Book Antiqua"/>
                <w:b/>
                <w:color w:val="000000"/>
              </w:rPr>
              <w:t xml:space="preserve">, </w:t>
            </w:r>
            <w:r w:rsidRPr="000636BF">
              <w:rPr>
                <w:rFonts w:ascii="Book Antiqua" w:eastAsia="Book Antiqua" w:hAnsi="Book Antiqua" w:cs="Book Antiqua"/>
                <w:b/>
                <w:i/>
                <w:iCs/>
                <w:color w:val="000000"/>
              </w:rPr>
              <w:t>n</w:t>
            </w:r>
            <w:r w:rsidRPr="000636BF">
              <w:rPr>
                <w:rFonts w:ascii="Book Antiqua" w:eastAsia="Book Antiqua" w:hAnsi="Book Antiqua" w:cs="Book Antiqua"/>
                <w:b/>
                <w:color w:val="000000"/>
              </w:rPr>
              <w:t xml:space="preserve"> = 66</w:t>
            </w:r>
          </w:p>
        </w:tc>
        <w:tc>
          <w:tcPr>
            <w:tcW w:w="1000" w:type="pct"/>
            <w:tcBorders>
              <w:top w:val="single" w:sz="4" w:space="0" w:color="auto"/>
              <w:bottom w:val="single" w:sz="4" w:space="0" w:color="auto"/>
            </w:tcBorders>
          </w:tcPr>
          <w:p w14:paraId="6BA783C8" w14:textId="77777777" w:rsidR="00001ECA" w:rsidRPr="000636BF" w:rsidRDefault="00001ECA" w:rsidP="003D1ACF">
            <w:pPr>
              <w:spacing w:line="360" w:lineRule="auto"/>
              <w:jc w:val="both"/>
              <w:rPr>
                <w:rFonts w:ascii="Book Antiqua" w:eastAsia="Book Antiqua" w:hAnsi="Book Antiqua" w:cs="Book Antiqua"/>
                <w:b/>
                <w:i/>
                <w:iCs/>
                <w:color w:val="000000"/>
              </w:rPr>
            </w:pPr>
            <w:r w:rsidRPr="000636BF">
              <w:rPr>
                <w:rFonts w:ascii="Book Antiqua" w:eastAsia="Book Antiqua" w:hAnsi="Book Antiqua" w:cs="Book Antiqua"/>
                <w:b/>
                <w:i/>
                <w:iCs/>
                <w:color w:val="000000"/>
              </w:rPr>
              <w:t>t</w:t>
            </w:r>
            <w:r w:rsidRPr="007C1A13">
              <w:rPr>
                <w:rFonts w:ascii="Book Antiqua" w:eastAsia="Book Antiqua" w:hAnsi="Book Antiqua" w:cs="Book Antiqua"/>
                <w:b/>
                <w:color w:val="000000"/>
              </w:rPr>
              <w:t>/</w:t>
            </w:r>
            <w:r w:rsidRPr="000636BF">
              <w:rPr>
                <w:rFonts w:ascii="Book Antiqua" w:eastAsia="Book Antiqua" w:hAnsi="Book Antiqua" w:cs="Book Antiqua"/>
                <w:b/>
                <w:i/>
                <w:iCs/>
                <w:color w:val="000000"/>
              </w:rPr>
              <w:t>Z</w:t>
            </w:r>
          </w:p>
        </w:tc>
        <w:tc>
          <w:tcPr>
            <w:tcW w:w="1000" w:type="pct"/>
            <w:tcBorders>
              <w:top w:val="single" w:sz="4" w:space="0" w:color="auto"/>
              <w:bottom w:val="single" w:sz="4" w:space="0" w:color="auto"/>
            </w:tcBorders>
          </w:tcPr>
          <w:p w14:paraId="14777244" w14:textId="77777777" w:rsidR="00001ECA" w:rsidRPr="000636BF" w:rsidRDefault="00001ECA" w:rsidP="003D1ACF">
            <w:pPr>
              <w:spacing w:line="360" w:lineRule="auto"/>
              <w:jc w:val="both"/>
              <w:rPr>
                <w:rFonts w:ascii="Book Antiqua" w:eastAsia="Book Antiqua" w:hAnsi="Book Antiqua" w:cs="Book Antiqua"/>
                <w:b/>
                <w:color w:val="000000"/>
              </w:rPr>
            </w:pPr>
            <w:r w:rsidRPr="000636BF">
              <w:rPr>
                <w:rFonts w:ascii="Book Antiqua" w:eastAsia="Book Antiqua" w:hAnsi="Book Antiqua" w:cs="Book Antiqua"/>
                <w:b/>
                <w:i/>
                <w:iCs/>
                <w:color w:val="000000"/>
              </w:rPr>
              <w:t>P</w:t>
            </w:r>
            <w:r w:rsidRPr="000636BF">
              <w:rPr>
                <w:rFonts w:ascii="Book Antiqua" w:eastAsia="Book Antiqua" w:hAnsi="Book Antiqua" w:cs="Book Antiqua"/>
                <w:b/>
                <w:color w:val="000000"/>
              </w:rPr>
              <w:t xml:space="preserve"> value</w:t>
            </w:r>
          </w:p>
        </w:tc>
      </w:tr>
      <w:tr w:rsidR="00001ECA" w:rsidRPr="000636BF" w14:paraId="45F40DD4" w14:textId="77777777" w:rsidTr="007C1A13">
        <w:tc>
          <w:tcPr>
            <w:tcW w:w="1000" w:type="pct"/>
            <w:tcBorders>
              <w:top w:val="single" w:sz="4" w:space="0" w:color="auto"/>
            </w:tcBorders>
          </w:tcPr>
          <w:p w14:paraId="276889CC"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SSM</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KPa</w:t>
            </w:r>
          </w:p>
        </w:tc>
        <w:tc>
          <w:tcPr>
            <w:tcW w:w="1000" w:type="pct"/>
            <w:tcBorders>
              <w:top w:val="single" w:sz="4" w:space="0" w:color="auto"/>
            </w:tcBorders>
          </w:tcPr>
          <w:p w14:paraId="707B2AC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22.70</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6.0</w:t>
            </w:r>
            <w:r>
              <w:rPr>
                <w:rFonts w:ascii="Book Antiqua" w:eastAsia="Book Antiqua" w:hAnsi="Book Antiqua" w:cs="Book Antiqua"/>
                <w:bCs/>
                <w:color w:val="000000"/>
              </w:rPr>
              <w:t>0</w:t>
            </w:r>
          </w:p>
        </w:tc>
        <w:tc>
          <w:tcPr>
            <w:tcW w:w="1000" w:type="pct"/>
            <w:tcBorders>
              <w:top w:val="single" w:sz="4" w:space="0" w:color="auto"/>
            </w:tcBorders>
          </w:tcPr>
          <w:p w14:paraId="4025F68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19.06</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4.9</w:t>
            </w:r>
            <w:r>
              <w:rPr>
                <w:rFonts w:ascii="Book Antiqua" w:eastAsia="Book Antiqua" w:hAnsi="Book Antiqua" w:cs="Book Antiqua"/>
                <w:bCs/>
                <w:color w:val="000000"/>
              </w:rPr>
              <w:t>0</w:t>
            </w:r>
          </w:p>
        </w:tc>
        <w:tc>
          <w:tcPr>
            <w:tcW w:w="1000" w:type="pct"/>
            <w:tcBorders>
              <w:top w:val="single" w:sz="4" w:space="0" w:color="auto"/>
            </w:tcBorders>
          </w:tcPr>
          <w:p w14:paraId="0B7077A3"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3.880</w:t>
            </w:r>
          </w:p>
        </w:tc>
        <w:tc>
          <w:tcPr>
            <w:tcW w:w="1000" w:type="pct"/>
            <w:tcBorders>
              <w:top w:val="single" w:sz="4" w:space="0" w:color="auto"/>
            </w:tcBorders>
          </w:tcPr>
          <w:p w14:paraId="74AA57B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0.009</w:t>
            </w:r>
          </w:p>
        </w:tc>
      </w:tr>
      <w:tr w:rsidR="00001ECA" w:rsidRPr="000636BF" w14:paraId="6DDCC7E8" w14:textId="77777777" w:rsidTr="003D1ACF">
        <w:tc>
          <w:tcPr>
            <w:tcW w:w="1000" w:type="pct"/>
          </w:tcPr>
          <w:p w14:paraId="3EC34BB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PLT</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10</w:t>
            </w:r>
            <w:r w:rsidRPr="000636BF">
              <w:rPr>
                <w:rFonts w:ascii="Book Antiqua" w:eastAsia="Book Antiqua" w:hAnsi="Book Antiqua" w:cs="Book Antiqua"/>
                <w:bCs/>
                <w:color w:val="000000"/>
                <w:vertAlign w:val="superscript"/>
              </w:rPr>
              <w:t>9</w:t>
            </w:r>
            <w:r w:rsidRPr="000636BF">
              <w:rPr>
                <w:rFonts w:ascii="Book Antiqua" w:eastAsia="Book Antiqua" w:hAnsi="Book Antiqua" w:cs="Book Antiqua"/>
                <w:bCs/>
                <w:color w:val="000000"/>
              </w:rPr>
              <w:t>/L</w:t>
            </w:r>
          </w:p>
        </w:tc>
        <w:tc>
          <w:tcPr>
            <w:tcW w:w="1000" w:type="pct"/>
          </w:tcPr>
          <w:p w14:paraId="653C932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108.55</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68.1</w:t>
            </w:r>
            <w:r>
              <w:rPr>
                <w:rFonts w:ascii="Book Antiqua" w:eastAsia="Book Antiqua" w:hAnsi="Book Antiqua" w:cs="Book Antiqua"/>
                <w:bCs/>
                <w:color w:val="000000"/>
              </w:rPr>
              <w:t>0</w:t>
            </w:r>
          </w:p>
        </w:tc>
        <w:tc>
          <w:tcPr>
            <w:tcW w:w="1000" w:type="pct"/>
          </w:tcPr>
          <w:p w14:paraId="5FE73489"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62.53</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29.0</w:t>
            </w:r>
            <w:r>
              <w:rPr>
                <w:rFonts w:ascii="Book Antiqua" w:eastAsia="Book Antiqua" w:hAnsi="Book Antiqua" w:cs="Book Antiqua"/>
                <w:bCs/>
                <w:color w:val="000000"/>
              </w:rPr>
              <w:t>0</w:t>
            </w:r>
          </w:p>
        </w:tc>
        <w:tc>
          <w:tcPr>
            <w:tcW w:w="1000" w:type="pct"/>
          </w:tcPr>
          <w:p w14:paraId="43D74A0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5.096</w:t>
            </w:r>
          </w:p>
        </w:tc>
        <w:tc>
          <w:tcPr>
            <w:tcW w:w="1000" w:type="pct"/>
          </w:tcPr>
          <w:p w14:paraId="353FDBB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0.606</w:t>
            </w:r>
          </w:p>
        </w:tc>
      </w:tr>
      <w:tr w:rsidR="00001ECA" w:rsidRPr="000636BF" w14:paraId="766EF8F9" w14:textId="77777777" w:rsidTr="003D1ACF">
        <w:tc>
          <w:tcPr>
            <w:tcW w:w="1000" w:type="pct"/>
          </w:tcPr>
          <w:p w14:paraId="49EDF39C"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LSM</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KPa</w:t>
            </w:r>
          </w:p>
        </w:tc>
        <w:tc>
          <w:tcPr>
            <w:tcW w:w="1000" w:type="pct"/>
          </w:tcPr>
          <w:p w14:paraId="48A789E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14.90</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5.1</w:t>
            </w:r>
            <w:r>
              <w:rPr>
                <w:rFonts w:ascii="Book Antiqua" w:eastAsia="Book Antiqua" w:hAnsi="Book Antiqua" w:cs="Book Antiqua"/>
                <w:bCs/>
                <w:color w:val="000000"/>
              </w:rPr>
              <w:t>0</w:t>
            </w:r>
          </w:p>
        </w:tc>
        <w:tc>
          <w:tcPr>
            <w:tcW w:w="1000" w:type="pct"/>
          </w:tcPr>
          <w:p w14:paraId="5E6241C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24.83</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4.3</w:t>
            </w:r>
            <w:r>
              <w:rPr>
                <w:rFonts w:ascii="Book Antiqua" w:eastAsia="Book Antiqua" w:hAnsi="Book Antiqua" w:cs="Book Antiqua"/>
                <w:bCs/>
                <w:color w:val="000000"/>
              </w:rPr>
              <w:t>0</w:t>
            </w:r>
          </w:p>
        </w:tc>
        <w:tc>
          <w:tcPr>
            <w:tcW w:w="1000" w:type="pct"/>
          </w:tcPr>
          <w:p w14:paraId="7A82477B"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-12.354</w:t>
            </w:r>
          </w:p>
        </w:tc>
        <w:tc>
          <w:tcPr>
            <w:tcW w:w="1000" w:type="pct"/>
          </w:tcPr>
          <w:p w14:paraId="72FD31D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宋体" w:hAnsi="Book Antiqua" w:cs="宋体"/>
                <w:bCs/>
                <w:color w:val="000000"/>
              </w:rPr>
              <w:t xml:space="preserve">&lt; </w:t>
            </w:r>
            <w:r w:rsidRPr="000636BF">
              <w:rPr>
                <w:rFonts w:ascii="Book Antiqua" w:eastAsia="Book Antiqua" w:hAnsi="Book Antiqua" w:cs="Book Antiqua"/>
                <w:bCs/>
                <w:color w:val="000000"/>
              </w:rPr>
              <w:t>0.001</w:t>
            </w:r>
          </w:p>
        </w:tc>
      </w:tr>
      <w:tr w:rsidR="00001ECA" w:rsidRPr="000636BF" w14:paraId="298CE49C" w14:textId="77777777" w:rsidTr="003D1ACF">
        <w:tc>
          <w:tcPr>
            <w:tcW w:w="1000" w:type="pct"/>
          </w:tcPr>
          <w:p w14:paraId="1A5254E2"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ALT</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IU/L</w:t>
            </w:r>
          </w:p>
        </w:tc>
        <w:tc>
          <w:tcPr>
            <w:tcW w:w="1000" w:type="pct"/>
          </w:tcPr>
          <w:p w14:paraId="638F0F4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37.50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26.00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49.50)</w:t>
            </w:r>
          </w:p>
        </w:tc>
        <w:tc>
          <w:tcPr>
            <w:tcW w:w="1000" w:type="pct"/>
          </w:tcPr>
          <w:p w14:paraId="024A2B4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23.00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16.00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35.00)</w:t>
            </w:r>
          </w:p>
        </w:tc>
        <w:tc>
          <w:tcPr>
            <w:tcW w:w="1000" w:type="pct"/>
          </w:tcPr>
          <w:p w14:paraId="726C0342"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-4.278</w:t>
            </w:r>
          </w:p>
        </w:tc>
        <w:tc>
          <w:tcPr>
            <w:tcW w:w="1000" w:type="pct"/>
          </w:tcPr>
          <w:p w14:paraId="34C5F676"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0.669</w:t>
            </w:r>
          </w:p>
        </w:tc>
      </w:tr>
      <w:tr w:rsidR="00001ECA" w:rsidRPr="000636BF" w14:paraId="57CCA719" w14:textId="77777777" w:rsidTr="003D1ACF">
        <w:tc>
          <w:tcPr>
            <w:tcW w:w="1000" w:type="pct"/>
          </w:tcPr>
          <w:p w14:paraId="1D2B030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AST</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IU/L</w:t>
            </w:r>
          </w:p>
        </w:tc>
        <w:tc>
          <w:tcPr>
            <w:tcW w:w="1000" w:type="pct"/>
          </w:tcPr>
          <w:p w14:paraId="1620BD0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43.00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31.75</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69.00)</w:t>
            </w:r>
          </w:p>
        </w:tc>
        <w:tc>
          <w:tcPr>
            <w:tcW w:w="1000" w:type="pct"/>
          </w:tcPr>
          <w:p w14:paraId="01015F76"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34.50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27.75</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45.25)</w:t>
            </w:r>
          </w:p>
        </w:tc>
        <w:tc>
          <w:tcPr>
            <w:tcW w:w="1000" w:type="pct"/>
          </w:tcPr>
          <w:p w14:paraId="2CB7ED23"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-2.796</w:t>
            </w:r>
          </w:p>
        </w:tc>
        <w:tc>
          <w:tcPr>
            <w:tcW w:w="1000" w:type="pct"/>
          </w:tcPr>
          <w:p w14:paraId="27112532"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0.125</w:t>
            </w:r>
          </w:p>
        </w:tc>
      </w:tr>
      <w:tr w:rsidR="00001ECA" w:rsidRPr="000636BF" w14:paraId="4A2A67D7" w14:textId="77777777" w:rsidTr="003D1ACF">
        <w:tc>
          <w:tcPr>
            <w:tcW w:w="1000" w:type="pct"/>
          </w:tcPr>
          <w:p w14:paraId="6133478E" w14:textId="77777777" w:rsidR="00001ECA" w:rsidRPr="000636BF" w:rsidRDefault="00001ECA" w:rsidP="003D1ACF">
            <w:pPr>
              <w:spacing w:line="360" w:lineRule="auto"/>
              <w:jc w:val="both"/>
              <w:rPr>
                <w:rFonts w:ascii="Book Antiqua" w:eastAsia="Book Antiqua" w:hAnsi="Book Antiqua" w:cs="Book Antiqua"/>
                <w:bCs/>
                <w:color w:val="000000"/>
              </w:rPr>
            </w:pPr>
          </w:p>
        </w:tc>
        <w:tc>
          <w:tcPr>
            <w:tcW w:w="1000" w:type="pct"/>
          </w:tcPr>
          <w:p w14:paraId="074CF01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60.50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28.00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114.00)</w:t>
            </w:r>
          </w:p>
        </w:tc>
        <w:tc>
          <w:tcPr>
            <w:tcW w:w="1000" w:type="pct"/>
          </w:tcPr>
          <w:p w14:paraId="2DA3BCEF"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33.00</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19.75</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58.75)</w:t>
            </w:r>
          </w:p>
        </w:tc>
        <w:tc>
          <w:tcPr>
            <w:tcW w:w="1000" w:type="pct"/>
          </w:tcPr>
          <w:p w14:paraId="7D93EC1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-3.609</w:t>
            </w:r>
          </w:p>
        </w:tc>
        <w:tc>
          <w:tcPr>
            <w:tcW w:w="1000" w:type="pct"/>
          </w:tcPr>
          <w:p w14:paraId="2ED55BA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0.790</w:t>
            </w:r>
          </w:p>
        </w:tc>
      </w:tr>
      <w:tr w:rsidR="00001ECA" w:rsidRPr="000636BF" w14:paraId="273C8401" w14:textId="77777777" w:rsidTr="003D1ACF">
        <w:tc>
          <w:tcPr>
            <w:tcW w:w="1000" w:type="pct"/>
          </w:tcPr>
          <w:p w14:paraId="57DE9033"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SLD</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mm</w:t>
            </w:r>
          </w:p>
        </w:tc>
        <w:tc>
          <w:tcPr>
            <w:tcW w:w="1000" w:type="pct"/>
          </w:tcPr>
          <w:p w14:paraId="104EE05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13.58</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3.1</w:t>
            </w:r>
            <w:r>
              <w:rPr>
                <w:rFonts w:ascii="Book Antiqua" w:eastAsia="Book Antiqua" w:hAnsi="Book Antiqua" w:cs="Book Antiqua"/>
                <w:bCs/>
                <w:color w:val="000000"/>
              </w:rPr>
              <w:t>0</w:t>
            </w:r>
          </w:p>
        </w:tc>
        <w:tc>
          <w:tcPr>
            <w:tcW w:w="1000" w:type="pct"/>
          </w:tcPr>
          <w:p w14:paraId="3D019EC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15.10</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3.3</w:t>
            </w:r>
            <w:r>
              <w:rPr>
                <w:rFonts w:ascii="Book Antiqua" w:eastAsia="Book Antiqua" w:hAnsi="Book Antiqua" w:cs="Book Antiqua"/>
                <w:bCs/>
                <w:color w:val="000000"/>
              </w:rPr>
              <w:t>0</w:t>
            </w:r>
          </w:p>
        </w:tc>
        <w:tc>
          <w:tcPr>
            <w:tcW w:w="1000" w:type="pct"/>
          </w:tcPr>
          <w:p w14:paraId="02354071"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-2.806</w:t>
            </w:r>
          </w:p>
        </w:tc>
        <w:tc>
          <w:tcPr>
            <w:tcW w:w="1000" w:type="pct"/>
          </w:tcPr>
          <w:p w14:paraId="4FF5E419"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0.952</w:t>
            </w:r>
          </w:p>
        </w:tc>
      </w:tr>
      <w:tr w:rsidR="00001ECA" w:rsidRPr="000636BF" w14:paraId="276ED725" w14:textId="77777777" w:rsidTr="003D1ACF">
        <w:tc>
          <w:tcPr>
            <w:tcW w:w="1000" w:type="pct"/>
          </w:tcPr>
          <w:p w14:paraId="57A0DA93"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PT in s</w:t>
            </w:r>
          </w:p>
        </w:tc>
        <w:tc>
          <w:tcPr>
            <w:tcW w:w="1000" w:type="pct"/>
          </w:tcPr>
          <w:p w14:paraId="50EE2CCB"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12.45</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2.2</w:t>
            </w:r>
            <w:r>
              <w:rPr>
                <w:rFonts w:ascii="Book Antiqua" w:eastAsia="Book Antiqua" w:hAnsi="Book Antiqua" w:cs="Book Antiqua"/>
                <w:bCs/>
                <w:color w:val="000000"/>
              </w:rPr>
              <w:t>0</w:t>
            </w:r>
          </w:p>
        </w:tc>
        <w:tc>
          <w:tcPr>
            <w:tcW w:w="1000" w:type="pct"/>
          </w:tcPr>
          <w:p w14:paraId="5C39371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13.34</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2.5</w:t>
            </w:r>
            <w:r>
              <w:rPr>
                <w:rFonts w:ascii="Book Antiqua" w:eastAsia="Book Antiqua" w:hAnsi="Book Antiqua" w:cs="Book Antiqua"/>
                <w:bCs/>
                <w:color w:val="000000"/>
              </w:rPr>
              <w:t>0</w:t>
            </w:r>
          </w:p>
        </w:tc>
        <w:tc>
          <w:tcPr>
            <w:tcW w:w="1000" w:type="pct"/>
          </w:tcPr>
          <w:p w14:paraId="1A037B46"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-2.284</w:t>
            </w:r>
          </w:p>
        </w:tc>
        <w:tc>
          <w:tcPr>
            <w:tcW w:w="1000" w:type="pct"/>
          </w:tcPr>
          <w:p w14:paraId="129CE0F5"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0.883</w:t>
            </w:r>
          </w:p>
        </w:tc>
      </w:tr>
      <w:tr w:rsidR="00001ECA" w:rsidRPr="000636BF" w14:paraId="00C2985D" w14:textId="77777777" w:rsidTr="003D1ACF">
        <w:tc>
          <w:tcPr>
            <w:tcW w:w="1000" w:type="pct"/>
          </w:tcPr>
          <w:p w14:paraId="62406C7F"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INR</w:t>
            </w:r>
          </w:p>
        </w:tc>
        <w:tc>
          <w:tcPr>
            <w:tcW w:w="1000" w:type="pct"/>
          </w:tcPr>
          <w:p w14:paraId="5C8F3DF8"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1.13</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0.2</w:t>
            </w:r>
            <w:r>
              <w:rPr>
                <w:rFonts w:ascii="Book Antiqua" w:eastAsia="Book Antiqua" w:hAnsi="Book Antiqua" w:cs="Book Antiqua"/>
                <w:bCs/>
                <w:color w:val="000000"/>
              </w:rPr>
              <w:t>0</w:t>
            </w:r>
          </w:p>
        </w:tc>
        <w:tc>
          <w:tcPr>
            <w:tcW w:w="1000" w:type="pct"/>
          </w:tcPr>
          <w:p w14:paraId="7E493A44"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1.21</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0.2</w:t>
            </w:r>
            <w:r>
              <w:rPr>
                <w:rFonts w:ascii="Book Antiqua" w:eastAsia="Book Antiqua" w:hAnsi="Book Antiqua" w:cs="Book Antiqua"/>
                <w:bCs/>
                <w:color w:val="000000"/>
              </w:rPr>
              <w:t>0</w:t>
            </w:r>
          </w:p>
        </w:tc>
        <w:tc>
          <w:tcPr>
            <w:tcW w:w="1000" w:type="pct"/>
          </w:tcPr>
          <w:p w14:paraId="5A4D477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-2.175</w:t>
            </w:r>
          </w:p>
        </w:tc>
        <w:tc>
          <w:tcPr>
            <w:tcW w:w="1000" w:type="pct"/>
          </w:tcPr>
          <w:p w14:paraId="61BBE810"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0.777</w:t>
            </w:r>
          </w:p>
        </w:tc>
      </w:tr>
      <w:tr w:rsidR="00001ECA" w:rsidRPr="000636BF" w14:paraId="0A7C4906" w14:textId="77777777" w:rsidTr="003D1ACF">
        <w:tc>
          <w:tcPr>
            <w:tcW w:w="1000" w:type="pct"/>
          </w:tcPr>
          <w:p w14:paraId="445BE680"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PTA</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w:t>
            </w:r>
          </w:p>
        </w:tc>
        <w:tc>
          <w:tcPr>
            <w:tcW w:w="1000" w:type="pct"/>
          </w:tcPr>
          <w:p w14:paraId="14A6979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82.15</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20.8</w:t>
            </w:r>
            <w:r>
              <w:rPr>
                <w:rFonts w:ascii="Book Antiqua" w:eastAsia="Book Antiqua" w:hAnsi="Book Antiqua" w:cs="Book Antiqua"/>
                <w:bCs/>
                <w:color w:val="000000"/>
              </w:rPr>
              <w:t>0</w:t>
            </w:r>
          </w:p>
        </w:tc>
        <w:tc>
          <w:tcPr>
            <w:tcW w:w="1000" w:type="pct"/>
          </w:tcPr>
          <w:p w14:paraId="5613428B"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75.09</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16.1</w:t>
            </w:r>
            <w:r>
              <w:rPr>
                <w:rFonts w:ascii="Book Antiqua" w:eastAsia="Book Antiqua" w:hAnsi="Book Antiqua" w:cs="Book Antiqua"/>
                <w:bCs/>
                <w:color w:val="000000"/>
              </w:rPr>
              <w:t>0</w:t>
            </w:r>
          </w:p>
        </w:tc>
        <w:tc>
          <w:tcPr>
            <w:tcW w:w="1000" w:type="pct"/>
          </w:tcPr>
          <w:p w14:paraId="3BECA68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2.228</w:t>
            </w:r>
          </w:p>
        </w:tc>
        <w:tc>
          <w:tcPr>
            <w:tcW w:w="1000" w:type="pct"/>
          </w:tcPr>
          <w:p w14:paraId="00BDC006"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0.920</w:t>
            </w:r>
          </w:p>
        </w:tc>
      </w:tr>
      <w:tr w:rsidR="00001ECA" w:rsidRPr="000636BF" w14:paraId="0ABDC664" w14:textId="77777777" w:rsidTr="003D1ACF">
        <w:tc>
          <w:tcPr>
            <w:tcW w:w="1000" w:type="pct"/>
          </w:tcPr>
          <w:p w14:paraId="5D0A306A"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PVD</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mm</w:t>
            </w:r>
          </w:p>
        </w:tc>
        <w:tc>
          <w:tcPr>
            <w:tcW w:w="1000" w:type="pct"/>
          </w:tcPr>
          <w:p w14:paraId="6AF0318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12.20</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1.9</w:t>
            </w:r>
            <w:r>
              <w:rPr>
                <w:rFonts w:ascii="Book Antiqua" w:eastAsia="Book Antiqua" w:hAnsi="Book Antiqua" w:cs="Book Antiqua"/>
                <w:bCs/>
                <w:color w:val="000000"/>
              </w:rPr>
              <w:t>0</w:t>
            </w:r>
          </w:p>
        </w:tc>
        <w:tc>
          <w:tcPr>
            <w:tcW w:w="1000" w:type="pct"/>
          </w:tcPr>
          <w:p w14:paraId="1BA9EB0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13.64</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2.3</w:t>
            </w:r>
            <w:r>
              <w:rPr>
                <w:rFonts w:ascii="Book Antiqua" w:eastAsia="Book Antiqua" w:hAnsi="Book Antiqua" w:cs="Book Antiqua"/>
                <w:bCs/>
                <w:color w:val="000000"/>
              </w:rPr>
              <w:t>0</w:t>
            </w:r>
          </w:p>
        </w:tc>
        <w:tc>
          <w:tcPr>
            <w:tcW w:w="1000" w:type="pct"/>
          </w:tcPr>
          <w:p w14:paraId="60AB433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-4.024</w:t>
            </w:r>
          </w:p>
        </w:tc>
        <w:tc>
          <w:tcPr>
            <w:tcW w:w="1000" w:type="pct"/>
          </w:tcPr>
          <w:p w14:paraId="253F5C1F"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0.220</w:t>
            </w:r>
          </w:p>
        </w:tc>
      </w:tr>
      <w:tr w:rsidR="00001ECA" w:rsidRPr="000636BF" w14:paraId="4E2E521A" w14:textId="77777777" w:rsidTr="007C1A13">
        <w:tc>
          <w:tcPr>
            <w:tcW w:w="1000" w:type="pct"/>
          </w:tcPr>
          <w:p w14:paraId="2D70957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CTLV</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cm</w:t>
            </w:r>
            <w:r w:rsidRPr="000636BF">
              <w:rPr>
                <w:rFonts w:ascii="Book Antiqua" w:eastAsia="Book Antiqua" w:hAnsi="Book Antiqua" w:cs="Book Antiqua"/>
                <w:bCs/>
                <w:color w:val="000000"/>
                <w:vertAlign w:val="superscript"/>
              </w:rPr>
              <w:t>3</w:t>
            </w:r>
          </w:p>
        </w:tc>
        <w:tc>
          <w:tcPr>
            <w:tcW w:w="1000" w:type="pct"/>
          </w:tcPr>
          <w:p w14:paraId="5323A7D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1031.88</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361.1</w:t>
            </w:r>
            <w:r>
              <w:rPr>
                <w:rFonts w:ascii="Book Antiqua" w:eastAsia="Book Antiqua" w:hAnsi="Book Antiqua" w:cs="Book Antiqua"/>
                <w:bCs/>
                <w:color w:val="000000"/>
              </w:rPr>
              <w:t>0</w:t>
            </w:r>
          </w:p>
        </w:tc>
        <w:tc>
          <w:tcPr>
            <w:tcW w:w="1000" w:type="pct"/>
          </w:tcPr>
          <w:p w14:paraId="19EB9FC1"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920.85</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241.5</w:t>
            </w:r>
            <w:r>
              <w:rPr>
                <w:rFonts w:ascii="Book Antiqua" w:eastAsia="Book Antiqua" w:hAnsi="Book Antiqua" w:cs="Book Antiqua"/>
                <w:bCs/>
                <w:color w:val="000000"/>
              </w:rPr>
              <w:t>0</w:t>
            </w:r>
          </w:p>
        </w:tc>
        <w:tc>
          <w:tcPr>
            <w:tcW w:w="1000" w:type="pct"/>
          </w:tcPr>
          <w:p w14:paraId="7F5C7A1D"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2.111</w:t>
            </w:r>
          </w:p>
        </w:tc>
        <w:tc>
          <w:tcPr>
            <w:tcW w:w="1000" w:type="pct"/>
          </w:tcPr>
          <w:p w14:paraId="19C5A3EC"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0.892</w:t>
            </w:r>
          </w:p>
        </w:tc>
      </w:tr>
      <w:tr w:rsidR="00001ECA" w:rsidRPr="000636BF" w14:paraId="6BC509E8" w14:textId="77777777" w:rsidTr="007C1A13">
        <w:tc>
          <w:tcPr>
            <w:tcW w:w="1000" w:type="pct"/>
            <w:tcBorders>
              <w:bottom w:val="single" w:sz="4" w:space="0" w:color="auto"/>
            </w:tcBorders>
          </w:tcPr>
          <w:p w14:paraId="6210803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CTSV</w:t>
            </w:r>
            <w:r>
              <w:rPr>
                <w:rFonts w:ascii="Book Antiqua" w:eastAsia="Book Antiqua" w:hAnsi="Book Antiqua" w:cs="Book Antiqua"/>
                <w:bCs/>
                <w:color w:val="000000"/>
              </w:rPr>
              <w:t xml:space="preserve">, </w:t>
            </w:r>
            <w:r w:rsidRPr="000636BF">
              <w:rPr>
                <w:rFonts w:ascii="Book Antiqua" w:eastAsia="Book Antiqua" w:hAnsi="Book Antiqua" w:cs="Book Antiqua"/>
                <w:bCs/>
                <w:color w:val="000000"/>
              </w:rPr>
              <w:t>cm</w:t>
            </w:r>
            <w:r w:rsidRPr="000636BF">
              <w:rPr>
                <w:rFonts w:ascii="Book Antiqua" w:eastAsia="Book Antiqua" w:hAnsi="Book Antiqua" w:cs="Book Antiqua"/>
                <w:bCs/>
                <w:color w:val="000000"/>
                <w:vertAlign w:val="superscript"/>
              </w:rPr>
              <w:t>3</w:t>
            </w:r>
          </w:p>
        </w:tc>
        <w:tc>
          <w:tcPr>
            <w:tcW w:w="1000" w:type="pct"/>
            <w:tcBorders>
              <w:bottom w:val="single" w:sz="4" w:space="0" w:color="auto"/>
            </w:tcBorders>
          </w:tcPr>
          <w:p w14:paraId="2E13B6D7"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558.11</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338.7</w:t>
            </w:r>
            <w:r>
              <w:rPr>
                <w:rFonts w:ascii="Book Antiqua" w:eastAsia="Book Antiqua" w:hAnsi="Book Antiqua" w:cs="Book Antiqua"/>
                <w:bCs/>
                <w:color w:val="000000"/>
              </w:rPr>
              <w:t>0</w:t>
            </w:r>
          </w:p>
        </w:tc>
        <w:tc>
          <w:tcPr>
            <w:tcW w:w="1000" w:type="pct"/>
            <w:tcBorders>
              <w:bottom w:val="single" w:sz="4" w:space="0" w:color="auto"/>
            </w:tcBorders>
          </w:tcPr>
          <w:p w14:paraId="455A2F6C"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808.25</w:t>
            </w:r>
            <w:r>
              <w:rPr>
                <w:rFonts w:ascii="Book Antiqua" w:eastAsia="Book Antiqua" w:hAnsi="Book Antiqua" w:cs="Book Antiqua"/>
                <w:bCs/>
                <w:color w:val="000000"/>
              </w:rPr>
              <w:t xml:space="preserve"> ± </w:t>
            </w:r>
            <w:r w:rsidRPr="000636BF">
              <w:rPr>
                <w:rFonts w:ascii="Book Antiqua" w:eastAsia="Book Antiqua" w:hAnsi="Book Antiqua" w:cs="Book Antiqua"/>
                <w:bCs/>
                <w:color w:val="000000"/>
              </w:rPr>
              <w:t>409.9</w:t>
            </w:r>
            <w:r>
              <w:rPr>
                <w:rFonts w:ascii="Book Antiqua" w:eastAsia="Book Antiqua" w:hAnsi="Book Antiqua" w:cs="Book Antiqua"/>
                <w:bCs/>
                <w:color w:val="000000"/>
              </w:rPr>
              <w:t>0</w:t>
            </w:r>
          </w:p>
        </w:tc>
        <w:tc>
          <w:tcPr>
            <w:tcW w:w="1000" w:type="pct"/>
            <w:tcBorders>
              <w:bottom w:val="single" w:sz="4" w:space="0" w:color="auto"/>
            </w:tcBorders>
          </w:tcPr>
          <w:p w14:paraId="2FDA097E"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-3.951</w:t>
            </w:r>
          </w:p>
        </w:tc>
        <w:tc>
          <w:tcPr>
            <w:tcW w:w="1000" w:type="pct"/>
            <w:tcBorders>
              <w:bottom w:val="single" w:sz="4" w:space="0" w:color="auto"/>
            </w:tcBorders>
          </w:tcPr>
          <w:p w14:paraId="5AAAF6A5" w14:textId="77777777" w:rsidR="00001ECA" w:rsidRPr="000636BF" w:rsidRDefault="00001ECA" w:rsidP="003D1ACF">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color w:val="000000"/>
              </w:rPr>
              <w:t>0.713</w:t>
            </w:r>
          </w:p>
        </w:tc>
      </w:tr>
    </w:tbl>
    <w:p w14:paraId="0119EDB0" w14:textId="77777777" w:rsidR="00001ECA" w:rsidRPr="00D027C3" w:rsidRDefault="00001ECA" w:rsidP="00001ECA">
      <w:pPr>
        <w:spacing w:line="360" w:lineRule="auto"/>
        <w:jc w:val="both"/>
        <w:rPr>
          <w:rFonts w:ascii="Book Antiqua" w:eastAsia="Book Antiqua" w:hAnsi="Book Antiqua" w:cs="Book Antiqua"/>
          <w:bCs/>
          <w:color w:val="000000"/>
        </w:rPr>
      </w:pPr>
      <w:r w:rsidRPr="000636BF">
        <w:rPr>
          <w:rFonts w:ascii="Book Antiqua" w:eastAsia="Book Antiqua" w:hAnsi="Book Antiqua" w:cs="Book Antiqua"/>
          <w:bCs/>
          <w:i/>
          <w:iCs/>
          <w:color w:val="000000"/>
        </w:rPr>
        <w:t>P</w:t>
      </w:r>
      <w:r w:rsidRPr="000636BF">
        <w:rPr>
          <w:rFonts w:ascii="Book Antiqua" w:eastAsia="Book Antiqua" w:hAnsi="Book Antiqua" w:cs="Book Antiqua"/>
          <w:bCs/>
          <w:color w:val="000000"/>
        </w:rPr>
        <w:t xml:space="preserve"> &lt; 0.05 is considered statistically significant. HEVs: High-risk esophageal varices; LEVs: Low-risk esophageal varices; SSM: Spleen stiffness measurement; LSM: Liver stiffness measurement; ALT: Alanine aminotransferase; AST: Aspartate aminotransferase; SLD: Spleen long diameter; PT: Prothrombin time; INR: International prothrombin ratio; PTA: Prothrombin activity; PVD: Portal vein diameter; CTLV: Actual liver volume measured by </w:t>
      </w:r>
      <w:r w:rsidRPr="001B0230">
        <w:rPr>
          <w:rFonts w:ascii="Book Antiqua" w:hAnsi="Book Antiqua" w:cs="Book Antiqua"/>
          <w:color w:val="000000"/>
        </w:rPr>
        <w:t>computed</w:t>
      </w:r>
      <w:r>
        <w:rPr>
          <w:rFonts w:ascii="Book Antiqua" w:hAnsi="Book Antiqua" w:cs="Book Antiqua"/>
          <w:color w:val="000000"/>
        </w:rPr>
        <w:t xml:space="preserve"> </w:t>
      </w:r>
      <w:r w:rsidRPr="001B0230">
        <w:rPr>
          <w:rFonts w:ascii="Book Antiqua" w:hAnsi="Book Antiqua" w:cs="Book Antiqua"/>
          <w:color w:val="000000"/>
        </w:rPr>
        <w:t>tomography</w:t>
      </w:r>
      <w:r w:rsidRPr="000636BF">
        <w:rPr>
          <w:rFonts w:ascii="Book Antiqua" w:eastAsia="Book Antiqua" w:hAnsi="Book Antiqua" w:cs="Book Antiqua"/>
          <w:bCs/>
          <w:color w:val="000000"/>
        </w:rPr>
        <w:t xml:space="preserve">; CTSV: Actual spleen volume measured by </w:t>
      </w:r>
      <w:r w:rsidRPr="001B0230">
        <w:rPr>
          <w:rFonts w:ascii="Book Antiqua" w:hAnsi="Book Antiqua" w:cs="Book Antiqua"/>
          <w:color w:val="000000"/>
        </w:rPr>
        <w:t>computed</w:t>
      </w:r>
      <w:r>
        <w:rPr>
          <w:rFonts w:ascii="Book Antiqua" w:hAnsi="Book Antiqua" w:cs="Book Antiqua"/>
          <w:color w:val="000000"/>
        </w:rPr>
        <w:t xml:space="preserve"> </w:t>
      </w:r>
      <w:r w:rsidRPr="001B0230">
        <w:rPr>
          <w:rFonts w:ascii="Book Antiqua" w:hAnsi="Book Antiqua" w:cs="Book Antiqua"/>
          <w:color w:val="000000"/>
        </w:rPr>
        <w:t>tomography</w:t>
      </w:r>
      <w:r>
        <w:rPr>
          <w:rFonts w:ascii="Book Antiqua" w:eastAsia="Book Antiqua" w:hAnsi="Book Antiqua" w:cs="Book Antiqua"/>
          <w:bCs/>
          <w:color w:val="000000"/>
        </w:rPr>
        <w:t>.</w:t>
      </w:r>
      <w:r>
        <w:rPr>
          <w:rFonts w:ascii="Book Antiqua" w:eastAsia="Book Antiqua" w:hAnsi="Book Antiqua" w:cs="Book Antiqua"/>
          <w:bCs/>
          <w:color w:val="000000"/>
        </w:rPr>
        <w:br w:type="page"/>
      </w:r>
      <w:r w:rsidRPr="000940FE">
        <w:rPr>
          <w:rFonts w:ascii="Book Antiqua" w:eastAsia="Book Antiqua" w:hAnsi="Book Antiqua" w:cs="Book Antiqua"/>
          <w:b/>
          <w:bCs/>
          <w:color w:val="000000"/>
        </w:rPr>
        <w:lastRenderedPageBreak/>
        <w:t>Table 5 Parameters used to establish the non-invasive prediction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70"/>
        <w:gridCol w:w="1350"/>
        <w:gridCol w:w="1350"/>
        <w:gridCol w:w="1350"/>
        <w:gridCol w:w="1352"/>
        <w:gridCol w:w="1352"/>
        <w:gridCol w:w="1352"/>
      </w:tblGrid>
      <w:tr w:rsidR="00001ECA" w:rsidRPr="00D027C3" w14:paraId="5E0730F8" w14:textId="77777777" w:rsidTr="007C1A13">
        <w:tc>
          <w:tcPr>
            <w:tcW w:w="767" w:type="pct"/>
            <w:tcBorders>
              <w:top w:val="single" w:sz="4" w:space="0" w:color="auto"/>
              <w:bottom w:val="single" w:sz="4" w:space="0" w:color="auto"/>
            </w:tcBorders>
          </w:tcPr>
          <w:p w14:paraId="5AC03BB3"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Parameter</w:t>
            </w:r>
          </w:p>
        </w:tc>
        <w:tc>
          <w:tcPr>
            <w:tcW w:w="705" w:type="pct"/>
            <w:tcBorders>
              <w:top w:val="single" w:sz="4" w:space="0" w:color="auto"/>
              <w:bottom w:val="single" w:sz="4" w:space="0" w:color="auto"/>
            </w:tcBorders>
          </w:tcPr>
          <w:p w14:paraId="1BBF15CD"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B</w:t>
            </w:r>
          </w:p>
        </w:tc>
        <w:tc>
          <w:tcPr>
            <w:tcW w:w="705" w:type="pct"/>
            <w:tcBorders>
              <w:top w:val="single" w:sz="4" w:space="0" w:color="auto"/>
              <w:bottom w:val="single" w:sz="4" w:space="0" w:color="auto"/>
            </w:tcBorders>
          </w:tcPr>
          <w:p w14:paraId="0CB41B43"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S.E.</w:t>
            </w:r>
          </w:p>
        </w:tc>
        <w:tc>
          <w:tcPr>
            <w:tcW w:w="705" w:type="pct"/>
            <w:tcBorders>
              <w:top w:val="single" w:sz="4" w:space="0" w:color="auto"/>
              <w:bottom w:val="single" w:sz="4" w:space="0" w:color="auto"/>
            </w:tcBorders>
          </w:tcPr>
          <w:p w14:paraId="74869F3F"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Wald</w:t>
            </w:r>
          </w:p>
        </w:tc>
        <w:tc>
          <w:tcPr>
            <w:tcW w:w="706" w:type="pct"/>
            <w:tcBorders>
              <w:top w:val="single" w:sz="4" w:space="0" w:color="auto"/>
              <w:bottom w:val="single" w:sz="4" w:space="0" w:color="auto"/>
            </w:tcBorders>
          </w:tcPr>
          <w:p w14:paraId="6B981FC8" w14:textId="77777777" w:rsidR="00001ECA" w:rsidRPr="002E57B5" w:rsidRDefault="00001ECA" w:rsidP="003D1ACF">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P</w:t>
            </w:r>
          </w:p>
        </w:tc>
        <w:tc>
          <w:tcPr>
            <w:tcW w:w="706" w:type="pct"/>
            <w:tcBorders>
              <w:top w:val="single" w:sz="4" w:space="0" w:color="auto"/>
              <w:bottom w:val="single" w:sz="4" w:space="0" w:color="auto"/>
            </w:tcBorders>
          </w:tcPr>
          <w:p w14:paraId="46082B13"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Exp (B)</w:t>
            </w:r>
          </w:p>
        </w:tc>
        <w:tc>
          <w:tcPr>
            <w:tcW w:w="706" w:type="pct"/>
            <w:tcBorders>
              <w:top w:val="single" w:sz="4" w:space="0" w:color="auto"/>
              <w:bottom w:val="single" w:sz="4" w:space="0" w:color="auto"/>
            </w:tcBorders>
          </w:tcPr>
          <w:p w14:paraId="426955A3" w14:textId="77777777" w:rsidR="00001ECA" w:rsidRPr="00D027C3" w:rsidRDefault="00001ECA" w:rsidP="003D1ACF">
            <w:pPr>
              <w:spacing w:line="360" w:lineRule="auto"/>
              <w:jc w:val="both"/>
              <w:rPr>
                <w:rFonts w:ascii="Book Antiqua" w:eastAsia="Book Antiqua" w:hAnsi="Book Antiqua" w:cs="Book Antiqua"/>
                <w:b/>
                <w:color w:val="000000"/>
              </w:rPr>
            </w:pPr>
            <w:r w:rsidRPr="00D027C3">
              <w:rPr>
                <w:rFonts w:ascii="Book Antiqua" w:eastAsia="Book Antiqua" w:hAnsi="Book Antiqua" w:cs="Book Antiqua"/>
                <w:b/>
                <w:color w:val="000000"/>
              </w:rPr>
              <w:t>95%CI of exp (B)</w:t>
            </w:r>
          </w:p>
        </w:tc>
      </w:tr>
      <w:tr w:rsidR="00001ECA" w:rsidRPr="00D027C3" w14:paraId="12FC3794" w14:textId="77777777" w:rsidTr="007C1A13">
        <w:tc>
          <w:tcPr>
            <w:tcW w:w="767" w:type="pct"/>
            <w:tcBorders>
              <w:top w:val="single" w:sz="4" w:space="0" w:color="auto"/>
            </w:tcBorders>
          </w:tcPr>
          <w:p w14:paraId="54EE835E"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SSM</w:t>
            </w:r>
          </w:p>
        </w:tc>
        <w:tc>
          <w:tcPr>
            <w:tcW w:w="705" w:type="pct"/>
            <w:tcBorders>
              <w:top w:val="single" w:sz="4" w:space="0" w:color="auto"/>
            </w:tcBorders>
          </w:tcPr>
          <w:p w14:paraId="5D328EDA"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-0.228</w:t>
            </w:r>
          </w:p>
        </w:tc>
        <w:tc>
          <w:tcPr>
            <w:tcW w:w="705" w:type="pct"/>
            <w:tcBorders>
              <w:top w:val="single" w:sz="4" w:space="0" w:color="auto"/>
            </w:tcBorders>
          </w:tcPr>
          <w:p w14:paraId="779F3C00"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0.074</w:t>
            </w:r>
          </w:p>
        </w:tc>
        <w:tc>
          <w:tcPr>
            <w:tcW w:w="705" w:type="pct"/>
            <w:tcBorders>
              <w:top w:val="single" w:sz="4" w:space="0" w:color="auto"/>
            </w:tcBorders>
          </w:tcPr>
          <w:p w14:paraId="32CDC10A"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9.647</w:t>
            </w:r>
          </w:p>
        </w:tc>
        <w:tc>
          <w:tcPr>
            <w:tcW w:w="706" w:type="pct"/>
            <w:tcBorders>
              <w:top w:val="single" w:sz="4" w:space="0" w:color="auto"/>
            </w:tcBorders>
          </w:tcPr>
          <w:p w14:paraId="1A736BFC"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0.002</w:t>
            </w:r>
          </w:p>
        </w:tc>
        <w:tc>
          <w:tcPr>
            <w:tcW w:w="706" w:type="pct"/>
            <w:tcBorders>
              <w:top w:val="single" w:sz="4" w:space="0" w:color="auto"/>
            </w:tcBorders>
          </w:tcPr>
          <w:p w14:paraId="590263BC"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0.796</w:t>
            </w:r>
          </w:p>
        </w:tc>
        <w:tc>
          <w:tcPr>
            <w:tcW w:w="706" w:type="pct"/>
            <w:tcBorders>
              <w:top w:val="single" w:sz="4" w:space="0" w:color="auto"/>
            </w:tcBorders>
          </w:tcPr>
          <w:p w14:paraId="4BB8FE2F"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0.689-0.919</w:t>
            </w:r>
          </w:p>
        </w:tc>
      </w:tr>
      <w:tr w:rsidR="00001ECA" w:rsidRPr="00D027C3" w14:paraId="0A516B50" w14:textId="77777777" w:rsidTr="007C1A13">
        <w:tc>
          <w:tcPr>
            <w:tcW w:w="767" w:type="pct"/>
          </w:tcPr>
          <w:p w14:paraId="70ECEED2"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LSM</w:t>
            </w:r>
          </w:p>
        </w:tc>
        <w:tc>
          <w:tcPr>
            <w:tcW w:w="705" w:type="pct"/>
          </w:tcPr>
          <w:p w14:paraId="4C92E81F"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0.642</w:t>
            </w:r>
          </w:p>
        </w:tc>
        <w:tc>
          <w:tcPr>
            <w:tcW w:w="705" w:type="pct"/>
          </w:tcPr>
          <w:p w14:paraId="3ADFD497"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0.123</w:t>
            </w:r>
          </w:p>
        </w:tc>
        <w:tc>
          <w:tcPr>
            <w:tcW w:w="705" w:type="pct"/>
          </w:tcPr>
          <w:p w14:paraId="37EB6AD7"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27.245</w:t>
            </w:r>
          </w:p>
        </w:tc>
        <w:tc>
          <w:tcPr>
            <w:tcW w:w="706" w:type="pct"/>
          </w:tcPr>
          <w:p w14:paraId="5D6E869B"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宋体" w:hAnsi="Book Antiqua" w:cs="宋体"/>
                <w:bCs/>
                <w:color w:val="000000"/>
              </w:rPr>
              <w:t xml:space="preserve">&lt; </w:t>
            </w:r>
            <w:r w:rsidRPr="00D027C3">
              <w:rPr>
                <w:rFonts w:ascii="Book Antiqua" w:eastAsia="Book Antiqua" w:hAnsi="Book Antiqua" w:cs="Book Antiqua"/>
                <w:bCs/>
                <w:color w:val="000000"/>
              </w:rPr>
              <w:t>0.001</w:t>
            </w:r>
          </w:p>
        </w:tc>
        <w:tc>
          <w:tcPr>
            <w:tcW w:w="706" w:type="pct"/>
          </w:tcPr>
          <w:p w14:paraId="742ED39A"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1.900</w:t>
            </w:r>
          </w:p>
        </w:tc>
        <w:tc>
          <w:tcPr>
            <w:tcW w:w="706" w:type="pct"/>
          </w:tcPr>
          <w:p w14:paraId="4378BF58"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1.493-2.418</w:t>
            </w:r>
          </w:p>
        </w:tc>
      </w:tr>
      <w:tr w:rsidR="00001ECA" w:rsidRPr="00D027C3" w14:paraId="652A3505" w14:textId="77777777" w:rsidTr="007C1A13">
        <w:tc>
          <w:tcPr>
            <w:tcW w:w="767" w:type="pct"/>
            <w:tcBorders>
              <w:bottom w:val="single" w:sz="4" w:space="0" w:color="auto"/>
            </w:tcBorders>
          </w:tcPr>
          <w:p w14:paraId="708E9574"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Constant</w:t>
            </w:r>
          </w:p>
        </w:tc>
        <w:tc>
          <w:tcPr>
            <w:tcW w:w="705" w:type="pct"/>
            <w:tcBorders>
              <w:bottom w:val="single" w:sz="4" w:space="0" w:color="auto"/>
            </w:tcBorders>
          </w:tcPr>
          <w:p w14:paraId="29088897"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-8.184</w:t>
            </w:r>
          </w:p>
        </w:tc>
        <w:tc>
          <w:tcPr>
            <w:tcW w:w="705" w:type="pct"/>
            <w:tcBorders>
              <w:bottom w:val="single" w:sz="4" w:space="0" w:color="auto"/>
            </w:tcBorders>
          </w:tcPr>
          <w:p w14:paraId="476CCFAA"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2.300</w:t>
            </w:r>
          </w:p>
        </w:tc>
        <w:tc>
          <w:tcPr>
            <w:tcW w:w="705" w:type="pct"/>
            <w:tcBorders>
              <w:bottom w:val="single" w:sz="4" w:space="0" w:color="auto"/>
            </w:tcBorders>
          </w:tcPr>
          <w:p w14:paraId="34677930"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12.659</w:t>
            </w:r>
          </w:p>
        </w:tc>
        <w:tc>
          <w:tcPr>
            <w:tcW w:w="706" w:type="pct"/>
            <w:tcBorders>
              <w:bottom w:val="single" w:sz="4" w:space="0" w:color="auto"/>
            </w:tcBorders>
          </w:tcPr>
          <w:p w14:paraId="00A0E468"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宋体" w:hAnsi="Book Antiqua" w:cs="宋体"/>
                <w:bCs/>
                <w:color w:val="000000"/>
              </w:rPr>
              <w:t xml:space="preserve">&lt; </w:t>
            </w:r>
            <w:r w:rsidRPr="00D027C3">
              <w:rPr>
                <w:rFonts w:ascii="Book Antiqua" w:eastAsia="Book Antiqua" w:hAnsi="Book Antiqua" w:cs="Book Antiqua"/>
                <w:bCs/>
                <w:color w:val="000000"/>
              </w:rPr>
              <w:t>0.001</w:t>
            </w:r>
          </w:p>
        </w:tc>
        <w:tc>
          <w:tcPr>
            <w:tcW w:w="706" w:type="pct"/>
            <w:tcBorders>
              <w:bottom w:val="single" w:sz="4" w:space="0" w:color="auto"/>
            </w:tcBorders>
          </w:tcPr>
          <w:p w14:paraId="37672593" w14:textId="77777777" w:rsidR="00001ECA" w:rsidRPr="00D027C3" w:rsidRDefault="00001ECA" w:rsidP="003D1ACF">
            <w:pPr>
              <w:spacing w:line="360" w:lineRule="auto"/>
              <w:jc w:val="both"/>
              <w:rPr>
                <w:rFonts w:ascii="Book Antiqua" w:eastAsia="Book Antiqua" w:hAnsi="Book Antiqua" w:cs="Book Antiqua"/>
                <w:bCs/>
                <w:color w:val="000000"/>
              </w:rPr>
            </w:pPr>
            <w:r w:rsidRPr="00D027C3">
              <w:rPr>
                <w:rFonts w:ascii="Book Antiqua" w:eastAsia="Book Antiqua" w:hAnsi="Book Antiqua" w:cs="Book Antiqua"/>
                <w:bCs/>
                <w:color w:val="000000"/>
              </w:rPr>
              <w:t>0.000</w:t>
            </w:r>
          </w:p>
        </w:tc>
        <w:tc>
          <w:tcPr>
            <w:tcW w:w="706" w:type="pct"/>
            <w:tcBorders>
              <w:bottom w:val="single" w:sz="4" w:space="0" w:color="auto"/>
            </w:tcBorders>
          </w:tcPr>
          <w:p w14:paraId="0B19504C" w14:textId="77777777" w:rsidR="00001ECA" w:rsidRPr="002E57B5" w:rsidRDefault="00001ECA" w:rsidP="003D1ACF">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w:t>
            </w:r>
          </w:p>
        </w:tc>
      </w:tr>
    </w:tbl>
    <w:p w14:paraId="1F40F09D" w14:textId="77777777" w:rsidR="00001ECA" w:rsidRPr="002E57B5" w:rsidRDefault="00001ECA" w:rsidP="00001ECA">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SSM: Spleen stiffness measurement; LSM: Liver stiffness measurement; CI: Confidence interval</w:t>
      </w:r>
      <w:r>
        <w:rPr>
          <w:rFonts w:ascii="Book Antiqua" w:eastAsia="Book Antiqua" w:hAnsi="Book Antiqua" w:cs="Book Antiqua"/>
          <w:bCs/>
          <w:color w:val="000000"/>
        </w:rPr>
        <w:t>.</w:t>
      </w:r>
    </w:p>
    <w:p w14:paraId="195B6AD0" w14:textId="77777777" w:rsidR="00001ECA" w:rsidRPr="000940FE" w:rsidRDefault="00001ECA" w:rsidP="00001E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0940FE">
        <w:rPr>
          <w:rFonts w:ascii="Book Antiqua" w:eastAsia="Book Antiqua" w:hAnsi="Book Antiqua" w:cs="Book Antiqua"/>
          <w:b/>
          <w:bCs/>
          <w:color w:val="000000"/>
        </w:rPr>
        <w:lastRenderedPageBreak/>
        <w:t>Table 6 Comparison of various parameters of each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2E57B5" w14:paraId="12ACDFA9" w14:textId="77777777" w:rsidTr="007C1A13">
        <w:tc>
          <w:tcPr>
            <w:tcW w:w="1000" w:type="pct"/>
            <w:tcBorders>
              <w:top w:val="single" w:sz="4" w:space="0" w:color="auto"/>
              <w:bottom w:val="single" w:sz="4" w:space="0" w:color="auto"/>
            </w:tcBorders>
          </w:tcPr>
          <w:p w14:paraId="631D74BE" w14:textId="77777777" w:rsidR="00001ECA" w:rsidRPr="002E57B5" w:rsidRDefault="00001ECA" w:rsidP="003D1ACF">
            <w:pPr>
              <w:spacing w:line="360" w:lineRule="auto"/>
              <w:jc w:val="both"/>
              <w:rPr>
                <w:rFonts w:ascii="Book Antiqua" w:eastAsia="Book Antiqua" w:hAnsi="Book Antiqua" w:cs="Book Antiqua"/>
                <w:b/>
                <w:color w:val="000000"/>
              </w:rPr>
            </w:pPr>
          </w:p>
        </w:tc>
        <w:tc>
          <w:tcPr>
            <w:tcW w:w="1000" w:type="pct"/>
            <w:tcBorders>
              <w:top w:val="single" w:sz="4" w:space="0" w:color="auto"/>
              <w:bottom w:val="single" w:sz="4" w:space="0" w:color="auto"/>
            </w:tcBorders>
          </w:tcPr>
          <w:p w14:paraId="7C148C4A" w14:textId="77777777" w:rsidR="00001ECA" w:rsidRPr="002E57B5" w:rsidRDefault="00001ECA" w:rsidP="003D1ACF">
            <w:pPr>
              <w:spacing w:line="360" w:lineRule="auto"/>
              <w:jc w:val="both"/>
              <w:rPr>
                <w:rFonts w:ascii="Book Antiqua" w:eastAsia="Book Antiqua" w:hAnsi="Book Antiqua" w:cs="Book Antiqua"/>
                <w:b/>
                <w:color w:val="000000"/>
              </w:rPr>
            </w:pPr>
            <w:r w:rsidRPr="002E57B5">
              <w:rPr>
                <w:rFonts w:ascii="Book Antiqua" w:eastAsia="Book Antiqua" w:hAnsi="Book Antiqua" w:cs="Book Antiqua"/>
                <w:b/>
                <w:color w:val="000000"/>
              </w:rPr>
              <w:t>Area</w:t>
            </w:r>
          </w:p>
        </w:tc>
        <w:tc>
          <w:tcPr>
            <w:tcW w:w="1000" w:type="pct"/>
            <w:tcBorders>
              <w:top w:val="single" w:sz="4" w:space="0" w:color="auto"/>
              <w:bottom w:val="single" w:sz="4" w:space="0" w:color="auto"/>
            </w:tcBorders>
          </w:tcPr>
          <w:p w14:paraId="3B56E8F8" w14:textId="77777777" w:rsidR="00001ECA" w:rsidRPr="002E57B5" w:rsidRDefault="00001ECA" w:rsidP="003D1ACF">
            <w:pPr>
              <w:spacing w:line="360" w:lineRule="auto"/>
              <w:jc w:val="both"/>
              <w:rPr>
                <w:rFonts w:ascii="Book Antiqua" w:eastAsia="Book Antiqua" w:hAnsi="Book Antiqua" w:cs="Book Antiqua"/>
                <w:b/>
                <w:color w:val="000000"/>
              </w:rPr>
            </w:pPr>
            <w:r w:rsidRPr="002E57B5">
              <w:rPr>
                <w:rFonts w:ascii="Book Antiqua" w:eastAsia="Book Antiqua" w:hAnsi="Book Antiqua" w:cs="Book Antiqua"/>
                <w:b/>
                <w:color w:val="000000"/>
              </w:rPr>
              <w:t>SE</w:t>
            </w:r>
          </w:p>
        </w:tc>
        <w:tc>
          <w:tcPr>
            <w:tcW w:w="1000" w:type="pct"/>
            <w:tcBorders>
              <w:top w:val="single" w:sz="4" w:space="0" w:color="auto"/>
              <w:bottom w:val="single" w:sz="4" w:space="0" w:color="auto"/>
            </w:tcBorders>
          </w:tcPr>
          <w:p w14:paraId="10345620" w14:textId="77777777" w:rsidR="00001ECA" w:rsidRPr="002E57B5" w:rsidRDefault="00001ECA" w:rsidP="003D1ACF">
            <w:pPr>
              <w:spacing w:line="360" w:lineRule="auto"/>
              <w:jc w:val="both"/>
              <w:rPr>
                <w:rFonts w:ascii="Book Antiqua" w:eastAsia="Book Antiqua" w:hAnsi="Book Antiqua" w:cs="Book Antiqua"/>
                <w:b/>
                <w:i/>
                <w:iCs/>
                <w:color w:val="000000"/>
              </w:rPr>
            </w:pPr>
            <w:r w:rsidRPr="002E57B5">
              <w:rPr>
                <w:rFonts w:ascii="Book Antiqua" w:eastAsia="Book Antiqua" w:hAnsi="Book Antiqua" w:cs="Book Antiqua"/>
                <w:b/>
                <w:i/>
                <w:iCs/>
                <w:color w:val="000000"/>
              </w:rPr>
              <w:t>P</w:t>
            </w:r>
          </w:p>
        </w:tc>
        <w:tc>
          <w:tcPr>
            <w:tcW w:w="1000" w:type="pct"/>
            <w:tcBorders>
              <w:top w:val="single" w:sz="4" w:space="0" w:color="auto"/>
              <w:bottom w:val="single" w:sz="4" w:space="0" w:color="auto"/>
            </w:tcBorders>
          </w:tcPr>
          <w:p w14:paraId="42D8CFE8" w14:textId="77777777" w:rsidR="00001ECA" w:rsidRPr="002E57B5" w:rsidRDefault="00001ECA" w:rsidP="003D1ACF">
            <w:pPr>
              <w:spacing w:line="360" w:lineRule="auto"/>
              <w:jc w:val="both"/>
              <w:rPr>
                <w:rFonts w:ascii="Book Antiqua" w:eastAsia="Book Antiqua" w:hAnsi="Book Antiqua" w:cs="Book Antiqua"/>
                <w:b/>
                <w:color w:val="000000"/>
              </w:rPr>
            </w:pPr>
            <w:r w:rsidRPr="002E57B5">
              <w:rPr>
                <w:rFonts w:ascii="Book Antiqua" w:eastAsia="Book Antiqua" w:hAnsi="Book Antiqua" w:cs="Book Antiqua"/>
                <w:b/>
                <w:color w:val="000000"/>
              </w:rPr>
              <w:t>95%CI of exp (B)</w:t>
            </w:r>
          </w:p>
        </w:tc>
      </w:tr>
      <w:tr w:rsidR="00001ECA" w:rsidRPr="002E57B5" w14:paraId="0771423E" w14:textId="77777777" w:rsidTr="007C1A13">
        <w:tc>
          <w:tcPr>
            <w:tcW w:w="1000" w:type="pct"/>
            <w:tcBorders>
              <w:top w:val="single" w:sz="4" w:space="0" w:color="auto"/>
            </w:tcBorders>
          </w:tcPr>
          <w:p w14:paraId="0D0D0AD9"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LSPS</w:t>
            </w:r>
          </w:p>
        </w:tc>
        <w:tc>
          <w:tcPr>
            <w:tcW w:w="1000" w:type="pct"/>
            <w:tcBorders>
              <w:top w:val="single" w:sz="4" w:space="0" w:color="auto"/>
            </w:tcBorders>
          </w:tcPr>
          <w:p w14:paraId="4865E001"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0.835</w:t>
            </w:r>
          </w:p>
        </w:tc>
        <w:tc>
          <w:tcPr>
            <w:tcW w:w="1000" w:type="pct"/>
            <w:tcBorders>
              <w:top w:val="single" w:sz="4" w:space="0" w:color="auto"/>
            </w:tcBorders>
          </w:tcPr>
          <w:p w14:paraId="074F508C"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0.033</w:t>
            </w:r>
          </w:p>
        </w:tc>
        <w:tc>
          <w:tcPr>
            <w:tcW w:w="1000" w:type="pct"/>
            <w:tcBorders>
              <w:top w:val="single" w:sz="4" w:space="0" w:color="auto"/>
            </w:tcBorders>
          </w:tcPr>
          <w:p w14:paraId="08D1B798"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宋体" w:hAnsi="Book Antiqua" w:cs="宋体"/>
                <w:bCs/>
                <w:color w:val="000000"/>
              </w:rPr>
              <w:t xml:space="preserve">&lt; </w:t>
            </w:r>
            <w:r w:rsidRPr="002E57B5">
              <w:rPr>
                <w:rFonts w:ascii="Book Antiqua" w:eastAsia="Book Antiqua" w:hAnsi="Book Antiqua" w:cs="Book Antiqua"/>
                <w:bCs/>
                <w:color w:val="000000"/>
              </w:rPr>
              <w:t>0.001</w:t>
            </w:r>
          </w:p>
        </w:tc>
        <w:tc>
          <w:tcPr>
            <w:tcW w:w="1000" w:type="pct"/>
            <w:tcBorders>
              <w:top w:val="single" w:sz="4" w:space="0" w:color="auto"/>
            </w:tcBorders>
          </w:tcPr>
          <w:p w14:paraId="707D068D"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0.771-0.900</w:t>
            </w:r>
          </w:p>
        </w:tc>
      </w:tr>
      <w:tr w:rsidR="00001ECA" w:rsidRPr="002E57B5" w14:paraId="402F819D" w14:textId="77777777" w:rsidTr="003D1ACF">
        <w:tc>
          <w:tcPr>
            <w:tcW w:w="1000" w:type="pct"/>
          </w:tcPr>
          <w:p w14:paraId="1F06F11C"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VRI</w:t>
            </w:r>
          </w:p>
        </w:tc>
        <w:tc>
          <w:tcPr>
            <w:tcW w:w="1000" w:type="pct"/>
          </w:tcPr>
          <w:p w14:paraId="685C7591"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0.744</w:t>
            </w:r>
          </w:p>
        </w:tc>
        <w:tc>
          <w:tcPr>
            <w:tcW w:w="1000" w:type="pct"/>
          </w:tcPr>
          <w:p w14:paraId="3E1736EF"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0.041</w:t>
            </w:r>
          </w:p>
        </w:tc>
        <w:tc>
          <w:tcPr>
            <w:tcW w:w="1000" w:type="pct"/>
          </w:tcPr>
          <w:p w14:paraId="1BA340F3"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宋体" w:hAnsi="Book Antiqua" w:cs="宋体"/>
                <w:bCs/>
                <w:color w:val="000000"/>
              </w:rPr>
              <w:t xml:space="preserve">&lt; </w:t>
            </w:r>
            <w:r w:rsidRPr="002E57B5">
              <w:rPr>
                <w:rFonts w:ascii="Book Antiqua" w:eastAsia="Book Antiqua" w:hAnsi="Book Antiqua" w:cs="Book Antiqua"/>
                <w:bCs/>
                <w:color w:val="000000"/>
              </w:rPr>
              <w:t>0.001</w:t>
            </w:r>
          </w:p>
        </w:tc>
        <w:tc>
          <w:tcPr>
            <w:tcW w:w="1000" w:type="pct"/>
          </w:tcPr>
          <w:p w14:paraId="60FF60C0"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0.663-0.824</w:t>
            </w:r>
          </w:p>
        </w:tc>
      </w:tr>
      <w:tr w:rsidR="00001ECA" w:rsidRPr="002E57B5" w14:paraId="20C4722A" w14:textId="77777777" w:rsidTr="003D1ACF">
        <w:tc>
          <w:tcPr>
            <w:tcW w:w="1000" w:type="pct"/>
          </w:tcPr>
          <w:p w14:paraId="798C3208"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AAR</w:t>
            </w:r>
          </w:p>
        </w:tc>
        <w:tc>
          <w:tcPr>
            <w:tcW w:w="1000" w:type="pct"/>
          </w:tcPr>
          <w:p w14:paraId="1268607C"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0.641</w:t>
            </w:r>
          </w:p>
        </w:tc>
        <w:tc>
          <w:tcPr>
            <w:tcW w:w="1000" w:type="pct"/>
          </w:tcPr>
          <w:p w14:paraId="494A2706"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0.046</w:t>
            </w:r>
          </w:p>
        </w:tc>
        <w:tc>
          <w:tcPr>
            <w:tcW w:w="1000" w:type="pct"/>
          </w:tcPr>
          <w:p w14:paraId="3CC7F0F0"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0.004</w:t>
            </w:r>
          </w:p>
        </w:tc>
        <w:tc>
          <w:tcPr>
            <w:tcW w:w="1000" w:type="pct"/>
          </w:tcPr>
          <w:p w14:paraId="5D730645"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0.550-0.732</w:t>
            </w:r>
          </w:p>
        </w:tc>
      </w:tr>
      <w:tr w:rsidR="00001ECA" w:rsidRPr="002E57B5" w14:paraId="2A79B499" w14:textId="77777777" w:rsidTr="007C1A13">
        <w:tc>
          <w:tcPr>
            <w:tcW w:w="1000" w:type="pct"/>
          </w:tcPr>
          <w:p w14:paraId="2B5C7AB8" w14:textId="77777777" w:rsidR="00001ECA" w:rsidRPr="002E57B5" w:rsidRDefault="00001ECA" w:rsidP="003D1ACF">
            <w:pPr>
              <w:spacing w:line="360" w:lineRule="auto"/>
              <w:jc w:val="both"/>
              <w:rPr>
                <w:rFonts w:ascii="Book Antiqua" w:eastAsia="Book Antiqua" w:hAnsi="Book Antiqua" w:cs="Book Antiqua"/>
                <w:bCs/>
                <w:color w:val="000000"/>
              </w:rPr>
            </w:pPr>
            <w:proofErr w:type="spellStart"/>
            <w:r w:rsidRPr="002E57B5">
              <w:rPr>
                <w:rFonts w:ascii="Book Antiqua" w:eastAsia="Book Antiqua" w:hAnsi="Book Antiqua" w:cs="Book Antiqua"/>
                <w:bCs/>
                <w:color w:val="000000"/>
              </w:rPr>
              <w:t>Baveno</w:t>
            </w:r>
            <w:proofErr w:type="spellEnd"/>
            <w:r w:rsidRPr="002E57B5">
              <w:rPr>
                <w:rFonts w:ascii="Book Antiqua" w:eastAsia="Book Antiqua" w:hAnsi="Book Antiqua" w:cs="Book Antiqua"/>
                <w:bCs/>
                <w:color w:val="000000"/>
              </w:rPr>
              <w:t xml:space="preserve"> VI</w:t>
            </w:r>
          </w:p>
        </w:tc>
        <w:tc>
          <w:tcPr>
            <w:tcW w:w="1000" w:type="pct"/>
          </w:tcPr>
          <w:p w14:paraId="15DCA6EF"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0.675</w:t>
            </w:r>
          </w:p>
        </w:tc>
        <w:tc>
          <w:tcPr>
            <w:tcW w:w="1000" w:type="pct"/>
          </w:tcPr>
          <w:p w14:paraId="4CFCDA3E"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0.045</w:t>
            </w:r>
          </w:p>
        </w:tc>
        <w:tc>
          <w:tcPr>
            <w:tcW w:w="1000" w:type="pct"/>
          </w:tcPr>
          <w:p w14:paraId="1B4D57F0"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宋体" w:hAnsi="Book Antiqua" w:cs="宋体"/>
                <w:bCs/>
                <w:color w:val="000000"/>
              </w:rPr>
              <w:t xml:space="preserve">&lt; </w:t>
            </w:r>
            <w:r w:rsidRPr="002E57B5">
              <w:rPr>
                <w:rFonts w:ascii="Book Antiqua" w:eastAsia="Book Antiqua" w:hAnsi="Book Antiqua" w:cs="Book Antiqua"/>
                <w:bCs/>
                <w:color w:val="000000"/>
              </w:rPr>
              <w:t>0.001</w:t>
            </w:r>
          </w:p>
        </w:tc>
        <w:tc>
          <w:tcPr>
            <w:tcW w:w="1000" w:type="pct"/>
          </w:tcPr>
          <w:p w14:paraId="01335CBF"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0.586-0.764</w:t>
            </w:r>
          </w:p>
        </w:tc>
      </w:tr>
      <w:tr w:rsidR="00001ECA" w:rsidRPr="002E57B5" w14:paraId="5414BEC1" w14:textId="77777777" w:rsidTr="007C1A13">
        <w:tc>
          <w:tcPr>
            <w:tcW w:w="1000" w:type="pct"/>
            <w:tcBorders>
              <w:bottom w:val="single" w:sz="4" w:space="0" w:color="auto"/>
            </w:tcBorders>
          </w:tcPr>
          <w:p w14:paraId="1A1227AE"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The new model</w:t>
            </w:r>
          </w:p>
        </w:tc>
        <w:tc>
          <w:tcPr>
            <w:tcW w:w="1000" w:type="pct"/>
            <w:tcBorders>
              <w:bottom w:val="single" w:sz="4" w:space="0" w:color="auto"/>
            </w:tcBorders>
          </w:tcPr>
          <w:p w14:paraId="4588F1E0"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0.965</w:t>
            </w:r>
          </w:p>
        </w:tc>
        <w:tc>
          <w:tcPr>
            <w:tcW w:w="1000" w:type="pct"/>
            <w:tcBorders>
              <w:bottom w:val="single" w:sz="4" w:space="0" w:color="auto"/>
            </w:tcBorders>
          </w:tcPr>
          <w:p w14:paraId="31B3EE4A"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0.015</w:t>
            </w:r>
          </w:p>
        </w:tc>
        <w:tc>
          <w:tcPr>
            <w:tcW w:w="1000" w:type="pct"/>
            <w:tcBorders>
              <w:bottom w:val="single" w:sz="4" w:space="0" w:color="auto"/>
            </w:tcBorders>
          </w:tcPr>
          <w:p w14:paraId="5EC948D3"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宋体" w:hAnsi="Book Antiqua" w:cs="宋体"/>
                <w:bCs/>
                <w:color w:val="000000"/>
              </w:rPr>
              <w:t xml:space="preserve">&lt; </w:t>
            </w:r>
            <w:r w:rsidRPr="002E57B5">
              <w:rPr>
                <w:rFonts w:ascii="Book Antiqua" w:eastAsia="Book Antiqua" w:hAnsi="Book Antiqua" w:cs="Book Antiqua"/>
                <w:bCs/>
                <w:color w:val="000000"/>
              </w:rPr>
              <w:t>0.001</w:t>
            </w:r>
          </w:p>
        </w:tc>
        <w:tc>
          <w:tcPr>
            <w:tcW w:w="1000" w:type="pct"/>
            <w:tcBorders>
              <w:bottom w:val="single" w:sz="4" w:space="0" w:color="auto"/>
            </w:tcBorders>
          </w:tcPr>
          <w:p w14:paraId="6AFBAC7A" w14:textId="77777777" w:rsidR="00001ECA" w:rsidRPr="002E57B5" w:rsidRDefault="00001ECA" w:rsidP="003D1ACF">
            <w:pPr>
              <w:spacing w:line="360" w:lineRule="auto"/>
              <w:jc w:val="both"/>
              <w:rPr>
                <w:rFonts w:ascii="Book Antiqua" w:eastAsia="Book Antiqua" w:hAnsi="Book Antiqua" w:cs="Book Antiqua"/>
                <w:bCs/>
                <w:color w:val="000000"/>
              </w:rPr>
            </w:pPr>
            <w:r w:rsidRPr="002E57B5">
              <w:rPr>
                <w:rFonts w:ascii="Book Antiqua" w:eastAsia="Book Antiqua" w:hAnsi="Book Antiqua" w:cs="Book Antiqua"/>
                <w:bCs/>
                <w:color w:val="000000"/>
              </w:rPr>
              <w:t>0.936-0.995</w:t>
            </w:r>
          </w:p>
        </w:tc>
      </w:tr>
    </w:tbl>
    <w:p w14:paraId="3AE6C476" w14:textId="77777777" w:rsidR="00001ECA" w:rsidRPr="00D53A7B" w:rsidRDefault="00001ECA" w:rsidP="00001ECA">
      <w:pPr>
        <w:spacing w:line="360" w:lineRule="auto"/>
        <w:jc w:val="both"/>
        <w:rPr>
          <w:rFonts w:ascii="Book Antiqua" w:eastAsia="Book Antiqua" w:hAnsi="Book Antiqua" w:cs="Book Antiqua"/>
          <w:bCs/>
          <w:color w:val="000000"/>
        </w:rPr>
      </w:pPr>
      <w:r w:rsidRPr="00D53A7B">
        <w:rPr>
          <w:rFonts w:ascii="Book Antiqua" w:eastAsia="Book Antiqua" w:hAnsi="Book Antiqua" w:cs="Book Antiqua"/>
          <w:bCs/>
          <w:color w:val="000000"/>
        </w:rPr>
        <w:t xml:space="preserve">LSPS: Liver stiffness-spleen diameter to platelet ratio score; VRI: Variceal risk index; AAR: </w:t>
      </w:r>
      <w:bookmarkStart w:id="4" w:name="OLE_LINK9"/>
      <w:r w:rsidRPr="00D53A7B">
        <w:rPr>
          <w:rFonts w:ascii="Book Antiqua" w:eastAsia="Book Antiqua" w:hAnsi="Book Antiqua" w:cs="Book Antiqua"/>
          <w:bCs/>
          <w:color w:val="000000"/>
        </w:rPr>
        <w:t>Aspartate aminotransferase</w:t>
      </w:r>
      <w:bookmarkEnd w:id="4"/>
      <w:r w:rsidRPr="00D53A7B">
        <w:rPr>
          <w:rFonts w:ascii="Book Antiqua" w:eastAsia="Book Antiqua" w:hAnsi="Book Antiqua" w:cs="Book Antiqua"/>
          <w:bCs/>
          <w:color w:val="000000"/>
        </w:rPr>
        <w:t xml:space="preserve">/alanine aminotransferase ratio; </w:t>
      </w:r>
      <w:proofErr w:type="spellStart"/>
      <w:r w:rsidRPr="00D53A7B">
        <w:rPr>
          <w:rFonts w:ascii="Book Antiqua" w:eastAsia="Book Antiqua" w:hAnsi="Book Antiqua" w:cs="Book Antiqua"/>
          <w:bCs/>
          <w:color w:val="000000"/>
        </w:rPr>
        <w:t>BavenoVI</w:t>
      </w:r>
      <w:proofErr w:type="spellEnd"/>
      <w:r w:rsidRPr="00D53A7B">
        <w:rPr>
          <w:rFonts w:ascii="Book Antiqua" w:eastAsia="Book Antiqua" w:hAnsi="Book Antiqua" w:cs="Book Antiqua"/>
          <w:bCs/>
          <w:color w:val="000000"/>
        </w:rPr>
        <w:t xml:space="preserve">: </w:t>
      </w:r>
      <w:proofErr w:type="spellStart"/>
      <w:r w:rsidRPr="00D53A7B">
        <w:rPr>
          <w:rFonts w:ascii="Book Antiqua" w:eastAsia="Book Antiqua" w:hAnsi="Book Antiqua" w:cs="Book Antiqua"/>
          <w:bCs/>
          <w:color w:val="000000"/>
        </w:rPr>
        <w:t>Baveno</w:t>
      </w:r>
      <w:proofErr w:type="spellEnd"/>
      <w:r w:rsidRPr="00D53A7B">
        <w:rPr>
          <w:rFonts w:ascii="Book Antiqua" w:eastAsia="Book Antiqua" w:hAnsi="Book Antiqua" w:cs="Book Antiqua"/>
          <w:bCs/>
          <w:color w:val="000000"/>
        </w:rPr>
        <w:t xml:space="preserve"> VI criteria were defined as </w:t>
      </w:r>
      <w:r w:rsidRPr="003E3AFF">
        <w:rPr>
          <w:rFonts w:ascii="Book Antiqua" w:eastAsia="Book Antiqua" w:hAnsi="Book Antiqua" w:cs="Book Antiqua"/>
          <w:bCs/>
          <w:color w:val="000000"/>
        </w:rPr>
        <w:t>liver stiffness measurement</w:t>
      </w:r>
      <w:r w:rsidRPr="00D53A7B">
        <w:rPr>
          <w:rFonts w:ascii="Book Antiqua" w:eastAsia="Book Antiqua" w:hAnsi="Book Antiqua" w:cs="Book Antiqua"/>
          <w:bCs/>
          <w:color w:val="000000"/>
        </w:rPr>
        <w:t xml:space="preserve"> &lt; 20 kPa and platelet count &gt; 150</w:t>
      </w:r>
      <w:r>
        <w:rPr>
          <w:rFonts w:ascii="Book Antiqua" w:eastAsia="Book Antiqua" w:hAnsi="Book Antiqua" w:cs="Book Antiqua"/>
          <w:bCs/>
          <w:color w:val="000000"/>
        </w:rPr>
        <w:t xml:space="preserve"> </w:t>
      </w:r>
      <w:r w:rsidRPr="00D53A7B">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D53A7B">
        <w:rPr>
          <w:rFonts w:ascii="Book Antiqua" w:eastAsia="Book Antiqua" w:hAnsi="Book Antiqua" w:cs="Book Antiqua"/>
          <w:bCs/>
          <w:color w:val="000000"/>
        </w:rPr>
        <w:t>10</w:t>
      </w:r>
      <w:r w:rsidRPr="00D53A7B">
        <w:rPr>
          <w:rFonts w:ascii="Book Antiqua" w:eastAsia="Book Antiqua" w:hAnsi="Book Antiqua" w:cs="Book Antiqua"/>
          <w:bCs/>
          <w:color w:val="000000"/>
          <w:vertAlign w:val="superscript"/>
        </w:rPr>
        <w:t>9</w:t>
      </w:r>
      <w:r w:rsidRPr="00D53A7B">
        <w:rPr>
          <w:rFonts w:ascii="Book Antiqua" w:eastAsia="Book Antiqua" w:hAnsi="Book Antiqua" w:cs="Book Antiqua"/>
          <w:bCs/>
          <w:color w:val="000000"/>
        </w:rPr>
        <w:t xml:space="preserve"> /L; CI: Confidence interval</w:t>
      </w:r>
      <w:r>
        <w:rPr>
          <w:rFonts w:ascii="Book Antiqua" w:eastAsia="Book Antiqua" w:hAnsi="Book Antiqua" w:cs="Book Antiqua"/>
          <w:bCs/>
          <w:color w:val="000000"/>
        </w:rPr>
        <w:t>.</w:t>
      </w:r>
    </w:p>
    <w:p w14:paraId="420BAE3F" w14:textId="77777777" w:rsidR="00001ECA" w:rsidRPr="000940FE" w:rsidRDefault="00001ECA" w:rsidP="00001E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0940FE">
        <w:rPr>
          <w:rFonts w:ascii="Book Antiqua" w:eastAsia="Book Antiqua" w:hAnsi="Book Antiqua" w:cs="Book Antiqua"/>
          <w:b/>
          <w:bCs/>
          <w:color w:val="000000"/>
        </w:rPr>
        <w:lastRenderedPageBreak/>
        <w:t>Table 7 Comparison of various parameters of each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36"/>
        <w:gridCol w:w="1430"/>
        <w:gridCol w:w="1413"/>
        <w:gridCol w:w="1574"/>
        <w:gridCol w:w="1344"/>
        <w:gridCol w:w="1344"/>
        <w:gridCol w:w="1235"/>
      </w:tblGrid>
      <w:tr w:rsidR="00001ECA" w:rsidRPr="003E3AFF" w14:paraId="0688EB47" w14:textId="77777777" w:rsidTr="001328D5">
        <w:tc>
          <w:tcPr>
            <w:tcW w:w="645" w:type="pct"/>
            <w:tcBorders>
              <w:top w:val="single" w:sz="4" w:space="0" w:color="auto"/>
              <w:bottom w:val="single" w:sz="4" w:space="0" w:color="auto"/>
            </w:tcBorders>
          </w:tcPr>
          <w:p w14:paraId="55287662" w14:textId="77777777" w:rsidR="00001ECA" w:rsidRPr="003E3AFF" w:rsidRDefault="00001ECA" w:rsidP="003D1ACF">
            <w:pPr>
              <w:spacing w:line="360" w:lineRule="auto"/>
              <w:jc w:val="both"/>
              <w:rPr>
                <w:rFonts w:ascii="Book Antiqua" w:eastAsia="Book Antiqua" w:hAnsi="Book Antiqua" w:cs="Book Antiqua"/>
                <w:b/>
                <w:color w:val="000000"/>
              </w:rPr>
            </w:pPr>
          </w:p>
        </w:tc>
        <w:tc>
          <w:tcPr>
            <w:tcW w:w="746" w:type="pct"/>
            <w:tcBorders>
              <w:top w:val="single" w:sz="4" w:space="0" w:color="auto"/>
              <w:bottom w:val="single" w:sz="4" w:space="0" w:color="auto"/>
            </w:tcBorders>
          </w:tcPr>
          <w:p w14:paraId="0C528318"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Sensitivity</w:t>
            </w:r>
          </w:p>
        </w:tc>
        <w:tc>
          <w:tcPr>
            <w:tcW w:w="738" w:type="pct"/>
            <w:tcBorders>
              <w:top w:val="single" w:sz="4" w:space="0" w:color="auto"/>
              <w:bottom w:val="single" w:sz="4" w:space="0" w:color="auto"/>
            </w:tcBorders>
          </w:tcPr>
          <w:p w14:paraId="547BDC00"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Specificity</w:t>
            </w:r>
          </w:p>
        </w:tc>
        <w:tc>
          <w:tcPr>
            <w:tcW w:w="822" w:type="pct"/>
            <w:tcBorders>
              <w:top w:val="single" w:sz="4" w:space="0" w:color="auto"/>
              <w:bottom w:val="single" w:sz="4" w:space="0" w:color="auto"/>
            </w:tcBorders>
          </w:tcPr>
          <w:p w14:paraId="2EB3D341"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Accuracy, %</w:t>
            </w:r>
          </w:p>
        </w:tc>
        <w:tc>
          <w:tcPr>
            <w:tcW w:w="702" w:type="pct"/>
            <w:tcBorders>
              <w:top w:val="single" w:sz="4" w:space="0" w:color="auto"/>
              <w:bottom w:val="single" w:sz="4" w:space="0" w:color="auto"/>
            </w:tcBorders>
          </w:tcPr>
          <w:p w14:paraId="43BC23A1"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Positive predictive value, %</w:t>
            </w:r>
          </w:p>
        </w:tc>
        <w:tc>
          <w:tcPr>
            <w:tcW w:w="702" w:type="pct"/>
            <w:tcBorders>
              <w:top w:val="single" w:sz="4" w:space="0" w:color="auto"/>
              <w:bottom w:val="single" w:sz="4" w:space="0" w:color="auto"/>
            </w:tcBorders>
          </w:tcPr>
          <w:p w14:paraId="23AFA81D"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Negative predictive value, %</w:t>
            </w:r>
          </w:p>
        </w:tc>
        <w:tc>
          <w:tcPr>
            <w:tcW w:w="646" w:type="pct"/>
            <w:tcBorders>
              <w:top w:val="single" w:sz="4" w:space="0" w:color="auto"/>
              <w:bottom w:val="single" w:sz="4" w:space="0" w:color="auto"/>
            </w:tcBorders>
          </w:tcPr>
          <w:p w14:paraId="24D12519" w14:textId="77777777" w:rsidR="00001ECA" w:rsidRPr="003E3AFF" w:rsidRDefault="00001ECA" w:rsidP="003D1ACF">
            <w:pPr>
              <w:spacing w:line="360" w:lineRule="auto"/>
              <w:jc w:val="both"/>
              <w:rPr>
                <w:rFonts w:ascii="Book Antiqua" w:eastAsia="Book Antiqua" w:hAnsi="Book Antiqua" w:cs="Book Antiqua"/>
                <w:b/>
                <w:color w:val="000000"/>
              </w:rPr>
            </w:pPr>
            <w:r w:rsidRPr="003E3AFF">
              <w:rPr>
                <w:rFonts w:ascii="Book Antiqua" w:eastAsia="Book Antiqua" w:hAnsi="Book Antiqua" w:cs="Book Antiqua"/>
                <w:b/>
                <w:color w:val="000000"/>
              </w:rPr>
              <w:t>Cutoff value</w:t>
            </w:r>
          </w:p>
        </w:tc>
      </w:tr>
      <w:tr w:rsidR="00001ECA" w:rsidRPr="003E3AFF" w14:paraId="4F27261B" w14:textId="77777777" w:rsidTr="001328D5">
        <w:tc>
          <w:tcPr>
            <w:tcW w:w="645" w:type="pct"/>
            <w:tcBorders>
              <w:top w:val="single" w:sz="4" w:space="0" w:color="auto"/>
            </w:tcBorders>
          </w:tcPr>
          <w:p w14:paraId="4DB6C94D"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LSPS</w:t>
            </w:r>
          </w:p>
        </w:tc>
        <w:tc>
          <w:tcPr>
            <w:tcW w:w="746" w:type="pct"/>
            <w:tcBorders>
              <w:top w:val="single" w:sz="4" w:space="0" w:color="auto"/>
            </w:tcBorders>
          </w:tcPr>
          <w:p w14:paraId="785565E3"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89.39</w:t>
            </w:r>
          </w:p>
        </w:tc>
        <w:tc>
          <w:tcPr>
            <w:tcW w:w="738" w:type="pct"/>
            <w:tcBorders>
              <w:top w:val="single" w:sz="4" w:space="0" w:color="auto"/>
            </w:tcBorders>
          </w:tcPr>
          <w:p w14:paraId="7F32AA46"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62.16</w:t>
            </w:r>
          </w:p>
        </w:tc>
        <w:tc>
          <w:tcPr>
            <w:tcW w:w="822" w:type="pct"/>
            <w:tcBorders>
              <w:top w:val="single" w:sz="4" w:space="0" w:color="auto"/>
            </w:tcBorders>
          </w:tcPr>
          <w:p w14:paraId="55BB4686"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74.30</w:t>
            </w:r>
          </w:p>
        </w:tc>
        <w:tc>
          <w:tcPr>
            <w:tcW w:w="702" w:type="pct"/>
            <w:tcBorders>
              <w:top w:val="single" w:sz="4" w:space="0" w:color="auto"/>
            </w:tcBorders>
          </w:tcPr>
          <w:p w14:paraId="0C8D6FB4"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67.78</w:t>
            </w:r>
          </w:p>
        </w:tc>
        <w:tc>
          <w:tcPr>
            <w:tcW w:w="702" w:type="pct"/>
            <w:tcBorders>
              <w:top w:val="single" w:sz="4" w:space="0" w:color="auto"/>
            </w:tcBorders>
          </w:tcPr>
          <w:p w14:paraId="29030AE2"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86.81</w:t>
            </w:r>
          </w:p>
        </w:tc>
        <w:tc>
          <w:tcPr>
            <w:tcW w:w="646" w:type="pct"/>
            <w:tcBorders>
              <w:top w:val="single" w:sz="4" w:space="0" w:color="auto"/>
            </w:tcBorders>
          </w:tcPr>
          <w:p w14:paraId="74C5464E"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3.12</w:t>
            </w:r>
          </w:p>
        </w:tc>
      </w:tr>
      <w:tr w:rsidR="00001ECA" w:rsidRPr="003E3AFF" w14:paraId="280A12CC" w14:textId="77777777" w:rsidTr="001328D5">
        <w:tc>
          <w:tcPr>
            <w:tcW w:w="645" w:type="pct"/>
          </w:tcPr>
          <w:p w14:paraId="2BEDB8BF"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VRI</w:t>
            </w:r>
          </w:p>
        </w:tc>
        <w:tc>
          <w:tcPr>
            <w:tcW w:w="746" w:type="pct"/>
          </w:tcPr>
          <w:p w14:paraId="59D5302E"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74.24</w:t>
            </w:r>
          </w:p>
        </w:tc>
        <w:tc>
          <w:tcPr>
            <w:tcW w:w="738" w:type="pct"/>
          </w:tcPr>
          <w:p w14:paraId="62A648C6"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67.57</w:t>
            </w:r>
          </w:p>
        </w:tc>
        <w:tc>
          <w:tcPr>
            <w:tcW w:w="822" w:type="pct"/>
          </w:tcPr>
          <w:p w14:paraId="2042BBA2"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69.30</w:t>
            </w:r>
          </w:p>
        </w:tc>
        <w:tc>
          <w:tcPr>
            <w:tcW w:w="702" w:type="pct"/>
          </w:tcPr>
          <w:p w14:paraId="3B24F850"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67.09</w:t>
            </w:r>
          </w:p>
        </w:tc>
        <w:tc>
          <w:tcPr>
            <w:tcW w:w="702" w:type="pct"/>
          </w:tcPr>
          <w:p w14:paraId="1456F353"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74.66</w:t>
            </w:r>
          </w:p>
        </w:tc>
        <w:tc>
          <w:tcPr>
            <w:tcW w:w="646" w:type="pct"/>
          </w:tcPr>
          <w:p w14:paraId="66C17DF5"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0.03</w:t>
            </w:r>
          </w:p>
        </w:tc>
      </w:tr>
      <w:tr w:rsidR="00001ECA" w:rsidRPr="003E3AFF" w14:paraId="3C0E0FF2" w14:textId="77777777" w:rsidTr="001328D5">
        <w:tc>
          <w:tcPr>
            <w:tcW w:w="645" w:type="pct"/>
          </w:tcPr>
          <w:p w14:paraId="257FDA14"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AAR</w:t>
            </w:r>
          </w:p>
        </w:tc>
        <w:tc>
          <w:tcPr>
            <w:tcW w:w="746" w:type="pct"/>
          </w:tcPr>
          <w:p w14:paraId="34DDED0F"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75.76</w:t>
            </w:r>
          </w:p>
        </w:tc>
        <w:tc>
          <w:tcPr>
            <w:tcW w:w="738" w:type="pct"/>
          </w:tcPr>
          <w:p w14:paraId="40DC3057"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52.70</w:t>
            </w:r>
          </w:p>
        </w:tc>
        <w:tc>
          <w:tcPr>
            <w:tcW w:w="822" w:type="pct"/>
          </w:tcPr>
          <w:p w14:paraId="5A3755EA"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57.90</w:t>
            </w:r>
          </w:p>
        </w:tc>
        <w:tc>
          <w:tcPr>
            <w:tcW w:w="702" w:type="pct"/>
          </w:tcPr>
          <w:p w14:paraId="17E7E9D2"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58.78</w:t>
            </w:r>
          </w:p>
        </w:tc>
        <w:tc>
          <w:tcPr>
            <w:tcW w:w="702" w:type="pct"/>
          </w:tcPr>
          <w:p w14:paraId="3701E1C6"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70.95</w:t>
            </w:r>
          </w:p>
        </w:tc>
        <w:tc>
          <w:tcPr>
            <w:tcW w:w="646" w:type="pct"/>
          </w:tcPr>
          <w:p w14:paraId="5E3F4384"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1.27</w:t>
            </w:r>
          </w:p>
        </w:tc>
      </w:tr>
      <w:tr w:rsidR="00001ECA" w:rsidRPr="003E3AFF" w14:paraId="6EA27A1A" w14:textId="77777777" w:rsidTr="001328D5">
        <w:tc>
          <w:tcPr>
            <w:tcW w:w="645" w:type="pct"/>
          </w:tcPr>
          <w:p w14:paraId="02868D76" w14:textId="34A88FB0" w:rsidR="00001ECA" w:rsidRPr="001328D5" w:rsidRDefault="00001ECA" w:rsidP="003D1ACF">
            <w:pPr>
              <w:spacing w:line="360" w:lineRule="auto"/>
              <w:jc w:val="both"/>
              <w:rPr>
                <w:rFonts w:ascii="Book Antiqua" w:eastAsia="Book Antiqua" w:hAnsi="Book Antiqua" w:cs="Book Antiqua"/>
                <w:bCs/>
                <w:color w:val="000000"/>
                <w:vertAlign w:val="superscript"/>
              </w:rPr>
            </w:pPr>
            <w:proofErr w:type="spellStart"/>
            <w:r w:rsidRPr="003E3AFF">
              <w:rPr>
                <w:rFonts w:ascii="Book Antiqua" w:eastAsia="Book Antiqua" w:hAnsi="Book Antiqua" w:cs="Book Antiqua"/>
                <w:bCs/>
                <w:color w:val="000000"/>
              </w:rPr>
              <w:t>Baveno</w:t>
            </w:r>
            <w:proofErr w:type="spellEnd"/>
            <w:r w:rsidRPr="003E3AFF">
              <w:rPr>
                <w:rFonts w:ascii="Book Antiqua" w:eastAsia="Book Antiqua" w:hAnsi="Book Antiqua" w:cs="Book Antiqua"/>
                <w:bCs/>
                <w:color w:val="000000"/>
              </w:rPr>
              <w:t xml:space="preserve"> VI</w:t>
            </w:r>
            <w:r w:rsidR="001328D5">
              <w:rPr>
                <w:rFonts w:ascii="Book Antiqua" w:eastAsia="Book Antiqua" w:hAnsi="Book Antiqua" w:cs="Book Antiqua"/>
                <w:bCs/>
                <w:color w:val="000000"/>
                <w:vertAlign w:val="superscript"/>
              </w:rPr>
              <w:t>1</w:t>
            </w:r>
          </w:p>
        </w:tc>
        <w:tc>
          <w:tcPr>
            <w:tcW w:w="746" w:type="pct"/>
          </w:tcPr>
          <w:p w14:paraId="7EED9379"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98.48</w:t>
            </w:r>
          </w:p>
        </w:tc>
        <w:tc>
          <w:tcPr>
            <w:tcW w:w="738" w:type="pct"/>
          </w:tcPr>
          <w:p w14:paraId="7B3F7E38"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36.49</w:t>
            </w:r>
          </w:p>
        </w:tc>
        <w:tc>
          <w:tcPr>
            <w:tcW w:w="822" w:type="pct"/>
          </w:tcPr>
          <w:p w14:paraId="4DDA2573"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65.70</w:t>
            </w:r>
          </w:p>
        </w:tc>
        <w:tc>
          <w:tcPr>
            <w:tcW w:w="702" w:type="pct"/>
          </w:tcPr>
          <w:p w14:paraId="44DB9766"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57.99</w:t>
            </w:r>
          </w:p>
        </w:tc>
        <w:tc>
          <w:tcPr>
            <w:tcW w:w="702" w:type="pct"/>
          </w:tcPr>
          <w:p w14:paraId="374C101A"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96.42</w:t>
            </w:r>
          </w:p>
        </w:tc>
        <w:tc>
          <w:tcPr>
            <w:tcW w:w="646" w:type="pct"/>
          </w:tcPr>
          <w:p w14:paraId="7C128C6F" w14:textId="58EA4881" w:rsidR="00001ECA" w:rsidRPr="00432C9D" w:rsidRDefault="00432C9D" w:rsidP="003D1ACF">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w:t>
            </w:r>
          </w:p>
        </w:tc>
      </w:tr>
      <w:tr w:rsidR="00001ECA" w:rsidRPr="003E3AFF" w14:paraId="5099098F" w14:textId="77777777" w:rsidTr="001328D5">
        <w:tc>
          <w:tcPr>
            <w:tcW w:w="645" w:type="pct"/>
            <w:tcBorders>
              <w:bottom w:val="single" w:sz="4" w:space="0" w:color="auto"/>
            </w:tcBorders>
          </w:tcPr>
          <w:p w14:paraId="6A333A58"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The new model</w:t>
            </w:r>
          </w:p>
        </w:tc>
        <w:tc>
          <w:tcPr>
            <w:tcW w:w="746" w:type="pct"/>
            <w:tcBorders>
              <w:bottom w:val="single" w:sz="4" w:space="0" w:color="auto"/>
            </w:tcBorders>
          </w:tcPr>
          <w:p w14:paraId="4A522865"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100.00</w:t>
            </w:r>
          </w:p>
        </w:tc>
        <w:tc>
          <w:tcPr>
            <w:tcW w:w="738" w:type="pct"/>
            <w:tcBorders>
              <w:bottom w:val="single" w:sz="4" w:space="0" w:color="auto"/>
            </w:tcBorders>
          </w:tcPr>
          <w:p w14:paraId="4CE49025"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82.43</w:t>
            </w:r>
          </w:p>
        </w:tc>
        <w:tc>
          <w:tcPr>
            <w:tcW w:w="822" w:type="pct"/>
            <w:tcBorders>
              <w:bottom w:val="single" w:sz="4" w:space="0" w:color="auto"/>
            </w:tcBorders>
          </w:tcPr>
          <w:p w14:paraId="777AB308"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89.30</w:t>
            </w:r>
          </w:p>
        </w:tc>
        <w:tc>
          <w:tcPr>
            <w:tcW w:w="702" w:type="pct"/>
            <w:tcBorders>
              <w:bottom w:val="single" w:sz="4" w:space="0" w:color="auto"/>
            </w:tcBorders>
          </w:tcPr>
          <w:p w14:paraId="393320B5"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83.52</w:t>
            </w:r>
          </w:p>
        </w:tc>
        <w:tc>
          <w:tcPr>
            <w:tcW w:w="702" w:type="pct"/>
            <w:tcBorders>
              <w:bottom w:val="single" w:sz="4" w:space="0" w:color="auto"/>
            </w:tcBorders>
          </w:tcPr>
          <w:p w14:paraId="797AA1AF"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100.00</w:t>
            </w:r>
          </w:p>
        </w:tc>
        <w:tc>
          <w:tcPr>
            <w:tcW w:w="646" w:type="pct"/>
            <w:tcBorders>
              <w:bottom w:val="single" w:sz="4" w:space="0" w:color="auto"/>
            </w:tcBorders>
          </w:tcPr>
          <w:p w14:paraId="70999FEC" w14:textId="77777777" w:rsidR="00001ECA" w:rsidRPr="003E3AFF" w:rsidRDefault="00001ECA" w:rsidP="003D1ACF">
            <w:pPr>
              <w:spacing w:line="360" w:lineRule="auto"/>
              <w:jc w:val="both"/>
              <w:rPr>
                <w:rFonts w:ascii="Book Antiqua" w:eastAsia="Book Antiqua" w:hAnsi="Book Antiqua" w:cs="Book Antiqua"/>
                <w:bCs/>
                <w:color w:val="000000"/>
              </w:rPr>
            </w:pPr>
            <w:r w:rsidRPr="003E3AFF">
              <w:rPr>
                <w:rFonts w:ascii="Book Antiqua" w:eastAsia="Book Antiqua" w:hAnsi="Book Antiqua" w:cs="Book Antiqua"/>
                <w:bCs/>
                <w:color w:val="000000"/>
              </w:rPr>
              <w:t>0.27</w:t>
            </w:r>
          </w:p>
        </w:tc>
      </w:tr>
    </w:tbl>
    <w:p w14:paraId="4D13EDBD" w14:textId="3A292E84" w:rsidR="00394946" w:rsidRDefault="001328D5">
      <w:pPr>
        <w:spacing w:line="360" w:lineRule="auto"/>
        <w:jc w:val="both"/>
        <w:rPr>
          <w:rFonts w:ascii="Book Antiqua" w:eastAsia="Book Antiqua" w:hAnsi="Book Antiqua" w:cs="Book Antiqua"/>
          <w:bCs/>
          <w:color w:val="000000"/>
        </w:rPr>
      </w:pPr>
      <w:r w:rsidRPr="001328D5">
        <w:rPr>
          <w:rFonts w:ascii="Book Antiqua" w:eastAsia="Book Antiqua" w:hAnsi="Book Antiqua" w:cs="Book Antiqua"/>
          <w:bCs/>
          <w:color w:val="000000"/>
          <w:vertAlign w:val="superscript"/>
        </w:rPr>
        <w:t>1</w:t>
      </w:r>
      <w:r w:rsidR="00394946" w:rsidRPr="003E3AFF">
        <w:rPr>
          <w:rFonts w:ascii="Book Antiqua" w:eastAsia="Book Antiqua" w:hAnsi="Book Antiqua" w:cs="Book Antiqua"/>
          <w:bCs/>
          <w:color w:val="000000"/>
        </w:rPr>
        <w:t>Baveno VI criteria were defined as liver stiffness measurement &lt; 20 kPa and platelet count &gt; 150</w:t>
      </w:r>
      <w:r w:rsidR="00394946">
        <w:rPr>
          <w:rFonts w:ascii="Book Antiqua" w:eastAsia="Book Antiqua" w:hAnsi="Book Antiqua" w:cs="Book Antiqua"/>
          <w:bCs/>
          <w:color w:val="000000"/>
        </w:rPr>
        <w:t xml:space="preserve"> </w:t>
      </w:r>
      <w:r w:rsidR="00394946" w:rsidRPr="003E3AFF">
        <w:rPr>
          <w:rFonts w:ascii="Book Antiqua" w:eastAsia="Book Antiqua" w:hAnsi="Book Antiqua" w:cs="Book Antiqua"/>
          <w:bCs/>
          <w:color w:val="000000"/>
        </w:rPr>
        <w:t>×</w:t>
      </w:r>
      <w:r w:rsidR="00394946">
        <w:rPr>
          <w:rFonts w:ascii="Book Antiqua" w:eastAsia="Book Antiqua" w:hAnsi="Book Antiqua" w:cs="Book Antiqua"/>
          <w:bCs/>
          <w:color w:val="000000"/>
        </w:rPr>
        <w:t xml:space="preserve"> </w:t>
      </w:r>
      <w:r w:rsidR="00394946" w:rsidRPr="003E3AFF">
        <w:rPr>
          <w:rFonts w:ascii="Book Antiqua" w:eastAsia="Book Antiqua" w:hAnsi="Book Antiqua" w:cs="Book Antiqua"/>
          <w:bCs/>
          <w:color w:val="000000"/>
        </w:rPr>
        <w:t>10</w:t>
      </w:r>
      <w:r w:rsidR="00394946" w:rsidRPr="003E3AFF">
        <w:rPr>
          <w:rFonts w:ascii="Book Antiqua" w:eastAsia="Book Antiqua" w:hAnsi="Book Antiqua" w:cs="Book Antiqua"/>
          <w:bCs/>
          <w:color w:val="000000"/>
          <w:vertAlign w:val="superscript"/>
        </w:rPr>
        <w:t>9</w:t>
      </w:r>
      <w:r w:rsidR="00394946" w:rsidRPr="003E3AFF">
        <w:rPr>
          <w:rFonts w:ascii="Book Antiqua" w:eastAsia="Book Antiqua" w:hAnsi="Book Antiqua" w:cs="Book Antiqua"/>
          <w:bCs/>
          <w:color w:val="000000"/>
        </w:rPr>
        <w:t xml:space="preserve"> /L</w:t>
      </w:r>
      <w:r w:rsidR="00394946">
        <w:rPr>
          <w:rFonts w:ascii="Book Antiqua" w:eastAsia="Book Antiqua" w:hAnsi="Book Antiqua" w:cs="Book Antiqua"/>
          <w:bCs/>
          <w:color w:val="000000"/>
        </w:rPr>
        <w:t>.</w:t>
      </w:r>
    </w:p>
    <w:p w14:paraId="1A109149" w14:textId="25491982" w:rsidR="00001ECA" w:rsidRDefault="00001ECA">
      <w:pPr>
        <w:spacing w:line="360" w:lineRule="auto"/>
        <w:jc w:val="both"/>
      </w:pPr>
      <w:r w:rsidRPr="003E3AFF">
        <w:rPr>
          <w:rFonts w:ascii="Book Antiqua" w:eastAsia="Book Antiqua" w:hAnsi="Book Antiqua" w:cs="Book Antiqua"/>
          <w:bCs/>
          <w:color w:val="000000"/>
        </w:rPr>
        <w:t>LSPS: Liver stiffness-spleen diameter to platelet ratio score; VRI: Variceal risk index; AAR: Aspartate aminotransferase/alanine aminotransferase ratio</w:t>
      </w:r>
      <w:r w:rsidR="00394946">
        <w:rPr>
          <w:rFonts w:ascii="Book Antiqua" w:eastAsia="Book Antiqua" w:hAnsi="Book Antiqua" w:cs="Book Antiqua"/>
          <w:bCs/>
          <w:color w:val="000000"/>
        </w:rPr>
        <w:t>.</w:t>
      </w:r>
    </w:p>
    <w:sectPr w:rsidR="00001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5CA7" w14:textId="77777777" w:rsidR="000168CE" w:rsidRDefault="000168CE" w:rsidP="001E7890">
      <w:r>
        <w:separator/>
      </w:r>
    </w:p>
  </w:endnote>
  <w:endnote w:type="continuationSeparator" w:id="0">
    <w:p w14:paraId="199793E5" w14:textId="77777777" w:rsidR="000168CE" w:rsidRDefault="000168CE" w:rsidP="001E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80584"/>
      <w:docPartObj>
        <w:docPartGallery w:val="Page Numbers (Bottom of Page)"/>
        <w:docPartUnique/>
      </w:docPartObj>
    </w:sdtPr>
    <w:sdtContent>
      <w:sdt>
        <w:sdtPr>
          <w:id w:val="-1769616900"/>
          <w:docPartObj>
            <w:docPartGallery w:val="Page Numbers (Top of Page)"/>
            <w:docPartUnique/>
          </w:docPartObj>
        </w:sdtPr>
        <w:sdtContent>
          <w:p w14:paraId="35DC6D5F" w14:textId="77711152" w:rsidR="001E7890" w:rsidRDefault="001E789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54053">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54053">
              <w:rPr>
                <w:b/>
                <w:bCs/>
                <w:noProof/>
              </w:rPr>
              <w:t>38</w:t>
            </w:r>
            <w:r>
              <w:rPr>
                <w:b/>
                <w:bCs/>
                <w:sz w:val="24"/>
                <w:szCs w:val="24"/>
              </w:rPr>
              <w:fldChar w:fldCharType="end"/>
            </w:r>
          </w:p>
        </w:sdtContent>
      </w:sdt>
    </w:sdtContent>
  </w:sdt>
  <w:p w14:paraId="645CA8E8" w14:textId="77777777" w:rsidR="001E7890" w:rsidRDefault="001E78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52DB" w14:textId="77777777" w:rsidR="000168CE" w:rsidRDefault="000168CE" w:rsidP="001E7890">
      <w:r>
        <w:separator/>
      </w:r>
    </w:p>
  </w:footnote>
  <w:footnote w:type="continuationSeparator" w:id="0">
    <w:p w14:paraId="7C807585" w14:textId="77777777" w:rsidR="000168CE" w:rsidRDefault="000168CE" w:rsidP="001E78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CA"/>
    <w:rsid w:val="000022F0"/>
    <w:rsid w:val="000168CE"/>
    <w:rsid w:val="0003148F"/>
    <w:rsid w:val="00034810"/>
    <w:rsid w:val="000455C1"/>
    <w:rsid w:val="00046FDE"/>
    <w:rsid w:val="000A55EA"/>
    <w:rsid w:val="000B589C"/>
    <w:rsid w:val="000D7F3B"/>
    <w:rsid w:val="00126186"/>
    <w:rsid w:val="001311CE"/>
    <w:rsid w:val="001328D5"/>
    <w:rsid w:val="001968CF"/>
    <w:rsid w:val="00196922"/>
    <w:rsid w:val="001E2DED"/>
    <w:rsid w:val="001E7890"/>
    <w:rsid w:val="002477C0"/>
    <w:rsid w:val="00273F95"/>
    <w:rsid w:val="003337DC"/>
    <w:rsid w:val="00341BAA"/>
    <w:rsid w:val="003534D3"/>
    <w:rsid w:val="0036136D"/>
    <w:rsid w:val="00394946"/>
    <w:rsid w:val="003E0035"/>
    <w:rsid w:val="00432C9D"/>
    <w:rsid w:val="00454053"/>
    <w:rsid w:val="004753C4"/>
    <w:rsid w:val="004A50B0"/>
    <w:rsid w:val="0052718E"/>
    <w:rsid w:val="00542383"/>
    <w:rsid w:val="00552622"/>
    <w:rsid w:val="005D2687"/>
    <w:rsid w:val="005E570A"/>
    <w:rsid w:val="00611295"/>
    <w:rsid w:val="00685DB7"/>
    <w:rsid w:val="00693F49"/>
    <w:rsid w:val="006950C0"/>
    <w:rsid w:val="00764975"/>
    <w:rsid w:val="007C1A13"/>
    <w:rsid w:val="008B1C7F"/>
    <w:rsid w:val="009572E0"/>
    <w:rsid w:val="00961359"/>
    <w:rsid w:val="00963665"/>
    <w:rsid w:val="009A7D81"/>
    <w:rsid w:val="009E3F57"/>
    <w:rsid w:val="00A33CD9"/>
    <w:rsid w:val="00A77B3E"/>
    <w:rsid w:val="00AC6A7F"/>
    <w:rsid w:val="00BB473F"/>
    <w:rsid w:val="00C210F7"/>
    <w:rsid w:val="00C97518"/>
    <w:rsid w:val="00CA2A55"/>
    <w:rsid w:val="00CC7E00"/>
    <w:rsid w:val="00D225C5"/>
    <w:rsid w:val="00D631CD"/>
    <w:rsid w:val="00DF3A72"/>
    <w:rsid w:val="00E85E90"/>
    <w:rsid w:val="00EA2B0B"/>
    <w:rsid w:val="00EB1A66"/>
    <w:rsid w:val="00F02EFF"/>
    <w:rsid w:val="00F93755"/>
    <w:rsid w:val="00FF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DC969"/>
  <w15:docId w15:val="{FB66B268-315E-4770-9788-149778A5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7890"/>
    <w:pPr>
      <w:tabs>
        <w:tab w:val="center" w:pos="4153"/>
        <w:tab w:val="right" w:pos="8306"/>
      </w:tabs>
      <w:snapToGrid w:val="0"/>
      <w:jc w:val="center"/>
    </w:pPr>
    <w:rPr>
      <w:sz w:val="18"/>
      <w:szCs w:val="18"/>
    </w:rPr>
  </w:style>
  <w:style w:type="character" w:customStyle="1" w:styleId="a4">
    <w:name w:val="页眉 字符"/>
    <w:basedOn w:val="a0"/>
    <w:link w:val="a3"/>
    <w:rsid w:val="001E7890"/>
    <w:rPr>
      <w:sz w:val="18"/>
      <w:szCs w:val="18"/>
    </w:rPr>
  </w:style>
  <w:style w:type="paragraph" w:styleId="a5">
    <w:name w:val="footer"/>
    <w:basedOn w:val="a"/>
    <w:link w:val="a6"/>
    <w:uiPriority w:val="99"/>
    <w:unhideWhenUsed/>
    <w:rsid w:val="001E7890"/>
    <w:pPr>
      <w:tabs>
        <w:tab w:val="center" w:pos="4153"/>
        <w:tab w:val="right" w:pos="8306"/>
      </w:tabs>
      <w:snapToGrid w:val="0"/>
    </w:pPr>
    <w:rPr>
      <w:sz w:val="18"/>
      <w:szCs w:val="18"/>
    </w:rPr>
  </w:style>
  <w:style w:type="character" w:customStyle="1" w:styleId="a6">
    <w:name w:val="页脚 字符"/>
    <w:basedOn w:val="a0"/>
    <w:link w:val="a5"/>
    <w:uiPriority w:val="99"/>
    <w:rsid w:val="001E7890"/>
    <w:rPr>
      <w:sz w:val="18"/>
      <w:szCs w:val="18"/>
    </w:rPr>
  </w:style>
  <w:style w:type="table" w:styleId="2">
    <w:name w:val="Plain Table 2"/>
    <w:basedOn w:val="a1"/>
    <w:uiPriority w:val="42"/>
    <w:rsid w:val="00001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001E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Table Grid"/>
    <w:basedOn w:val="a1"/>
    <w:rsid w:val="0000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001ECA"/>
    <w:rPr>
      <w:sz w:val="21"/>
      <w:szCs w:val="21"/>
    </w:rPr>
  </w:style>
  <w:style w:type="paragraph" w:styleId="aa">
    <w:name w:val="annotation text"/>
    <w:basedOn w:val="a"/>
    <w:link w:val="ab"/>
    <w:semiHidden/>
    <w:unhideWhenUsed/>
    <w:rsid w:val="00001ECA"/>
  </w:style>
  <w:style w:type="character" w:customStyle="1" w:styleId="ab">
    <w:name w:val="批注文字 字符"/>
    <w:basedOn w:val="a0"/>
    <w:link w:val="aa"/>
    <w:semiHidden/>
    <w:rsid w:val="00001ECA"/>
    <w:rPr>
      <w:sz w:val="24"/>
      <w:szCs w:val="24"/>
    </w:rPr>
  </w:style>
  <w:style w:type="paragraph" w:styleId="ac">
    <w:name w:val="Revision"/>
    <w:hidden/>
    <w:uiPriority w:val="99"/>
    <w:semiHidden/>
    <w:rsid w:val="00126186"/>
    <w:rPr>
      <w:sz w:val="24"/>
      <w:szCs w:val="24"/>
    </w:rPr>
  </w:style>
  <w:style w:type="paragraph" w:styleId="ad">
    <w:name w:val="annotation subject"/>
    <w:basedOn w:val="aa"/>
    <w:next w:val="aa"/>
    <w:link w:val="ae"/>
    <w:semiHidden/>
    <w:unhideWhenUsed/>
    <w:rsid w:val="0003148F"/>
    <w:rPr>
      <w:b/>
      <w:bCs/>
    </w:rPr>
  </w:style>
  <w:style w:type="character" w:customStyle="1" w:styleId="ae">
    <w:name w:val="批注主题 字符"/>
    <w:basedOn w:val="ab"/>
    <w:link w:val="ad"/>
    <w:semiHidden/>
    <w:rsid w:val="0003148F"/>
    <w:rPr>
      <w:b/>
      <w:bCs/>
      <w:sz w:val="24"/>
      <w:szCs w:val="24"/>
    </w:rPr>
  </w:style>
  <w:style w:type="paragraph" w:styleId="af">
    <w:name w:val="Balloon Text"/>
    <w:basedOn w:val="a"/>
    <w:link w:val="af0"/>
    <w:rsid w:val="0052718E"/>
    <w:rPr>
      <w:sz w:val="18"/>
      <w:szCs w:val="18"/>
    </w:rPr>
  </w:style>
  <w:style w:type="character" w:customStyle="1" w:styleId="af0">
    <w:name w:val="批注框文本 字符"/>
    <w:basedOn w:val="a0"/>
    <w:link w:val="af"/>
    <w:rsid w:val="00527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75</cp:revision>
  <dcterms:created xsi:type="dcterms:W3CDTF">2023-05-30T02:24:00Z</dcterms:created>
  <dcterms:modified xsi:type="dcterms:W3CDTF">2023-06-02T08:46:00Z</dcterms:modified>
</cp:coreProperties>
</file>