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A52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Name of Journal: </w:t>
      </w:r>
      <w:r w:rsidRPr="009E1F6D">
        <w:rPr>
          <w:rFonts w:ascii="Book Antiqua" w:eastAsia="Book Antiqua" w:hAnsi="Book Antiqua" w:cs="Book Antiqua"/>
          <w:i/>
        </w:rPr>
        <w:t>World Journal of Gastrointestinal Surgery</w:t>
      </w:r>
    </w:p>
    <w:p w14:paraId="451799F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Manuscript NO: </w:t>
      </w:r>
      <w:r w:rsidRPr="009E1F6D">
        <w:rPr>
          <w:rFonts w:ascii="Book Antiqua" w:eastAsia="Book Antiqua" w:hAnsi="Book Antiqua" w:cs="Book Antiqua"/>
        </w:rPr>
        <w:t>85373</w:t>
      </w:r>
    </w:p>
    <w:p w14:paraId="3579850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Manuscript Type: </w:t>
      </w:r>
      <w:r w:rsidRPr="009E1F6D">
        <w:rPr>
          <w:rFonts w:ascii="Book Antiqua" w:eastAsia="Book Antiqua" w:hAnsi="Book Antiqua" w:cs="Book Antiqua"/>
        </w:rPr>
        <w:t>SYSTEMATIC REVIEWS</w:t>
      </w:r>
    </w:p>
    <w:p w14:paraId="11F1F6AD" w14:textId="77777777" w:rsidR="00CE2377" w:rsidRPr="009E1F6D" w:rsidRDefault="00CE2377" w:rsidP="009E1F6D">
      <w:pPr>
        <w:spacing w:line="360" w:lineRule="auto"/>
        <w:jc w:val="both"/>
        <w:rPr>
          <w:rFonts w:ascii="Book Antiqua" w:eastAsia="Book Antiqua" w:hAnsi="Book Antiqua" w:cs="Book Antiqua"/>
        </w:rPr>
      </w:pPr>
    </w:p>
    <w:p w14:paraId="0A91121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Comparison between upfront surgery and neoadjuvant chemotherapy in patients with locally advanced gastric cancer: A systematic review</w:t>
      </w:r>
    </w:p>
    <w:p w14:paraId="7A7065AE" w14:textId="77777777" w:rsidR="00CE2377" w:rsidRPr="009E1F6D" w:rsidRDefault="00CE2377" w:rsidP="009E1F6D">
      <w:pPr>
        <w:spacing w:line="360" w:lineRule="auto"/>
        <w:jc w:val="both"/>
        <w:rPr>
          <w:rFonts w:ascii="Book Antiqua" w:eastAsia="Book Antiqua" w:hAnsi="Book Antiqua" w:cs="Book Antiqua"/>
        </w:rPr>
      </w:pPr>
    </w:p>
    <w:p w14:paraId="44F9B62D"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Fiflis</w:t>
      </w:r>
      <w:proofErr w:type="spellEnd"/>
      <w:r w:rsidRPr="009E1F6D">
        <w:rPr>
          <w:rFonts w:ascii="Book Antiqua" w:eastAsia="Book Antiqua" w:hAnsi="Book Antiqua" w:cs="Book Antiqua"/>
        </w:rPr>
        <w:t xml:space="preserve"> S</w:t>
      </w:r>
      <w:r w:rsidRPr="009E1F6D">
        <w:rPr>
          <w:rFonts w:ascii="Book Antiqua" w:eastAsia="Book Antiqua" w:hAnsi="Book Antiqua" w:cs="Book Antiqua"/>
          <w:color w:val="000000"/>
        </w:rPr>
        <w:t xml:space="preserve"> </w:t>
      </w:r>
      <w:r w:rsidRPr="009E1F6D">
        <w:rPr>
          <w:rFonts w:ascii="Book Antiqua" w:eastAsia="Book Antiqua" w:hAnsi="Book Antiqua" w:cs="Book Antiqua"/>
          <w:i/>
          <w:color w:val="000000"/>
        </w:rPr>
        <w:t>et al</w:t>
      </w:r>
      <w:r w:rsidRPr="009E1F6D">
        <w:rPr>
          <w:rFonts w:ascii="Book Antiqua" w:eastAsia="Book Antiqua" w:hAnsi="Book Antiqua" w:cs="Book Antiqua"/>
          <w:color w:val="000000"/>
        </w:rPr>
        <w:t>. NAT in patients with LAGC</w:t>
      </w:r>
    </w:p>
    <w:p w14:paraId="3ACEC0D4" w14:textId="77777777" w:rsidR="00CE2377" w:rsidRPr="009E1F6D" w:rsidRDefault="00CE2377" w:rsidP="009E1F6D">
      <w:pPr>
        <w:spacing w:line="360" w:lineRule="auto"/>
        <w:jc w:val="both"/>
        <w:rPr>
          <w:rFonts w:ascii="Book Antiqua" w:eastAsia="Book Antiqua" w:hAnsi="Book Antiqua" w:cs="Book Antiqua"/>
        </w:rPr>
      </w:pPr>
    </w:p>
    <w:p w14:paraId="28C84EB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Stylianos </w:t>
      </w:r>
      <w:proofErr w:type="spellStart"/>
      <w:r w:rsidRPr="009E1F6D">
        <w:rPr>
          <w:rFonts w:ascii="Book Antiqua" w:eastAsia="Book Antiqua" w:hAnsi="Book Antiqua" w:cs="Book Antiqua"/>
          <w:color w:val="000000"/>
        </w:rPr>
        <w:t>Fiflis</w:t>
      </w:r>
      <w:proofErr w:type="spellEnd"/>
      <w:r w:rsidRPr="009E1F6D">
        <w:rPr>
          <w:rFonts w:ascii="Book Antiqua" w:eastAsia="Book Antiqua" w:hAnsi="Book Antiqua" w:cs="Book Antiqua"/>
          <w:color w:val="000000"/>
        </w:rPr>
        <w:t xml:space="preserve">, </w:t>
      </w:r>
      <w:proofErr w:type="spellStart"/>
      <w:r w:rsidRPr="009E1F6D">
        <w:rPr>
          <w:rFonts w:ascii="Book Antiqua" w:eastAsia="Book Antiqua" w:hAnsi="Book Antiqua" w:cs="Book Antiqua"/>
          <w:color w:val="000000"/>
        </w:rPr>
        <w:t>Menelaos</w:t>
      </w:r>
      <w:proofErr w:type="spellEnd"/>
      <w:r w:rsidRPr="009E1F6D">
        <w:rPr>
          <w:rFonts w:ascii="Book Antiqua" w:eastAsia="Book Antiqua" w:hAnsi="Book Antiqua" w:cs="Book Antiqua"/>
          <w:color w:val="000000"/>
        </w:rPr>
        <w:t xml:space="preserve"> </w:t>
      </w:r>
      <w:proofErr w:type="spellStart"/>
      <w:r w:rsidRPr="009E1F6D">
        <w:rPr>
          <w:rFonts w:ascii="Book Antiqua" w:eastAsia="Book Antiqua" w:hAnsi="Book Antiqua" w:cs="Book Antiqua"/>
          <w:color w:val="000000"/>
        </w:rPr>
        <w:t>Papakonstantinou</w:t>
      </w:r>
      <w:proofErr w:type="spellEnd"/>
      <w:r w:rsidRPr="009E1F6D">
        <w:rPr>
          <w:rFonts w:ascii="Book Antiqua" w:eastAsia="Book Antiqua" w:hAnsi="Book Antiqua" w:cs="Book Antiqua"/>
          <w:color w:val="000000"/>
        </w:rPr>
        <w:t xml:space="preserve">, Alexandros </w:t>
      </w:r>
      <w:proofErr w:type="spellStart"/>
      <w:r w:rsidRPr="009E1F6D">
        <w:rPr>
          <w:rFonts w:ascii="Book Antiqua" w:eastAsia="Book Antiqua" w:hAnsi="Book Antiqua" w:cs="Book Antiqua"/>
          <w:color w:val="000000"/>
        </w:rPr>
        <w:t>Giakoustidis</w:t>
      </w:r>
      <w:proofErr w:type="spellEnd"/>
      <w:r w:rsidRPr="009E1F6D">
        <w:rPr>
          <w:rFonts w:ascii="Book Antiqua" w:eastAsia="Book Antiqua" w:hAnsi="Book Antiqua" w:cs="Book Antiqua"/>
          <w:color w:val="000000"/>
        </w:rPr>
        <w:t xml:space="preserve">, Gregory </w:t>
      </w:r>
      <w:proofErr w:type="spellStart"/>
      <w:r w:rsidRPr="009E1F6D">
        <w:rPr>
          <w:rFonts w:ascii="Book Antiqua" w:eastAsia="Book Antiqua" w:hAnsi="Book Antiqua" w:cs="Book Antiqua"/>
          <w:color w:val="000000"/>
        </w:rPr>
        <w:t>Christodoulidis</w:t>
      </w:r>
      <w:proofErr w:type="spellEnd"/>
      <w:r w:rsidRPr="009E1F6D">
        <w:rPr>
          <w:rFonts w:ascii="Book Antiqua" w:eastAsia="Book Antiqua" w:hAnsi="Book Antiqua" w:cs="Book Antiqua"/>
          <w:color w:val="000000"/>
        </w:rPr>
        <w:t xml:space="preserve">, Eleni </w:t>
      </w:r>
      <w:proofErr w:type="spellStart"/>
      <w:r w:rsidRPr="009E1F6D">
        <w:rPr>
          <w:rFonts w:ascii="Book Antiqua" w:eastAsia="Book Antiqua" w:hAnsi="Book Antiqua" w:cs="Book Antiqua"/>
          <w:color w:val="000000"/>
        </w:rPr>
        <w:t>Louri</w:t>
      </w:r>
      <w:proofErr w:type="spellEnd"/>
      <w:r w:rsidRPr="009E1F6D">
        <w:rPr>
          <w:rFonts w:ascii="Book Antiqua" w:eastAsia="Book Antiqua" w:hAnsi="Book Antiqua" w:cs="Book Antiqua"/>
          <w:color w:val="000000"/>
        </w:rPr>
        <w:t xml:space="preserve">, Vasileios N Papadopoulos, Dimitrios </w:t>
      </w:r>
      <w:proofErr w:type="spellStart"/>
      <w:r w:rsidRPr="009E1F6D">
        <w:rPr>
          <w:rFonts w:ascii="Book Antiqua" w:eastAsia="Book Antiqua" w:hAnsi="Book Antiqua" w:cs="Book Antiqua"/>
          <w:color w:val="000000"/>
        </w:rPr>
        <w:t>Giakoustidis</w:t>
      </w:r>
      <w:proofErr w:type="spellEnd"/>
    </w:p>
    <w:p w14:paraId="2781C50A" w14:textId="77777777" w:rsidR="00CE2377" w:rsidRPr="009E1F6D" w:rsidRDefault="00CE2377" w:rsidP="009E1F6D">
      <w:pPr>
        <w:spacing w:line="360" w:lineRule="auto"/>
        <w:jc w:val="both"/>
        <w:rPr>
          <w:rFonts w:ascii="Book Antiqua" w:eastAsia="Book Antiqua" w:hAnsi="Book Antiqua" w:cs="Book Antiqua"/>
        </w:rPr>
      </w:pPr>
    </w:p>
    <w:p w14:paraId="3870C75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Stylianos </w:t>
      </w:r>
      <w:proofErr w:type="spellStart"/>
      <w:r w:rsidRPr="009E1F6D">
        <w:rPr>
          <w:rFonts w:ascii="Book Antiqua" w:eastAsia="Book Antiqua" w:hAnsi="Book Antiqua" w:cs="Book Antiqua"/>
          <w:b/>
          <w:color w:val="000000"/>
        </w:rPr>
        <w:t>Fiflis</w:t>
      </w:r>
      <w:proofErr w:type="spellEnd"/>
      <w:r w:rsidRPr="009E1F6D">
        <w:rPr>
          <w:rFonts w:ascii="Book Antiqua" w:eastAsia="Book Antiqua" w:hAnsi="Book Antiqua" w:cs="Book Antiqua"/>
          <w:b/>
          <w:color w:val="000000"/>
        </w:rPr>
        <w:t xml:space="preserve">, </w:t>
      </w:r>
      <w:proofErr w:type="spellStart"/>
      <w:r w:rsidRPr="009E1F6D">
        <w:rPr>
          <w:rFonts w:ascii="Book Antiqua" w:eastAsia="Book Antiqua" w:hAnsi="Book Antiqua" w:cs="Book Antiqua"/>
          <w:b/>
          <w:color w:val="000000"/>
        </w:rPr>
        <w:t>Menelaos</w:t>
      </w:r>
      <w:proofErr w:type="spellEnd"/>
      <w:r w:rsidRPr="009E1F6D">
        <w:rPr>
          <w:rFonts w:ascii="Book Antiqua" w:eastAsia="Book Antiqua" w:hAnsi="Book Antiqua" w:cs="Book Antiqua"/>
          <w:b/>
          <w:color w:val="000000"/>
        </w:rPr>
        <w:t xml:space="preserve"> </w:t>
      </w:r>
      <w:proofErr w:type="spellStart"/>
      <w:r w:rsidRPr="009E1F6D">
        <w:rPr>
          <w:rFonts w:ascii="Book Antiqua" w:eastAsia="Book Antiqua" w:hAnsi="Book Antiqua" w:cs="Book Antiqua"/>
          <w:b/>
          <w:color w:val="000000"/>
        </w:rPr>
        <w:t>Papakonstantinou</w:t>
      </w:r>
      <w:proofErr w:type="spellEnd"/>
      <w:r w:rsidRPr="009E1F6D">
        <w:rPr>
          <w:rFonts w:ascii="Book Antiqua" w:eastAsia="Book Antiqua" w:hAnsi="Book Antiqua" w:cs="Book Antiqua"/>
          <w:b/>
          <w:color w:val="000000"/>
        </w:rPr>
        <w:t xml:space="preserve">, Alexandros </w:t>
      </w:r>
      <w:proofErr w:type="spellStart"/>
      <w:r w:rsidRPr="009E1F6D">
        <w:rPr>
          <w:rFonts w:ascii="Book Antiqua" w:eastAsia="Book Antiqua" w:hAnsi="Book Antiqua" w:cs="Book Antiqua"/>
          <w:b/>
          <w:color w:val="000000"/>
        </w:rPr>
        <w:t>Giakoustidis</w:t>
      </w:r>
      <w:proofErr w:type="spellEnd"/>
      <w:r w:rsidRPr="009E1F6D">
        <w:rPr>
          <w:rFonts w:ascii="Book Antiqua" w:eastAsia="Book Antiqua" w:hAnsi="Book Antiqua" w:cs="Book Antiqua"/>
          <w:b/>
          <w:color w:val="000000"/>
        </w:rPr>
        <w:t xml:space="preserve">, Eleni </w:t>
      </w:r>
      <w:proofErr w:type="spellStart"/>
      <w:r w:rsidRPr="009E1F6D">
        <w:rPr>
          <w:rFonts w:ascii="Book Antiqua" w:eastAsia="Book Antiqua" w:hAnsi="Book Antiqua" w:cs="Book Antiqua"/>
          <w:b/>
          <w:color w:val="000000"/>
        </w:rPr>
        <w:t>Louri</w:t>
      </w:r>
      <w:proofErr w:type="spellEnd"/>
      <w:r w:rsidRPr="009E1F6D">
        <w:rPr>
          <w:rFonts w:ascii="Book Antiqua" w:eastAsia="Book Antiqua" w:hAnsi="Book Antiqua" w:cs="Book Antiqua"/>
          <w:b/>
          <w:color w:val="000000"/>
        </w:rPr>
        <w:t xml:space="preserve">, Vasileios N Papadopoulos, Dimitrios </w:t>
      </w:r>
      <w:proofErr w:type="spellStart"/>
      <w:r w:rsidRPr="009E1F6D">
        <w:rPr>
          <w:rFonts w:ascii="Book Antiqua" w:eastAsia="Book Antiqua" w:hAnsi="Book Antiqua" w:cs="Book Antiqua"/>
          <w:b/>
          <w:color w:val="000000"/>
        </w:rPr>
        <w:t>Giakoustidis</w:t>
      </w:r>
      <w:proofErr w:type="spellEnd"/>
      <w:r w:rsidRPr="009E1F6D">
        <w:rPr>
          <w:rFonts w:ascii="Book Antiqua" w:eastAsia="Book Antiqua" w:hAnsi="Book Antiqua" w:cs="Book Antiqua"/>
          <w:b/>
          <w:color w:val="000000"/>
        </w:rPr>
        <w:t xml:space="preserve">, </w:t>
      </w:r>
      <w:r w:rsidRPr="009E1F6D">
        <w:rPr>
          <w:rFonts w:ascii="Book Antiqua" w:eastAsia="Book Antiqua" w:hAnsi="Book Antiqua" w:cs="Book Antiqua"/>
          <w:color w:val="000000"/>
        </w:rPr>
        <w:t xml:space="preserve">A’ Department of Surgery, General Hospital </w:t>
      </w:r>
      <w:proofErr w:type="spellStart"/>
      <w:r w:rsidRPr="009E1F6D">
        <w:rPr>
          <w:rFonts w:ascii="Book Antiqua" w:eastAsia="Book Antiqua" w:hAnsi="Book Antiqua" w:cs="Book Antiqua"/>
          <w:color w:val="000000"/>
        </w:rPr>
        <w:t>Papageorgiou</w:t>
      </w:r>
      <w:proofErr w:type="spellEnd"/>
      <w:r w:rsidRPr="009E1F6D">
        <w:rPr>
          <w:rFonts w:ascii="Book Antiqua" w:eastAsia="Book Antiqua" w:hAnsi="Book Antiqua" w:cs="Book Antiqua"/>
          <w:color w:val="000000"/>
        </w:rPr>
        <w:t>, Thessaloniki 56429, Greece</w:t>
      </w:r>
    </w:p>
    <w:p w14:paraId="599BD248" w14:textId="77777777" w:rsidR="00CE2377" w:rsidRPr="009E1F6D" w:rsidRDefault="00CE2377" w:rsidP="009E1F6D">
      <w:pPr>
        <w:spacing w:line="360" w:lineRule="auto"/>
        <w:jc w:val="both"/>
        <w:rPr>
          <w:rFonts w:ascii="Book Antiqua" w:eastAsia="Book Antiqua" w:hAnsi="Book Antiqua" w:cs="Book Antiqua"/>
        </w:rPr>
      </w:pPr>
    </w:p>
    <w:p w14:paraId="49DEFC2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Gregory </w:t>
      </w:r>
      <w:proofErr w:type="spellStart"/>
      <w:r w:rsidRPr="009E1F6D">
        <w:rPr>
          <w:rFonts w:ascii="Book Antiqua" w:eastAsia="Book Antiqua" w:hAnsi="Book Antiqua" w:cs="Book Antiqua"/>
          <w:b/>
          <w:color w:val="000000"/>
        </w:rPr>
        <w:t>Christodoulidis</w:t>
      </w:r>
      <w:proofErr w:type="spellEnd"/>
      <w:r w:rsidRPr="009E1F6D">
        <w:rPr>
          <w:rFonts w:ascii="Book Antiqua" w:eastAsia="Book Antiqua" w:hAnsi="Book Antiqua" w:cs="Book Antiqua"/>
          <w:b/>
          <w:color w:val="000000"/>
        </w:rPr>
        <w:t xml:space="preserve">, </w:t>
      </w:r>
      <w:r w:rsidRPr="009E1F6D">
        <w:rPr>
          <w:rFonts w:ascii="Book Antiqua" w:eastAsia="Book Antiqua" w:hAnsi="Book Antiqua" w:cs="Book Antiqua"/>
          <w:color w:val="000000"/>
        </w:rPr>
        <w:t>Department of General Surgery, University Hospital of Larissa, Larissa 41110, Greece</w:t>
      </w:r>
    </w:p>
    <w:p w14:paraId="0A7C68DF" w14:textId="77777777" w:rsidR="00CE2377" w:rsidRPr="009E1F6D" w:rsidRDefault="00CE2377" w:rsidP="009E1F6D">
      <w:pPr>
        <w:spacing w:line="360" w:lineRule="auto"/>
        <w:jc w:val="both"/>
        <w:rPr>
          <w:rFonts w:ascii="Book Antiqua" w:eastAsia="Book Antiqua" w:hAnsi="Book Antiqua" w:cs="Book Antiqua"/>
        </w:rPr>
      </w:pPr>
    </w:p>
    <w:p w14:paraId="61CFDA6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Author contributions: </w:t>
      </w:r>
      <w:proofErr w:type="spellStart"/>
      <w:r w:rsidRPr="009E1F6D">
        <w:rPr>
          <w:rFonts w:ascii="Book Antiqua" w:eastAsia="Book Antiqua" w:hAnsi="Book Antiqua" w:cs="Book Antiqua"/>
          <w:color w:val="000000"/>
        </w:rPr>
        <w:t>Fiflis</w:t>
      </w:r>
      <w:proofErr w:type="spellEnd"/>
      <w:r w:rsidRPr="009E1F6D">
        <w:rPr>
          <w:rFonts w:ascii="Book Antiqua" w:eastAsia="Book Antiqua" w:hAnsi="Book Antiqua" w:cs="Book Antiqua"/>
          <w:color w:val="000000"/>
        </w:rPr>
        <w:t xml:space="preserve"> S designed and performed the research and wrote most of the manuscript; </w:t>
      </w:r>
      <w:proofErr w:type="spellStart"/>
      <w:r w:rsidRPr="009E1F6D">
        <w:rPr>
          <w:rFonts w:ascii="Book Antiqua" w:eastAsia="Book Antiqua" w:hAnsi="Book Antiqua" w:cs="Book Antiqua"/>
          <w:color w:val="000000"/>
        </w:rPr>
        <w:t>Papakonstantinou</w:t>
      </w:r>
      <w:proofErr w:type="spellEnd"/>
      <w:r w:rsidRPr="009E1F6D">
        <w:rPr>
          <w:rFonts w:ascii="Book Antiqua" w:eastAsia="Book Antiqua" w:hAnsi="Book Antiqua" w:cs="Book Antiqua"/>
          <w:color w:val="000000"/>
        </w:rPr>
        <w:t xml:space="preserve"> M performed the research, analyzed the data and wrote part of the results and the discussion; </w:t>
      </w:r>
      <w:proofErr w:type="spellStart"/>
      <w:r w:rsidRPr="009E1F6D">
        <w:rPr>
          <w:rFonts w:ascii="Book Antiqua" w:eastAsia="Book Antiqua" w:hAnsi="Book Antiqua" w:cs="Book Antiqua"/>
          <w:color w:val="000000"/>
        </w:rPr>
        <w:t>Giakoustidis</w:t>
      </w:r>
      <w:proofErr w:type="spellEnd"/>
      <w:r w:rsidRPr="009E1F6D">
        <w:rPr>
          <w:rFonts w:ascii="Book Antiqua" w:eastAsia="Book Antiqua" w:hAnsi="Book Antiqua" w:cs="Book Antiqua"/>
          <w:color w:val="000000"/>
        </w:rPr>
        <w:t xml:space="preserve"> A resolved conflicts during the article screening, offered guidance and performed manuscript revisions; </w:t>
      </w:r>
      <w:proofErr w:type="spellStart"/>
      <w:r w:rsidRPr="009E1F6D">
        <w:rPr>
          <w:rFonts w:ascii="Book Antiqua" w:eastAsia="Book Antiqua" w:hAnsi="Book Antiqua" w:cs="Book Antiqua"/>
          <w:color w:val="000000"/>
        </w:rPr>
        <w:t>Christodoulidis</w:t>
      </w:r>
      <w:proofErr w:type="spellEnd"/>
      <w:r w:rsidRPr="009E1F6D">
        <w:rPr>
          <w:rFonts w:ascii="Book Antiqua" w:eastAsia="Book Antiqua" w:hAnsi="Book Antiqua" w:cs="Book Antiqua"/>
          <w:color w:val="000000"/>
        </w:rPr>
        <w:t xml:space="preserve"> G perceived the idea, performed manuscript revisions and assisted as a corresponding author; </w:t>
      </w:r>
      <w:proofErr w:type="spellStart"/>
      <w:r w:rsidRPr="009E1F6D">
        <w:rPr>
          <w:rFonts w:ascii="Book Antiqua" w:eastAsia="Book Antiqua" w:hAnsi="Book Antiqua" w:cs="Book Antiqua"/>
          <w:color w:val="000000"/>
        </w:rPr>
        <w:t>Louri</w:t>
      </w:r>
      <w:proofErr w:type="spellEnd"/>
      <w:r w:rsidRPr="009E1F6D">
        <w:rPr>
          <w:rFonts w:ascii="Book Antiqua" w:eastAsia="Book Antiqua" w:hAnsi="Book Antiqua" w:cs="Book Antiqua"/>
          <w:color w:val="000000"/>
        </w:rPr>
        <w:t xml:space="preserve"> E wrote part of the discussion and performed manuscript revisions; Papadopoulos VN performed manuscript revisions; </w:t>
      </w:r>
      <w:proofErr w:type="spellStart"/>
      <w:r w:rsidRPr="009E1F6D">
        <w:rPr>
          <w:rFonts w:ascii="Book Antiqua" w:eastAsia="Book Antiqua" w:hAnsi="Book Antiqua" w:cs="Book Antiqua"/>
          <w:color w:val="000000"/>
        </w:rPr>
        <w:t>Giakoustidis</w:t>
      </w:r>
      <w:proofErr w:type="spellEnd"/>
      <w:r w:rsidRPr="009E1F6D">
        <w:rPr>
          <w:rFonts w:ascii="Book Antiqua" w:eastAsia="Book Antiqua" w:hAnsi="Book Antiqua" w:cs="Book Antiqua"/>
          <w:color w:val="000000"/>
        </w:rPr>
        <w:t xml:space="preserve"> D offered guidance and assisted as a supervising author; and all authors have read and approved the final manuscript.</w:t>
      </w:r>
    </w:p>
    <w:p w14:paraId="7DFB4FE6" w14:textId="77777777" w:rsidR="00CE2377" w:rsidRPr="009E1F6D" w:rsidRDefault="00CE2377" w:rsidP="009E1F6D">
      <w:pPr>
        <w:spacing w:line="360" w:lineRule="auto"/>
        <w:jc w:val="both"/>
        <w:rPr>
          <w:rFonts w:ascii="Book Antiqua" w:eastAsia="Book Antiqua" w:hAnsi="Book Antiqua" w:cs="Book Antiqua"/>
        </w:rPr>
      </w:pPr>
    </w:p>
    <w:p w14:paraId="2D3535A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lastRenderedPageBreak/>
        <w:t xml:space="preserve">Corresponding author: Gregory </w:t>
      </w:r>
      <w:proofErr w:type="spellStart"/>
      <w:r w:rsidRPr="009E1F6D">
        <w:rPr>
          <w:rFonts w:ascii="Book Antiqua" w:eastAsia="Book Antiqua" w:hAnsi="Book Antiqua" w:cs="Book Antiqua"/>
          <w:b/>
          <w:color w:val="000000"/>
        </w:rPr>
        <w:t>Christodoulidis</w:t>
      </w:r>
      <w:proofErr w:type="spellEnd"/>
      <w:r w:rsidRPr="009E1F6D">
        <w:rPr>
          <w:rFonts w:ascii="Book Antiqua" w:eastAsia="Book Antiqua" w:hAnsi="Book Antiqua" w:cs="Book Antiqua"/>
          <w:b/>
          <w:color w:val="000000"/>
        </w:rPr>
        <w:t xml:space="preserve">, PhD, Surgeon, </w:t>
      </w:r>
      <w:r w:rsidRPr="009E1F6D">
        <w:rPr>
          <w:rFonts w:ascii="Book Antiqua" w:eastAsia="Book Antiqua" w:hAnsi="Book Antiqua" w:cs="Book Antiqua"/>
          <w:color w:val="000000"/>
        </w:rPr>
        <w:t xml:space="preserve">Department of General Surgery, University Hospital of Larissa, </w:t>
      </w:r>
      <w:proofErr w:type="spellStart"/>
      <w:r w:rsidRPr="009E1F6D">
        <w:rPr>
          <w:rFonts w:ascii="Book Antiqua" w:eastAsia="Book Antiqua" w:hAnsi="Book Antiqua" w:cs="Book Antiqua"/>
          <w:color w:val="000000"/>
        </w:rPr>
        <w:t>Mezourlo</w:t>
      </w:r>
      <w:proofErr w:type="spellEnd"/>
      <w:r w:rsidRPr="009E1F6D">
        <w:rPr>
          <w:rFonts w:ascii="Book Antiqua" w:eastAsia="Book Antiqua" w:hAnsi="Book Antiqua" w:cs="Book Antiqua"/>
          <w:color w:val="000000"/>
        </w:rPr>
        <w:t>, Larissa 41110, Greece. gregsurg@yahoo.gr</w:t>
      </w:r>
    </w:p>
    <w:p w14:paraId="6D56F365" w14:textId="77777777" w:rsidR="00CE2377" w:rsidRPr="009E1F6D" w:rsidRDefault="00CE2377" w:rsidP="009E1F6D">
      <w:pPr>
        <w:spacing w:line="360" w:lineRule="auto"/>
        <w:jc w:val="both"/>
        <w:rPr>
          <w:rFonts w:ascii="Book Antiqua" w:eastAsia="Book Antiqua" w:hAnsi="Book Antiqua" w:cs="Book Antiqua"/>
        </w:rPr>
      </w:pPr>
    </w:p>
    <w:p w14:paraId="3BC4535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Received: </w:t>
      </w:r>
      <w:r w:rsidRPr="009E1F6D">
        <w:rPr>
          <w:rFonts w:ascii="Book Antiqua" w:eastAsia="Book Antiqua" w:hAnsi="Book Antiqua" w:cs="Book Antiqua"/>
        </w:rPr>
        <w:t>April 24, 2023</w:t>
      </w:r>
    </w:p>
    <w:p w14:paraId="75BE0EF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Revised: </w:t>
      </w:r>
      <w:r w:rsidRPr="009E1F6D">
        <w:rPr>
          <w:rFonts w:ascii="Book Antiqua" w:eastAsia="Book Antiqua" w:hAnsi="Book Antiqua" w:cs="Book Antiqua"/>
        </w:rPr>
        <w:t>June 7, 2023</w:t>
      </w:r>
    </w:p>
    <w:p w14:paraId="17500154" w14:textId="20DD26AE" w:rsidR="00CE2377" w:rsidRPr="009E1F6D" w:rsidRDefault="00000000" w:rsidP="009E1F6D">
      <w:pPr>
        <w:spacing w:line="360" w:lineRule="auto"/>
        <w:jc w:val="both"/>
        <w:rPr>
          <w:rFonts w:ascii="Book Antiqua" w:eastAsia="Book Antiqua" w:hAnsi="Book Antiqua" w:cs="Book Antiqua"/>
          <w:bCs/>
        </w:rPr>
      </w:pPr>
      <w:r w:rsidRPr="009E1F6D">
        <w:rPr>
          <w:rFonts w:ascii="Book Antiqua" w:eastAsia="Book Antiqua" w:hAnsi="Book Antiqua" w:cs="Book Antiqua"/>
          <w:b/>
        </w:rPr>
        <w:t xml:space="preserve">Accepted: </w:t>
      </w:r>
      <w:ins w:id="0" w:author="Wang Jin-Lei" w:date="2023-06-27T17:21:00Z">
        <w:r w:rsidR="00D01F9C" w:rsidRPr="00D01F9C">
          <w:rPr>
            <w:rFonts w:ascii="Book Antiqua" w:eastAsia="Book Antiqua" w:hAnsi="Book Antiqua" w:cs="Book Antiqua"/>
            <w:bCs/>
          </w:rPr>
          <w:t>June 27, 2023</w:t>
        </w:r>
      </w:ins>
    </w:p>
    <w:p w14:paraId="7B552972" w14:textId="21C3BB66" w:rsidR="00CE2377" w:rsidRPr="009E1F6D" w:rsidRDefault="00000000" w:rsidP="009E1F6D">
      <w:pPr>
        <w:spacing w:line="360" w:lineRule="auto"/>
        <w:jc w:val="both"/>
        <w:rPr>
          <w:rFonts w:ascii="Book Antiqua" w:eastAsia="Book Antiqua" w:hAnsi="Book Antiqua" w:cs="Book Antiqua"/>
          <w:bCs/>
        </w:rPr>
      </w:pPr>
      <w:r w:rsidRPr="009E1F6D">
        <w:rPr>
          <w:rFonts w:ascii="Book Antiqua" w:eastAsia="Book Antiqua" w:hAnsi="Book Antiqua" w:cs="Book Antiqua"/>
          <w:b/>
        </w:rPr>
        <w:t xml:space="preserve">Published online: </w:t>
      </w:r>
    </w:p>
    <w:p w14:paraId="734FBBF8" w14:textId="702BE37C" w:rsidR="00E95395" w:rsidRPr="009E1F6D" w:rsidRDefault="00E95395" w:rsidP="009E1F6D">
      <w:pPr>
        <w:spacing w:line="360" w:lineRule="auto"/>
        <w:jc w:val="both"/>
        <w:rPr>
          <w:rFonts w:ascii="Book Antiqua" w:eastAsia="Book Antiqua" w:hAnsi="Book Antiqua" w:cs="Book Antiqua"/>
        </w:rPr>
        <w:sectPr w:rsidR="00E95395" w:rsidRPr="009E1F6D">
          <w:footerReference w:type="default" r:id="rId7"/>
          <w:pgSz w:w="12240" w:h="15840"/>
          <w:pgMar w:top="1440" w:right="1440" w:bottom="1440" w:left="1440" w:header="720" w:footer="720" w:gutter="0"/>
          <w:pgNumType w:start="1"/>
          <w:cols w:space="720"/>
        </w:sectPr>
      </w:pPr>
    </w:p>
    <w:p w14:paraId="54EB0BB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lastRenderedPageBreak/>
        <w:t>Abstract</w:t>
      </w:r>
    </w:p>
    <w:p w14:paraId="582E01D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BACKGROUND</w:t>
      </w:r>
    </w:p>
    <w:p w14:paraId="7809671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Gastric cancer (GC) is a major health concern worldwide. Surgical resection and chemotherapy </w:t>
      </w:r>
      <w:proofErr w:type="gramStart"/>
      <w:r w:rsidRPr="009E1F6D">
        <w:rPr>
          <w:rFonts w:ascii="Book Antiqua" w:eastAsia="Book Antiqua" w:hAnsi="Book Antiqua" w:cs="Book Antiqua"/>
        </w:rPr>
        <w:t>is</w:t>
      </w:r>
      <w:proofErr w:type="gramEnd"/>
      <w:r w:rsidRPr="009E1F6D">
        <w:rPr>
          <w:rFonts w:ascii="Book Antiqua" w:eastAsia="Book Antiqua" w:hAnsi="Book Antiqua" w:cs="Book Antiqua"/>
        </w:rPr>
        <w:t xml:space="preserve"> the mainstay treatment for gastric carcinoma, however, the optimal approach remains unclear and should be different in each individual. Chemotherapy can be administered both pre- and postoperatively, but a multidisciplinary approach is preferred when possible. This is particularly relevant for locally advanced GC (LAGC), as neoadjuvant chemotherapy (NAT) could potentially lead to tumor downsizing thus allowing for a complete resection with curative intent. Even though the recent progress has been impressive, European and International guidelines are still controversial, thus attenuating the need for a more standardized approach in the management of locally advanced cancer.</w:t>
      </w:r>
    </w:p>
    <w:p w14:paraId="1BC4392B" w14:textId="77777777" w:rsidR="00CE2377" w:rsidRPr="009E1F6D" w:rsidRDefault="00CE2377" w:rsidP="009E1F6D">
      <w:pPr>
        <w:spacing w:line="360" w:lineRule="auto"/>
        <w:jc w:val="both"/>
        <w:rPr>
          <w:rFonts w:ascii="Book Antiqua" w:eastAsia="Book Antiqua" w:hAnsi="Book Antiqua" w:cs="Book Antiqua"/>
        </w:rPr>
      </w:pPr>
    </w:p>
    <w:p w14:paraId="51D1E47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AIM</w:t>
      </w:r>
    </w:p>
    <w:p w14:paraId="7C3570E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To investigate the effects of NAT on the overall survival (OS), the disease-free survival (DFS), the morbidity and the mortality of patients with LAGC in comparison to upfront surgery (US).</w:t>
      </w:r>
    </w:p>
    <w:p w14:paraId="2939546A" w14:textId="77777777" w:rsidR="00CE2377" w:rsidRPr="009E1F6D" w:rsidRDefault="00CE2377" w:rsidP="009E1F6D">
      <w:pPr>
        <w:spacing w:line="360" w:lineRule="auto"/>
        <w:jc w:val="both"/>
        <w:rPr>
          <w:rFonts w:ascii="Book Antiqua" w:eastAsia="Book Antiqua" w:hAnsi="Book Antiqua" w:cs="Book Antiqua"/>
        </w:rPr>
      </w:pPr>
    </w:p>
    <w:p w14:paraId="1768422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METHODS</w:t>
      </w:r>
    </w:p>
    <w:p w14:paraId="15BE64E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For this systematic review, a literature search was conducted between November and February 2023 in PubMed, Cochrane Library and clinicaltrials.gov for studies including patients with LAGC. Two independent reviewers conducted the research and extracted the data according to predetermined inclusion and exclusion criteria. The Preferred Reporting Items for Systematic Reviews and Meta-Analyses was used to form the search strategy and the study protocol has been registered in the International Prospective Register of Systematic Reviews.</w:t>
      </w:r>
    </w:p>
    <w:p w14:paraId="4431B521" w14:textId="77777777" w:rsidR="00CE2377" w:rsidRPr="009E1F6D" w:rsidRDefault="00CE2377" w:rsidP="009E1F6D">
      <w:pPr>
        <w:spacing w:line="360" w:lineRule="auto"/>
        <w:jc w:val="both"/>
        <w:rPr>
          <w:rFonts w:ascii="Book Antiqua" w:eastAsia="Book Antiqua" w:hAnsi="Book Antiqua" w:cs="Book Antiqua"/>
        </w:rPr>
      </w:pPr>
    </w:p>
    <w:p w14:paraId="41FE8A34"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RESULTS</w:t>
      </w:r>
    </w:p>
    <w:p w14:paraId="5D08D736" w14:textId="60C7E0CA"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lastRenderedPageBreak/>
        <w:t>Eighteen studies with 4839 patients with LAGC in total were included in our systematic review. Patients were separated into two groups; one receiving NAT before the gastrectomy (NAT group) and the other undergoing upfront surgery (US group). The OS ranged from 41.6% to 74.2% in the NAT group and from 30.9% to 74% in the US group. The DFS was also longer in the NAT group and reached up to 80% in certain patients. The complications related to the chemotherapy or the surgery ranged from 6.4% to 38.1% in the NAT group and from 5% to 40.5% in the US group. Even though in most of the studies the morbidity was lower in the NAT group, a general conclusion could not be drawn as it seems to depend on multiple factors. Finally, regarding the mortality, the reported rate was higher and up to 5.3% in the US group.</w:t>
      </w:r>
    </w:p>
    <w:p w14:paraId="37352928" w14:textId="77777777" w:rsidR="00CE2377" w:rsidRPr="009E1F6D" w:rsidRDefault="00CE2377" w:rsidP="009E1F6D">
      <w:pPr>
        <w:spacing w:line="360" w:lineRule="auto"/>
        <w:jc w:val="both"/>
        <w:rPr>
          <w:rFonts w:ascii="Book Antiqua" w:eastAsia="Book Antiqua" w:hAnsi="Book Antiqua" w:cs="Book Antiqua"/>
        </w:rPr>
      </w:pPr>
    </w:p>
    <w:p w14:paraId="0D78A4A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CONCLUSION</w:t>
      </w:r>
    </w:p>
    <w:p w14:paraId="685121D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could be beneficial for patients with LAGC as it leads to better OS and DFS than the US approach with the same or even lower complication rates. However, patients with different clinicopathological features respond differently to chemotherapy, therefore currently the treatment plan should be individualized in order to achieve optimal results.</w:t>
      </w:r>
    </w:p>
    <w:p w14:paraId="0B8CDF8C" w14:textId="77777777" w:rsidR="00CE2377" w:rsidRPr="009E1F6D" w:rsidRDefault="00CE2377" w:rsidP="009E1F6D">
      <w:pPr>
        <w:spacing w:line="360" w:lineRule="auto"/>
        <w:jc w:val="both"/>
        <w:rPr>
          <w:rFonts w:ascii="Book Antiqua" w:eastAsia="Book Antiqua" w:hAnsi="Book Antiqua" w:cs="Book Antiqua"/>
        </w:rPr>
      </w:pPr>
    </w:p>
    <w:p w14:paraId="3668C38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Key Words: </w:t>
      </w:r>
      <w:r w:rsidRPr="009E1F6D">
        <w:rPr>
          <w:rFonts w:ascii="Book Antiqua" w:eastAsia="Book Antiqua" w:hAnsi="Book Antiqua" w:cs="Book Antiqua"/>
        </w:rPr>
        <w:t>Gastric cancer; Locally advanced gastric cancer; Neoadjuvant chemotherapy; Surgery; Survival</w:t>
      </w:r>
    </w:p>
    <w:p w14:paraId="6C22827C" w14:textId="77777777" w:rsidR="00CE2377" w:rsidRPr="009E1F6D" w:rsidRDefault="00CE2377" w:rsidP="009E1F6D">
      <w:pPr>
        <w:spacing w:line="360" w:lineRule="auto"/>
        <w:jc w:val="both"/>
        <w:rPr>
          <w:rFonts w:ascii="Book Antiqua" w:eastAsia="Book Antiqua" w:hAnsi="Book Antiqua" w:cs="Book Antiqua"/>
        </w:rPr>
      </w:pPr>
    </w:p>
    <w:p w14:paraId="02F4CAD5"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Fiflis</w:t>
      </w:r>
      <w:proofErr w:type="spellEnd"/>
      <w:r w:rsidRPr="009E1F6D">
        <w:rPr>
          <w:rFonts w:ascii="Book Antiqua" w:eastAsia="Book Antiqua" w:hAnsi="Book Antiqua" w:cs="Book Antiqua"/>
        </w:rPr>
        <w:t xml:space="preserve"> S, </w:t>
      </w:r>
      <w:proofErr w:type="spellStart"/>
      <w:r w:rsidRPr="009E1F6D">
        <w:rPr>
          <w:rFonts w:ascii="Book Antiqua" w:eastAsia="Book Antiqua" w:hAnsi="Book Antiqua" w:cs="Book Antiqua"/>
        </w:rPr>
        <w:t>Papakonstantinou</w:t>
      </w:r>
      <w:proofErr w:type="spellEnd"/>
      <w:r w:rsidRPr="009E1F6D">
        <w:rPr>
          <w:rFonts w:ascii="Book Antiqua" w:eastAsia="Book Antiqua" w:hAnsi="Book Antiqua" w:cs="Book Antiqua"/>
        </w:rPr>
        <w:t xml:space="preserve"> M, </w:t>
      </w:r>
      <w:proofErr w:type="spellStart"/>
      <w:r w:rsidRPr="009E1F6D">
        <w:rPr>
          <w:rFonts w:ascii="Book Antiqua" w:eastAsia="Book Antiqua" w:hAnsi="Book Antiqua" w:cs="Book Antiqua"/>
        </w:rPr>
        <w:t>Giakoustidis</w:t>
      </w:r>
      <w:proofErr w:type="spellEnd"/>
      <w:r w:rsidRPr="009E1F6D">
        <w:rPr>
          <w:rFonts w:ascii="Book Antiqua" w:eastAsia="Book Antiqua" w:hAnsi="Book Antiqua" w:cs="Book Antiqua"/>
        </w:rPr>
        <w:t xml:space="preserve"> A, </w:t>
      </w:r>
      <w:proofErr w:type="spellStart"/>
      <w:r w:rsidRPr="009E1F6D">
        <w:rPr>
          <w:rFonts w:ascii="Book Antiqua" w:eastAsia="Book Antiqua" w:hAnsi="Book Antiqua" w:cs="Book Antiqua"/>
        </w:rPr>
        <w:t>Christodoulidis</w:t>
      </w:r>
      <w:proofErr w:type="spellEnd"/>
      <w:r w:rsidRPr="009E1F6D">
        <w:rPr>
          <w:rFonts w:ascii="Book Antiqua" w:eastAsia="Book Antiqua" w:hAnsi="Book Antiqua" w:cs="Book Antiqua"/>
        </w:rPr>
        <w:t xml:space="preserve"> G, </w:t>
      </w:r>
      <w:proofErr w:type="spellStart"/>
      <w:r w:rsidRPr="009E1F6D">
        <w:rPr>
          <w:rFonts w:ascii="Book Antiqua" w:eastAsia="Book Antiqua" w:hAnsi="Book Antiqua" w:cs="Book Antiqua"/>
        </w:rPr>
        <w:t>Louri</w:t>
      </w:r>
      <w:proofErr w:type="spellEnd"/>
      <w:r w:rsidRPr="009E1F6D">
        <w:rPr>
          <w:rFonts w:ascii="Book Antiqua" w:eastAsia="Book Antiqua" w:hAnsi="Book Antiqua" w:cs="Book Antiqua"/>
        </w:rPr>
        <w:t xml:space="preserve"> E, Papadopoulos VN, </w:t>
      </w:r>
      <w:proofErr w:type="spellStart"/>
      <w:r w:rsidRPr="009E1F6D">
        <w:rPr>
          <w:rFonts w:ascii="Book Antiqua" w:eastAsia="Book Antiqua" w:hAnsi="Book Antiqua" w:cs="Book Antiqua"/>
        </w:rPr>
        <w:t>Giakoustidis</w:t>
      </w:r>
      <w:proofErr w:type="spellEnd"/>
      <w:r w:rsidRPr="009E1F6D">
        <w:rPr>
          <w:rFonts w:ascii="Book Antiqua" w:eastAsia="Book Antiqua" w:hAnsi="Book Antiqua" w:cs="Book Antiqua"/>
        </w:rPr>
        <w:t xml:space="preserve"> D. Comparison between upfront surgery and neoadjuvant chemotherapy in patients with locally advanced gastric cancer: A systematic review. </w:t>
      </w:r>
      <w:r w:rsidRPr="009E1F6D">
        <w:rPr>
          <w:rFonts w:ascii="Book Antiqua" w:eastAsia="Book Antiqua" w:hAnsi="Book Antiqua" w:cs="Book Antiqua"/>
          <w:i/>
        </w:rPr>
        <w:t xml:space="preserve">World J </w:t>
      </w:r>
      <w:proofErr w:type="spellStart"/>
      <w:r w:rsidRPr="009E1F6D">
        <w:rPr>
          <w:rFonts w:ascii="Book Antiqua" w:eastAsia="Book Antiqua" w:hAnsi="Book Antiqua" w:cs="Book Antiqua"/>
          <w:i/>
        </w:rPr>
        <w:t>Gastrointest</w:t>
      </w:r>
      <w:proofErr w:type="spellEnd"/>
      <w:r w:rsidRPr="009E1F6D">
        <w:rPr>
          <w:rFonts w:ascii="Book Antiqua" w:eastAsia="Book Antiqua" w:hAnsi="Book Antiqua" w:cs="Book Antiqua"/>
          <w:i/>
        </w:rPr>
        <w:t xml:space="preserve"> Surg</w:t>
      </w:r>
      <w:r w:rsidRPr="009E1F6D">
        <w:rPr>
          <w:rFonts w:ascii="Book Antiqua" w:eastAsia="Book Antiqua" w:hAnsi="Book Antiqua" w:cs="Book Antiqua"/>
        </w:rPr>
        <w:t xml:space="preserve"> 2023; In press</w:t>
      </w:r>
    </w:p>
    <w:p w14:paraId="0416038E" w14:textId="77777777" w:rsidR="00CE2377" w:rsidRPr="009E1F6D" w:rsidRDefault="00CE2377" w:rsidP="009E1F6D">
      <w:pPr>
        <w:spacing w:line="360" w:lineRule="auto"/>
        <w:jc w:val="both"/>
        <w:rPr>
          <w:rFonts w:ascii="Book Antiqua" w:eastAsia="Book Antiqua" w:hAnsi="Book Antiqua" w:cs="Book Antiqua"/>
        </w:rPr>
      </w:pPr>
    </w:p>
    <w:p w14:paraId="5B931E9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Core Tip: </w:t>
      </w:r>
      <w:r w:rsidRPr="009E1F6D">
        <w:rPr>
          <w:rFonts w:ascii="Book Antiqua" w:eastAsia="Book Antiqua" w:hAnsi="Book Antiqua" w:cs="Book Antiqua"/>
        </w:rPr>
        <w:t xml:space="preserve">Gastric cancer (GC) is a major concern worldwide. According to </w:t>
      </w:r>
      <w:proofErr w:type="spellStart"/>
      <w:r w:rsidRPr="009E1F6D">
        <w:rPr>
          <w:rFonts w:ascii="Book Antiqua" w:eastAsia="Book Antiqua" w:hAnsi="Book Antiqua" w:cs="Book Antiqua"/>
        </w:rPr>
        <w:t>Globocan</w:t>
      </w:r>
      <w:proofErr w:type="spellEnd"/>
      <w:r w:rsidRPr="009E1F6D">
        <w:rPr>
          <w:rFonts w:ascii="Book Antiqua" w:eastAsia="Book Antiqua" w:hAnsi="Book Antiqua" w:cs="Book Antiqua"/>
        </w:rPr>
        <w:t xml:space="preserve"> there were 1089000 new cases of GC and 768000 GC related deaths worldwide in 2020 with almost twice the prevalence and mortality in males than in females. The highest prevalence is observed in Eastern Asia whereas the lowest in Africa. Gastrectomy is the </w:t>
      </w:r>
      <w:r w:rsidRPr="009E1F6D">
        <w:rPr>
          <w:rFonts w:ascii="Book Antiqua" w:eastAsia="Book Antiqua" w:hAnsi="Book Antiqua" w:cs="Book Antiqua"/>
        </w:rPr>
        <w:lastRenderedPageBreak/>
        <w:t>mainstay approach in patients that can undergo surgery and in recent years with the advances in chemotherapy, neoadjuvant chemotherapy (NAT) has shown potential for better survival chances. That is particularly relevant in patients with locally advanced GC as NAT could potentially lead to tumor downsizing thus allowing for higher complete resection rate. In our review we compare patients receiving NAT and then undergoing D2 gastrectomy to those undergoing upfront surgery.</w:t>
      </w:r>
    </w:p>
    <w:p w14:paraId="3608E2E2" w14:textId="77777777" w:rsidR="00CE2377" w:rsidRPr="009E1F6D" w:rsidRDefault="00CE2377" w:rsidP="009E1F6D">
      <w:pPr>
        <w:spacing w:line="360" w:lineRule="auto"/>
        <w:jc w:val="both"/>
        <w:rPr>
          <w:rFonts w:ascii="Book Antiqua" w:eastAsia="Book Antiqua" w:hAnsi="Book Antiqua" w:cs="Book Antiqua"/>
        </w:rPr>
      </w:pPr>
    </w:p>
    <w:p w14:paraId="0DF4BB7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smallCaps/>
          <w:color w:val="000000"/>
          <w:u w:val="single"/>
        </w:rPr>
        <w:t>INTRODUCTION</w:t>
      </w:r>
    </w:p>
    <w:p w14:paraId="00C8830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According to </w:t>
      </w:r>
      <w:proofErr w:type="spellStart"/>
      <w:r w:rsidRPr="009E1F6D">
        <w:rPr>
          <w:rFonts w:ascii="Book Antiqua" w:eastAsia="Book Antiqua" w:hAnsi="Book Antiqua" w:cs="Book Antiqua"/>
          <w:color w:val="000000"/>
        </w:rPr>
        <w:t>Globocan</w:t>
      </w:r>
      <w:proofErr w:type="spellEnd"/>
      <w:r w:rsidRPr="009E1F6D">
        <w:rPr>
          <w:rFonts w:ascii="Book Antiqua" w:eastAsia="Book Antiqua" w:hAnsi="Book Antiqua" w:cs="Book Antiqua"/>
          <w:color w:val="000000"/>
        </w:rPr>
        <w:t xml:space="preserve"> there were 1089000 new cases of gastric cancer (GC) and 768000 GC related deaths worldwide in 2020 with almost twice the prevalence and mortality in males than in females. The highest prevalence is observed in Eastern Asia whereas the lowest in Africa and the highest mortality rate in Eastern Asia while the lowest in Northern America, Australia and Europe. GC is subcategorized according to Lauren’s classification into intestinal and diffuse subtypes which demonstrate different epidemiology, clinical behavior, chemoresistance, progression and prognosis but there have been no trials or analyses to evaluate whether these two subtypes would potentially benefit more from different treatment </w:t>
      </w:r>
      <w:proofErr w:type="gramStart"/>
      <w:r w:rsidRPr="009E1F6D">
        <w:rPr>
          <w:rFonts w:ascii="Book Antiqua" w:eastAsia="Book Antiqua" w:hAnsi="Book Antiqua" w:cs="Book Antiqua"/>
          <w:color w:val="000000"/>
        </w:rPr>
        <w:t>modalities</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color w:val="000000"/>
        </w:rPr>
        <w:t>.</w:t>
      </w:r>
    </w:p>
    <w:p w14:paraId="275738E6"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 xml:space="preserve">Locally advanced GC (LAGC) is defined as T2 or higher clinical disease, with or without nodal involvement, and surgical resection with an adequate D2-lymphadenectomy is the cornerstone of the medical approach with curative intent alongside with other perioperative treatments such as chemotherapy and </w:t>
      </w:r>
      <w:proofErr w:type="gramStart"/>
      <w:r w:rsidRPr="009E1F6D">
        <w:rPr>
          <w:rFonts w:ascii="Book Antiqua" w:eastAsia="Book Antiqua" w:hAnsi="Book Antiqua" w:cs="Book Antiqua"/>
          <w:color w:val="000000"/>
        </w:rPr>
        <w:t>radiotherapy</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color w:val="000000"/>
        </w:rPr>
        <w:t xml:space="preserve">. The role of neoadjuvant chemotherapy (NAT) is being rigorously studied as an important treatment regimen that aims to eliminate </w:t>
      </w:r>
      <w:proofErr w:type="spellStart"/>
      <w:r w:rsidRPr="009E1F6D">
        <w:rPr>
          <w:rFonts w:ascii="Book Antiqua" w:eastAsia="Book Antiqua" w:hAnsi="Book Antiqua" w:cs="Book Antiqua"/>
          <w:color w:val="000000"/>
        </w:rPr>
        <w:t>micrometastasis</w:t>
      </w:r>
      <w:proofErr w:type="spellEnd"/>
      <w:r w:rsidRPr="009E1F6D">
        <w:rPr>
          <w:rFonts w:ascii="Book Antiqua" w:eastAsia="Book Antiqua" w:hAnsi="Book Antiqua" w:cs="Book Antiqua"/>
          <w:color w:val="000000"/>
        </w:rPr>
        <w:t xml:space="preserve">, downstage tumors and thus prolong OS, DFS and improve recurrence and R0 resection rates. LAGC patients are at high risk of developing distant metastases therefore they should be offered NAT. And patients who undergo surgery without NAT are at high risk of recurrence and should be submitted to adjuvant </w:t>
      </w:r>
      <w:proofErr w:type="gramStart"/>
      <w:r w:rsidRPr="009E1F6D">
        <w:rPr>
          <w:rFonts w:ascii="Book Antiqua" w:eastAsia="Book Antiqua" w:hAnsi="Book Antiqua" w:cs="Book Antiqua"/>
          <w:color w:val="000000"/>
        </w:rPr>
        <w:t>chemoradiation</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2]</w:t>
      </w:r>
      <w:r w:rsidRPr="009E1F6D">
        <w:rPr>
          <w:rFonts w:ascii="Book Antiqua" w:eastAsia="Book Antiqua" w:hAnsi="Book Antiqua" w:cs="Book Antiqua"/>
          <w:color w:val="000000"/>
        </w:rPr>
        <w:t>.</w:t>
      </w:r>
    </w:p>
    <w:p w14:paraId="582EA07A"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 xml:space="preserve">Even though NAT is being offered to patients with LAGC in Europe and the United States, the treatment regimens differ between the Western and the Eastern countries. For </w:t>
      </w:r>
      <w:r w:rsidRPr="009E1F6D">
        <w:rPr>
          <w:rFonts w:ascii="Book Antiqua" w:eastAsia="Book Antiqua" w:hAnsi="Book Antiqua" w:cs="Book Antiqua"/>
          <w:color w:val="000000"/>
        </w:rPr>
        <w:lastRenderedPageBreak/>
        <w:t xml:space="preserve">instance, adjuvant chemoradiotherapy is largely administered in the United States, neoadjuvant followed by adjuvant chemotherapy in the United Kingdom and solely postoperative chemotherapy is administered in Korea and Japan according to INT0116 trial, MAGIC trial, ACT-GC trial and CLASSIC </w:t>
      </w:r>
      <w:proofErr w:type="gramStart"/>
      <w:r w:rsidRPr="009E1F6D">
        <w:rPr>
          <w:rFonts w:ascii="Book Antiqua" w:eastAsia="Book Antiqua" w:hAnsi="Book Antiqua" w:cs="Book Antiqua"/>
          <w:color w:val="000000"/>
        </w:rPr>
        <w:t>respectively</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3-6]</w:t>
      </w:r>
      <w:r w:rsidRPr="009E1F6D">
        <w:rPr>
          <w:rFonts w:ascii="Book Antiqua" w:eastAsia="Book Antiqua" w:hAnsi="Book Antiqua" w:cs="Book Antiqua"/>
          <w:color w:val="000000"/>
        </w:rPr>
        <w:t>. In this systematic review we assess the role of NAT in patients undergoing surgery for LAGC. We aim to investigate the approach that offers the highest overall survival (OS) and disease-free survival (DFS) rates.</w:t>
      </w:r>
    </w:p>
    <w:p w14:paraId="0FCF5442" w14:textId="77777777" w:rsidR="00CE2377" w:rsidRPr="009E1F6D" w:rsidRDefault="00CE2377" w:rsidP="009E1F6D">
      <w:pPr>
        <w:spacing w:line="360" w:lineRule="auto"/>
        <w:ind w:firstLine="240"/>
        <w:jc w:val="both"/>
        <w:rPr>
          <w:rFonts w:ascii="Book Antiqua" w:eastAsia="Book Antiqua" w:hAnsi="Book Antiqua" w:cs="Book Antiqua"/>
        </w:rPr>
      </w:pPr>
    </w:p>
    <w:p w14:paraId="1FE0216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smallCaps/>
          <w:color w:val="000000"/>
          <w:u w:val="single"/>
        </w:rPr>
        <w:t>MATERIALS AND METHODS</w:t>
      </w:r>
    </w:p>
    <w:p w14:paraId="746D189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Search strategy</w:t>
      </w:r>
    </w:p>
    <w:p w14:paraId="18556C5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A thorough literature search was performed in PubMed using the terms “gastric cancer”, “locally advanced gastric cancer”, “adjuvant chemotherapy”, “neoadjuvant chemotherapy”, “perioperative chemotherapy”, “upfront surgery” and “surgical resection” in various combinations. The search yielded 648 results and after excluding duplicates and irrelevant studies by title and abstract, 36 were assessed for full text screening and 18 were finally included in the review. The study selection algorithm is shown in the PRISMA flowchart in Figure 1</w:t>
      </w:r>
      <w:r w:rsidRPr="009E1F6D">
        <w:rPr>
          <w:rFonts w:ascii="Book Antiqua" w:eastAsia="Book Antiqua" w:hAnsi="Book Antiqua" w:cs="Book Antiqua"/>
          <w:color w:val="000000"/>
          <w:vertAlign w:val="superscript"/>
        </w:rPr>
        <w:t>[7]</w:t>
      </w:r>
      <w:r w:rsidRPr="009E1F6D">
        <w:rPr>
          <w:rFonts w:ascii="Book Antiqua" w:eastAsia="Book Antiqua" w:hAnsi="Book Antiqua" w:cs="Book Antiqua"/>
          <w:color w:val="000000"/>
        </w:rPr>
        <w:t>. Our study protocol has been registered in the International Prospective Register of Systematic Reviews (PROSPERO, ID CRD42023405111) and the date of the last search was February 18</w:t>
      </w:r>
      <w:r w:rsidRPr="009E1F6D">
        <w:rPr>
          <w:rFonts w:ascii="Book Antiqua" w:eastAsia="Book Antiqua" w:hAnsi="Book Antiqua" w:cs="Book Antiqua"/>
          <w:color w:val="000000"/>
          <w:vertAlign w:val="superscript"/>
        </w:rPr>
        <w:t>th</w:t>
      </w:r>
      <w:r w:rsidRPr="009E1F6D">
        <w:rPr>
          <w:rFonts w:ascii="Book Antiqua" w:eastAsia="Book Antiqua" w:hAnsi="Book Antiqua" w:cs="Book Antiqua"/>
          <w:color w:val="000000"/>
        </w:rPr>
        <w:t>, 2023.</w:t>
      </w:r>
    </w:p>
    <w:p w14:paraId="202924E3" w14:textId="77777777" w:rsidR="00CE2377" w:rsidRPr="009E1F6D" w:rsidRDefault="00CE2377" w:rsidP="009E1F6D">
      <w:pPr>
        <w:spacing w:line="360" w:lineRule="auto"/>
        <w:jc w:val="both"/>
        <w:rPr>
          <w:rFonts w:ascii="Book Antiqua" w:eastAsia="Book Antiqua" w:hAnsi="Book Antiqua" w:cs="Book Antiqua"/>
        </w:rPr>
      </w:pPr>
    </w:p>
    <w:p w14:paraId="6578DA8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Data extraction</w:t>
      </w:r>
    </w:p>
    <w:p w14:paraId="6865350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Two reviewers (</w:t>
      </w:r>
      <w:proofErr w:type="spellStart"/>
      <w:r w:rsidRPr="009E1F6D">
        <w:rPr>
          <w:rFonts w:ascii="Book Antiqua" w:eastAsia="Book Antiqua" w:hAnsi="Book Antiqua" w:cs="Book Antiqua"/>
        </w:rPr>
        <w:t>Fiflis</w:t>
      </w:r>
      <w:proofErr w:type="spellEnd"/>
      <w:r w:rsidRPr="009E1F6D">
        <w:rPr>
          <w:rFonts w:ascii="Book Antiqua" w:eastAsia="Book Antiqua" w:hAnsi="Book Antiqua" w:cs="Book Antiqua"/>
        </w:rPr>
        <w:t xml:space="preserve"> S and </w:t>
      </w:r>
      <w:proofErr w:type="spellStart"/>
      <w:r w:rsidRPr="009E1F6D">
        <w:rPr>
          <w:rFonts w:ascii="Book Antiqua" w:eastAsia="Book Antiqua" w:hAnsi="Book Antiqua" w:cs="Book Antiqua"/>
        </w:rPr>
        <w:t>Papakonstantinou</w:t>
      </w:r>
      <w:proofErr w:type="spellEnd"/>
      <w:r w:rsidRPr="009E1F6D">
        <w:rPr>
          <w:rFonts w:ascii="Book Antiqua" w:eastAsia="Book Antiqua" w:hAnsi="Book Antiqua" w:cs="Book Antiqua"/>
        </w:rPr>
        <w:t xml:space="preserve"> M</w:t>
      </w:r>
      <w:r w:rsidRPr="009E1F6D">
        <w:rPr>
          <w:rFonts w:ascii="Book Antiqua" w:eastAsia="Book Antiqua" w:hAnsi="Book Antiqua" w:cs="Book Antiqua"/>
          <w:color w:val="000000"/>
        </w:rPr>
        <w:t>) independently completed the search and extracted the following data into a predetermined datasheet form: Author, year of publication, sample size, population sex and age, follow-up period, TNM stage, esophagogastric junction tumor involvement, length of hospital stay, type of surgery, chemotherapy regimens, OS and DFS rates, mortality and morbidity of the patients, R0 resection rates and tumor recurrence.</w:t>
      </w:r>
    </w:p>
    <w:p w14:paraId="0DAF42C7" w14:textId="77777777" w:rsidR="00CE2377" w:rsidRPr="009E1F6D" w:rsidRDefault="00CE2377" w:rsidP="009E1F6D">
      <w:pPr>
        <w:spacing w:line="360" w:lineRule="auto"/>
        <w:jc w:val="both"/>
        <w:rPr>
          <w:rFonts w:ascii="Book Antiqua" w:eastAsia="Book Antiqua" w:hAnsi="Book Antiqua" w:cs="Book Antiqua"/>
        </w:rPr>
      </w:pPr>
    </w:p>
    <w:p w14:paraId="17A196D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Inclusion and exclusion criteria</w:t>
      </w:r>
    </w:p>
    <w:p w14:paraId="2D24D26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lastRenderedPageBreak/>
        <w:t>We included studies in the English language published over the last decade up until February 2023. The inclusion criteria were studies with patients with LAGC who had received no prior treatment and would undergo surgical resection and/or NAT. The outcomes of the studies should include data on the survival of patients after NAT and surgery and compare them to upfront surgery (US). Cohorts of patients with metastases before surgery and studies with less than 10 participants were excluded. Pilot studies, studies investigating predictive factors, case reports and letters to the editor or comments were also excluded (Table 1).</w:t>
      </w:r>
    </w:p>
    <w:p w14:paraId="78A8B5DF" w14:textId="77777777" w:rsidR="00CE2377" w:rsidRPr="009E1F6D" w:rsidRDefault="00CE2377" w:rsidP="009E1F6D">
      <w:pPr>
        <w:spacing w:line="360" w:lineRule="auto"/>
        <w:jc w:val="both"/>
        <w:rPr>
          <w:rFonts w:ascii="Book Antiqua" w:eastAsia="Book Antiqua" w:hAnsi="Book Antiqua" w:cs="Book Antiqua"/>
        </w:rPr>
      </w:pPr>
    </w:p>
    <w:p w14:paraId="7B5620E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Risk of bias assessment</w:t>
      </w:r>
    </w:p>
    <w:p w14:paraId="3238FF2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The risk of bias of each individual cohort study included in our systematic review was assessed with the Cochrane Tool to Assess Risk of Bias in Cohort Studies. This tool consists of the following 8 questions: (1) Was selection of exposed and non-exposed cohorts drawn from the same population? (2) Can we be confident in the assessment of exposure? (3) Can we be confident that the outcome of interest was not present at the start of the study? (4) Did the study match exposed and unexposed for all variables that are associated with the outcome of interest or did the statistical analysis adjust for these prognostic variables? (5) Can we be confident in the assessment of the presence or absence of prognostic factors? (6) Can we be confident in the assessment of outcome? (7) Was the follow up of cohorts adequate? and (8) Were co-interventions similar between groups? Depending on the answer, which varies from definitely yes to probably yes, probably no or definitely no, each study is classified as low or high risk of bias.</w:t>
      </w:r>
    </w:p>
    <w:p w14:paraId="4FA269A4" w14:textId="77777777" w:rsidR="00CE2377" w:rsidRPr="009E1F6D" w:rsidRDefault="00CE2377" w:rsidP="009E1F6D">
      <w:pPr>
        <w:spacing w:line="360" w:lineRule="auto"/>
        <w:jc w:val="both"/>
        <w:rPr>
          <w:rFonts w:ascii="Book Antiqua" w:eastAsia="Book Antiqua" w:hAnsi="Book Antiqua" w:cs="Book Antiqua"/>
        </w:rPr>
      </w:pPr>
    </w:p>
    <w:p w14:paraId="24BBA1EE"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smallCaps/>
          <w:color w:val="000000"/>
          <w:u w:val="single"/>
        </w:rPr>
        <w:t>RESULTS</w:t>
      </w:r>
    </w:p>
    <w:p w14:paraId="4D3FE9C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The original search yielded 648 results and after excluding irrelevant and duplicate papers, 18 studies with 4839 patients in total were included in our systematic </w:t>
      </w:r>
      <w:proofErr w:type="gramStart"/>
      <w:r w:rsidRPr="009E1F6D">
        <w:rPr>
          <w:rFonts w:ascii="Book Antiqua" w:eastAsia="Book Antiqua" w:hAnsi="Book Antiqua" w:cs="Book Antiqua"/>
          <w:color w:val="000000"/>
        </w:rPr>
        <w:t>review</w:t>
      </w:r>
      <w:r w:rsidR="00F33745" w:rsidRPr="009E1F6D">
        <w:rPr>
          <w:rFonts w:ascii="Book Antiqua" w:eastAsia="Book Antiqua" w:hAnsi="Book Antiqua" w:cs="Book Antiqua"/>
          <w:vertAlign w:val="superscript"/>
        </w:rPr>
        <w:t>[</w:t>
      </w:r>
      <w:proofErr w:type="gramEnd"/>
      <w:r w:rsidR="00F33745" w:rsidRPr="009E1F6D">
        <w:rPr>
          <w:rFonts w:ascii="Book Antiqua" w:eastAsia="Book Antiqua" w:hAnsi="Book Antiqua" w:cs="Book Antiqua"/>
          <w:vertAlign w:val="superscript"/>
        </w:rPr>
        <w:t>8-25]</w:t>
      </w:r>
      <w:r w:rsidRPr="009E1F6D">
        <w:rPr>
          <w:rFonts w:ascii="Book Antiqua" w:eastAsia="Book Antiqua" w:hAnsi="Book Antiqua" w:cs="Book Antiqua"/>
          <w:color w:val="000000"/>
        </w:rPr>
        <w:t xml:space="preserve">. The demographics and the clinical characteristics of the patients are shown in Table 2. All patients were treated for LAGC and were separated into two groups; one receiving NAT and then undergoing surgical resection (NAT group) and the other undergoing US (US </w:t>
      </w:r>
      <w:r w:rsidRPr="009E1F6D">
        <w:rPr>
          <w:rFonts w:ascii="Book Antiqua" w:eastAsia="Book Antiqua" w:hAnsi="Book Antiqua" w:cs="Book Antiqua"/>
          <w:color w:val="000000"/>
        </w:rPr>
        <w:lastRenderedPageBreak/>
        <w:t xml:space="preserve">group). After the initial intervention the patients received either adjuvant chemotherapy or radiotherapy or no adjuvant treatment at all. The outcomes of interest were primarily the OS, the DFS and the morbidity and mortality rate, and secondarily the R0 resection rate. Seven of the studies included were propensity score-matched </w:t>
      </w:r>
      <w:proofErr w:type="gramStart"/>
      <w:r w:rsidRPr="009E1F6D">
        <w:rPr>
          <w:rFonts w:ascii="Book Antiqua" w:eastAsia="Book Antiqua" w:hAnsi="Book Antiqua" w:cs="Book Antiqua"/>
          <w:color w:val="000000"/>
        </w:rPr>
        <w:t>analyses</w:t>
      </w:r>
      <w:r w:rsidRPr="009E1F6D">
        <w:rPr>
          <w:rFonts w:ascii="Book Antiqua" w:eastAsia="Book Antiqua" w:hAnsi="Book Antiqua" w:cs="Book Antiqua"/>
          <w:color w:val="000000"/>
          <w:vertAlign w:val="superscript"/>
        </w:rPr>
        <w:t>[</w:t>
      </w:r>
      <w:proofErr w:type="gramEnd"/>
      <w:r w:rsidRPr="009E1F6D">
        <w:rPr>
          <w:rFonts w:ascii="Book Antiqua" w:hAnsi="Book Antiqua"/>
        </w:rPr>
        <w:fldChar w:fldCharType="begin"/>
      </w:r>
      <w:r w:rsidRPr="009E1F6D">
        <w:rPr>
          <w:rFonts w:ascii="Book Antiqua" w:hAnsi="Book Antiqua"/>
        </w:rPr>
        <w:instrText>HYPERLINK "https://www.zotero.org/google-docs/?2WUxgF" \h</w:instrText>
      </w:r>
      <w:r w:rsidRPr="009E1F6D">
        <w:rPr>
          <w:rFonts w:ascii="Book Antiqua" w:hAnsi="Book Antiqua"/>
        </w:rPr>
      </w:r>
      <w:r w:rsidRPr="009E1F6D">
        <w:rPr>
          <w:rFonts w:ascii="Book Antiqua" w:hAnsi="Book Antiqua"/>
        </w:rPr>
        <w:fldChar w:fldCharType="separate"/>
      </w:r>
      <w:r w:rsidRPr="009E1F6D">
        <w:rPr>
          <w:rFonts w:ascii="Book Antiqua" w:eastAsia="Book Antiqua" w:hAnsi="Book Antiqua" w:cs="Book Antiqua"/>
          <w:vertAlign w:val="superscript"/>
        </w:rPr>
        <w:t>10,11,16,21–24</w:t>
      </w:r>
      <w:r w:rsidRPr="009E1F6D">
        <w:rPr>
          <w:rFonts w:ascii="Book Antiqua" w:eastAsia="Book Antiqua" w:hAnsi="Book Antiqua" w:cs="Book Antiqua"/>
          <w:vertAlign w:val="superscript"/>
        </w:rPr>
        <w:fldChar w:fldCharType="end"/>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Only the results of the matched groups were included in our study.</w:t>
      </w:r>
    </w:p>
    <w:p w14:paraId="27F82141" w14:textId="77777777" w:rsidR="00CE2377" w:rsidRPr="009E1F6D" w:rsidRDefault="00CE2377" w:rsidP="009E1F6D">
      <w:pPr>
        <w:spacing w:line="360" w:lineRule="auto"/>
        <w:jc w:val="both"/>
        <w:rPr>
          <w:rFonts w:ascii="Book Antiqua" w:eastAsia="Book Antiqua" w:hAnsi="Book Antiqua" w:cs="Book Antiqua"/>
        </w:rPr>
      </w:pPr>
    </w:p>
    <w:p w14:paraId="752089A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Survival, morbidity and mortality</w:t>
      </w:r>
    </w:p>
    <w:p w14:paraId="7C4E0A6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The OS ranged from 41.6% to 74.2% in the NAT group and from 30.9% to 74% in the US </w:t>
      </w:r>
      <w:proofErr w:type="gramStart"/>
      <w:r w:rsidRPr="009E1F6D">
        <w:rPr>
          <w:rFonts w:ascii="Book Antiqua" w:eastAsia="Book Antiqua" w:hAnsi="Book Antiqua" w:cs="Book Antiqua"/>
          <w:color w:val="000000"/>
        </w:rPr>
        <w:t>group</w:t>
      </w:r>
      <w:r w:rsidRPr="009E1F6D">
        <w:rPr>
          <w:rFonts w:ascii="Book Antiqua" w:eastAsia="Book Antiqua" w:hAnsi="Book Antiqua" w:cs="Book Antiqua"/>
          <w:color w:val="000000"/>
          <w:vertAlign w:val="superscript"/>
        </w:rPr>
        <w:t>[</w:t>
      </w:r>
      <w:proofErr w:type="gramEnd"/>
      <w:r w:rsidRPr="009E1F6D">
        <w:rPr>
          <w:rFonts w:ascii="Book Antiqua" w:hAnsi="Book Antiqua"/>
        </w:rPr>
        <w:fldChar w:fldCharType="begin"/>
      </w:r>
      <w:r w:rsidRPr="009E1F6D">
        <w:rPr>
          <w:rFonts w:ascii="Book Antiqua" w:hAnsi="Book Antiqua"/>
        </w:rPr>
        <w:instrText>HYPERLINK "https://www.zotero.org/google-docs/?KNBf8h" \h</w:instrText>
      </w:r>
      <w:r w:rsidRPr="009E1F6D">
        <w:rPr>
          <w:rFonts w:ascii="Book Antiqua" w:hAnsi="Book Antiqua"/>
        </w:rPr>
      </w:r>
      <w:r w:rsidRPr="009E1F6D">
        <w:rPr>
          <w:rFonts w:ascii="Book Antiqua" w:hAnsi="Book Antiqua"/>
        </w:rPr>
        <w:fldChar w:fldCharType="separate"/>
      </w:r>
      <w:r w:rsidRPr="009E1F6D">
        <w:rPr>
          <w:rFonts w:ascii="Book Antiqua" w:eastAsia="Book Antiqua" w:hAnsi="Book Antiqua" w:cs="Book Antiqua"/>
          <w:vertAlign w:val="superscript"/>
        </w:rPr>
        <w:t>14,15,20,21</w:t>
      </w:r>
      <w:r w:rsidRPr="009E1F6D">
        <w:rPr>
          <w:rFonts w:ascii="Book Antiqua" w:eastAsia="Book Antiqua" w:hAnsi="Book Antiqua" w:cs="Book Antiqua"/>
          <w:vertAlign w:val="superscript"/>
        </w:rPr>
        <w:fldChar w:fldCharType="end"/>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The difference was statistically significant in 5 </w:t>
      </w:r>
      <w:proofErr w:type="gramStart"/>
      <w:r w:rsidRPr="009E1F6D">
        <w:rPr>
          <w:rFonts w:ascii="Book Antiqua" w:eastAsia="Book Antiqua" w:hAnsi="Book Antiqua" w:cs="Book Antiqua"/>
          <w:color w:val="000000"/>
        </w:rPr>
        <w:t>studies</w:t>
      </w:r>
      <w:r w:rsidRPr="009E1F6D">
        <w:rPr>
          <w:rFonts w:ascii="Book Antiqua" w:eastAsia="Book Antiqua" w:hAnsi="Book Antiqua" w:cs="Book Antiqua"/>
          <w:color w:val="000000"/>
          <w:vertAlign w:val="superscript"/>
        </w:rPr>
        <w:t>[</w:t>
      </w:r>
      <w:proofErr w:type="gramEnd"/>
      <w:r w:rsidRPr="009E1F6D">
        <w:rPr>
          <w:rFonts w:ascii="Book Antiqua" w:hAnsi="Book Antiqua"/>
        </w:rPr>
        <w:fldChar w:fldCharType="begin"/>
      </w:r>
      <w:r w:rsidRPr="009E1F6D">
        <w:rPr>
          <w:rFonts w:ascii="Book Antiqua" w:hAnsi="Book Antiqua"/>
        </w:rPr>
        <w:instrText>HYPERLINK "https://www.zotero.org/google-docs/?NU5ryl" \h</w:instrText>
      </w:r>
      <w:r w:rsidRPr="009E1F6D">
        <w:rPr>
          <w:rFonts w:ascii="Book Antiqua" w:hAnsi="Book Antiqua"/>
        </w:rPr>
      </w:r>
      <w:r w:rsidRPr="009E1F6D">
        <w:rPr>
          <w:rFonts w:ascii="Book Antiqua" w:hAnsi="Book Antiqua"/>
        </w:rPr>
        <w:fldChar w:fldCharType="separate"/>
      </w:r>
      <w:r w:rsidRPr="009E1F6D">
        <w:rPr>
          <w:rFonts w:ascii="Book Antiqua" w:eastAsia="Book Antiqua" w:hAnsi="Book Antiqua" w:cs="Book Antiqua"/>
          <w:vertAlign w:val="superscript"/>
        </w:rPr>
        <w:t>11,21,22,24,17</w:t>
      </w:r>
      <w:r w:rsidRPr="009E1F6D">
        <w:rPr>
          <w:rFonts w:ascii="Book Antiqua" w:eastAsia="Book Antiqua" w:hAnsi="Book Antiqua" w:cs="Book Antiqua"/>
          <w:vertAlign w:val="superscript"/>
        </w:rPr>
        <w:fldChar w:fldCharType="end"/>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w:t>
      </w:r>
      <w:r w:rsidRPr="009E1F6D">
        <w:rPr>
          <w:rFonts w:ascii="Book Antiqua" w:eastAsia="Book Antiqua" w:hAnsi="Book Antiqua" w:cs="Book Antiqua"/>
        </w:rPr>
        <w:t xml:space="preserve">Details on the OS and the DFS of each of the included studies can be found in </w:t>
      </w:r>
      <w:sdt>
        <w:sdtPr>
          <w:rPr>
            <w:rFonts w:ascii="Book Antiqua" w:hAnsi="Book Antiqua"/>
          </w:rPr>
          <w:tag w:val="goog_rdk_0"/>
          <w:id w:val="656422373"/>
        </w:sdtPr>
        <w:sdtContent/>
      </w:sdt>
      <w:r w:rsidRPr="009E1F6D">
        <w:rPr>
          <w:rFonts w:ascii="Book Antiqua" w:eastAsia="Book Antiqua" w:hAnsi="Book Antiqua" w:cs="Book Antiqua"/>
        </w:rPr>
        <w:t xml:space="preserve">Table 3. </w:t>
      </w:r>
      <w:r w:rsidRPr="009E1F6D">
        <w:rPr>
          <w:rFonts w:ascii="Book Antiqua" w:eastAsia="Book Antiqua" w:hAnsi="Book Antiqua" w:cs="Book Antiqua"/>
          <w:color w:val="000000"/>
        </w:rPr>
        <w:t>In general, the OS was greater in the NAT group in all of the studies except for one, where the OS was 70% in the NAT and 74% in the US group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&gt; </w:t>
      </w:r>
      <w:proofErr w:type="gramStart"/>
      <w:r w:rsidRPr="009E1F6D">
        <w:rPr>
          <w:rFonts w:ascii="Book Antiqua" w:eastAsia="Book Antiqua" w:hAnsi="Book Antiqua" w:cs="Book Antiqua"/>
          <w:color w:val="000000"/>
        </w:rPr>
        <w:t>0.05)</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vertAlign w:val="superscript"/>
        </w:rPr>
        <w:t>4</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Of note, </w:t>
      </w:r>
      <w:r w:rsidRPr="009E1F6D">
        <w:rPr>
          <w:rFonts w:ascii="Book Antiqua" w:eastAsia="Book Antiqua" w:hAnsi="Book Antiqua" w:cs="Book Antiqua"/>
        </w:rPr>
        <w:t xml:space="preserve">Lin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17]</w:t>
      </w:r>
      <w:r w:rsidRPr="009E1F6D">
        <w:rPr>
          <w:rFonts w:ascii="Book Antiqua" w:eastAsia="Book Antiqua" w:hAnsi="Book Antiqua" w:cs="Book Antiqua"/>
          <w:color w:val="000000"/>
        </w:rPr>
        <w:t xml:space="preserve"> in their study compared the results between Eastern and Western institutions. The difference in OS of patients with LAGC treated with NAT or US was significantly different in the Eastern cohort (60.1% </w:t>
      </w:r>
      <w:r w:rsidRPr="009E1F6D">
        <w:rPr>
          <w:rFonts w:ascii="Book Antiqua" w:eastAsia="Book Antiqua" w:hAnsi="Book Antiqua" w:cs="Book Antiqua"/>
          <w:i/>
          <w:color w:val="000000"/>
        </w:rPr>
        <w:t>vs</w:t>
      </w:r>
      <w:r w:rsidRPr="009E1F6D">
        <w:rPr>
          <w:rFonts w:ascii="Book Antiqua" w:eastAsia="Book Antiqua" w:hAnsi="Book Antiqua" w:cs="Book Antiqua"/>
          <w:color w:val="000000"/>
        </w:rPr>
        <w:t xml:space="preserve"> 49.3% respectively,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0.02). In the Western cohort the OS of patients who received NAT was 57.3% and 39.5% for those undergoing US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w:t>
      </w:r>
      <w:proofErr w:type="gramStart"/>
      <w:r w:rsidRPr="009E1F6D">
        <w:rPr>
          <w:rFonts w:ascii="Book Antiqua" w:eastAsia="Book Antiqua" w:hAnsi="Book Antiqua" w:cs="Book Antiqua"/>
          <w:color w:val="000000"/>
        </w:rPr>
        <w:t>0.11)</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vertAlign w:val="superscript"/>
        </w:rPr>
        <w:t>7</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The greatest difference in OS was reported in the study of </w:t>
      </w:r>
      <w:r w:rsidRPr="009E1F6D">
        <w:rPr>
          <w:rFonts w:ascii="Book Antiqua" w:eastAsia="Book Antiqua" w:hAnsi="Book Antiqua" w:cs="Book Antiqua"/>
        </w:rPr>
        <w:t xml:space="preserve">Xu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24]</w:t>
      </w:r>
      <w:r w:rsidRPr="009E1F6D">
        <w:rPr>
          <w:rFonts w:ascii="Book Antiqua" w:eastAsia="Book Antiqua" w:hAnsi="Book Antiqua" w:cs="Book Antiqua"/>
          <w:color w:val="000000"/>
        </w:rPr>
        <w:t xml:space="preserve"> where after NAT the OS reached 72.29%, while after US it was as low as 36.22%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&lt; 0.001)</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vertAlign w:val="superscript"/>
        </w:rPr>
        <w:t>2</w:t>
      </w:r>
      <w:r w:rsidRPr="009E1F6D">
        <w:rPr>
          <w:rFonts w:ascii="Book Antiqua" w:eastAsia="Book Antiqua" w:hAnsi="Book Antiqua" w:cs="Book Antiqua"/>
          <w:color w:val="000000"/>
          <w:vertAlign w:val="superscript"/>
        </w:rPr>
        <w:t>4]</w:t>
      </w:r>
      <w:r w:rsidRPr="009E1F6D">
        <w:rPr>
          <w:rFonts w:ascii="Book Antiqua" w:eastAsia="Book Antiqua" w:hAnsi="Book Antiqua" w:cs="Book Antiqua"/>
          <w:color w:val="000000"/>
        </w:rPr>
        <w:t xml:space="preserve">. </w:t>
      </w:r>
    </w:p>
    <w:p w14:paraId="58F32FD8"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 xml:space="preserve">The highest DFS was reported in the NAT group of the </w:t>
      </w:r>
      <w:r w:rsidRPr="009E1F6D">
        <w:rPr>
          <w:rFonts w:ascii="Book Antiqua" w:eastAsia="Book Antiqua" w:hAnsi="Book Antiqua" w:cs="Book Antiqua"/>
        </w:rPr>
        <w:t xml:space="preserve">Kano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16]</w:t>
      </w:r>
      <w:r w:rsidRPr="009E1F6D">
        <w:rPr>
          <w:rFonts w:ascii="Book Antiqua" w:eastAsia="Book Antiqua" w:hAnsi="Book Antiqua" w:cs="Book Antiqua"/>
          <w:color w:val="000000"/>
        </w:rPr>
        <w:t xml:space="preserve"> cohort and was statistically significantly higher than that of the US group (80% </w:t>
      </w:r>
      <w:r w:rsidRPr="009E1F6D">
        <w:rPr>
          <w:rFonts w:ascii="Book Antiqua" w:eastAsia="Book Antiqua" w:hAnsi="Book Antiqua" w:cs="Book Antiqua"/>
          <w:i/>
          <w:color w:val="000000"/>
        </w:rPr>
        <w:t>vs</w:t>
      </w:r>
      <w:r w:rsidRPr="009E1F6D">
        <w:rPr>
          <w:rFonts w:ascii="Book Antiqua" w:eastAsia="Book Antiqua" w:hAnsi="Book Antiqua" w:cs="Book Antiqua"/>
          <w:color w:val="000000"/>
        </w:rPr>
        <w:t xml:space="preserve"> 58.7%,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0.037). In all of the studies included, except for one, the DFS was longer after NAT, however the difference was statistically significant in 4 </w:t>
      </w:r>
      <w:proofErr w:type="gramStart"/>
      <w:r w:rsidRPr="009E1F6D">
        <w:rPr>
          <w:rFonts w:ascii="Book Antiqua" w:eastAsia="Book Antiqua" w:hAnsi="Book Antiqua" w:cs="Book Antiqua"/>
          <w:color w:val="000000"/>
        </w:rPr>
        <w:t>studies</w:t>
      </w:r>
      <w:r w:rsidRPr="009E1F6D">
        <w:rPr>
          <w:rFonts w:ascii="Book Antiqua" w:eastAsia="Book Antiqua" w:hAnsi="Book Antiqua" w:cs="Book Antiqua"/>
          <w:color w:val="000000"/>
          <w:vertAlign w:val="superscript"/>
        </w:rPr>
        <w:t>[</w:t>
      </w:r>
      <w:proofErr w:type="gramEnd"/>
      <w:r w:rsidRPr="009E1F6D">
        <w:rPr>
          <w:rFonts w:ascii="Book Antiqua" w:hAnsi="Book Antiqua"/>
        </w:rPr>
        <w:fldChar w:fldCharType="begin"/>
      </w:r>
      <w:r w:rsidRPr="009E1F6D">
        <w:rPr>
          <w:rFonts w:ascii="Book Antiqua" w:hAnsi="Book Antiqua"/>
        </w:rPr>
        <w:instrText>HYPERLINK "https://www.zotero.org/google-docs/?y8vRzx" \h</w:instrText>
      </w:r>
      <w:r w:rsidRPr="009E1F6D">
        <w:rPr>
          <w:rFonts w:ascii="Book Antiqua" w:hAnsi="Book Antiqua"/>
        </w:rPr>
      </w:r>
      <w:r w:rsidRPr="009E1F6D">
        <w:rPr>
          <w:rFonts w:ascii="Book Antiqua" w:hAnsi="Book Antiqua"/>
        </w:rPr>
        <w:fldChar w:fldCharType="separate"/>
      </w:r>
      <w:r w:rsidRPr="009E1F6D">
        <w:rPr>
          <w:rFonts w:ascii="Book Antiqua" w:eastAsia="Book Antiqua" w:hAnsi="Book Antiqua" w:cs="Book Antiqua"/>
          <w:vertAlign w:val="superscript"/>
        </w:rPr>
        <w:t>16,24,15,13</w:t>
      </w:r>
      <w:r w:rsidRPr="009E1F6D">
        <w:rPr>
          <w:rFonts w:ascii="Book Antiqua" w:eastAsia="Book Antiqua" w:hAnsi="Book Antiqua" w:cs="Book Antiqua"/>
          <w:vertAlign w:val="superscript"/>
        </w:rPr>
        <w:fldChar w:fldCharType="end"/>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w:t>
      </w:r>
      <w:proofErr w:type="spellStart"/>
      <w:r w:rsidRPr="009E1F6D">
        <w:rPr>
          <w:rFonts w:ascii="Book Antiqua" w:eastAsia="Book Antiqua" w:hAnsi="Book Antiqua" w:cs="Book Antiqua"/>
          <w:color w:val="000000"/>
        </w:rPr>
        <w:t>Bracale</w:t>
      </w:r>
      <w:proofErr w:type="spellEnd"/>
      <w:r w:rsidRPr="009E1F6D">
        <w:rPr>
          <w:rFonts w:ascii="Book Antiqua" w:eastAsia="Book Antiqua" w:hAnsi="Book Antiqua" w:cs="Book Antiqua"/>
          <w:color w:val="000000"/>
        </w:rPr>
        <w:t xml:space="preserve"> </w:t>
      </w:r>
      <w:r w:rsidRPr="009E1F6D">
        <w:rPr>
          <w:rFonts w:ascii="Book Antiqua" w:eastAsia="Book Antiqua" w:hAnsi="Book Antiqua" w:cs="Book Antiqua"/>
          <w:i/>
          <w:color w:val="000000"/>
        </w:rPr>
        <w:t xml:space="preserve">et </w:t>
      </w:r>
      <w:proofErr w:type="gramStart"/>
      <w:r w:rsidRPr="009E1F6D">
        <w:rPr>
          <w:rFonts w:ascii="Book Antiqua" w:eastAsia="Book Antiqua" w:hAnsi="Book Antiqua" w:cs="Book Antiqua"/>
          <w:i/>
          <w:color w:val="000000"/>
        </w:rPr>
        <w:t>al</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vertAlign w:val="superscript"/>
        </w:rPr>
        <w:t>10</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reported greater DFS in the US group, but the difference was not significant (75% </w:t>
      </w:r>
      <w:r w:rsidRPr="009E1F6D">
        <w:rPr>
          <w:rFonts w:ascii="Book Antiqua" w:eastAsia="Book Antiqua" w:hAnsi="Book Antiqua" w:cs="Book Antiqua"/>
          <w:i/>
          <w:color w:val="000000"/>
        </w:rPr>
        <w:t>vs</w:t>
      </w:r>
      <w:r w:rsidRPr="009E1F6D">
        <w:rPr>
          <w:rFonts w:ascii="Book Antiqua" w:eastAsia="Book Antiqua" w:hAnsi="Book Antiqua" w:cs="Book Antiqua"/>
          <w:color w:val="000000"/>
        </w:rPr>
        <w:t xml:space="preserve"> 71% after NAT,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0.34).</w:t>
      </w:r>
    </w:p>
    <w:p w14:paraId="047F647D"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 xml:space="preserve">The complications related to the chemotherapy or the surgery ranged from 6.4% to 38.1% in the NAT group and from 5% to 40.5% in the US </w:t>
      </w:r>
      <w:proofErr w:type="gramStart"/>
      <w:r w:rsidRPr="009E1F6D">
        <w:rPr>
          <w:rFonts w:ascii="Book Antiqua" w:eastAsia="Book Antiqua" w:hAnsi="Book Antiqua" w:cs="Book Antiqua"/>
          <w:color w:val="000000"/>
        </w:rPr>
        <w:t>group</w:t>
      </w:r>
      <w:r w:rsidRPr="009E1F6D">
        <w:rPr>
          <w:rFonts w:ascii="Book Antiqua" w:eastAsia="Book Antiqua" w:hAnsi="Book Antiqua" w:cs="Book Antiqua"/>
          <w:color w:val="000000"/>
          <w:vertAlign w:val="superscript"/>
        </w:rPr>
        <w:t>[</w:t>
      </w:r>
      <w:proofErr w:type="gramEnd"/>
      <w:r w:rsidRPr="009E1F6D">
        <w:rPr>
          <w:rFonts w:ascii="Book Antiqua" w:hAnsi="Book Antiqua"/>
        </w:rPr>
        <w:fldChar w:fldCharType="begin"/>
      </w:r>
      <w:r w:rsidRPr="009E1F6D">
        <w:rPr>
          <w:rFonts w:ascii="Book Antiqua" w:hAnsi="Book Antiqua"/>
        </w:rPr>
        <w:instrText>HYPERLINK "https://www.zotero.org/google-docs/?Ftk3zy" \h</w:instrText>
      </w:r>
      <w:r w:rsidRPr="009E1F6D">
        <w:rPr>
          <w:rFonts w:ascii="Book Antiqua" w:hAnsi="Book Antiqua"/>
        </w:rPr>
      </w:r>
      <w:r w:rsidRPr="009E1F6D">
        <w:rPr>
          <w:rFonts w:ascii="Book Antiqua" w:hAnsi="Book Antiqua"/>
        </w:rPr>
        <w:fldChar w:fldCharType="separate"/>
      </w:r>
      <w:r w:rsidRPr="009E1F6D">
        <w:rPr>
          <w:rFonts w:ascii="Book Antiqua" w:eastAsia="Book Antiqua" w:hAnsi="Book Antiqua" w:cs="Book Antiqua"/>
          <w:vertAlign w:val="superscript"/>
        </w:rPr>
        <w:t>10,16,19,22</w:t>
      </w:r>
      <w:r w:rsidRPr="009E1F6D">
        <w:rPr>
          <w:rFonts w:ascii="Book Antiqua" w:eastAsia="Book Antiqua" w:hAnsi="Book Antiqua" w:cs="Book Antiqua"/>
          <w:vertAlign w:val="superscript"/>
        </w:rPr>
        <w:fldChar w:fldCharType="end"/>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The difference in morbidity between the two groups was statistically significant in two studies. </w:t>
      </w:r>
      <w:r w:rsidRPr="009E1F6D">
        <w:rPr>
          <w:rFonts w:ascii="Book Antiqua" w:eastAsia="Book Antiqua" w:hAnsi="Book Antiqua" w:cs="Book Antiqua"/>
        </w:rPr>
        <w:t>In t</w:t>
      </w:r>
      <w:r w:rsidRPr="009E1F6D">
        <w:rPr>
          <w:rFonts w:ascii="Book Antiqua" w:eastAsia="Book Antiqua" w:hAnsi="Book Antiqua" w:cs="Book Antiqua"/>
          <w:color w:val="000000"/>
        </w:rPr>
        <w:t xml:space="preserve">he study of </w:t>
      </w:r>
      <w:proofErr w:type="spellStart"/>
      <w:r w:rsidRPr="009E1F6D">
        <w:rPr>
          <w:rFonts w:ascii="Book Antiqua" w:eastAsia="Book Antiqua" w:hAnsi="Book Antiqua" w:cs="Book Antiqua"/>
          <w:color w:val="000000"/>
        </w:rPr>
        <w:t>Bracale</w:t>
      </w:r>
      <w:proofErr w:type="spellEnd"/>
      <w:r w:rsidRPr="009E1F6D">
        <w:rPr>
          <w:rFonts w:ascii="Book Antiqua" w:eastAsia="Book Antiqua" w:hAnsi="Book Antiqua" w:cs="Book Antiqua"/>
          <w:color w:val="000000"/>
        </w:rPr>
        <w:t xml:space="preserve"> </w:t>
      </w:r>
      <w:r w:rsidRPr="009E1F6D">
        <w:rPr>
          <w:rFonts w:ascii="Book Antiqua" w:eastAsia="Book Antiqua" w:hAnsi="Book Antiqua" w:cs="Book Antiqua"/>
          <w:i/>
          <w:color w:val="000000"/>
        </w:rPr>
        <w:t xml:space="preserve">et </w:t>
      </w:r>
      <w:proofErr w:type="gramStart"/>
      <w:r w:rsidRPr="009E1F6D">
        <w:rPr>
          <w:rFonts w:ascii="Book Antiqua" w:eastAsia="Book Antiqua" w:hAnsi="Book Antiqua" w:cs="Book Antiqua"/>
          <w:i/>
          <w:color w:val="000000"/>
        </w:rPr>
        <w:t>al</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vertAlign w:val="superscript"/>
        </w:rPr>
        <w:t>10</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the morbidity was 38.1% in the NAT group and 21.6% in the US group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0.019). In the study of </w:t>
      </w:r>
      <w:r w:rsidRPr="009E1F6D">
        <w:rPr>
          <w:rFonts w:ascii="Book Antiqua" w:eastAsia="Book Antiqua" w:hAnsi="Book Antiqua" w:cs="Book Antiqua"/>
        </w:rPr>
        <w:t xml:space="preserve">Xu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24]</w:t>
      </w:r>
      <w:r w:rsidRPr="009E1F6D">
        <w:rPr>
          <w:rFonts w:ascii="Book Antiqua" w:eastAsia="Book Antiqua" w:hAnsi="Book Antiqua" w:cs="Book Antiqua"/>
          <w:color w:val="000000"/>
        </w:rPr>
        <w:t xml:space="preserve"> the morbidity after NAT was 6.79%, while </w:t>
      </w:r>
      <w:r w:rsidRPr="009E1F6D">
        <w:rPr>
          <w:rFonts w:ascii="Book Antiqua" w:eastAsia="Book Antiqua" w:hAnsi="Book Antiqua" w:cs="Book Antiqua"/>
          <w:color w:val="000000"/>
        </w:rPr>
        <w:lastRenderedPageBreak/>
        <w:t>after US it was 12.67%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0.037). The morbidity varied among the studies and depended on multiple factors included but not limited to chemotherapy regimen, patient status, surgical team experience, surgical technique and the extend of the disease and as a result a general conclusion could not be drawn. More detailed information is shown in Table 4. Among all the studies, death was more common in the US groups. In 7 studies no deaths occurred in the patients who received NAT, in 3 of which the mortality of the counterpart US group was 2.1%, 2.1% and 3.7% (Table </w:t>
      </w:r>
      <w:proofErr w:type="gramStart"/>
      <w:r w:rsidRPr="009E1F6D">
        <w:rPr>
          <w:rFonts w:ascii="Book Antiqua" w:eastAsia="Book Antiqua" w:hAnsi="Book Antiqua" w:cs="Book Antiqua"/>
          <w:color w:val="000000"/>
        </w:rPr>
        <w:t>4)</w:t>
      </w:r>
      <w:r w:rsidRPr="009E1F6D">
        <w:rPr>
          <w:rFonts w:ascii="Book Antiqua" w:eastAsia="Book Antiqua" w:hAnsi="Book Antiqua" w:cs="Book Antiqua"/>
          <w:color w:val="000000"/>
          <w:vertAlign w:val="superscript"/>
        </w:rPr>
        <w:t>[</w:t>
      </w:r>
      <w:proofErr w:type="gramEnd"/>
      <w:r w:rsidRPr="009E1F6D">
        <w:rPr>
          <w:rFonts w:ascii="Book Antiqua" w:hAnsi="Book Antiqua"/>
        </w:rPr>
        <w:fldChar w:fldCharType="begin"/>
      </w:r>
      <w:r w:rsidRPr="009E1F6D">
        <w:rPr>
          <w:rFonts w:ascii="Book Antiqua" w:hAnsi="Book Antiqua"/>
        </w:rPr>
        <w:instrText>HYPERLINK "https://www.zotero.org/google-docs/?BOEUFK" \h</w:instrText>
      </w:r>
      <w:r w:rsidRPr="009E1F6D">
        <w:rPr>
          <w:rFonts w:ascii="Book Antiqua" w:hAnsi="Book Antiqua"/>
        </w:rPr>
      </w:r>
      <w:r w:rsidRPr="009E1F6D">
        <w:rPr>
          <w:rFonts w:ascii="Book Antiqua" w:hAnsi="Book Antiqua"/>
        </w:rPr>
        <w:fldChar w:fldCharType="separate"/>
      </w:r>
      <w:r w:rsidRPr="009E1F6D">
        <w:rPr>
          <w:rFonts w:ascii="Book Antiqua" w:eastAsia="Book Antiqua" w:hAnsi="Book Antiqua" w:cs="Book Antiqua"/>
          <w:vertAlign w:val="superscript"/>
        </w:rPr>
        <w:t>8–10</w:t>
      </w:r>
      <w:r w:rsidRPr="009E1F6D">
        <w:rPr>
          <w:rFonts w:ascii="Book Antiqua" w:eastAsia="Book Antiqua" w:hAnsi="Book Antiqua" w:cs="Book Antiqua"/>
          <w:vertAlign w:val="superscript"/>
        </w:rPr>
        <w:fldChar w:fldCharType="end"/>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Finally, the highest mortality rate was observed in a US group, however it was not significantly different than that of the NAT group (5.3% </w:t>
      </w:r>
      <w:r w:rsidRPr="009E1F6D">
        <w:rPr>
          <w:rFonts w:ascii="Book Antiqua" w:eastAsia="Book Antiqua" w:hAnsi="Book Antiqua" w:cs="Book Antiqua"/>
          <w:i/>
          <w:color w:val="000000"/>
        </w:rPr>
        <w:t>vs</w:t>
      </w:r>
      <w:r w:rsidRPr="009E1F6D">
        <w:rPr>
          <w:rFonts w:ascii="Book Antiqua" w:eastAsia="Book Antiqua" w:hAnsi="Book Antiqua" w:cs="Book Antiqua"/>
          <w:color w:val="000000"/>
        </w:rPr>
        <w:t xml:space="preserve"> 2.8%,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w:t>
      </w:r>
      <w:proofErr w:type="gramStart"/>
      <w:r w:rsidRPr="009E1F6D">
        <w:rPr>
          <w:rFonts w:ascii="Book Antiqua" w:eastAsia="Book Antiqua" w:hAnsi="Book Antiqua" w:cs="Book Antiqua"/>
          <w:color w:val="000000"/>
        </w:rPr>
        <w:t>0.142)</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vertAlign w:val="superscript"/>
        </w:rPr>
        <w:t>20</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w:t>
      </w:r>
    </w:p>
    <w:p w14:paraId="263EBBEB" w14:textId="77777777" w:rsidR="00CE2377" w:rsidRPr="009E1F6D" w:rsidRDefault="00CE2377" w:rsidP="009E1F6D">
      <w:pPr>
        <w:spacing w:line="360" w:lineRule="auto"/>
        <w:jc w:val="both"/>
        <w:rPr>
          <w:rFonts w:ascii="Book Antiqua" w:eastAsia="Book Antiqua" w:hAnsi="Book Antiqua" w:cs="Book Antiqua"/>
        </w:rPr>
      </w:pPr>
    </w:p>
    <w:p w14:paraId="4FBBFC2A"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R0 resection</w:t>
      </w:r>
    </w:p>
    <w:p w14:paraId="79C5B04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Our secondary endpoint was the comparison of the R0 resection rate between patients who received NAT and those who underwent US (Table 5). The R0 resection rates were not statistically significantly different among all the studies except for one. In the study of Wang </w:t>
      </w:r>
      <w:r w:rsidRPr="009E1F6D">
        <w:rPr>
          <w:rFonts w:ascii="Book Antiqua" w:eastAsia="Book Antiqua" w:hAnsi="Book Antiqua" w:cs="Book Antiqua"/>
          <w:i/>
          <w:color w:val="000000"/>
        </w:rPr>
        <w:t xml:space="preserve">et </w:t>
      </w:r>
      <w:proofErr w:type="gramStart"/>
      <w:r w:rsidRPr="009E1F6D">
        <w:rPr>
          <w:rFonts w:ascii="Book Antiqua" w:eastAsia="Book Antiqua" w:hAnsi="Book Antiqua" w:cs="Book Antiqua"/>
          <w:i/>
          <w:color w:val="000000"/>
        </w:rPr>
        <w:t>al</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vertAlign w:val="superscript"/>
        </w:rPr>
        <w:t>3</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84.6% of the patients underwent a complete tumor resection after NAT, while the corresponding percentage for the US group was significantly lower (56.7%,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0.029). In a subgroup analysis where they compared neoadjuvant </w:t>
      </w:r>
      <w:proofErr w:type="spellStart"/>
      <w:r w:rsidRPr="009E1F6D">
        <w:rPr>
          <w:rFonts w:ascii="Book Antiqua" w:eastAsia="Book Antiqua" w:hAnsi="Book Antiqua" w:cs="Book Antiqua"/>
          <w:color w:val="000000"/>
        </w:rPr>
        <w:t>cheomoradiotherapy</w:t>
      </w:r>
      <w:proofErr w:type="spellEnd"/>
      <w:r w:rsidRPr="009E1F6D">
        <w:rPr>
          <w:rFonts w:ascii="Book Antiqua" w:eastAsia="Book Antiqua" w:hAnsi="Book Antiqua" w:cs="Book Antiqua"/>
          <w:color w:val="000000"/>
        </w:rPr>
        <w:t xml:space="preserve"> with NAT they showed that neoadjuvant </w:t>
      </w:r>
      <w:proofErr w:type="spellStart"/>
      <w:r w:rsidRPr="009E1F6D">
        <w:rPr>
          <w:rFonts w:ascii="Book Antiqua" w:eastAsia="Book Antiqua" w:hAnsi="Book Antiqua" w:cs="Book Antiqua"/>
          <w:color w:val="000000"/>
        </w:rPr>
        <w:t>cheomoradiotherapy</w:t>
      </w:r>
      <w:proofErr w:type="spellEnd"/>
      <w:r w:rsidRPr="009E1F6D">
        <w:rPr>
          <w:rFonts w:ascii="Book Antiqua" w:eastAsia="Book Antiqua" w:hAnsi="Book Antiqua" w:cs="Book Antiqua"/>
          <w:color w:val="000000"/>
        </w:rPr>
        <w:t xml:space="preserve"> resulted to better R0 resection rate, although not statistically significantly different (96% </w:t>
      </w:r>
      <w:r w:rsidRPr="009E1F6D">
        <w:rPr>
          <w:rFonts w:ascii="Book Antiqua" w:eastAsia="Book Antiqua" w:hAnsi="Book Antiqua" w:cs="Book Antiqua"/>
          <w:i/>
          <w:color w:val="000000"/>
        </w:rPr>
        <w:t>vs</w:t>
      </w:r>
      <w:r w:rsidRPr="009E1F6D">
        <w:rPr>
          <w:rFonts w:ascii="Book Antiqua" w:eastAsia="Book Antiqua" w:hAnsi="Book Antiqua" w:cs="Book Antiqua"/>
          <w:color w:val="000000"/>
        </w:rPr>
        <w:t xml:space="preserve"> 89%,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 </w:t>
      </w:r>
      <w:proofErr w:type="gramStart"/>
      <w:r w:rsidRPr="009E1F6D">
        <w:rPr>
          <w:rFonts w:ascii="Book Antiqua" w:eastAsia="Book Antiqua" w:hAnsi="Book Antiqua" w:cs="Book Antiqua"/>
          <w:color w:val="000000"/>
        </w:rPr>
        <w:t>0.06)</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vertAlign w:val="superscript"/>
        </w:rPr>
        <w:t>2</w:t>
      </w:r>
      <w:r w:rsidRPr="009E1F6D">
        <w:rPr>
          <w:rFonts w:ascii="Book Antiqua" w:eastAsia="Book Antiqua" w:hAnsi="Book Antiqua" w:cs="Book Antiqua"/>
          <w:color w:val="000000"/>
          <w:vertAlign w:val="superscript"/>
        </w:rPr>
        <w:t>2]</w:t>
      </w:r>
      <w:r w:rsidRPr="009E1F6D">
        <w:rPr>
          <w:rFonts w:ascii="Book Antiqua" w:eastAsia="Book Antiqua" w:hAnsi="Book Antiqua" w:cs="Book Antiqua"/>
          <w:color w:val="000000"/>
        </w:rPr>
        <w:t>.</w:t>
      </w:r>
    </w:p>
    <w:p w14:paraId="30083F2E" w14:textId="77777777" w:rsidR="00CE2377" w:rsidRPr="009E1F6D" w:rsidRDefault="00CE2377" w:rsidP="009E1F6D">
      <w:pPr>
        <w:spacing w:line="360" w:lineRule="auto"/>
        <w:jc w:val="both"/>
        <w:rPr>
          <w:rFonts w:ascii="Book Antiqua" w:eastAsia="Book Antiqua" w:hAnsi="Book Antiqua" w:cs="Book Antiqua"/>
        </w:rPr>
      </w:pPr>
    </w:p>
    <w:p w14:paraId="476C81C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smallCaps/>
          <w:color w:val="000000"/>
          <w:u w:val="single"/>
        </w:rPr>
        <w:t>DISCUSSION</w:t>
      </w:r>
    </w:p>
    <w:p w14:paraId="28BBA6B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In our systematic review we aimed to investigate the effect of NAT in the survival of patients with LAGC in comparison to US. Most of the studies included in our systematic review showed an OS and DFS benefit in patients treated with NAT. In general, NAT does not increase morbidity and mortality after surgery therefore constitutes a safe treatment regimen for patients with LAGC. </w:t>
      </w:r>
      <w:proofErr w:type="spellStart"/>
      <w:r w:rsidRPr="009E1F6D">
        <w:rPr>
          <w:rFonts w:ascii="Book Antiqua" w:eastAsia="Book Antiqua" w:hAnsi="Book Antiqua" w:cs="Book Antiqua"/>
          <w:color w:val="000000"/>
        </w:rPr>
        <w:t>Whatsmore</w:t>
      </w:r>
      <w:proofErr w:type="spellEnd"/>
      <w:r w:rsidRPr="009E1F6D">
        <w:rPr>
          <w:rFonts w:ascii="Book Antiqua" w:eastAsia="Book Antiqua" w:hAnsi="Book Antiqua" w:cs="Book Antiqua"/>
          <w:color w:val="000000"/>
        </w:rPr>
        <w:t xml:space="preserve">, Feng </w:t>
      </w:r>
      <w:r w:rsidRPr="009E1F6D">
        <w:rPr>
          <w:rFonts w:ascii="Book Antiqua" w:eastAsia="Book Antiqua" w:hAnsi="Book Antiqua" w:cs="Book Antiqua"/>
          <w:i/>
          <w:color w:val="000000"/>
        </w:rPr>
        <w:t xml:space="preserve">et </w:t>
      </w:r>
      <w:proofErr w:type="gramStart"/>
      <w:r w:rsidRPr="009E1F6D">
        <w:rPr>
          <w:rFonts w:ascii="Book Antiqua" w:eastAsia="Book Antiqua" w:hAnsi="Book Antiqua" w:cs="Book Antiqua"/>
          <w:i/>
          <w:color w:val="000000"/>
        </w:rPr>
        <w:t>al</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vertAlign w:val="superscript"/>
        </w:rPr>
        <w:t>12</w:t>
      </w:r>
      <w:r w:rsidRPr="009E1F6D">
        <w:rPr>
          <w:rFonts w:ascii="Book Antiqua" w:eastAsia="Book Antiqua" w:hAnsi="Book Antiqua" w:cs="Book Antiqua"/>
          <w:color w:val="000000"/>
          <w:vertAlign w:val="superscript"/>
        </w:rPr>
        <w:t>]</w:t>
      </w:r>
      <w:r w:rsidR="00F33745" w:rsidRPr="009E1F6D">
        <w:rPr>
          <w:rFonts w:ascii="Book Antiqua" w:eastAsia="Book Antiqua" w:hAnsi="Book Antiqua" w:cs="Book Antiqua"/>
          <w:color w:val="000000"/>
        </w:rPr>
        <w:t>,</w:t>
      </w:r>
      <w:r w:rsidRPr="009E1F6D">
        <w:rPr>
          <w:rFonts w:ascii="Book Antiqua" w:eastAsia="Book Antiqua" w:hAnsi="Book Antiqua" w:cs="Book Antiqua"/>
          <w:color w:val="000000"/>
        </w:rPr>
        <w:t xml:space="preserve"> Kang </w:t>
      </w:r>
      <w:r w:rsidRPr="009E1F6D">
        <w:rPr>
          <w:rFonts w:ascii="Book Antiqua" w:eastAsia="Book Antiqua" w:hAnsi="Book Antiqua" w:cs="Book Antiqua"/>
          <w:i/>
          <w:color w:val="000000"/>
        </w:rPr>
        <w:t>et al</w:t>
      </w:r>
      <w:r w:rsidRPr="009E1F6D">
        <w:rPr>
          <w:rFonts w:ascii="Book Antiqua" w:eastAsia="Book Antiqua" w:hAnsi="Book Antiqua" w:cs="Book Antiqua"/>
          <w:color w:val="000000"/>
          <w:vertAlign w:val="superscript"/>
        </w:rPr>
        <w:t>[1</w:t>
      </w:r>
      <w:r w:rsidRPr="009E1F6D">
        <w:rPr>
          <w:rFonts w:ascii="Book Antiqua" w:eastAsia="Book Antiqua" w:hAnsi="Book Antiqua" w:cs="Book Antiqua"/>
          <w:vertAlign w:val="superscript"/>
        </w:rPr>
        <w:t>5</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and Molina </w:t>
      </w:r>
      <w:r w:rsidRPr="009E1F6D">
        <w:rPr>
          <w:rFonts w:ascii="Book Antiqua" w:eastAsia="Book Antiqua" w:hAnsi="Book Antiqua" w:cs="Book Antiqua"/>
          <w:i/>
          <w:color w:val="000000"/>
        </w:rPr>
        <w:t>et al</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vertAlign w:val="superscript"/>
        </w:rPr>
        <w:t>1</w:t>
      </w:r>
      <w:r w:rsidR="00F33745" w:rsidRPr="009E1F6D">
        <w:rPr>
          <w:rFonts w:ascii="Book Antiqua" w:eastAsia="Book Antiqua" w:hAnsi="Book Antiqua" w:cs="Book Antiqua"/>
          <w:vertAlign w:val="superscript"/>
        </w:rPr>
        <w:t>9</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demonstrated that patients treated with NAT accomplished significant tumor downstaging which translates to better surgical outcomes. Kang </w:t>
      </w:r>
      <w:r w:rsidRPr="009E1F6D">
        <w:rPr>
          <w:rFonts w:ascii="Book Antiqua" w:eastAsia="Book Antiqua" w:hAnsi="Book Antiqua" w:cs="Book Antiqua"/>
          <w:i/>
          <w:color w:val="000000"/>
        </w:rPr>
        <w:t xml:space="preserve">et </w:t>
      </w:r>
      <w:proofErr w:type="gramStart"/>
      <w:r w:rsidRPr="009E1F6D">
        <w:rPr>
          <w:rFonts w:ascii="Book Antiqua" w:eastAsia="Book Antiqua" w:hAnsi="Book Antiqua" w:cs="Book Antiqua"/>
          <w:i/>
          <w:color w:val="000000"/>
        </w:rPr>
        <w:t>al</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vertAlign w:val="superscript"/>
        </w:rPr>
        <w:t>5</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also demonstrated that patients with more advanced disease benefited the most from NAT.</w:t>
      </w:r>
    </w:p>
    <w:p w14:paraId="41F81BF1"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lastRenderedPageBreak/>
        <w:t xml:space="preserve">However, surgery should not be delayed unnecessarily, as not all patients with LAGC will benefit from perioperative chemotherapy. GC is highly heterogeneous </w:t>
      </w:r>
      <w:proofErr w:type="spellStart"/>
      <w:r w:rsidRPr="009E1F6D">
        <w:rPr>
          <w:rFonts w:ascii="Book Antiqua" w:eastAsia="Book Antiqua" w:hAnsi="Book Antiqua" w:cs="Book Antiqua"/>
          <w:color w:val="000000"/>
        </w:rPr>
        <w:t>pathologicaly</w:t>
      </w:r>
      <w:proofErr w:type="spellEnd"/>
      <w:r w:rsidRPr="009E1F6D">
        <w:rPr>
          <w:rFonts w:ascii="Book Antiqua" w:eastAsia="Book Antiqua" w:hAnsi="Book Antiqua" w:cs="Book Antiqua"/>
          <w:color w:val="000000"/>
        </w:rPr>
        <w:t xml:space="preserve"> and the response to treatment could vary since different subtypes present with different tumor and clinical characteristics. Zurlo </w:t>
      </w:r>
      <w:r w:rsidRPr="009E1F6D">
        <w:rPr>
          <w:rFonts w:ascii="Book Antiqua" w:eastAsia="Book Antiqua" w:hAnsi="Book Antiqua" w:cs="Book Antiqua"/>
          <w:i/>
          <w:color w:val="000000"/>
        </w:rPr>
        <w:t xml:space="preserve">et </w:t>
      </w:r>
      <w:proofErr w:type="gramStart"/>
      <w:r w:rsidRPr="009E1F6D">
        <w:rPr>
          <w:rFonts w:ascii="Book Antiqua" w:eastAsia="Book Antiqua" w:hAnsi="Book Antiqua" w:cs="Book Antiqua"/>
          <w:i/>
          <w:color w:val="000000"/>
        </w:rPr>
        <w:t>al</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1]</w:t>
      </w:r>
      <w:r w:rsidRPr="009E1F6D">
        <w:rPr>
          <w:rFonts w:ascii="Book Antiqua" w:eastAsia="Book Antiqua" w:hAnsi="Book Antiqua" w:cs="Book Antiqua"/>
          <w:color w:val="000000"/>
        </w:rPr>
        <w:t xml:space="preserve"> showed in their retrospective analysis that patients with diffuse type GC had worse OS than those with intestinal type GC when NAT was implemented in their therapeutic approach. Even though histology-driven decisions are appealing, these results need to be confirmed by larger and prospective trials.</w:t>
      </w:r>
    </w:p>
    <w:p w14:paraId="6654B561"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 xml:space="preserve">There has been a number of trials in Europe such as the MAGIC trial and the FNCLCC/FFCD trial that showed that patients submitted to NAT had longer OS and DFS compared to US </w:t>
      </w:r>
      <w:proofErr w:type="gramStart"/>
      <w:r w:rsidRPr="009E1F6D">
        <w:rPr>
          <w:rFonts w:ascii="Book Antiqua" w:eastAsia="Book Antiqua" w:hAnsi="Book Antiqua" w:cs="Book Antiqua"/>
          <w:color w:val="000000"/>
        </w:rPr>
        <w:t>patients</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4,2</w:t>
      </w:r>
      <w:r w:rsidRPr="009E1F6D">
        <w:rPr>
          <w:rFonts w:ascii="Book Antiqua" w:eastAsia="Book Antiqua" w:hAnsi="Book Antiqua" w:cs="Book Antiqua"/>
          <w:vertAlign w:val="superscript"/>
        </w:rPr>
        <w:t>6</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Moreover, the FNCLCC/FFCD trial showed that the NAT group had higher R0 rates. It is noteworthy that the complication rates remain the same between NAT and US groups which indicates that NAT could be safely administered in clinical practice. NAT followed by surgery and adjuvant chemotherapy is considered the standard of treatment in Europe and the United States.</w:t>
      </w:r>
    </w:p>
    <w:p w14:paraId="5ABF395B"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In the Asian countries the standard of treatment differs from the West. According to the Japanese GC treatment guidelines 2018 (5</w:t>
      </w:r>
      <w:r w:rsidRPr="009E1F6D">
        <w:rPr>
          <w:rFonts w:ascii="Book Antiqua" w:eastAsia="Book Antiqua" w:hAnsi="Book Antiqua" w:cs="Book Antiqua"/>
          <w:color w:val="000000"/>
          <w:vertAlign w:val="superscript"/>
        </w:rPr>
        <w:t>th</w:t>
      </w:r>
      <w:r w:rsidRPr="009E1F6D">
        <w:rPr>
          <w:rFonts w:ascii="Book Antiqua" w:eastAsia="Book Antiqua" w:hAnsi="Book Antiqua" w:cs="Book Antiqua"/>
          <w:color w:val="000000"/>
        </w:rPr>
        <w:t xml:space="preserve"> edition) NAT should not be offered in LAGC patients. Instead they should undergo US followed by adjuvant </w:t>
      </w:r>
      <w:proofErr w:type="gramStart"/>
      <w:r w:rsidRPr="009E1F6D">
        <w:rPr>
          <w:rFonts w:ascii="Book Antiqua" w:eastAsia="Book Antiqua" w:hAnsi="Book Antiqua" w:cs="Book Antiqua"/>
          <w:color w:val="000000"/>
        </w:rPr>
        <w:t>chemotherapy</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2</w:t>
      </w:r>
      <w:r w:rsidRPr="009E1F6D">
        <w:rPr>
          <w:rFonts w:ascii="Book Antiqua" w:eastAsia="Book Antiqua" w:hAnsi="Book Antiqua" w:cs="Book Antiqua"/>
          <w:vertAlign w:val="superscript"/>
        </w:rPr>
        <w:t>7</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In agreement to these guidelines, the CLASSIC trial with patients from Korea, China and Taiwan demonstrated the necessity of adjuvant chemotherapy due to the significantly higher DFS in adjuvant chemotherapy and surgery group in comparison to surgery only group (</w:t>
      </w:r>
      <w:r w:rsidRPr="009E1F6D">
        <w:rPr>
          <w:rFonts w:ascii="Book Antiqua" w:eastAsia="Book Antiqua" w:hAnsi="Book Antiqua" w:cs="Book Antiqua"/>
          <w:i/>
          <w:color w:val="000000"/>
        </w:rPr>
        <w:t>P</w:t>
      </w:r>
      <w:r w:rsidRPr="009E1F6D">
        <w:rPr>
          <w:rFonts w:ascii="Book Antiqua" w:eastAsia="Book Antiqua" w:hAnsi="Book Antiqua" w:cs="Book Antiqua"/>
          <w:color w:val="000000"/>
        </w:rPr>
        <w:t xml:space="preserve"> &lt; </w:t>
      </w:r>
      <w:proofErr w:type="gramStart"/>
      <w:r w:rsidRPr="009E1F6D">
        <w:rPr>
          <w:rFonts w:ascii="Book Antiqua" w:eastAsia="Book Antiqua" w:hAnsi="Book Antiqua" w:cs="Book Antiqua"/>
          <w:color w:val="000000"/>
        </w:rPr>
        <w:t>0.0001)</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6]</w:t>
      </w:r>
      <w:r w:rsidRPr="009E1F6D">
        <w:rPr>
          <w:rFonts w:ascii="Book Antiqua" w:eastAsia="Book Antiqua" w:hAnsi="Book Antiqua" w:cs="Book Antiqua"/>
          <w:color w:val="000000"/>
        </w:rPr>
        <w:t>. On the other hand, the RESOLVE trial in China and the PRODIGY in Korea proved that NAT significantly improves DFS and can be safely administered to patients with LAGC.</w:t>
      </w:r>
    </w:p>
    <w:p w14:paraId="75084035" w14:textId="77777777" w:rsidR="00CE2377" w:rsidRPr="009E1F6D" w:rsidRDefault="00000000" w:rsidP="009E1F6D">
      <w:pPr>
        <w:spacing w:line="360" w:lineRule="auto"/>
        <w:ind w:firstLine="240"/>
        <w:jc w:val="both"/>
        <w:rPr>
          <w:rFonts w:ascii="Book Antiqua" w:eastAsia="Book Antiqua" w:hAnsi="Book Antiqua" w:cs="Book Antiqua"/>
        </w:rPr>
      </w:pPr>
      <w:r w:rsidRPr="009E1F6D">
        <w:rPr>
          <w:rFonts w:ascii="Book Antiqua" w:eastAsia="Book Antiqua" w:hAnsi="Book Antiqua" w:cs="Book Antiqua"/>
          <w:color w:val="000000"/>
        </w:rPr>
        <w:t xml:space="preserve">In the modern era, the research aims at the molecular level and various biomarkers, prognostic factors and immunotherapeutic agents have been introduced in the management and treatment of LAGC. For instance, the MAGIC and the CLASSIC Trials showed that there is no benefit from chemotherapy in patients with GC and microsatellite instability or mismatch repair protein </w:t>
      </w:r>
      <w:proofErr w:type="gramStart"/>
      <w:r w:rsidRPr="009E1F6D">
        <w:rPr>
          <w:rFonts w:ascii="Book Antiqua" w:eastAsia="Book Antiqua" w:hAnsi="Book Antiqua" w:cs="Book Antiqua"/>
          <w:color w:val="000000"/>
        </w:rPr>
        <w:t>deficiency</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4,6]</w:t>
      </w:r>
      <w:r w:rsidRPr="009E1F6D">
        <w:rPr>
          <w:rFonts w:ascii="Book Antiqua" w:eastAsia="Book Antiqua" w:hAnsi="Book Antiqua" w:cs="Book Antiqua"/>
          <w:color w:val="000000"/>
        </w:rPr>
        <w:t xml:space="preserve">. A study performed in a Western </w:t>
      </w:r>
      <w:r w:rsidRPr="009E1F6D">
        <w:rPr>
          <w:rFonts w:ascii="Book Antiqua" w:eastAsia="Book Antiqua" w:hAnsi="Book Antiqua" w:cs="Book Antiqua"/>
          <w:color w:val="000000"/>
        </w:rPr>
        <w:lastRenderedPageBreak/>
        <w:t xml:space="preserve">population suggests additional molecular marker testing as patients showed better prognosis when treated with the anti-programmed cell death protein 1 agent, </w:t>
      </w:r>
      <w:proofErr w:type="gramStart"/>
      <w:r w:rsidRPr="009E1F6D">
        <w:rPr>
          <w:rFonts w:ascii="Book Antiqua" w:eastAsia="Book Antiqua" w:hAnsi="Book Antiqua" w:cs="Book Antiqua"/>
          <w:color w:val="000000"/>
        </w:rPr>
        <w:t>nivolumab</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2</w:t>
      </w:r>
      <w:r w:rsidRPr="009E1F6D">
        <w:rPr>
          <w:rFonts w:ascii="Book Antiqua" w:eastAsia="Book Antiqua" w:hAnsi="Book Antiqua" w:cs="Book Antiqua"/>
          <w:vertAlign w:val="superscript"/>
        </w:rPr>
        <w:t>8</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These results are furtherly supported by a phase 3 trial which showed that the addition of nivolumab in the therapeutic regimen of GC patients provided a statistically significant DFS </w:t>
      </w:r>
      <w:proofErr w:type="gramStart"/>
      <w:r w:rsidRPr="009E1F6D">
        <w:rPr>
          <w:rFonts w:ascii="Book Antiqua" w:eastAsia="Book Antiqua" w:hAnsi="Book Antiqua" w:cs="Book Antiqua"/>
          <w:color w:val="000000"/>
        </w:rPr>
        <w:t>benefit</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color w:val="000000"/>
          <w:vertAlign w:val="superscript"/>
        </w:rPr>
        <w:t>2</w:t>
      </w:r>
      <w:r w:rsidRPr="009E1F6D">
        <w:rPr>
          <w:rFonts w:ascii="Book Antiqua" w:eastAsia="Book Antiqua" w:hAnsi="Book Antiqua" w:cs="Book Antiqua"/>
          <w:vertAlign w:val="superscript"/>
        </w:rPr>
        <w:t>9</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 xml:space="preserve">. Lastly, a phase 2 trial, the FIGHT study, demonstrated that </w:t>
      </w:r>
      <w:proofErr w:type="spellStart"/>
      <w:r w:rsidRPr="009E1F6D">
        <w:rPr>
          <w:rFonts w:ascii="Book Antiqua" w:eastAsia="Book Antiqua" w:hAnsi="Book Antiqua" w:cs="Book Antiqua"/>
          <w:color w:val="000000"/>
        </w:rPr>
        <w:t>Bemarituzumab</w:t>
      </w:r>
      <w:proofErr w:type="spellEnd"/>
      <w:r w:rsidRPr="009E1F6D">
        <w:rPr>
          <w:rFonts w:ascii="Book Antiqua" w:eastAsia="Book Antiqua" w:hAnsi="Book Antiqua" w:cs="Book Antiqua"/>
          <w:color w:val="000000"/>
        </w:rPr>
        <w:t xml:space="preserve">, an antibody that selectively binds to fibroblast growth factor receptor 2 isoform IIb (FGFR2b) and mediates cytotoxicity, improved the OS, DFS and overall response rate when administered to patients with human epidermal growth factor receptor 2 negative and FGFR2b positive unresectable locally advanced gastric </w:t>
      </w:r>
      <w:proofErr w:type="gramStart"/>
      <w:r w:rsidRPr="009E1F6D">
        <w:rPr>
          <w:rFonts w:ascii="Book Antiqua" w:eastAsia="Book Antiqua" w:hAnsi="Book Antiqua" w:cs="Book Antiqua"/>
          <w:color w:val="000000"/>
        </w:rPr>
        <w:t>tumor</w:t>
      </w:r>
      <w:r w:rsidRPr="009E1F6D">
        <w:rPr>
          <w:rFonts w:ascii="Book Antiqua" w:eastAsia="Book Antiqua" w:hAnsi="Book Antiqua" w:cs="Book Antiqua"/>
          <w:color w:val="000000"/>
          <w:vertAlign w:val="superscript"/>
        </w:rPr>
        <w:t>[</w:t>
      </w:r>
      <w:proofErr w:type="gramEnd"/>
      <w:r w:rsidRPr="009E1F6D">
        <w:rPr>
          <w:rFonts w:ascii="Book Antiqua" w:eastAsia="Book Antiqua" w:hAnsi="Book Antiqua" w:cs="Book Antiqua"/>
          <w:vertAlign w:val="superscript"/>
        </w:rPr>
        <w:t>30</w:t>
      </w:r>
      <w:r w:rsidRPr="009E1F6D">
        <w:rPr>
          <w:rFonts w:ascii="Book Antiqua" w:eastAsia="Book Antiqua" w:hAnsi="Book Antiqua" w:cs="Book Antiqua"/>
          <w:color w:val="000000"/>
          <w:vertAlign w:val="superscript"/>
        </w:rPr>
        <w:t>]</w:t>
      </w:r>
      <w:r w:rsidRPr="009E1F6D">
        <w:rPr>
          <w:rFonts w:ascii="Book Antiqua" w:eastAsia="Book Antiqua" w:hAnsi="Book Antiqua" w:cs="Book Antiqua"/>
          <w:color w:val="000000"/>
        </w:rPr>
        <w:t>.</w:t>
      </w:r>
    </w:p>
    <w:p w14:paraId="58941D86" w14:textId="77777777" w:rsidR="00CE2377" w:rsidRPr="009E1F6D" w:rsidRDefault="00CE2377" w:rsidP="009E1F6D">
      <w:pPr>
        <w:spacing w:line="360" w:lineRule="auto"/>
        <w:jc w:val="both"/>
        <w:rPr>
          <w:rFonts w:ascii="Book Antiqua" w:eastAsia="Book Antiqua" w:hAnsi="Book Antiqua" w:cs="Book Antiqua"/>
        </w:rPr>
      </w:pPr>
    </w:p>
    <w:p w14:paraId="453D89A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Limitations</w:t>
      </w:r>
    </w:p>
    <w:p w14:paraId="64D69BB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One limitation of our study is that not all of the patients had the same histological type of GC, which as discussed above may affect the efficacy of the chemotherapy regimen. Also, the chemotherapy regimens were not standardized among the studies. Due to that heterogeneity of data a meta-analysis could not be performed. Furthermore, most of the included studies were retrospective cohort studies, a type of study more frequently susceptible to selection or recall bias. Finally, the operations were not performed by the same surgical teams, and even though we included studies from large centers with high volume of patients the surgical technique and experience may vary.</w:t>
      </w:r>
    </w:p>
    <w:p w14:paraId="181FAED8" w14:textId="77777777" w:rsidR="00CE2377" w:rsidRPr="009E1F6D" w:rsidRDefault="00CE2377" w:rsidP="009E1F6D">
      <w:pPr>
        <w:spacing w:line="360" w:lineRule="auto"/>
        <w:jc w:val="both"/>
        <w:rPr>
          <w:rFonts w:ascii="Book Antiqua" w:eastAsia="Book Antiqua" w:hAnsi="Book Antiqua" w:cs="Book Antiqua"/>
        </w:rPr>
      </w:pPr>
    </w:p>
    <w:p w14:paraId="12834A4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smallCaps/>
          <w:color w:val="000000"/>
          <w:u w:val="single"/>
        </w:rPr>
        <w:t>CONCLUSION</w:t>
      </w:r>
    </w:p>
    <w:p w14:paraId="51C4FC9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NAT followed by surgery is safe for patients with LAGC and offers potentially better OS and DFS compared to US. However, the optimal treatment regimen for patients with LAGC today is still perplexed, as it is not distinct which patients could benefit the most from NAT. Even though D2 gastrectomy remains the gold standard in patients that can be submitted to surgery, more research is needed to clarify which LAGC patients will benefit more from NAT and immune-targeted therapies or other biological agents. Patients should also be stratified into </w:t>
      </w:r>
      <w:proofErr w:type="spellStart"/>
      <w:r w:rsidRPr="009E1F6D">
        <w:rPr>
          <w:rFonts w:ascii="Book Antiqua" w:eastAsia="Book Antiqua" w:hAnsi="Book Antiqua" w:cs="Book Antiqua"/>
          <w:color w:val="000000"/>
        </w:rPr>
        <w:t>chemosensitive</w:t>
      </w:r>
      <w:proofErr w:type="spellEnd"/>
      <w:r w:rsidRPr="009E1F6D">
        <w:rPr>
          <w:rFonts w:ascii="Book Antiqua" w:eastAsia="Book Antiqua" w:hAnsi="Book Antiqua" w:cs="Book Antiqua"/>
          <w:color w:val="000000"/>
        </w:rPr>
        <w:t xml:space="preserve"> and </w:t>
      </w:r>
      <w:proofErr w:type="spellStart"/>
      <w:r w:rsidRPr="009E1F6D">
        <w:rPr>
          <w:rFonts w:ascii="Book Antiqua" w:eastAsia="Book Antiqua" w:hAnsi="Book Antiqua" w:cs="Book Antiqua"/>
          <w:color w:val="000000"/>
        </w:rPr>
        <w:t>chemoresistant</w:t>
      </w:r>
      <w:proofErr w:type="spellEnd"/>
      <w:r w:rsidRPr="009E1F6D">
        <w:rPr>
          <w:rFonts w:ascii="Book Antiqua" w:eastAsia="Book Antiqua" w:hAnsi="Book Antiqua" w:cs="Book Antiqua"/>
          <w:color w:val="000000"/>
        </w:rPr>
        <w:t xml:space="preserve"> groups </w:t>
      </w:r>
      <w:r w:rsidRPr="009E1F6D">
        <w:rPr>
          <w:rFonts w:ascii="Book Antiqua" w:eastAsia="Book Antiqua" w:hAnsi="Book Antiqua" w:cs="Book Antiqua"/>
          <w:color w:val="000000"/>
        </w:rPr>
        <w:lastRenderedPageBreak/>
        <w:t>according to the tumor’s response to initial treatment for more optimal results. To conclude, since each patient with LAGC presents with different clinicopathological features and responds differently to chemotherapy, the treatment plan should be individualized in order to achieve the optimal results.</w:t>
      </w:r>
    </w:p>
    <w:p w14:paraId="0D1A867F" w14:textId="77777777" w:rsidR="00CE2377" w:rsidRPr="009E1F6D" w:rsidRDefault="00CE2377" w:rsidP="009E1F6D">
      <w:pPr>
        <w:spacing w:line="360" w:lineRule="auto"/>
        <w:jc w:val="both"/>
        <w:rPr>
          <w:rFonts w:ascii="Book Antiqua" w:eastAsia="Book Antiqua" w:hAnsi="Book Antiqua" w:cs="Book Antiqua"/>
        </w:rPr>
      </w:pPr>
    </w:p>
    <w:p w14:paraId="4DA6699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smallCaps/>
          <w:color w:val="000000"/>
          <w:u w:val="single"/>
        </w:rPr>
        <w:t>ARTICLE HIGHLIGHTS</w:t>
      </w:r>
    </w:p>
    <w:p w14:paraId="042E7DB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background</w:t>
      </w:r>
    </w:p>
    <w:p w14:paraId="0699622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Gastric cancer (GC) is a major health concern worldwide. Currently, surgery is the mainstay treatment along with adjuvant or neoadjuvant chemotherapy (NAT) or both. However, in locally advanced GC (LAGC) upfront surgery (US) may not be the optimal approach. NAT may induce tumor downsizing and therefore offer better chances for complete resection of the tumor.</w:t>
      </w:r>
    </w:p>
    <w:p w14:paraId="4556F3AB" w14:textId="77777777" w:rsidR="00CE2377" w:rsidRPr="009E1F6D" w:rsidRDefault="00CE2377" w:rsidP="009E1F6D">
      <w:pPr>
        <w:spacing w:line="360" w:lineRule="auto"/>
        <w:jc w:val="both"/>
        <w:rPr>
          <w:rFonts w:ascii="Book Antiqua" w:eastAsia="Book Antiqua" w:hAnsi="Book Antiqua" w:cs="Book Antiqua"/>
        </w:rPr>
      </w:pPr>
    </w:p>
    <w:p w14:paraId="33CEB2E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motivation</w:t>
      </w:r>
    </w:p>
    <w:p w14:paraId="1BB1075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NAT could lead to complete surgical resection of the otherwise unresectable LAGC. Unfortunately, in the current literature, there are conflicting results regarding the role of NAT in the survival of patients with LAGC. We aim to investigate that role and hopefully, future research could focus on optimizing the treatment strategy of LAGC.</w:t>
      </w:r>
    </w:p>
    <w:p w14:paraId="7173E893" w14:textId="77777777" w:rsidR="00CE2377" w:rsidRPr="009E1F6D" w:rsidRDefault="00CE2377" w:rsidP="009E1F6D">
      <w:pPr>
        <w:spacing w:line="360" w:lineRule="auto"/>
        <w:jc w:val="both"/>
        <w:rPr>
          <w:rFonts w:ascii="Book Antiqua" w:eastAsia="Book Antiqua" w:hAnsi="Book Antiqua" w:cs="Book Antiqua"/>
        </w:rPr>
      </w:pPr>
    </w:p>
    <w:p w14:paraId="06AE4A4A"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objectives</w:t>
      </w:r>
    </w:p>
    <w:p w14:paraId="6764A82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In our systematic review we aim to investigate the effects of NAT on the overall survival (OS), the disease-free survival (DFS), the morbidity and the mortality of patients with LAGC in comparison to US. The results of our review may add to the effort of optimizing the treatment strategy for cancer patients regarding longer survival with better quality of life.</w:t>
      </w:r>
    </w:p>
    <w:p w14:paraId="1B941E57" w14:textId="77777777" w:rsidR="00CE2377" w:rsidRPr="009E1F6D" w:rsidRDefault="00CE2377" w:rsidP="009E1F6D">
      <w:pPr>
        <w:spacing w:line="360" w:lineRule="auto"/>
        <w:jc w:val="both"/>
        <w:rPr>
          <w:rFonts w:ascii="Book Antiqua" w:eastAsia="Book Antiqua" w:hAnsi="Book Antiqua" w:cs="Book Antiqua"/>
        </w:rPr>
      </w:pPr>
    </w:p>
    <w:p w14:paraId="1C5CA33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methods</w:t>
      </w:r>
    </w:p>
    <w:p w14:paraId="28EEEE0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We conducted a thorough literature search for cohort studies comparing patients with LAGC treated with US to patients treated with NAT followed by surgery. The patients’ </w:t>
      </w:r>
      <w:r w:rsidRPr="009E1F6D">
        <w:rPr>
          <w:rFonts w:ascii="Book Antiqua" w:eastAsia="Book Antiqua" w:hAnsi="Book Antiqua" w:cs="Book Antiqua"/>
          <w:color w:val="000000"/>
        </w:rPr>
        <w:lastRenderedPageBreak/>
        <w:t>characteristics were not statistically significantly different before the interventions and only the matched group results were included in our study.</w:t>
      </w:r>
    </w:p>
    <w:p w14:paraId="712EED24" w14:textId="77777777" w:rsidR="00CE2377" w:rsidRPr="009E1F6D" w:rsidRDefault="00CE2377" w:rsidP="009E1F6D">
      <w:pPr>
        <w:spacing w:line="360" w:lineRule="auto"/>
        <w:jc w:val="both"/>
        <w:rPr>
          <w:rFonts w:ascii="Book Antiqua" w:eastAsia="Book Antiqua" w:hAnsi="Book Antiqua" w:cs="Book Antiqua"/>
        </w:rPr>
      </w:pPr>
    </w:p>
    <w:p w14:paraId="304C736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results</w:t>
      </w:r>
    </w:p>
    <w:p w14:paraId="7FF494BA"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 xml:space="preserve">The OS of patients with LAGC was slightly better in the groups treated with NAT than those undergoing US. Similar results were also found for DFS. </w:t>
      </w:r>
      <w:proofErr w:type="spellStart"/>
      <w:r w:rsidRPr="009E1F6D">
        <w:rPr>
          <w:rFonts w:ascii="Book Antiqua" w:eastAsia="Book Antiqua" w:hAnsi="Book Antiqua" w:cs="Book Antiqua"/>
          <w:color w:val="000000"/>
        </w:rPr>
        <w:t>Whatsmore</w:t>
      </w:r>
      <w:proofErr w:type="spellEnd"/>
      <w:r w:rsidRPr="009E1F6D">
        <w:rPr>
          <w:rFonts w:ascii="Book Antiqua" w:eastAsia="Book Antiqua" w:hAnsi="Book Antiqua" w:cs="Book Antiqua"/>
          <w:color w:val="000000"/>
        </w:rPr>
        <w:t xml:space="preserve"> mortality rates were higher in the US groups. These results are promising regarding the utilization of NAT in the treatment of LAGC. In the future, research on LAGC should include more patients treated in large centers with similar surgical techniques and focus on investigating the optimal NAT regimens that lead to longer survival with minimal complications.</w:t>
      </w:r>
    </w:p>
    <w:p w14:paraId="64FAA100" w14:textId="77777777" w:rsidR="00CE2377" w:rsidRPr="009E1F6D" w:rsidRDefault="00CE2377" w:rsidP="009E1F6D">
      <w:pPr>
        <w:spacing w:line="360" w:lineRule="auto"/>
        <w:jc w:val="both"/>
        <w:rPr>
          <w:rFonts w:ascii="Book Antiqua" w:eastAsia="Book Antiqua" w:hAnsi="Book Antiqua" w:cs="Book Antiqua"/>
        </w:rPr>
      </w:pPr>
    </w:p>
    <w:p w14:paraId="7DFF598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conclusions</w:t>
      </w:r>
    </w:p>
    <w:p w14:paraId="481AC31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NAT may lead to complete surgical resection of LAGC and therefore offers the potential for treatment for patients with otherwise unresectable tumors.</w:t>
      </w:r>
    </w:p>
    <w:p w14:paraId="45BC5AE5" w14:textId="77777777" w:rsidR="00CE2377" w:rsidRPr="009E1F6D" w:rsidRDefault="00CE2377" w:rsidP="009E1F6D">
      <w:pPr>
        <w:spacing w:line="360" w:lineRule="auto"/>
        <w:jc w:val="both"/>
        <w:rPr>
          <w:rFonts w:ascii="Book Antiqua" w:eastAsia="Book Antiqua" w:hAnsi="Book Antiqua" w:cs="Book Antiqua"/>
        </w:rPr>
      </w:pPr>
    </w:p>
    <w:p w14:paraId="65F7ECD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i/>
          <w:color w:val="000000"/>
        </w:rPr>
        <w:t>Research perspectives</w:t>
      </w:r>
    </w:p>
    <w:p w14:paraId="7345D24A"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color w:val="000000"/>
        </w:rPr>
        <w:t>To clarify which patients will benefit more from which NAT regimen and also investigate the potential role of immune-targeted therapies or other biological agents in treating patients with LAGC.</w:t>
      </w:r>
    </w:p>
    <w:p w14:paraId="58A14715" w14:textId="77777777" w:rsidR="00CE2377" w:rsidRPr="009E1F6D" w:rsidRDefault="00CE2377" w:rsidP="009E1F6D">
      <w:pPr>
        <w:spacing w:line="360" w:lineRule="auto"/>
        <w:jc w:val="both"/>
        <w:rPr>
          <w:rFonts w:ascii="Book Antiqua" w:eastAsia="Book Antiqua" w:hAnsi="Book Antiqua" w:cs="Book Antiqua"/>
        </w:rPr>
      </w:pPr>
    </w:p>
    <w:p w14:paraId="3E30E78A" w14:textId="77777777" w:rsidR="00CE2377" w:rsidRPr="009E1F6D" w:rsidRDefault="00000000" w:rsidP="009E1F6D">
      <w:pPr>
        <w:spacing w:line="360" w:lineRule="auto"/>
        <w:jc w:val="both"/>
        <w:rPr>
          <w:rFonts w:ascii="Book Antiqua" w:eastAsia="Book Antiqua" w:hAnsi="Book Antiqua" w:cs="Book Antiqua"/>
        </w:rPr>
      </w:pPr>
      <w:sdt>
        <w:sdtPr>
          <w:rPr>
            <w:rFonts w:ascii="Book Antiqua" w:hAnsi="Book Antiqua"/>
          </w:rPr>
          <w:tag w:val="goog_rdk_1"/>
          <w:id w:val="-1765988802"/>
        </w:sdtPr>
        <w:sdtContent/>
      </w:sdt>
      <w:r w:rsidRPr="009E1F6D">
        <w:rPr>
          <w:rFonts w:ascii="Book Antiqua" w:eastAsia="Book Antiqua" w:hAnsi="Book Antiqua" w:cs="Book Antiqua"/>
          <w:b/>
          <w:color w:val="000000"/>
        </w:rPr>
        <w:t>REFERENCES</w:t>
      </w:r>
    </w:p>
    <w:p w14:paraId="752F7D16"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 </w:t>
      </w:r>
      <w:r w:rsidRPr="009E1F6D">
        <w:rPr>
          <w:rFonts w:ascii="Book Antiqua" w:hAnsi="Book Antiqua"/>
          <w:b/>
          <w:bCs/>
        </w:rPr>
        <w:t>Zurlo IV</w:t>
      </w:r>
      <w:r w:rsidRPr="009E1F6D">
        <w:rPr>
          <w:rFonts w:ascii="Book Antiqua" w:hAnsi="Book Antiqua"/>
        </w:rPr>
        <w:t xml:space="preserve">, Basso M, </w:t>
      </w:r>
      <w:proofErr w:type="spellStart"/>
      <w:r w:rsidRPr="009E1F6D">
        <w:rPr>
          <w:rFonts w:ascii="Book Antiqua" w:hAnsi="Book Antiqua"/>
        </w:rPr>
        <w:t>Strippoli</w:t>
      </w:r>
      <w:proofErr w:type="spellEnd"/>
      <w:r w:rsidRPr="009E1F6D">
        <w:rPr>
          <w:rFonts w:ascii="Book Antiqua" w:hAnsi="Book Antiqua"/>
        </w:rPr>
        <w:t xml:space="preserve"> A, </w:t>
      </w:r>
      <w:proofErr w:type="spellStart"/>
      <w:r w:rsidRPr="009E1F6D">
        <w:rPr>
          <w:rFonts w:ascii="Book Antiqua" w:hAnsi="Book Antiqua"/>
        </w:rPr>
        <w:t>Calegari</w:t>
      </w:r>
      <w:proofErr w:type="spellEnd"/>
      <w:r w:rsidRPr="009E1F6D">
        <w:rPr>
          <w:rFonts w:ascii="Book Antiqua" w:hAnsi="Book Antiqua"/>
        </w:rPr>
        <w:t xml:space="preserve"> MA, </w:t>
      </w:r>
      <w:proofErr w:type="spellStart"/>
      <w:r w:rsidRPr="009E1F6D">
        <w:rPr>
          <w:rFonts w:ascii="Book Antiqua" w:hAnsi="Book Antiqua"/>
        </w:rPr>
        <w:t>Orlandi</w:t>
      </w:r>
      <w:proofErr w:type="spellEnd"/>
      <w:r w:rsidRPr="009E1F6D">
        <w:rPr>
          <w:rFonts w:ascii="Book Antiqua" w:hAnsi="Book Antiqua"/>
        </w:rPr>
        <w:t xml:space="preserve"> A, </w:t>
      </w:r>
      <w:proofErr w:type="spellStart"/>
      <w:r w:rsidRPr="009E1F6D">
        <w:rPr>
          <w:rFonts w:ascii="Book Antiqua" w:hAnsi="Book Antiqua"/>
        </w:rPr>
        <w:t>Cassano</w:t>
      </w:r>
      <w:proofErr w:type="spellEnd"/>
      <w:r w:rsidRPr="009E1F6D">
        <w:rPr>
          <w:rFonts w:ascii="Book Antiqua" w:hAnsi="Book Antiqua"/>
        </w:rPr>
        <w:t xml:space="preserve"> A, Di Salvatore M, </w:t>
      </w:r>
      <w:proofErr w:type="spellStart"/>
      <w:r w:rsidRPr="009E1F6D">
        <w:rPr>
          <w:rFonts w:ascii="Book Antiqua" w:hAnsi="Book Antiqua"/>
        </w:rPr>
        <w:t>Garufi</w:t>
      </w:r>
      <w:proofErr w:type="spellEnd"/>
      <w:r w:rsidRPr="009E1F6D">
        <w:rPr>
          <w:rFonts w:ascii="Book Antiqua" w:hAnsi="Book Antiqua"/>
        </w:rPr>
        <w:t xml:space="preserve"> G, Bria E, Tortora G, Barone C, Pozzo C. Treatment of Locally Advanced Gastric Cancer (LAGC): Back to Lauren's Classification in Pan-Cancer Analysis Era? </w:t>
      </w:r>
      <w:r w:rsidRPr="009E1F6D">
        <w:rPr>
          <w:rFonts w:ascii="Book Antiqua" w:hAnsi="Book Antiqua"/>
          <w:i/>
          <w:iCs/>
        </w:rPr>
        <w:t>Cancers (Basel)</w:t>
      </w:r>
      <w:r w:rsidRPr="009E1F6D">
        <w:rPr>
          <w:rFonts w:ascii="Book Antiqua" w:hAnsi="Book Antiqua"/>
        </w:rPr>
        <w:t xml:space="preserve"> 2020; </w:t>
      </w:r>
      <w:r w:rsidRPr="009E1F6D">
        <w:rPr>
          <w:rFonts w:ascii="Book Antiqua" w:hAnsi="Book Antiqua"/>
          <w:b/>
          <w:bCs/>
        </w:rPr>
        <w:t>12</w:t>
      </w:r>
      <w:r w:rsidRPr="009E1F6D">
        <w:rPr>
          <w:rFonts w:ascii="Book Antiqua" w:hAnsi="Book Antiqua"/>
        </w:rPr>
        <w:t xml:space="preserve"> [PMID: 32630186 DOI: 10.3390/cancers12071749]</w:t>
      </w:r>
    </w:p>
    <w:p w14:paraId="39DE9AAC"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 </w:t>
      </w:r>
      <w:r w:rsidRPr="009E1F6D">
        <w:rPr>
          <w:rFonts w:ascii="Book Antiqua" w:hAnsi="Book Antiqua"/>
          <w:b/>
          <w:bCs/>
        </w:rPr>
        <w:t>Stewart C</w:t>
      </w:r>
      <w:r w:rsidRPr="009E1F6D">
        <w:rPr>
          <w:rFonts w:ascii="Book Antiqua" w:hAnsi="Book Antiqua"/>
        </w:rPr>
        <w:t xml:space="preserve">, Chao J, Chen YJ, Lin J, Sullivan MJ, </w:t>
      </w:r>
      <w:proofErr w:type="spellStart"/>
      <w:r w:rsidRPr="009E1F6D">
        <w:rPr>
          <w:rFonts w:ascii="Book Antiqua" w:hAnsi="Book Antiqua"/>
        </w:rPr>
        <w:t>Melstrom</w:t>
      </w:r>
      <w:proofErr w:type="spellEnd"/>
      <w:r w:rsidRPr="009E1F6D">
        <w:rPr>
          <w:rFonts w:ascii="Book Antiqua" w:hAnsi="Book Antiqua"/>
        </w:rPr>
        <w:t xml:space="preserve"> L, Hyung WJ, Fong Y, Paz IB, Woo Y. Multimodality management of locally advanced gastric cancer-the timing and </w:t>
      </w:r>
      <w:r w:rsidRPr="009E1F6D">
        <w:rPr>
          <w:rFonts w:ascii="Book Antiqua" w:hAnsi="Book Antiqua"/>
        </w:rPr>
        <w:lastRenderedPageBreak/>
        <w:t xml:space="preserve">extent of surgery. </w:t>
      </w:r>
      <w:proofErr w:type="spellStart"/>
      <w:r w:rsidRPr="009E1F6D">
        <w:rPr>
          <w:rFonts w:ascii="Book Antiqua" w:hAnsi="Book Antiqua"/>
          <w:i/>
          <w:iCs/>
        </w:rPr>
        <w:t>Transl</w:t>
      </w:r>
      <w:proofErr w:type="spellEnd"/>
      <w:r w:rsidRPr="009E1F6D">
        <w:rPr>
          <w:rFonts w:ascii="Book Antiqua" w:hAnsi="Book Antiqua"/>
          <w:i/>
          <w:iCs/>
        </w:rPr>
        <w:t xml:space="preserve"> Gastroenterol Hepatol</w:t>
      </w:r>
      <w:r w:rsidRPr="009E1F6D">
        <w:rPr>
          <w:rFonts w:ascii="Book Antiqua" w:hAnsi="Book Antiqua"/>
        </w:rPr>
        <w:t xml:space="preserve"> 2019; </w:t>
      </w:r>
      <w:r w:rsidRPr="009E1F6D">
        <w:rPr>
          <w:rFonts w:ascii="Book Antiqua" w:hAnsi="Book Antiqua"/>
          <w:b/>
          <w:bCs/>
        </w:rPr>
        <w:t>4</w:t>
      </w:r>
      <w:r w:rsidRPr="009E1F6D">
        <w:rPr>
          <w:rFonts w:ascii="Book Antiqua" w:hAnsi="Book Antiqua"/>
        </w:rPr>
        <w:t>: 42 [PMID: 31231709 DOI: 10.21037/tgh.2019.05.02]</w:t>
      </w:r>
    </w:p>
    <w:p w14:paraId="2BE07EB2"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3 </w:t>
      </w:r>
      <w:r w:rsidRPr="009E1F6D">
        <w:rPr>
          <w:rFonts w:ascii="Book Antiqua" w:hAnsi="Book Antiqua"/>
          <w:b/>
          <w:bCs/>
        </w:rPr>
        <w:t>Macdonald JS</w:t>
      </w:r>
      <w:r w:rsidRPr="009E1F6D">
        <w:rPr>
          <w:rFonts w:ascii="Book Antiqua" w:hAnsi="Book Antiqua"/>
        </w:rPr>
        <w:t xml:space="preserve">, Smalley SR, Benedetti J, </w:t>
      </w:r>
      <w:proofErr w:type="spellStart"/>
      <w:r w:rsidRPr="009E1F6D">
        <w:rPr>
          <w:rFonts w:ascii="Book Antiqua" w:hAnsi="Book Antiqua"/>
        </w:rPr>
        <w:t>Hundahl</w:t>
      </w:r>
      <w:proofErr w:type="spellEnd"/>
      <w:r w:rsidRPr="009E1F6D">
        <w:rPr>
          <w:rFonts w:ascii="Book Antiqua" w:hAnsi="Book Antiqua"/>
        </w:rPr>
        <w:t xml:space="preserve"> SA, Estes NC, </w:t>
      </w:r>
      <w:proofErr w:type="spellStart"/>
      <w:r w:rsidRPr="009E1F6D">
        <w:rPr>
          <w:rFonts w:ascii="Book Antiqua" w:hAnsi="Book Antiqua"/>
        </w:rPr>
        <w:t>Stemmermann</w:t>
      </w:r>
      <w:proofErr w:type="spellEnd"/>
      <w:r w:rsidRPr="009E1F6D">
        <w:rPr>
          <w:rFonts w:ascii="Book Antiqua" w:hAnsi="Book Antiqua"/>
        </w:rPr>
        <w:t xml:space="preserve"> GN, Haller DG, Ajani JA, Gunderson LL, Jessup JM, </w:t>
      </w:r>
      <w:proofErr w:type="spellStart"/>
      <w:r w:rsidRPr="009E1F6D">
        <w:rPr>
          <w:rFonts w:ascii="Book Antiqua" w:hAnsi="Book Antiqua"/>
        </w:rPr>
        <w:t>Martenson</w:t>
      </w:r>
      <w:proofErr w:type="spellEnd"/>
      <w:r w:rsidRPr="009E1F6D">
        <w:rPr>
          <w:rFonts w:ascii="Book Antiqua" w:hAnsi="Book Antiqua"/>
        </w:rPr>
        <w:t xml:space="preserve"> JA. Chemoradiotherapy after surgery compared with surgery alone for adenocarcinoma of the stomach or gastroesophageal junction. </w:t>
      </w:r>
      <w:r w:rsidRPr="009E1F6D">
        <w:rPr>
          <w:rFonts w:ascii="Book Antiqua" w:hAnsi="Book Antiqua"/>
          <w:i/>
          <w:iCs/>
        </w:rPr>
        <w:t>N Engl J Med</w:t>
      </w:r>
      <w:r w:rsidRPr="009E1F6D">
        <w:rPr>
          <w:rFonts w:ascii="Book Antiqua" w:hAnsi="Book Antiqua"/>
        </w:rPr>
        <w:t xml:space="preserve"> 2001; </w:t>
      </w:r>
      <w:r w:rsidRPr="009E1F6D">
        <w:rPr>
          <w:rFonts w:ascii="Book Antiqua" w:hAnsi="Book Antiqua"/>
          <w:b/>
          <w:bCs/>
        </w:rPr>
        <w:t>345</w:t>
      </w:r>
      <w:r w:rsidRPr="009E1F6D">
        <w:rPr>
          <w:rFonts w:ascii="Book Antiqua" w:hAnsi="Book Antiqua"/>
        </w:rPr>
        <w:t>: 725-730 [PMID: 11547741 DOI: 10.1056/NEJMoa010187]</w:t>
      </w:r>
    </w:p>
    <w:p w14:paraId="5E692DB5"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4 </w:t>
      </w:r>
      <w:r w:rsidRPr="009E1F6D">
        <w:rPr>
          <w:rFonts w:ascii="Book Antiqua" w:hAnsi="Book Antiqua"/>
          <w:b/>
          <w:bCs/>
        </w:rPr>
        <w:t>Cunningham D</w:t>
      </w:r>
      <w:r w:rsidRPr="009E1F6D">
        <w:rPr>
          <w:rFonts w:ascii="Book Antiqua" w:hAnsi="Book Antiqua"/>
        </w:rPr>
        <w:t xml:space="preserve">, Allum WH, Stenning SP, Thompson JN, Van de Velde CJ, Nicolson M, </w:t>
      </w:r>
      <w:proofErr w:type="spellStart"/>
      <w:r w:rsidRPr="009E1F6D">
        <w:rPr>
          <w:rFonts w:ascii="Book Antiqua" w:hAnsi="Book Antiqua"/>
        </w:rPr>
        <w:t>Scarffe</w:t>
      </w:r>
      <w:proofErr w:type="spellEnd"/>
      <w:r w:rsidRPr="009E1F6D">
        <w:rPr>
          <w:rFonts w:ascii="Book Antiqua" w:hAnsi="Book Antiqua"/>
        </w:rPr>
        <w:t xml:space="preserve"> JH, Lofts FJ, Falk SJ, </w:t>
      </w:r>
      <w:proofErr w:type="spellStart"/>
      <w:r w:rsidRPr="009E1F6D">
        <w:rPr>
          <w:rFonts w:ascii="Book Antiqua" w:hAnsi="Book Antiqua"/>
        </w:rPr>
        <w:t>Iveson</w:t>
      </w:r>
      <w:proofErr w:type="spellEnd"/>
      <w:r w:rsidRPr="009E1F6D">
        <w:rPr>
          <w:rFonts w:ascii="Book Antiqua" w:hAnsi="Book Antiqua"/>
        </w:rPr>
        <w:t xml:space="preserve"> TJ, Smith DB, Langley RE, Verma M, Weeden S, Chua YJ, MAGIC Trial Participants. Perioperative chemotherapy versus surgery alone for </w:t>
      </w:r>
      <w:proofErr w:type="spellStart"/>
      <w:r w:rsidRPr="009E1F6D">
        <w:rPr>
          <w:rFonts w:ascii="Book Antiqua" w:hAnsi="Book Antiqua"/>
        </w:rPr>
        <w:t>resectable</w:t>
      </w:r>
      <w:proofErr w:type="spellEnd"/>
      <w:r w:rsidRPr="009E1F6D">
        <w:rPr>
          <w:rFonts w:ascii="Book Antiqua" w:hAnsi="Book Antiqua"/>
        </w:rPr>
        <w:t xml:space="preserve"> gastroesophageal cancer. </w:t>
      </w:r>
      <w:r w:rsidRPr="009E1F6D">
        <w:rPr>
          <w:rFonts w:ascii="Book Antiqua" w:hAnsi="Book Antiqua"/>
          <w:i/>
          <w:iCs/>
        </w:rPr>
        <w:t>N Engl J Med</w:t>
      </w:r>
      <w:r w:rsidRPr="009E1F6D">
        <w:rPr>
          <w:rFonts w:ascii="Book Antiqua" w:hAnsi="Book Antiqua"/>
        </w:rPr>
        <w:t xml:space="preserve"> 2006; </w:t>
      </w:r>
      <w:r w:rsidRPr="009E1F6D">
        <w:rPr>
          <w:rFonts w:ascii="Book Antiqua" w:hAnsi="Book Antiqua"/>
          <w:b/>
          <w:bCs/>
        </w:rPr>
        <w:t>355</w:t>
      </w:r>
      <w:r w:rsidRPr="009E1F6D">
        <w:rPr>
          <w:rFonts w:ascii="Book Antiqua" w:hAnsi="Book Antiqua"/>
        </w:rPr>
        <w:t>: 11-20 [PMID: 16822992 DOI: 10.1056/NEJMoa055531]</w:t>
      </w:r>
    </w:p>
    <w:p w14:paraId="040B57B1"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5 </w:t>
      </w:r>
      <w:proofErr w:type="spellStart"/>
      <w:r w:rsidRPr="009E1F6D">
        <w:rPr>
          <w:rFonts w:ascii="Book Antiqua" w:hAnsi="Book Antiqua"/>
          <w:b/>
          <w:bCs/>
        </w:rPr>
        <w:t>Sakuramoto</w:t>
      </w:r>
      <w:proofErr w:type="spellEnd"/>
      <w:r w:rsidRPr="009E1F6D">
        <w:rPr>
          <w:rFonts w:ascii="Book Antiqua" w:hAnsi="Book Antiqua"/>
          <w:b/>
          <w:bCs/>
        </w:rPr>
        <w:t xml:space="preserve"> S</w:t>
      </w:r>
      <w:r w:rsidRPr="009E1F6D">
        <w:rPr>
          <w:rFonts w:ascii="Book Antiqua" w:hAnsi="Book Antiqua"/>
        </w:rPr>
        <w:t xml:space="preserve">, </w:t>
      </w:r>
      <w:proofErr w:type="spellStart"/>
      <w:r w:rsidRPr="009E1F6D">
        <w:rPr>
          <w:rFonts w:ascii="Book Antiqua" w:hAnsi="Book Antiqua"/>
        </w:rPr>
        <w:t>Sasako</w:t>
      </w:r>
      <w:proofErr w:type="spellEnd"/>
      <w:r w:rsidRPr="009E1F6D">
        <w:rPr>
          <w:rFonts w:ascii="Book Antiqua" w:hAnsi="Book Antiqua"/>
        </w:rPr>
        <w:t xml:space="preserve"> M, Yamaguchi T, Kinoshita T, </w:t>
      </w:r>
      <w:proofErr w:type="spellStart"/>
      <w:r w:rsidRPr="009E1F6D">
        <w:rPr>
          <w:rFonts w:ascii="Book Antiqua" w:hAnsi="Book Antiqua"/>
        </w:rPr>
        <w:t>Fujii</w:t>
      </w:r>
      <w:proofErr w:type="spellEnd"/>
      <w:r w:rsidRPr="009E1F6D">
        <w:rPr>
          <w:rFonts w:ascii="Book Antiqua" w:hAnsi="Book Antiqua"/>
        </w:rPr>
        <w:t xml:space="preserve"> M, </w:t>
      </w:r>
      <w:proofErr w:type="spellStart"/>
      <w:r w:rsidRPr="009E1F6D">
        <w:rPr>
          <w:rFonts w:ascii="Book Antiqua" w:hAnsi="Book Antiqua"/>
        </w:rPr>
        <w:t>Nashimoto</w:t>
      </w:r>
      <w:proofErr w:type="spellEnd"/>
      <w:r w:rsidRPr="009E1F6D">
        <w:rPr>
          <w:rFonts w:ascii="Book Antiqua" w:hAnsi="Book Antiqua"/>
        </w:rPr>
        <w:t xml:space="preserve"> A, Furukawa H, Nakajima T, Ohashi Y, Imamura H, </w:t>
      </w:r>
      <w:proofErr w:type="spellStart"/>
      <w:r w:rsidRPr="009E1F6D">
        <w:rPr>
          <w:rFonts w:ascii="Book Antiqua" w:hAnsi="Book Antiqua"/>
        </w:rPr>
        <w:t>Higashino</w:t>
      </w:r>
      <w:proofErr w:type="spellEnd"/>
      <w:r w:rsidRPr="009E1F6D">
        <w:rPr>
          <w:rFonts w:ascii="Book Antiqua" w:hAnsi="Book Antiqua"/>
        </w:rPr>
        <w:t xml:space="preserve"> M, Yamamura Y, Kurita A, Arai K; ACTS-GC Group. Adjuvant chemotherapy for gastric cancer with S-1, an oral fluoropyrimidine. </w:t>
      </w:r>
      <w:r w:rsidRPr="009E1F6D">
        <w:rPr>
          <w:rFonts w:ascii="Book Antiqua" w:hAnsi="Book Antiqua"/>
          <w:i/>
          <w:iCs/>
        </w:rPr>
        <w:t>N Engl J Med</w:t>
      </w:r>
      <w:r w:rsidRPr="009E1F6D">
        <w:rPr>
          <w:rFonts w:ascii="Book Antiqua" w:hAnsi="Book Antiqua"/>
        </w:rPr>
        <w:t xml:space="preserve"> 2007; </w:t>
      </w:r>
      <w:r w:rsidRPr="009E1F6D">
        <w:rPr>
          <w:rFonts w:ascii="Book Antiqua" w:hAnsi="Book Antiqua"/>
          <w:b/>
          <w:bCs/>
        </w:rPr>
        <w:t>357</w:t>
      </w:r>
      <w:r w:rsidRPr="009E1F6D">
        <w:rPr>
          <w:rFonts w:ascii="Book Antiqua" w:hAnsi="Book Antiqua"/>
        </w:rPr>
        <w:t>: 1810-1820 [PMID: 17978289 DOI: 10.1056/NEJMoa072252]</w:t>
      </w:r>
    </w:p>
    <w:p w14:paraId="422FDA19"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6 </w:t>
      </w:r>
      <w:r w:rsidRPr="009E1F6D">
        <w:rPr>
          <w:rFonts w:ascii="Book Antiqua" w:hAnsi="Book Antiqua"/>
          <w:b/>
          <w:bCs/>
        </w:rPr>
        <w:t>Bang YJ</w:t>
      </w:r>
      <w:r w:rsidRPr="009E1F6D">
        <w:rPr>
          <w:rFonts w:ascii="Book Antiqua" w:hAnsi="Book Antiqua"/>
        </w:rPr>
        <w:t xml:space="preserve">, Kim YW, Yang HK, Chung HC, Park YK, Lee KH, Lee KW, Kim YH, Noh SI, Cho JY, Mok YJ, Kim YH, Ji J, Yeh TS, Button P, </w:t>
      </w:r>
      <w:proofErr w:type="spellStart"/>
      <w:r w:rsidRPr="009E1F6D">
        <w:rPr>
          <w:rFonts w:ascii="Book Antiqua" w:hAnsi="Book Antiqua"/>
        </w:rPr>
        <w:t>Sirzén</w:t>
      </w:r>
      <w:proofErr w:type="spellEnd"/>
      <w:r w:rsidRPr="009E1F6D">
        <w:rPr>
          <w:rFonts w:ascii="Book Antiqua" w:hAnsi="Book Antiqua"/>
        </w:rPr>
        <w:t xml:space="preserve"> F, Noh SH; CLASSIC trial investigators. Adjuvant capecitabine and oxaliplatin for gastric cancer after D2 gastrectomy (CLASSIC): a phase 3 open-label, </w:t>
      </w:r>
      <w:proofErr w:type="spellStart"/>
      <w:r w:rsidRPr="009E1F6D">
        <w:rPr>
          <w:rFonts w:ascii="Book Antiqua" w:hAnsi="Book Antiqua"/>
        </w:rPr>
        <w:t>randomised</w:t>
      </w:r>
      <w:proofErr w:type="spellEnd"/>
      <w:r w:rsidRPr="009E1F6D">
        <w:rPr>
          <w:rFonts w:ascii="Book Antiqua" w:hAnsi="Book Antiqua"/>
        </w:rPr>
        <w:t xml:space="preserve"> controlled trial. </w:t>
      </w:r>
      <w:r w:rsidRPr="009E1F6D">
        <w:rPr>
          <w:rFonts w:ascii="Book Antiqua" w:hAnsi="Book Antiqua"/>
          <w:i/>
          <w:iCs/>
        </w:rPr>
        <w:t>Lancet</w:t>
      </w:r>
      <w:r w:rsidRPr="009E1F6D">
        <w:rPr>
          <w:rFonts w:ascii="Book Antiqua" w:hAnsi="Book Antiqua"/>
        </w:rPr>
        <w:t xml:space="preserve"> 2012; </w:t>
      </w:r>
      <w:r w:rsidRPr="009E1F6D">
        <w:rPr>
          <w:rFonts w:ascii="Book Antiqua" w:hAnsi="Book Antiqua"/>
          <w:b/>
          <w:bCs/>
        </w:rPr>
        <w:t>379</w:t>
      </w:r>
      <w:r w:rsidRPr="009E1F6D">
        <w:rPr>
          <w:rFonts w:ascii="Book Antiqua" w:hAnsi="Book Antiqua"/>
        </w:rPr>
        <w:t>: 315-321 [PMID: 22226517 DOI: 10.1016/S0140-6736(11)61873-4]</w:t>
      </w:r>
    </w:p>
    <w:p w14:paraId="40CEBEC8"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7 </w:t>
      </w:r>
      <w:r w:rsidRPr="009E1F6D">
        <w:rPr>
          <w:rFonts w:ascii="Book Antiqua" w:hAnsi="Book Antiqua"/>
          <w:b/>
          <w:bCs/>
        </w:rPr>
        <w:t>Page MJ</w:t>
      </w:r>
      <w:r w:rsidRPr="009E1F6D">
        <w:rPr>
          <w:rFonts w:ascii="Book Antiqua" w:hAnsi="Book Antiqua"/>
        </w:rPr>
        <w:t xml:space="preserve">, McKenzie JE, </w:t>
      </w:r>
      <w:proofErr w:type="spellStart"/>
      <w:r w:rsidRPr="009E1F6D">
        <w:rPr>
          <w:rFonts w:ascii="Book Antiqua" w:hAnsi="Book Antiqua"/>
        </w:rPr>
        <w:t>Bossuyt</w:t>
      </w:r>
      <w:proofErr w:type="spellEnd"/>
      <w:r w:rsidRPr="009E1F6D">
        <w:rPr>
          <w:rFonts w:ascii="Book Antiqua" w:hAnsi="Book Antiqua"/>
        </w:rPr>
        <w:t xml:space="preserve"> PM, </w:t>
      </w:r>
      <w:proofErr w:type="spellStart"/>
      <w:r w:rsidRPr="009E1F6D">
        <w:rPr>
          <w:rFonts w:ascii="Book Antiqua" w:hAnsi="Book Antiqua"/>
        </w:rPr>
        <w:t>Boutron</w:t>
      </w:r>
      <w:proofErr w:type="spellEnd"/>
      <w:r w:rsidRPr="009E1F6D">
        <w:rPr>
          <w:rFonts w:ascii="Book Antiqua" w:hAnsi="Book Antiqua"/>
        </w:rPr>
        <w:t xml:space="preserve"> I, Hoffmann TC, Mulrow CD, </w:t>
      </w:r>
      <w:proofErr w:type="spellStart"/>
      <w:r w:rsidRPr="009E1F6D">
        <w:rPr>
          <w:rFonts w:ascii="Book Antiqua" w:hAnsi="Book Antiqua"/>
        </w:rPr>
        <w:t>Shamseer</w:t>
      </w:r>
      <w:proofErr w:type="spellEnd"/>
      <w:r w:rsidRPr="009E1F6D">
        <w:rPr>
          <w:rFonts w:ascii="Book Antiqua" w:hAnsi="Book Antiqua"/>
        </w:rPr>
        <w:t xml:space="preserve"> L, </w:t>
      </w:r>
      <w:proofErr w:type="spellStart"/>
      <w:r w:rsidRPr="009E1F6D">
        <w:rPr>
          <w:rFonts w:ascii="Book Antiqua" w:hAnsi="Book Antiqua"/>
        </w:rPr>
        <w:t>Tetzlaff</w:t>
      </w:r>
      <w:proofErr w:type="spellEnd"/>
      <w:r w:rsidRPr="009E1F6D">
        <w:rPr>
          <w:rFonts w:ascii="Book Antiqua" w:hAnsi="Book Antiqua"/>
        </w:rPr>
        <w:t xml:space="preserve"> JM, </w:t>
      </w:r>
      <w:proofErr w:type="spellStart"/>
      <w:r w:rsidRPr="009E1F6D">
        <w:rPr>
          <w:rFonts w:ascii="Book Antiqua" w:hAnsi="Book Antiqua"/>
        </w:rPr>
        <w:t>Akl</w:t>
      </w:r>
      <w:proofErr w:type="spellEnd"/>
      <w:r w:rsidRPr="009E1F6D">
        <w:rPr>
          <w:rFonts w:ascii="Book Antiqua" w:hAnsi="Book Antiqua"/>
        </w:rPr>
        <w:t xml:space="preserve"> EA, Brennan SE, Chou R, Glanville J, Grimshaw JM, </w:t>
      </w:r>
      <w:proofErr w:type="spellStart"/>
      <w:r w:rsidRPr="009E1F6D">
        <w:rPr>
          <w:rFonts w:ascii="Book Antiqua" w:hAnsi="Book Antiqua"/>
        </w:rPr>
        <w:t>Hróbjartsson</w:t>
      </w:r>
      <w:proofErr w:type="spellEnd"/>
      <w:r w:rsidRPr="009E1F6D">
        <w:rPr>
          <w:rFonts w:ascii="Book Antiqua" w:hAnsi="Book Antiqua"/>
        </w:rPr>
        <w:t xml:space="preserve"> A, Lalu MM, Li T, Loder EW, Mayo-Wilson E, McDonald S, McGuinness LA, Stewart LA, Thomas J, </w:t>
      </w:r>
      <w:proofErr w:type="spellStart"/>
      <w:r w:rsidRPr="009E1F6D">
        <w:rPr>
          <w:rFonts w:ascii="Book Antiqua" w:hAnsi="Book Antiqua"/>
        </w:rPr>
        <w:t>Tricco</w:t>
      </w:r>
      <w:proofErr w:type="spellEnd"/>
      <w:r w:rsidRPr="009E1F6D">
        <w:rPr>
          <w:rFonts w:ascii="Book Antiqua" w:hAnsi="Book Antiqua"/>
        </w:rPr>
        <w:t xml:space="preserve"> AC, Welch VA, Whiting P, Moher D. The PRISMA 2020 statement: an updated guideline for reporting systematic reviews. </w:t>
      </w:r>
      <w:r w:rsidRPr="009E1F6D">
        <w:rPr>
          <w:rFonts w:ascii="Book Antiqua" w:hAnsi="Book Antiqua"/>
          <w:i/>
          <w:iCs/>
        </w:rPr>
        <w:t>BMJ</w:t>
      </w:r>
      <w:r w:rsidRPr="009E1F6D">
        <w:rPr>
          <w:rFonts w:ascii="Book Antiqua" w:hAnsi="Book Antiqua"/>
        </w:rPr>
        <w:t xml:space="preserve"> 2021; </w:t>
      </w:r>
      <w:r w:rsidRPr="009E1F6D">
        <w:rPr>
          <w:rFonts w:ascii="Book Antiqua" w:hAnsi="Book Antiqua"/>
          <w:b/>
          <w:bCs/>
        </w:rPr>
        <w:t>372</w:t>
      </w:r>
      <w:r w:rsidRPr="009E1F6D">
        <w:rPr>
          <w:rFonts w:ascii="Book Antiqua" w:hAnsi="Book Antiqua"/>
        </w:rPr>
        <w:t>: n71 [PMID: 33782057 DOI: 10.1136/</w:t>
      </w:r>
      <w:proofErr w:type="gramStart"/>
      <w:r w:rsidRPr="009E1F6D">
        <w:rPr>
          <w:rFonts w:ascii="Book Antiqua" w:hAnsi="Book Antiqua"/>
        </w:rPr>
        <w:t>bmj.n</w:t>
      </w:r>
      <w:proofErr w:type="gramEnd"/>
      <w:r w:rsidRPr="009E1F6D">
        <w:rPr>
          <w:rFonts w:ascii="Book Antiqua" w:hAnsi="Book Antiqua"/>
        </w:rPr>
        <w:t>71]</w:t>
      </w:r>
    </w:p>
    <w:p w14:paraId="5679E65B" w14:textId="77777777" w:rsidR="00F33745" w:rsidRPr="009E1F6D" w:rsidRDefault="00F33745" w:rsidP="009E1F6D">
      <w:pPr>
        <w:spacing w:line="360" w:lineRule="auto"/>
        <w:jc w:val="both"/>
        <w:rPr>
          <w:rFonts w:ascii="Book Antiqua" w:hAnsi="Book Antiqua"/>
        </w:rPr>
      </w:pPr>
      <w:r w:rsidRPr="009E1F6D">
        <w:rPr>
          <w:rFonts w:ascii="Book Antiqua" w:hAnsi="Book Antiqua"/>
        </w:rPr>
        <w:lastRenderedPageBreak/>
        <w:t xml:space="preserve">8 </w:t>
      </w:r>
      <w:r w:rsidRPr="009E1F6D">
        <w:rPr>
          <w:rFonts w:ascii="Book Antiqua" w:hAnsi="Book Antiqua"/>
          <w:b/>
          <w:bCs/>
        </w:rPr>
        <w:t>Ahn HS</w:t>
      </w:r>
      <w:r w:rsidRPr="009E1F6D">
        <w:rPr>
          <w:rFonts w:ascii="Book Antiqua" w:hAnsi="Book Antiqua"/>
        </w:rPr>
        <w:t xml:space="preserve">, Jeong SH, Son YG, Lee HJ, </w:t>
      </w:r>
      <w:proofErr w:type="spellStart"/>
      <w:r w:rsidRPr="009E1F6D">
        <w:rPr>
          <w:rFonts w:ascii="Book Antiqua" w:hAnsi="Book Antiqua"/>
        </w:rPr>
        <w:t>Im</w:t>
      </w:r>
      <w:proofErr w:type="spellEnd"/>
      <w:r w:rsidRPr="009E1F6D">
        <w:rPr>
          <w:rFonts w:ascii="Book Antiqua" w:hAnsi="Book Antiqua"/>
        </w:rPr>
        <w:t xml:space="preserve"> SA, Bang YJ, Kim HH, Yang HK. Effect of neoadjuvant chemotherapy on postoperative morbidity and mortality in patients with locally advanced gastric cancer. </w:t>
      </w:r>
      <w:r w:rsidRPr="009E1F6D">
        <w:rPr>
          <w:rFonts w:ascii="Book Antiqua" w:hAnsi="Book Antiqua"/>
          <w:i/>
          <w:iCs/>
        </w:rPr>
        <w:t>Br J Surg</w:t>
      </w:r>
      <w:r w:rsidRPr="009E1F6D">
        <w:rPr>
          <w:rFonts w:ascii="Book Antiqua" w:hAnsi="Book Antiqua"/>
        </w:rPr>
        <w:t xml:space="preserve"> 2014; </w:t>
      </w:r>
      <w:r w:rsidRPr="009E1F6D">
        <w:rPr>
          <w:rFonts w:ascii="Book Antiqua" w:hAnsi="Book Antiqua"/>
          <w:b/>
          <w:bCs/>
        </w:rPr>
        <w:t>101</w:t>
      </w:r>
      <w:r w:rsidRPr="009E1F6D">
        <w:rPr>
          <w:rFonts w:ascii="Book Antiqua" w:hAnsi="Book Antiqua"/>
        </w:rPr>
        <w:t>: 1560-1565 [PMID: 25200278 DOI: 10.1002/bjs.9632]</w:t>
      </w:r>
    </w:p>
    <w:p w14:paraId="1D8719E3"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9 </w:t>
      </w:r>
      <w:r w:rsidRPr="009E1F6D">
        <w:rPr>
          <w:rFonts w:ascii="Book Antiqua" w:hAnsi="Book Antiqua"/>
          <w:b/>
          <w:bCs/>
        </w:rPr>
        <w:t>Biondi A</w:t>
      </w:r>
      <w:r w:rsidRPr="009E1F6D">
        <w:rPr>
          <w:rFonts w:ascii="Book Antiqua" w:hAnsi="Book Antiqua"/>
        </w:rPr>
        <w:t xml:space="preserve">, Agnes A, Del Coco F, Pozzo C, </w:t>
      </w:r>
      <w:proofErr w:type="spellStart"/>
      <w:r w:rsidRPr="009E1F6D">
        <w:rPr>
          <w:rFonts w:ascii="Book Antiqua" w:hAnsi="Book Antiqua"/>
        </w:rPr>
        <w:t>Strippoli</w:t>
      </w:r>
      <w:proofErr w:type="spellEnd"/>
      <w:r w:rsidRPr="009E1F6D">
        <w:rPr>
          <w:rFonts w:ascii="Book Antiqua" w:hAnsi="Book Antiqua"/>
        </w:rPr>
        <w:t xml:space="preserve"> A, </w:t>
      </w:r>
      <w:proofErr w:type="spellStart"/>
      <w:r w:rsidRPr="009E1F6D">
        <w:rPr>
          <w:rFonts w:ascii="Book Antiqua" w:hAnsi="Book Antiqua"/>
        </w:rPr>
        <w:t>D'Ugo</w:t>
      </w:r>
      <w:proofErr w:type="spellEnd"/>
      <w:r w:rsidRPr="009E1F6D">
        <w:rPr>
          <w:rFonts w:ascii="Book Antiqua" w:hAnsi="Book Antiqua"/>
        </w:rPr>
        <w:t xml:space="preserve"> D, </w:t>
      </w:r>
      <w:proofErr w:type="spellStart"/>
      <w:r w:rsidRPr="009E1F6D">
        <w:rPr>
          <w:rFonts w:ascii="Book Antiqua" w:hAnsi="Book Antiqua"/>
        </w:rPr>
        <w:t>Persiani</w:t>
      </w:r>
      <w:proofErr w:type="spellEnd"/>
      <w:r w:rsidRPr="009E1F6D">
        <w:rPr>
          <w:rFonts w:ascii="Book Antiqua" w:hAnsi="Book Antiqua"/>
        </w:rPr>
        <w:t xml:space="preserve"> R. Preoperative therapy and long-term survival in gastric cancer: One size does not fit all. </w:t>
      </w:r>
      <w:r w:rsidRPr="009E1F6D">
        <w:rPr>
          <w:rFonts w:ascii="Book Antiqua" w:hAnsi="Book Antiqua"/>
          <w:i/>
          <w:iCs/>
        </w:rPr>
        <w:t>Surg Oncol</w:t>
      </w:r>
      <w:r w:rsidRPr="009E1F6D">
        <w:rPr>
          <w:rFonts w:ascii="Book Antiqua" w:hAnsi="Book Antiqua"/>
        </w:rPr>
        <w:t xml:space="preserve"> 2018; </w:t>
      </w:r>
      <w:r w:rsidRPr="009E1F6D">
        <w:rPr>
          <w:rFonts w:ascii="Book Antiqua" w:hAnsi="Book Antiqua"/>
          <w:b/>
          <w:bCs/>
        </w:rPr>
        <w:t>27</w:t>
      </w:r>
      <w:r w:rsidRPr="009E1F6D">
        <w:rPr>
          <w:rFonts w:ascii="Book Antiqua" w:hAnsi="Book Antiqua"/>
        </w:rPr>
        <w:t>: 575-583 [PMID: 30217321 DOI: 10.1016/j.suronc.2018.07.006]</w:t>
      </w:r>
    </w:p>
    <w:p w14:paraId="62F8D15C"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10 </w:t>
      </w:r>
      <w:proofErr w:type="spellStart"/>
      <w:r w:rsidRPr="009E1F6D">
        <w:rPr>
          <w:rFonts w:ascii="Book Antiqua" w:hAnsi="Book Antiqua"/>
          <w:b/>
          <w:bCs/>
        </w:rPr>
        <w:t>Bracale</w:t>
      </w:r>
      <w:proofErr w:type="spellEnd"/>
      <w:r w:rsidRPr="009E1F6D">
        <w:rPr>
          <w:rFonts w:ascii="Book Antiqua" w:hAnsi="Book Antiqua"/>
          <w:b/>
          <w:bCs/>
        </w:rPr>
        <w:t xml:space="preserve"> U</w:t>
      </w:r>
      <w:r w:rsidRPr="009E1F6D">
        <w:rPr>
          <w:rFonts w:ascii="Book Antiqua" w:hAnsi="Book Antiqua"/>
        </w:rPr>
        <w:t xml:space="preserve">, </w:t>
      </w:r>
      <w:proofErr w:type="spellStart"/>
      <w:r w:rsidRPr="009E1F6D">
        <w:rPr>
          <w:rFonts w:ascii="Book Antiqua" w:hAnsi="Book Antiqua"/>
        </w:rPr>
        <w:t>Corcione</w:t>
      </w:r>
      <w:proofErr w:type="spellEnd"/>
      <w:r w:rsidRPr="009E1F6D">
        <w:rPr>
          <w:rFonts w:ascii="Book Antiqua" w:hAnsi="Book Antiqua"/>
        </w:rPr>
        <w:t xml:space="preserve"> F, </w:t>
      </w:r>
      <w:proofErr w:type="spellStart"/>
      <w:r w:rsidRPr="009E1F6D">
        <w:rPr>
          <w:rFonts w:ascii="Book Antiqua" w:hAnsi="Book Antiqua"/>
        </w:rPr>
        <w:t>Pignata</w:t>
      </w:r>
      <w:proofErr w:type="spellEnd"/>
      <w:r w:rsidRPr="009E1F6D">
        <w:rPr>
          <w:rFonts w:ascii="Book Antiqua" w:hAnsi="Book Antiqua"/>
        </w:rPr>
        <w:t xml:space="preserve"> G, </w:t>
      </w:r>
      <w:proofErr w:type="spellStart"/>
      <w:r w:rsidRPr="009E1F6D">
        <w:rPr>
          <w:rFonts w:ascii="Book Antiqua" w:hAnsi="Book Antiqua"/>
        </w:rPr>
        <w:t>Andreuccetti</w:t>
      </w:r>
      <w:proofErr w:type="spellEnd"/>
      <w:r w:rsidRPr="009E1F6D">
        <w:rPr>
          <w:rFonts w:ascii="Book Antiqua" w:hAnsi="Book Antiqua"/>
        </w:rPr>
        <w:t xml:space="preserve"> J, Dolce P, </w:t>
      </w:r>
      <w:proofErr w:type="spellStart"/>
      <w:r w:rsidRPr="009E1F6D">
        <w:rPr>
          <w:rFonts w:ascii="Book Antiqua" w:hAnsi="Book Antiqua"/>
        </w:rPr>
        <w:t>Boni</w:t>
      </w:r>
      <w:proofErr w:type="spellEnd"/>
      <w:r w:rsidRPr="009E1F6D">
        <w:rPr>
          <w:rFonts w:ascii="Book Antiqua" w:hAnsi="Book Antiqua"/>
        </w:rPr>
        <w:t xml:space="preserve"> L, </w:t>
      </w:r>
      <w:proofErr w:type="spellStart"/>
      <w:r w:rsidRPr="009E1F6D">
        <w:rPr>
          <w:rFonts w:ascii="Book Antiqua" w:hAnsi="Book Antiqua"/>
        </w:rPr>
        <w:t>Cassinotti</w:t>
      </w:r>
      <w:proofErr w:type="spellEnd"/>
      <w:r w:rsidRPr="009E1F6D">
        <w:rPr>
          <w:rFonts w:ascii="Book Antiqua" w:hAnsi="Book Antiqua"/>
        </w:rPr>
        <w:t xml:space="preserve"> E, </w:t>
      </w:r>
      <w:proofErr w:type="spellStart"/>
      <w:r w:rsidRPr="009E1F6D">
        <w:rPr>
          <w:rFonts w:ascii="Book Antiqua" w:hAnsi="Book Antiqua"/>
        </w:rPr>
        <w:t>Olmi</w:t>
      </w:r>
      <w:proofErr w:type="spellEnd"/>
      <w:r w:rsidRPr="009E1F6D">
        <w:rPr>
          <w:rFonts w:ascii="Book Antiqua" w:hAnsi="Book Antiqua"/>
        </w:rPr>
        <w:t xml:space="preserve"> S, Uccelli M, </w:t>
      </w:r>
      <w:proofErr w:type="spellStart"/>
      <w:r w:rsidRPr="009E1F6D">
        <w:rPr>
          <w:rFonts w:ascii="Book Antiqua" w:hAnsi="Book Antiqua"/>
        </w:rPr>
        <w:t>Gualtierotti</w:t>
      </w:r>
      <w:proofErr w:type="spellEnd"/>
      <w:r w:rsidRPr="009E1F6D">
        <w:rPr>
          <w:rFonts w:ascii="Book Antiqua" w:hAnsi="Book Antiqua"/>
        </w:rPr>
        <w:t xml:space="preserve"> M, Ferrari G, De Martini P, </w:t>
      </w:r>
      <w:proofErr w:type="spellStart"/>
      <w:r w:rsidRPr="009E1F6D">
        <w:rPr>
          <w:rFonts w:ascii="Book Antiqua" w:hAnsi="Book Antiqua"/>
        </w:rPr>
        <w:t>Bjelović</w:t>
      </w:r>
      <w:proofErr w:type="spellEnd"/>
      <w:r w:rsidRPr="009E1F6D">
        <w:rPr>
          <w:rFonts w:ascii="Book Antiqua" w:hAnsi="Book Antiqua"/>
        </w:rPr>
        <w:t xml:space="preserve"> M, </w:t>
      </w:r>
      <w:proofErr w:type="spellStart"/>
      <w:r w:rsidRPr="009E1F6D">
        <w:rPr>
          <w:rFonts w:ascii="Book Antiqua" w:hAnsi="Book Antiqua"/>
        </w:rPr>
        <w:t>Gunjić</w:t>
      </w:r>
      <w:proofErr w:type="spellEnd"/>
      <w:r w:rsidRPr="009E1F6D">
        <w:rPr>
          <w:rFonts w:ascii="Book Antiqua" w:hAnsi="Book Antiqua"/>
        </w:rPr>
        <w:t xml:space="preserve"> D, </w:t>
      </w:r>
      <w:proofErr w:type="spellStart"/>
      <w:r w:rsidRPr="009E1F6D">
        <w:rPr>
          <w:rFonts w:ascii="Book Antiqua" w:hAnsi="Book Antiqua"/>
        </w:rPr>
        <w:t>Cuccurullo</w:t>
      </w:r>
      <w:proofErr w:type="spellEnd"/>
      <w:r w:rsidRPr="009E1F6D">
        <w:rPr>
          <w:rFonts w:ascii="Book Antiqua" w:hAnsi="Book Antiqua"/>
        </w:rPr>
        <w:t xml:space="preserve"> D, </w:t>
      </w:r>
      <w:proofErr w:type="spellStart"/>
      <w:r w:rsidRPr="009E1F6D">
        <w:rPr>
          <w:rFonts w:ascii="Book Antiqua" w:hAnsi="Book Antiqua"/>
        </w:rPr>
        <w:t>Sciuto</w:t>
      </w:r>
      <w:proofErr w:type="spellEnd"/>
      <w:r w:rsidRPr="009E1F6D">
        <w:rPr>
          <w:rFonts w:ascii="Book Antiqua" w:hAnsi="Book Antiqua"/>
        </w:rPr>
        <w:t xml:space="preserve"> A, </w:t>
      </w:r>
      <w:proofErr w:type="spellStart"/>
      <w:r w:rsidRPr="009E1F6D">
        <w:rPr>
          <w:rFonts w:ascii="Book Antiqua" w:hAnsi="Book Antiqua"/>
        </w:rPr>
        <w:t>Pirozzi</w:t>
      </w:r>
      <w:proofErr w:type="spellEnd"/>
      <w:r w:rsidRPr="009E1F6D">
        <w:rPr>
          <w:rFonts w:ascii="Book Antiqua" w:hAnsi="Book Antiqua"/>
        </w:rPr>
        <w:t xml:space="preserve"> F, </w:t>
      </w:r>
      <w:proofErr w:type="spellStart"/>
      <w:r w:rsidRPr="009E1F6D">
        <w:rPr>
          <w:rFonts w:ascii="Book Antiqua" w:hAnsi="Book Antiqua"/>
        </w:rPr>
        <w:t>Peltrini</w:t>
      </w:r>
      <w:proofErr w:type="spellEnd"/>
      <w:r w:rsidRPr="009E1F6D">
        <w:rPr>
          <w:rFonts w:ascii="Book Antiqua" w:hAnsi="Book Antiqua"/>
        </w:rPr>
        <w:t xml:space="preserve"> R. Impact of neoadjuvant therapy followed by laparoscopic radical gastrectomy with D2 lymph node dissection in Western population: A multi-institutional propensity score-matched study. </w:t>
      </w:r>
      <w:r w:rsidRPr="009E1F6D">
        <w:rPr>
          <w:rFonts w:ascii="Book Antiqua" w:hAnsi="Book Antiqua"/>
          <w:i/>
          <w:iCs/>
        </w:rPr>
        <w:t>J Surg Oncol</w:t>
      </w:r>
      <w:r w:rsidRPr="009E1F6D">
        <w:rPr>
          <w:rFonts w:ascii="Book Antiqua" w:hAnsi="Book Antiqua"/>
        </w:rPr>
        <w:t xml:space="preserve"> 2021; </w:t>
      </w:r>
      <w:r w:rsidRPr="009E1F6D">
        <w:rPr>
          <w:rFonts w:ascii="Book Antiqua" w:hAnsi="Book Antiqua"/>
          <w:b/>
          <w:bCs/>
        </w:rPr>
        <w:t>124</w:t>
      </w:r>
      <w:r w:rsidRPr="009E1F6D">
        <w:rPr>
          <w:rFonts w:ascii="Book Antiqua" w:hAnsi="Book Antiqua"/>
        </w:rPr>
        <w:t>: 1338-1346 [PMID: 34432291 DOI: 10.1002/jso.26657]</w:t>
      </w:r>
    </w:p>
    <w:p w14:paraId="7E84A397"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11 </w:t>
      </w:r>
      <w:proofErr w:type="spellStart"/>
      <w:r w:rsidRPr="009E1F6D">
        <w:rPr>
          <w:rFonts w:ascii="Book Antiqua" w:hAnsi="Book Antiqua"/>
          <w:b/>
          <w:bCs/>
        </w:rPr>
        <w:t>Eom</w:t>
      </w:r>
      <w:proofErr w:type="spellEnd"/>
      <w:r w:rsidRPr="009E1F6D">
        <w:rPr>
          <w:rFonts w:ascii="Book Antiqua" w:hAnsi="Book Antiqua"/>
          <w:b/>
          <w:bCs/>
        </w:rPr>
        <w:t xml:space="preserve"> BW</w:t>
      </w:r>
      <w:r w:rsidRPr="009E1F6D">
        <w:rPr>
          <w:rFonts w:ascii="Book Antiqua" w:hAnsi="Book Antiqua"/>
        </w:rPr>
        <w:t xml:space="preserve">, Kim S, Kim JY, Yoon HM, Kim MJ, Nam BH, Kim YW, Park YI, Park SR, Ryu KW. Survival Benefit of Perioperative Chemotherapy in Patients with Locally Advanced Gastric Cancer: </w:t>
      </w:r>
      <w:proofErr w:type="gramStart"/>
      <w:r w:rsidRPr="009E1F6D">
        <w:rPr>
          <w:rFonts w:ascii="Book Antiqua" w:hAnsi="Book Antiqua"/>
        </w:rPr>
        <w:t>a</w:t>
      </w:r>
      <w:proofErr w:type="gramEnd"/>
      <w:r w:rsidRPr="009E1F6D">
        <w:rPr>
          <w:rFonts w:ascii="Book Antiqua" w:hAnsi="Book Antiqua"/>
        </w:rPr>
        <w:t xml:space="preserve"> Propensity Score Matched Analysis. </w:t>
      </w:r>
      <w:r w:rsidRPr="009E1F6D">
        <w:rPr>
          <w:rFonts w:ascii="Book Antiqua" w:hAnsi="Book Antiqua"/>
          <w:i/>
          <w:iCs/>
        </w:rPr>
        <w:t>J Gastric Cancer</w:t>
      </w:r>
      <w:r w:rsidRPr="009E1F6D">
        <w:rPr>
          <w:rFonts w:ascii="Book Antiqua" w:hAnsi="Book Antiqua"/>
        </w:rPr>
        <w:t xml:space="preserve"> 2018; </w:t>
      </w:r>
      <w:r w:rsidRPr="009E1F6D">
        <w:rPr>
          <w:rFonts w:ascii="Book Antiqua" w:hAnsi="Book Antiqua"/>
          <w:b/>
          <w:bCs/>
        </w:rPr>
        <w:t>18</w:t>
      </w:r>
      <w:r w:rsidRPr="009E1F6D">
        <w:rPr>
          <w:rFonts w:ascii="Book Antiqua" w:hAnsi="Book Antiqua"/>
        </w:rPr>
        <w:t>: 69-81 [PMID: 29629222 DOI: 10.5230/jgc.2018.</w:t>
      </w:r>
      <w:proofErr w:type="gramStart"/>
      <w:r w:rsidRPr="009E1F6D">
        <w:rPr>
          <w:rFonts w:ascii="Book Antiqua" w:hAnsi="Book Antiqua"/>
        </w:rPr>
        <w:t>18.e</w:t>
      </w:r>
      <w:proofErr w:type="gramEnd"/>
      <w:r w:rsidRPr="009E1F6D">
        <w:rPr>
          <w:rFonts w:ascii="Book Antiqua" w:hAnsi="Book Antiqua"/>
        </w:rPr>
        <w:t>9]</w:t>
      </w:r>
    </w:p>
    <w:p w14:paraId="4184CAA5"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12 </w:t>
      </w:r>
      <w:r w:rsidRPr="009E1F6D">
        <w:rPr>
          <w:rFonts w:ascii="Book Antiqua" w:hAnsi="Book Antiqua"/>
          <w:b/>
          <w:bCs/>
        </w:rPr>
        <w:t>Feng D</w:t>
      </w:r>
      <w:r w:rsidRPr="009E1F6D">
        <w:rPr>
          <w:rFonts w:ascii="Book Antiqua" w:hAnsi="Book Antiqua"/>
        </w:rPr>
        <w:t xml:space="preserve">, Leong M, Li T, Chen L, Li T. Surgical outcomes in patients with locally advanced gastric cancer treated with S-1 and oxaliplatin as neoadjuvant chemotherapy. </w:t>
      </w:r>
      <w:r w:rsidRPr="009E1F6D">
        <w:rPr>
          <w:rFonts w:ascii="Book Antiqua" w:hAnsi="Book Antiqua"/>
          <w:i/>
          <w:iCs/>
        </w:rPr>
        <w:t>World J Surg Oncol</w:t>
      </w:r>
      <w:r w:rsidRPr="009E1F6D">
        <w:rPr>
          <w:rFonts w:ascii="Book Antiqua" w:hAnsi="Book Antiqua"/>
        </w:rPr>
        <w:t xml:space="preserve"> 2015; </w:t>
      </w:r>
      <w:r w:rsidRPr="009E1F6D">
        <w:rPr>
          <w:rFonts w:ascii="Book Antiqua" w:hAnsi="Book Antiqua"/>
          <w:b/>
          <w:bCs/>
        </w:rPr>
        <w:t>13</w:t>
      </w:r>
      <w:r w:rsidRPr="009E1F6D">
        <w:rPr>
          <w:rFonts w:ascii="Book Antiqua" w:hAnsi="Book Antiqua"/>
        </w:rPr>
        <w:t>: 11 [PMID: 25634099 DOI: 10.1186/s12957-015-0444-6]</w:t>
      </w:r>
    </w:p>
    <w:p w14:paraId="1E5F0046"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13 </w:t>
      </w:r>
      <w:r w:rsidRPr="009E1F6D">
        <w:rPr>
          <w:rFonts w:ascii="Book Antiqua" w:hAnsi="Book Antiqua"/>
          <w:b/>
          <w:bCs/>
        </w:rPr>
        <w:t>Wang F</w:t>
      </w:r>
      <w:r w:rsidRPr="009E1F6D">
        <w:rPr>
          <w:rFonts w:ascii="Book Antiqua" w:hAnsi="Book Antiqua"/>
        </w:rPr>
        <w:t xml:space="preserve">, Qu A, Sun Y, Zhang J, Wei B, Cui Y, Liu X, Tian W, Li Y. Neoadjuvant chemoradiotherapy plus postoperative adjuvant XELOX chemotherapy versus postoperative adjuvant chemotherapy with XELOX regimen for local advanced gastric cancer-A randomized, controlled study. </w:t>
      </w:r>
      <w:r w:rsidRPr="009E1F6D">
        <w:rPr>
          <w:rFonts w:ascii="Book Antiqua" w:hAnsi="Book Antiqua"/>
          <w:i/>
          <w:iCs/>
        </w:rPr>
        <w:t xml:space="preserve">Br J </w:t>
      </w:r>
      <w:proofErr w:type="spellStart"/>
      <w:r w:rsidRPr="009E1F6D">
        <w:rPr>
          <w:rFonts w:ascii="Book Antiqua" w:hAnsi="Book Antiqua"/>
          <w:i/>
          <w:iCs/>
        </w:rPr>
        <w:t>Radiol</w:t>
      </w:r>
      <w:proofErr w:type="spellEnd"/>
      <w:r w:rsidRPr="009E1F6D">
        <w:rPr>
          <w:rFonts w:ascii="Book Antiqua" w:hAnsi="Book Antiqua"/>
        </w:rPr>
        <w:t xml:space="preserve"> 2021; </w:t>
      </w:r>
      <w:r w:rsidRPr="009E1F6D">
        <w:rPr>
          <w:rFonts w:ascii="Book Antiqua" w:hAnsi="Book Antiqua"/>
          <w:b/>
          <w:bCs/>
        </w:rPr>
        <w:t>94</w:t>
      </w:r>
      <w:r w:rsidRPr="009E1F6D">
        <w:rPr>
          <w:rFonts w:ascii="Book Antiqua" w:hAnsi="Book Antiqua"/>
        </w:rPr>
        <w:t>: 20201088 [PMID: 34260297 DOI: 10.1259/bjr.20201088]</w:t>
      </w:r>
    </w:p>
    <w:p w14:paraId="3D9A3939"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14 </w:t>
      </w:r>
      <w:r w:rsidRPr="009E1F6D">
        <w:rPr>
          <w:rFonts w:ascii="Book Antiqua" w:hAnsi="Book Antiqua"/>
          <w:b/>
          <w:bCs/>
        </w:rPr>
        <w:t>Xue K</w:t>
      </w:r>
      <w:r w:rsidRPr="009E1F6D">
        <w:rPr>
          <w:rFonts w:ascii="Book Antiqua" w:hAnsi="Book Antiqua"/>
        </w:rPr>
        <w:t xml:space="preserve">, Ying X, Bu Z, Wu A, Li Z, Tang L, Zhang L, Zhang Y, Li Z, Ji J. Oxaliplatin plus S-1 or capecitabine as neoadjuvant or adjuvant chemotherapy for locally advanced gastric cancer with D2 lymphadenectomy: 5-year follow-up results of a phase II-III randomized </w:t>
      </w:r>
      <w:r w:rsidRPr="009E1F6D">
        <w:rPr>
          <w:rFonts w:ascii="Book Antiqua" w:hAnsi="Book Antiqua"/>
        </w:rPr>
        <w:lastRenderedPageBreak/>
        <w:t xml:space="preserve">trial. </w:t>
      </w:r>
      <w:r w:rsidRPr="009E1F6D">
        <w:rPr>
          <w:rFonts w:ascii="Book Antiqua" w:hAnsi="Book Antiqua"/>
          <w:i/>
          <w:iCs/>
        </w:rPr>
        <w:t>Chin J Cancer Res</w:t>
      </w:r>
      <w:r w:rsidRPr="009E1F6D">
        <w:rPr>
          <w:rFonts w:ascii="Book Antiqua" w:hAnsi="Book Antiqua"/>
        </w:rPr>
        <w:t xml:space="preserve"> 2018; </w:t>
      </w:r>
      <w:r w:rsidRPr="009E1F6D">
        <w:rPr>
          <w:rFonts w:ascii="Book Antiqua" w:hAnsi="Book Antiqua"/>
          <w:b/>
          <w:bCs/>
        </w:rPr>
        <w:t>30</w:t>
      </w:r>
      <w:r w:rsidRPr="009E1F6D">
        <w:rPr>
          <w:rFonts w:ascii="Book Antiqua" w:hAnsi="Book Antiqua"/>
        </w:rPr>
        <w:t>: 516-525 [PMID: 30510363 DOI: 10.21147/j.issn.1000-9604.2018.05.05]</w:t>
      </w:r>
    </w:p>
    <w:p w14:paraId="60921799"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15 </w:t>
      </w:r>
      <w:r w:rsidRPr="009E1F6D">
        <w:rPr>
          <w:rFonts w:ascii="Book Antiqua" w:hAnsi="Book Antiqua"/>
          <w:b/>
          <w:bCs/>
        </w:rPr>
        <w:t>Kang YK</w:t>
      </w:r>
      <w:r w:rsidRPr="009E1F6D">
        <w:rPr>
          <w:rFonts w:ascii="Book Antiqua" w:hAnsi="Book Antiqua"/>
        </w:rPr>
        <w:t xml:space="preserve">, </w:t>
      </w:r>
      <w:proofErr w:type="spellStart"/>
      <w:r w:rsidRPr="009E1F6D">
        <w:rPr>
          <w:rFonts w:ascii="Book Antiqua" w:hAnsi="Book Antiqua"/>
        </w:rPr>
        <w:t>Yook</w:t>
      </w:r>
      <w:proofErr w:type="spellEnd"/>
      <w:r w:rsidRPr="009E1F6D">
        <w:rPr>
          <w:rFonts w:ascii="Book Antiqua" w:hAnsi="Book Antiqua"/>
        </w:rPr>
        <w:t xml:space="preserve"> JH, Park YK, Lee JS, Kim YW, Kim JY, Ryu MH, Rha SY, Chung IJ, Kim IH, Oh SC, Park YS, Son T, Jung MR, Heo MH, Kim HK, Park C, </w:t>
      </w:r>
      <w:proofErr w:type="spellStart"/>
      <w:r w:rsidRPr="009E1F6D">
        <w:rPr>
          <w:rFonts w:ascii="Book Antiqua" w:hAnsi="Book Antiqua"/>
        </w:rPr>
        <w:t>Yoo</w:t>
      </w:r>
      <w:proofErr w:type="spellEnd"/>
      <w:r w:rsidRPr="009E1F6D">
        <w:rPr>
          <w:rFonts w:ascii="Book Antiqua" w:hAnsi="Book Antiqua"/>
        </w:rPr>
        <w:t xml:space="preserve"> CH, Choi JH, Zang DY, Jang YJ, Sul JY, Kim JG, Kim BS, </w:t>
      </w:r>
      <w:proofErr w:type="spellStart"/>
      <w:r w:rsidRPr="009E1F6D">
        <w:rPr>
          <w:rFonts w:ascii="Book Antiqua" w:hAnsi="Book Antiqua"/>
        </w:rPr>
        <w:t>Beom</w:t>
      </w:r>
      <w:proofErr w:type="spellEnd"/>
      <w:r w:rsidRPr="009E1F6D">
        <w:rPr>
          <w:rFonts w:ascii="Book Antiqua" w:hAnsi="Book Antiqua"/>
        </w:rPr>
        <w:t xml:space="preserve"> SH, Cho SH, Ryu SW, Kook MC, </w:t>
      </w:r>
      <w:proofErr w:type="spellStart"/>
      <w:r w:rsidRPr="009E1F6D">
        <w:rPr>
          <w:rFonts w:ascii="Book Antiqua" w:hAnsi="Book Antiqua"/>
        </w:rPr>
        <w:t>Ryoo</w:t>
      </w:r>
      <w:proofErr w:type="spellEnd"/>
      <w:r w:rsidRPr="009E1F6D">
        <w:rPr>
          <w:rFonts w:ascii="Book Antiqua" w:hAnsi="Book Antiqua"/>
        </w:rPr>
        <w:t xml:space="preserve"> BY, Kim HK, </w:t>
      </w:r>
      <w:proofErr w:type="spellStart"/>
      <w:r w:rsidRPr="009E1F6D">
        <w:rPr>
          <w:rFonts w:ascii="Book Antiqua" w:hAnsi="Book Antiqua"/>
        </w:rPr>
        <w:t>Yoo</w:t>
      </w:r>
      <w:proofErr w:type="spellEnd"/>
      <w:r w:rsidRPr="009E1F6D">
        <w:rPr>
          <w:rFonts w:ascii="Book Antiqua" w:hAnsi="Book Antiqua"/>
        </w:rPr>
        <w:t xml:space="preserve"> MW, Lee NS, Lee SH, Kim G, Lee Y, Lee JH, Noh SH. PRODIGY: A Phase III Study of Neoadjuvant Docetaxel, Oxaliplatin, and S-1 Plus Surgery and Adjuvant S-1 Versus Surgery and Adjuvant S-1 for </w:t>
      </w:r>
      <w:proofErr w:type="spellStart"/>
      <w:r w:rsidRPr="009E1F6D">
        <w:rPr>
          <w:rFonts w:ascii="Book Antiqua" w:hAnsi="Book Antiqua"/>
        </w:rPr>
        <w:t>Resectable</w:t>
      </w:r>
      <w:proofErr w:type="spellEnd"/>
      <w:r w:rsidRPr="009E1F6D">
        <w:rPr>
          <w:rFonts w:ascii="Book Antiqua" w:hAnsi="Book Antiqua"/>
        </w:rPr>
        <w:t xml:space="preserve"> Advanced Gastric Cancer. </w:t>
      </w:r>
      <w:r w:rsidRPr="009E1F6D">
        <w:rPr>
          <w:rFonts w:ascii="Book Antiqua" w:hAnsi="Book Antiqua"/>
          <w:i/>
          <w:iCs/>
        </w:rPr>
        <w:t>J Clin Oncol</w:t>
      </w:r>
      <w:r w:rsidRPr="009E1F6D">
        <w:rPr>
          <w:rFonts w:ascii="Book Antiqua" w:hAnsi="Book Antiqua"/>
        </w:rPr>
        <w:t xml:space="preserve"> 2021; </w:t>
      </w:r>
      <w:r w:rsidRPr="009E1F6D">
        <w:rPr>
          <w:rFonts w:ascii="Book Antiqua" w:hAnsi="Book Antiqua"/>
          <w:b/>
          <w:bCs/>
        </w:rPr>
        <w:t>39</w:t>
      </w:r>
      <w:r w:rsidRPr="009E1F6D">
        <w:rPr>
          <w:rFonts w:ascii="Book Antiqua" w:hAnsi="Book Antiqua"/>
        </w:rPr>
        <w:t>: 2903-2913 [PMID: 34133211 DOI: 10.1200/JCO.20.02914]</w:t>
      </w:r>
    </w:p>
    <w:p w14:paraId="5FA024E4"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16 </w:t>
      </w:r>
      <w:r w:rsidRPr="009E1F6D">
        <w:rPr>
          <w:rFonts w:ascii="Book Antiqua" w:hAnsi="Book Antiqua"/>
          <w:b/>
          <w:bCs/>
        </w:rPr>
        <w:t>Kano M</w:t>
      </w:r>
      <w:r w:rsidRPr="009E1F6D">
        <w:rPr>
          <w:rFonts w:ascii="Book Antiqua" w:hAnsi="Book Antiqua"/>
        </w:rPr>
        <w:t xml:space="preserve">, </w:t>
      </w:r>
      <w:proofErr w:type="spellStart"/>
      <w:r w:rsidRPr="009E1F6D">
        <w:rPr>
          <w:rFonts w:ascii="Book Antiqua" w:hAnsi="Book Antiqua"/>
        </w:rPr>
        <w:t>Hayano</w:t>
      </w:r>
      <w:proofErr w:type="spellEnd"/>
      <w:r w:rsidRPr="009E1F6D">
        <w:rPr>
          <w:rFonts w:ascii="Book Antiqua" w:hAnsi="Book Antiqua"/>
        </w:rPr>
        <w:t xml:space="preserve"> K, Hayashi H, </w:t>
      </w:r>
      <w:proofErr w:type="spellStart"/>
      <w:r w:rsidRPr="009E1F6D">
        <w:rPr>
          <w:rFonts w:ascii="Book Antiqua" w:hAnsi="Book Antiqua"/>
        </w:rPr>
        <w:t>Hanari</w:t>
      </w:r>
      <w:proofErr w:type="spellEnd"/>
      <w:r w:rsidRPr="009E1F6D">
        <w:rPr>
          <w:rFonts w:ascii="Book Antiqua" w:hAnsi="Book Antiqua"/>
        </w:rPr>
        <w:t xml:space="preserve"> N, </w:t>
      </w:r>
      <w:proofErr w:type="spellStart"/>
      <w:r w:rsidRPr="009E1F6D">
        <w:rPr>
          <w:rFonts w:ascii="Book Antiqua" w:hAnsi="Book Antiqua"/>
        </w:rPr>
        <w:t>Gunji</w:t>
      </w:r>
      <w:proofErr w:type="spellEnd"/>
      <w:r w:rsidRPr="009E1F6D">
        <w:rPr>
          <w:rFonts w:ascii="Book Antiqua" w:hAnsi="Book Antiqua"/>
        </w:rPr>
        <w:t xml:space="preserve"> H, </w:t>
      </w:r>
      <w:proofErr w:type="spellStart"/>
      <w:r w:rsidRPr="009E1F6D">
        <w:rPr>
          <w:rFonts w:ascii="Book Antiqua" w:hAnsi="Book Antiqua"/>
        </w:rPr>
        <w:t>Toyozumi</w:t>
      </w:r>
      <w:proofErr w:type="spellEnd"/>
      <w:r w:rsidRPr="009E1F6D">
        <w:rPr>
          <w:rFonts w:ascii="Book Antiqua" w:hAnsi="Book Antiqua"/>
        </w:rPr>
        <w:t xml:space="preserve"> T, Murakami K, </w:t>
      </w:r>
      <w:proofErr w:type="spellStart"/>
      <w:r w:rsidRPr="009E1F6D">
        <w:rPr>
          <w:rFonts w:ascii="Book Antiqua" w:hAnsi="Book Antiqua"/>
        </w:rPr>
        <w:t>Uesato</w:t>
      </w:r>
      <w:proofErr w:type="spellEnd"/>
      <w:r w:rsidRPr="009E1F6D">
        <w:rPr>
          <w:rFonts w:ascii="Book Antiqua" w:hAnsi="Book Antiqua"/>
        </w:rPr>
        <w:t xml:space="preserve"> M, Ota S, Matsubara H. Survival Benefit of Neoadjuvant Chemotherapy with S-1 Plus Docetaxel for Locally Advanced Gastric Cancer: A Propensity Score-Matched Analysis. </w:t>
      </w:r>
      <w:r w:rsidRPr="009E1F6D">
        <w:rPr>
          <w:rFonts w:ascii="Book Antiqua" w:hAnsi="Book Antiqua"/>
          <w:i/>
          <w:iCs/>
        </w:rPr>
        <w:t>Ann Surg Oncol</w:t>
      </w:r>
      <w:r w:rsidRPr="009E1F6D">
        <w:rPr>
          <w:rFonts w:ascii="Book Antiqua" w:hAnsi="Book Antiqua"/>
        </w:rPr>
        <w:t xml:space="preserve"> 2019; </w:t>
      </w:r>
      <w:r w:rsidRPr="009E1F6D">
        <w:rPr>
          <w:rFonts w:ascii="Book Antiqua" w:hAnsi="Book Antiqua"/>
          <w:b/>
          <w:bCs/>
        </w:rPr>
        <w:t>26</w:t>
      </w:r>
      <w:r w:rsidRPr="009E1F6D">
        <w:rPr>
          <w:rFonts w:ascii="Book Antiqua" w:hAnsi="Book Antiqua"/>
        </w:rPr>
        <w:t>: 1805-1813 [PMID: 30977014 DOI: 10.1245/s10434-019-07299-7]</w:t>
      </w:r>
    </w:p>
    <w:p w14:paraId="1DB436A4"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17 </w:t>
      </w:r>
      <w:r w:rsidRPr="009E1F6D">
        <w:rPr>
          <w:rFonts w:ascii="Book Antiqua" w:hAnsi="Book Antiqua"/>
          <w:b/>
          <w:bCs/>
        </w:rPr>
        <w:t>Lin JX</w:t>
      </w:r>
      <w:r w:rsidRPr="009E1F6D">
        <w:rPr>
          <w:rFonts w:ascii="Book Antiqua" w:hAnsi="Book Antiqua"/>
        </w:rPr>
        <w:t xml:space="preserve">, Tang YH, Lin GJ, Ma YB, </w:t>
      </w:r>
      <w:proofErr w:type="spellStart"/>
      <w:r w:rsidRPr="009E1F6D">
        <w:rPr>
          <w:rFonts w:ascii="Book Antiqua" w:hAnsi="Book Antiqua"/>
        </w:rPr>
        <w:t>Desiderio</w:t>
      </w:r>
      <w:proofErr w:type="spellEnd"/>
      <w:r w:rsidRPr="009E1F6D">
        <w:rPr>
          <w:rFonts w:ascii="Book Antiqua" w:hAnsi="Book Antiqua"/>
        </w:rPr>
        <w:t xml:space="preserve"> J, Li P, Xie JW, Wang JB, Lu J, Chen QY, Cao LL, Lin M, Tu RH, Zheng CH, </w:t>
      </w:r>
      <w:proofErr w:type="spellStart"/>
      <w:r w:rsidRPr="009E1F6D">
        <w:rPr>
          <w:rFonts w:ascii="Book Antiqua" w:hAnsi="Book Antiqua"/>
        </w:rPr>
        <w:t>Parisi</w:t>
      </w:r>
      <w:proofErr w:type="spellEnd"/>
      <w:r w:rsidRPr="009E1F6D">
        <w:rPr>
          <w:rFonts w:ascii="Book Antiqua" w:hAnsi="Book Antiqua"/>
        </w:rPr>
        <w:t xml:space="preserve"> A, </w:t>
      </w:r>
      <w:proofErr w:type="spellStart"/>
      <w:r w:rsidRPr="009E1F6D">
        <w:rPr>
          <w:rFonts w:ascii="Book Antiqua" w:hAnsi="Book Antiqua"/>
        </w:rPr>
        <w:t>Truty</w:t>
      </w:r>
      <w:proofErr w:type="spellEnd"/>
      <w:r w:rsidRPr="009E1F6D">
        <w:rPr>
          <w:rFonts w:ascii="Book Antiqua" w:hAnsi="Book Antiqua"/>
        </w:rPr>
        <w:t xml:space="preserve"> MJ, Huang CM. Association of Adjuvant Chemotherapy </w:t>
      </w:r>
      <w:proofErr w:type="gramStart"/>
      <w:r w:rsidRPr="009E1F6D">
        <w:rPr>
          <w:rFonts w:ascii="Book Antiqua" w:hAnsi="Book Antiqua"/>
        </w:rPr>
        <w:t>With</w:t>
      </w:r>
      <w:proofErr w:type="gramEnd"/>
      <w:r w:rsidRPr="009E1F6D">
        <w:rPr>
          <w:rFonts w:ascii="Book Antiqua" w:hAnsi="Book Antiqua"/>
        </w:rPr>
        <w:t xml:space="preserve"> Overall Survival Among Patients With Locally Advanced Gastric Cancer After Neoadjuvant Chemotherapy. </w:t>
      </w:r>
      <w:r w:rsidRPr="009E1F6D">
        <w:rPr>
          <w:rFonts w:ascii="Book Antiqua" w:hAnsi="Book Antiqua"/>
          <w:i/>
          <w:iCs/>
        </w:rPr>
        <w:t xml:space="preserve">JAMA </w:t>
      </w:r>
      <w:proofErr w:type="spellStart"/>
      <w:r w:rsidRPr="009E1F6D">
        <w:rPr>
          <w:rFonts w:ascii="Book Antiqua" w:hAnsi="Book Antiqua"/>
          <w:i/>
          <w:iCs/>
        </w:rPr>
        <w:t>Netw</w:t>
      </w:r>
      <w:proofErr w:type="spellEnd"/>
      <w:r w:rsidRPr="009E1F6D">
        <w:rPr>
          <w:rFonts w:ascii="Book Antiqua" w:hAnsi="Book Antiqua"/>
          <w:i/>
          <w:iCs/>
        </w:rPr>
        <w:t xml:space="preserve"> Open</w:t>
      </w:r>
      <w:r w:rsidRPr="009E1F6D">
        <w:rPr>
          <w:rFonts w:ascii="Book Antiqua" w:hAnsi="Book Antiqua"/>
        </w:rPr>
        <w:t xml:space="preserve"> 2022; </w:t>
      </w:r>
      <w:r w:rsidRPr="009E1F6D">
        <w:rPr>
          <w:rFonts w:ascii="Book Antiqua" w:hAnsi="Book Antiqua"/>
          <w:b/>
          <w:bCs/>
        </w:rPr>
        <w:t>5</w:t>
      </w:r>
      <w:r w:rsidRPr="009E1F6D">
        <w:rPr>
          <w:rFonts w:ascii="Book Antiqua" w:hAnsi="Book Antiqua"/>
        </w:rPr>
        <w:t>: e225557 [PMID: 35363268 DOI: 10.1001/jamanetworkopen.2022.5557]</w:t>
      </w:r>
    </w:p>
    <w:p w14:paraId="25A0F611"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18 </w:t>
      </w:r>
      <w:r w:rsidRPr="009E1F6D">
        <w:rPr>
          <w:rFonts w:ascii="Book Antiqua" w:hAnsi="Book Antiqua"/>
          <w:b/>
          <w:bCs/>
        </w:rPr>
        <w:t>Marino E</w:t>
      </w:r>
      <w:r w:rsidRPr="009E1F6D">
        <w:rPr>
          <w:rFonts w:ascii="Book Antiqua" w:hAnsi="Book Antiqua"/>
        </w:rPr>
        <w:t xml:space="preserve">, </w:t>
      </w:r>
      <w:proofErr w:type="spellStart"/>
      <w:r w:rsidRPr="009E1F6D">
        <w:rPr>
          <w:rFonts w:ascii="Book Antiqua" w:hAnsi="Book Antiqua"/>
        </w:rPr>
        <w:t>Graziosi</w:t>
      </w:r>
      <w:proofErr w:type="spellEnd"/>
      <w:r w:rsidRPr="009E1F6D">
        <w:rPr>
          <w:rFonts w:ascii="Book Antiqua" w:hAnsi="Book Antiqua"/>
        </w:rPr>
        <w:t xml:space="preserve"> L, </w:t>
      </w:r>
      <w:proofErr w:type="spellStart"/>
      <w:r w:rsidRPr="009E1F6D">
        <w:rPr>
          <w:rFonts w:ascii="Book Antiqua" w:hAnsi="Book Antiqua"/>
        </w:rPr>
        <w:t>Donini</w:t>
      </w:r>
      <w:proofErr w:type="spellEnd"/>
      <w:r w:rsidRPr="009E1F6D">
        <w:rPr>
          <w:rFonts w:ascii="Book Antiqua" w:hAnsi="Book Antiqua"/>
        </w:rPr>
        <w:t xml:space="preserve"> A. Neoadjuvant Chemotherapy for Locally Advanced Gastric Cancer: Where we Stand; An Italian Single Center Perspective. </w:t>
      </w:r>
      <w:r w:rsidRPr="009E1F6D">
        <w:rPr>
          <w:rFonts w:ascii="Book Antiqua" w:hAnsi="Book Antiqua"/>
          <w:i/>
          <w:iCs/>
        </w:rPr>
        <w:t>In Vivo</w:t>
      </w:r>
      <w:r w:rsidRPr="009E1F6D">
        <w:rPr>
          <w:rFonts w:ascii="Book Antiqua" w:hAnsi="Book Antiqua"/>
        </w:rPr>
        <w:t xml:space="preserve"> 2021; </w:t>
      </w:r>
      <w:r w:rsidRPr="009E1F6D">
        <w:rPr>
          <w:rFonts w:ascii="Book Antiqua" w:hAnsi="Book Antiqua"/>
          <w:b/>
          <w:bCs/>
        </w:rPr>
        <w:t>35</w:t>
      </w:r>
      <w:r w:rsidRPr="009E1F6D">
        <w:rPr>
          <w:rFonts w:ascii="Book Antiqua" w:hAnsi="Book Antiqua"/>
        </w:rPr>
        <w:t>: 3459-3466 [PMID: 34697182 DOI: 10.21873/invivo.12646]</w:t>
      </w:r>
    </w:p>
    <w:p w14:paraId="2B0C9E67"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19 </w:t>
      </w:r>
      <w:r w:rsidRPr="009E1F6D">
        <w:rPr>
          <w:rFonts w:ascii="Book Antiqua" w:hAnsi="Book Antiqua"/>
          <w:b/>
          <w:bCs/>
        </w:rPr>
        <w:t>Molina R</w:t>
      </w:r>
      <w:r w:rsidRPr="009E1F6D">
        <w:rPr>
          <w:rFonts w:ascii="Book Antiqua" w:hAnsi="Book Antiqua"/>
        </w:rPr>
        <w:t xml:space="preserve">, </w:t>
      </w:r>
      <w:proofErr w:type="spellStart"/>
      <w:r w:rsidRPr="009E1F6D">
        <w:rPr>
          <w:rFonts w:ascii="Book Antiqua" w:hAnsi="Book Antiqua"/>
        </w:rPr>
        <w:t>Lamarca</w:t>
      </w:r>
      <w:proofErr w:type="spellEnd"/>
      <w:r w:rsidRPr="009E1F6D">
        <w:rPr>
          <w:rFonts w:ascii="Book Antiqua" w:hAnsi="Book Antiqua"/>
        </w:rPr>
        <w:t xml:space="preserve"> A, Martínez-</w:t>
      </w:r>
      <w:proofErr w:type="spellStart"/>
      <w:r w:rsidRPr="009E1F6D">
        <w:rPr>
          <w:rFonts w:ascii="Book Antiqua" w:hAnsi="Book Antiqua"/>
        </w:rPr>
        <w:t>Amores</w:t>
      </w:r>
      <w:proofErr w:type="spellEnd"/>
      <w:r w:rsidRPr="009E1F6D">
        <w:rPr>
          <w:rFonts w:ascii="Book Antiqua" w:hAnsi="Book Antiqua"/>
        </w:rPr>
        <w:t xml:space="preserve"> B, Gutiérrez A, </w:t>
      </w:r>
      <w:proofErr w:type="spellStart"/>
      <w:r w:rsidRPr="009E1F6D">
        <w:rPr>
          <w:rFonts w:ascii="Book Antiqua" w:hAnsi="Book Antiqua"/>
        </w:rPr>
        <w:t>Blázquez</w:t>
      </w:r>
      <w:proofErr w:type="spellEnd"/>
      <w:r w:rsidRPr="009E1F6D">
        <w:rPr>
          <w:rFonts w:ascii="Book Antiqua" w:hAnsi="Book Antiqua"/>
        </w:rPr>
        <w:t xml:space="preserve"> A, López A, </w:t>
      </w:r>
      <w:proofErr w:type="spellStart"/>
      <w:r w:rsidRPr="009E1F6D">
        <w:rPr>
          <w:rFonts w:ascii="Book Antiqua" w:hAnsi="Book Antiqua"/>
        </w:rPr>
        <w:t>Granell</w:t>
      </w:r>
      <w:proofErr w:type="spellEnd"/>
      <w:r w:rsidRPr="009E1F6D">
        <w:rPr>
          <w:rFonts w:ascii="Book Antiqua" w:hAnsi="Book Antiqua"/>
        </w:rPr>
        <w:t xml:space="preserve"> J, Álvarez-Mon M. Perioperative chemotherapy for </w:t>
      </w:r>
      <w:proofErr w:type="spellStart"/>
      <w:r w:rsidRPr="009E1F6D">
        <w:rPr>
          <w:rFonts w:ascii="Book Antiqua" w:hAnsi="Book Antiqua"/>
        </w:rPr>
        <w:t>resectable</w:t>
      </w:r>
      <w:proofErr w:type="spellEnd"/>
      <w:r w:rsidRPr="009E1F6D">
        <w:rPr>
          <w:rFonts w:ascii="Book Antiqua" w:hAnsi="Book Antiqua"/>
        </w:rPr>
        <w:t xml:space="preserve"> gastroesophageal cancer: a single-center experience. </w:t>
      </w:r>
      <w:proofErr w:type="spellStart"/>
      <w:r w:rsidRPr="009E1F6D">
        <w:rPr>
          <w:rFonts w:ascii="Book Antiqua" w:hAnsi="Book Antiqua"/>
          <w:i/>
          <w:iCs/>
        </w:rPr>
        <w:t>Eur</w:t>
      </w:r>
      <w:proofErr w:type="spellEnd"/>
      <w:r w:rsidRPr="009E1F6D">
        <w:rPr>
          <w:rFonts w:ascii="Book Antiqua" w:hAnsi="Book Antiqua"/>
          <w:i/>
          <w:iCs/>
        </w:rPr>
        <w:t xml:space="preserve"> J Surg Oncol</w:t>
      </w:r>
      <w:r w:rsidRPr="009E1F6D">
        <w:rPr>
          <w:rFonts w:ascii="Book Antiqua" w:hAnsi="Book Antiqua"/>
        </w:rPr>
        <w:t xml:space="preserve"> 2013; </w:t>
      </w:r>
      <w:r w:rsidRPr="009E1F6D">
        <w:rPr>
          <w:rFonts w:ascii="Book Antiqua" w:hAnsi="Book Antiqua"/>
          <w:b/>
          <w:bCs/>
        </w:rPr>
        <w:t>39</w:t>
      </w:r>
      <w:r w:rsidRPr="009E1F6D">
        <w:rPr>
          <w:rFonts w:ascii="Book Antiqua" w:hAnsi="Book Antiqua"/>
        </w:rPr>
        <w:t>: 814-822 [PMID: 23755989 DOI: 10.1016/j.ejso.2013.05.003]</w:t>
      </w:r>
    </w:p>
    <w:p w14:paraId="1E25A00D"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20 </w:t>
      </w:r>
      <w:r w:rsidRPr="009E1F6D">
        <w:rPr>
          <w:rFonts w:ascii="Book Antiqua" w:hAnsi="Book Antiqua"/>
          <w:b/>
          <w:bCs/>
        </w:rPr>
        <w:t>Pardo F</w:t>
      </w:r>
      <w:r w:rsidRPr="009E1F6D">
        <w:rPr>
          <w:rFonts w:ascii="Book Antiqua" w:hAnsi="Book Antiqua"/>
        </w:rPr>
        <w:t xml:space="preserve">, Osorio J, Miranda C, Castro S, Miró M, Luna A, </w:t>
      </w:r>
      <w:proofErr w:type="spellStart"/>
      <w:r w:rsidRPr="009E1F6D">
        <w:rPr>
          <w:rFonts w:ascii="Book Antiqua" w:hAnsi="Book Antiqua"/>
        </w:rPr>
        <w:t>Garsot</w:t>
      </w:r>
      <w:proofErr w:type="spellEnd"/>
      <w:r w:rsidRPr="009E1F6D">
        <w:rPr>
          <w:rFonts w:ascii="Book Antiqua" w:hAnsi="Book Antiqua"/>
        </w:rPr>
        <w:t xml:space="preserve"> E, </w:t>
      </w:r>
      <w:proofErr w:type="spellStart"/>
      <w:r w:rsidRPr="009E1F6D">
        <w:rPr>
          <w:rFonts w:ascii="Book Antiqua" w:hAnsi="Book Antiqua"/>
        </w:rPr>
        <w:t>Momblán</w:t>
      </w:r>
      <w:proofErr w:type="spellEnd"/>
      <w:r w:rsidRPr="009E1F6D">
        <w:rPr>
          <w:rFonts w:ascii="Book Antiqua" w:hAnsi="Book Antiqua"/>
        </w:rPr>
        <w:t xml:space="preserve"> D, </w:t>
      </w:r>
      <w:proofErr w:type="spellStart"/>
      <w:r w:rsidRPr="009E1F6D">
        <w:rPr>
          <w:rFonts w:ascii="Book Antiqua" w:hAnsi="Book Antiqua"/>
        </w:rPr>
        <w:t>Galofré</w:t>
      </w:r>
      <w:proofErr w:type="spellEnd"/>
      <w:r w:rsidRPr="009E1F6D">
        <w:rPr>
          <w:rFonts w:ascii="Book Antiqua" w:hAnsi="Book Antiqua"/>
        </w:rPr>
        <w:t xml:space="preserve"> G, Rodríguez-Santiago J, </w:t>
      </w:r>
      <w:proofErr w:type="spellStart"/>
      <w:r w:rsidRPr="009E1F6D">
        <w:rPr>
          <w:rFonts w:ascii="Book Antiqua" w:hAnsi="Book Antiqua"/>
        </w:rPr>
        <w:t>Pera</w:t>
      </w:r>
      <w:proofErr w:type="spellEnd"/>
      <w:r w:rsidRPr="009E1F6D">
        <w:rPr>
          <w:rFonts w:ascii="Book Antiqua" w:hAnsi="Book Antiqua"/>
        </w:rPr>
        <w:t xml:space="preserve"> M; Spanish EURECCA </w:t>
      </w:r>
      <w:proofErr w:type="spellStart"/>
      <w:r w:rsidRPr="009E1F6D">
        <w:rPr>
          <w:rFonts w:ascii="Book Antiqua" w:hAnsi="Book Antiqua"/>
        </w:rPr>
        <w:t>Oesophago</w:t>
      </w:r>
      <w:proofErr w:type="spellEnd"/>
      <w:r w:rsidRPr="009E1F6D">
        <w:rPr>
          <w:rFonts w:ascii="Book Antiqua" w:hAnsi="Book Antiqua"/>
        </w:rPr>
        <w:t xml:space="preserve">-Gastric Cancer Group. A real-life analysis on the indications and prognostic relevance of perioperative </w:t>
      </w:r>
      <w:r w:rsidRPr="009E1F6D">
        <w:rPr>
          <w:rFonts w:ascii="Book Antiqua" w:hAnsi="Book Antiqua"/>
        </w:rPr>
        <w:lastRenderedPageBreak/>
        <w:t xml:space="preserve">chemotherapy in locally advanced </w:t>
      </w:r>
      <w:proofErr w:type="spellStart"/>
      <w:r w:rsidRPr="009E1F6D">
        <w:rPr>
          <w:rFonts w:ascii="Book Antiqua" w:hAnsi="Book Antiqua"/>
        </w:rPr>
        <w:t>resectable</w:t>
      </w:r>
      <w:proofErr w:type="spellEnd"/>
      <w:r w:rsidRPr="009E1F6D">
        <w:rPr>
          <w:rFonts w:ascii="Book Antiqua" w:hAnsi="Book Antiqua"/>
        </w:rPr>
        <w:t xml:space="preserve"> gastric adenocarcinoma. </w:t>
      </w:r>
      <w:r w:rsidRPr="009E1F6D">
        <w:rPr>
          <w:rFonts w:ascii="Book Antiqua" w:hAnsi="Book Antiqua"/>
          <w:i/>
          <w:iCs/>
        </w:rPr>
        <w:t xml:space="preserve">Clin </w:t>
      </w:r>
      <w:proofErr w:type="spellStart"/>
      <w:r w:rsidRPr="009E1F6D">
        <w:rPr>
          <w:rFonts w:ascii="Book Antiqua" w:hAnsi="Book Antiqua"/>
          <w:i/>
          <w:iCs/>
        </w:rPr>
        <w:t>Transl</w:t>
      </w:r>
      <w:proofErr w:type="spellEnd"/>
      <w:r w:rsidRPr="009E1F6D">
        <w:rPr>
          <w:rFonts w:ascii="Book Antiqua" w:hAnsi="Book Antiqua"/>
          <w:i/>
          <w:iCs/>
        </w:rPr>
        <w:t xml:space="preserve"> Oncol</w:t>
      </w:r>
      <w:r w:rsidRPr="009E1F6D">
        <w:rPr>
          <w:rFonts w:ascii="Book Antiqua" w:hAnsi="Book Antiqua"/>
        </w:rPr>
        <w:t xml:space="preserve"> 2020; </w:t>
      </w:r>
      <w:r w:rsidRPr="009E1F6D">
        <w:rPr>
          <w:rFonts w:ascii="Book Antiqua" w:hAnsi="Book Antiqua"/>
          <w:b/>
          <w:bCs/>
        </w:rPr>
        <w:t>22</w:t>
      </w:r>
      <w:r w:rsidRPr="009E1F6D">
        <w:rPr>
          <w:rFonts w:ascii="Book Antiqua" w:hAnsi="Book Antiqua"/>
        </w:rPr>
        <w:t>: 1335-1344 [PMID: 31865605 DOI: 10.1007/s12094-019-02261-1]</w:t>
      </w:r>
    </w:p>
    <w:p w14:paraId="2479C2E7"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21 </w:t>
      </w:r>
      <w:r w:rsidRPr="009E1F6D">
        <w:rPr>
          <w:rFonts w:ascii="Book Antiqua" w:hAnsi="Book Antiqua"/>
          <w:b/>
          <w:bCs/>
        </w:rPr>
        <w:t>Wang K</w:t>
      </w:r>
      <w:r w:rsidRPr="009E1F6D">
        <w:rPr>
          <w:rFonts w:ascii="Book Antiqua" w:hAnsi="Book Antiqua"/>
        </w:rPr>
        <w:t xml:space="preserve">, Ren Y, Ma Z, Li F, Cheng X, Xiao J, Zhang S, Yu Z, Yang H, Zhou H, Li Y, Liu H, Jiao ZY. Docetaxel, oxaliplatin, leucovorin, and 5-fluorouracil (FLOT) as preoperative and postoperative chemotherapy compared with surgery followed by chemotherapy for patients with locally advanced gastric cancer: a propensity score-based analysis. </w:t>
      </w:r>
      <w:r w:rsidRPr="009E1F6D">
        <w:rPr>
          <w:rFonts w:ascii="Book Antiqua" w:hAnsi="Book Antiqua"/>
          <w:i/>
          <w:iCs/>
        </w:rPr>
        <w:t xml:space="preserve">Cancer </w:t>
      </w:r>
      <w:proofErr w:type="spellStart"/>
      <w:r w:rsidRPr="009E1F6D">
        <w:rPr>
          <w:rFonts w:ascii="Book Antiqua" w:hAnsi="Book Antiqua"/>
          <w:i/>
          <w:iCs/>
        </w:rPr>
        <w:t>Manag</w:t>
      </w:r>
      <w:proofErr w:type="spellEnd"/>
      <w:r w:rsidRPr="009E1F6D">
        <w:rPr>
          <w:rFonts w:ascii="Book Antiqua" w:hAnsi="Book Antiqua"/>
          <w:i/>
          <w:iCs/>
        </w:rPr>
        <w:t xml:space="preserve"> Res</w:t>
      </w:r>
      <w:r w:rsidRPr="009E1F6D">
        <w:rPr>
          <w:rFonts w:ascii="Book Antiqua" w:hAnsi="Book Antiqua"/>
        </w:rPr>
        <w:t xml:space="preserve"> 2019; </w:t>
      </w:r>
      <w:r w:rsidRPr="009E1F6D">
        <w:rPr>
          <w:rFonts w:ascii="Book Antiqua" w:hAnsi="Book Antiqua"/>
          <w:b/>
          <w:bCs/>
        </w:rPr>
        <w:t>11</w:t>
      </w:r>
      <w:r w:rsidRPr="009E1F6D">
        <w:rPr>
          <w:rFonts w:ascii="Book Antiqua" w:hAnsi="Book Antiqua"/>
        </w:rPr>
        <w:t>: 3009-3020 [PMID: 31114348 DOI: 10.2147/CMAR.S200883]</w:t>
      </w:r>
    </w:p>
    <w:p w14:paraId="6E36E9E3"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22 </w:t>
      </w:r>
      <w:r w:rsidRPr="009E1F6D">
        <w:rPr>
          <w:rFonts w:ascii="Book Antiqua" w:hAnsi="Book Antiqua"/>
          <w:b/>
          <w:bCs/>
        </w:rPr>
        <w:t>Wang T</w:t>
      </w:r>
      <w:r w:rsidRPr="009E1F6D">
        <w:rPr>
          <w:rFonts w:ascii="Book Antiqua" w:hAnsi="Book Antiqua"/>
        </w:rPr>
        <w:t xml:space="preserve">, Chen Y, Zhao L, Zhou H, Wu C, Zhang X, Zhou A, </w:t>
      </w:r>
      <w:proofErr w:type="spellStart"/>
      <w:r w:rsidRPr="009E1F6D">
        <w:rPr>
          <w:rFonts w:ascii="Book Antiqua" w:hAnsi="Book Antiqua"/>
        </w:rPr>
        <w:t>Jin</w:t>
      </w:r>
      <w:proofErr w:type="spellEnd"/>
      <w:r w:rsidRPr="009E1F6D">
        <w:rPr>
          <w:rFonts w:ascii="Book Antiqua" w:hAnsi="Book Antiqua"/>
        </w:rPr>
        <w:t xml:space="preserve"> J, Zhao D. The Effect of Neoadjuvant Therapies for Patients with Locally Advanced Gastric Cancer: A Propensity Score Matching Study. </w:t>
      </w:r>
      <w:r w:rsidRPr="009E1F6D">
        <w:rPr>
          <w:rFonts w:ascii="Book Antiqua" w:hAnsi="Book Antiqua"/>
          <w:i/>
          <w:iCs/>
        </w:rPr>
        <w:t>J Cancer</w:t>
      </w:r>
      <w:r w:rsidRPr="009E1F6D">
        <w:rPr>
          <w:rFonts w:ascii="Book Antiqua" w:hAnsi="Book Antiqua"/>
        </w:rPr>
        <w:t xml:space="preserve"> 2021; </w:t>
      </w:r>
      <w:r w:rsidRPr="009E1F6D">
        <w:rPr>
          <w:rFonts w:ascii="Book Antiqua" w:hAnsi="Book Antiqua"/>
          <w:b/>
          <w:bCs/>
        </w:rPr>
        <w:t>12</w:t>
      </w:r>
      <w:r w:rsidRPr="009E1F6D">
        <w:rPr>
          <w:rFonts w:ascii="Book Antiqua" w:hAnsi="Book Antiqua"/>
        </w:rPr>
        <w:t>: 379-386 [PMID: 33391434 DOI: 10.7150/jca.46847]</w:t>
      </w:r>
    </w:p>
    <w:p w14:paraId="4BB79EBA"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23 </w:t>
      </w:r>
      <w:r w:rsidRPr="009E1F6D">
        <w:rPr>
          <w:rFonts w:ascii="Book Antiqua" w:hAnsi="Book Antiqua"/>
          <w:b/>
          <w:bCs/>
        </w:rPr>
        <w:t>Wu L</w:t>
      </w:r>
      <w:r w:rsidRPr="009E1F6D">
        <w:rPr>
          <w:rFonts w:ascii="Book Antiqua" w:hAnsi="Book Antiqua"/>
        </w:rPr>
        <w:t xml:space="preserve">, Ge L, Qin Y, Huang M, Chen J, Yang Y, Zhong J. Postoperative morbidity and mortality after neoadjuvant chemotherapy versus upfront surgery for locally advanced gastric cancer: a propensity score matching analysis. </w:t>
      </w:r>
      <w:r w:rsidRPr="009E1F6D">
        <w:rPr>
          <w:rFonts w:ascii="Book Antiqua" w:hAnsi="Book Antiqua"/>
          <w:i/>
          <w:iCs/>
        </w:rPr>
        <w:t xml:space="preserve">Cancer </w:t>
      </w:r>
      <w:proofErr w:type="spellStart"/>
      <w:r w:rsidRPr="009E1F6D">
        <w:rPr>
          <w:rFonts w:ascii="Book Antiqua" w:hAnsi="Book Antiqua"/>
          <w:i/>
          <w:iCs/>
        </w:rPr>
        <w:t>Manag</w:t>
      </w:r>
      <w:proofErr w:type="spellEnd"/>
      <w:r w:rsidRPr="009E1F6D">
        <w:rPr>
          <w:rFonts w:ascii="Book Antiqua" w:hAnsi="Book Antiqua"/>
          <w:i/>
          <w:iCs/>
        </w:rPr>
        <w:t xml:space="preserve"> Res</w:t>
      </w:r>
      <w:r w:rsidRPr="009E1F6D">
        <w:rPr>
          <w:rFonts w:ascii="Book Antiqua" w:hAnsi="Book Antiqua"/>
        </w:rPr>
        <w:t xml:space="preserve"> 2019; </w:t>
      </w:r>
      <w:r w:rsidRPr="009E1F6D">
        <w:rPr>
          <w:rFonts w:ascii="Book Antiqua" w:hAnsi="Book Antiqua"/>
          <w:b/>
          <w:bCs/>
        </w:rPr>
        <w:t>11</w:t>
      </w:r>
      <w:r w:rsidRPr="009E1F6D">
        <w:rPr>
          <w:rFonts w:ascii="Book Antiqua" w:hAnsi="Book Antiqua"/>
        </w:rPr>
        <w:t>: 6011-6018 [PMID: 31308742 DOI: 10.2147/CMAR.S203880]</w:t>
      </w:r>
    </w:p>
    <w:p w14:paraId="5E5129BF"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24 </w:t>
      </w:r>
      <w:r w:rsidRPr="009E1F6D">
        <w:rPr>
          <w:rFonts w:ascii="Book Antiqua" w:hAnsi="Book Antiqua"/>
          <w:b/>
          <w:bCs/>
        </w:rPr>
        <w:t>Xu W</w:t>
      </w:r>
      <w:r w:rsidRPr="009E1F6D">
        <w:rPr>
          <w:rFonts w:ascii="Book Antiqua" w:hAnsi="Book Antiqua"/>
        </w:rPr>
        <w:t xml:space="preserve">, Wang L, Yan C, He C, Lu S, Ni Z, Hua Z, Zhu Z, Sah BK, Yang Z, Zheng Y, Feng R, Li C, Yao X, Chen M, Liu W, Yan M, Zhu Z. Neoadjuvant Chemotherapy Versus Direct Surgery for Locally Advanced Gastric Cancer </w:t>
      </w:r>
      <w:proofErr w:type="gramStart"/>
      <w:r w:rsidRPr="009E1F6D">
        <w:rPr>
          <w:rFonts w:ascii="Book Antiqua" w:hAnsi="Book Antiqua"/>
        </w:rPr>
        <w:t>With</w:t>
      </w:r>
      <w:proofErr w:type="gramEnd"/>
      <w:r w:rsidRPr="009E1F6D">
        <w:rPr>
          <w:rFonts w:ascii="Book Antiqua" w:hAnsi="Book Antiqua"/>
        </w:rPr>
        <w:t xml:space="preserve"> Serosal Invasion (cT4NxM0): A Propensity Score-Matched Analysis. </w:t>
      </w:r>
      <w:r w:rsidRPr="009E1F6D">
        <w:rPr>
          <w:rFonts w:ascii="Book Antiqua" w:hAnsi="Book Antiqua"/>
          <w:i/>
          <w:iCs/>
        </w:rPr>
        <w:t>Front Oncol</w:t>
      </w:r>
      <w:r w:rsidRPr="009E1F6D">
        <w:rPr>
          <w:rFonts w:ascii="Book Antiqua" w:hAnsi="Book Antiqua"/>
        </w:rPr>
        <w:t xml:space="preserve"> 2021; </w:t>
      </w:r>
      <w:r w:rsidRPr="009E1F6D">
        <w:rPr>
          <w:rFonts w:ascii="Book Antiqua" w:hAnsi="Book Antiqua"/>
          <w:b/>
          <w:bCs/>
        </w:rPr>
        <w:t>11</w:t>
      </w:r>
      <w:r w:rsidRPr="009E1F6D">
        <w:rPr>
          <w:rFonts w:ascii="Book Antiqua" w:hAnsi="Book Antiqua"/>
        </w:rPr>
        <w:t>: 718556 [PMID: 34497768 DOI: 10.3389/fonc.2021.718556]</w:t>
      </w:r>
    </w:p>
    <w:p w14:paraId="6ABB7EF8"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25 </w:t>
      </w:r>
      <w:r w:rsidRPr="009E1F6D">
        <w:rPr>
          <w:rFonts w:ascii="Book Antiqua" w:hAnsi="Book Antiqua"/>
          <w:b/>
          <w:bCs/>
        </w:rPr>
        <w:t>Zhao Q</w:t>
      </w:r>
      <w:r w:rsidRPr="009E1F6D">
        <w:rPr>
          <w:rFonts w:ascii="Book Antiqua" w:hAnsi="Book Antiqua"/>
        </w:rPr>
        <w:t xml:space="preserve">, Li Y, Huang J, Fan L, Tan B, Tian Y, Yang P, Jiao Z, Zhao X, Zhang Z, Wang D, Liu Y. Short-term curative effect of S-1 plus oxaliplatin as perioperative chemotherapy for locally advanced gastric cancer: a prospective comparison study. </w:t>
      </w:r>
      <w:proofErr w:type="spellStart"/>
      <w:r w:rsidRPr="009E1F6D">
        <w:rPr>
          <w:rFonts w:ascii="Book Antiqua" w:hAnsi="Book Antiqua"/>
          <w:i/>
          <w:iCs/>
        </w:rPr>
        <w:t>Pharmazie</w:t>
      </w:r>
      <w:proofErr w:type="spellEnd"/>
      <w:r w:rsidRPr="009E1F6D">
        <w:rPr>
          <w:rFonts w:ascii="Book Antiqua" w:hAnsi="Book Antiqua"/>
        </w:rPr>
        <w:t xml:space="preserve"> 2017; </w:t>
      </w:r>
      <w:r w:rsidRPr="009E1F6D">
        <w:rPr>
          <w:rFonts w:ascii="Book Antiqua" w:hAnsi="Book Antiqua"/>
          <w:b/>
          <w:bCs/>
        </w:rPr>
        <w:t>72</w:t>
      </w:r>
      <w:r w:rsidRPr="009E1F6D">
        <w:rPr>
          <w:rFonts w:ascii="Book Antiqua" w:hAnsi="Book Antiqua"/>
        </w:rPr>
        <w:t>: 236-240 [PMID: 29441995 DOI: 10.1691/ph.2017.6865]</w:t>
      </w:r>
      <w:r w:rsidRPr="009E1F6D" w:rsidDel="00DE3184">
        <w:rPr>
          <w:rFonts w:ascii="Book Antiqua" w:hAnsi="Book Antiqua"/>
          <w:b/>
          <w:bCs/>
        </w:rPr>
        <w:t xml:space="preserve"> </w:t>
      </w:r>
    </w:p>
    <w:p w14:paraId="3602D03A"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26 </w:t>
      </w:r>
      <w:proofErr w:type="spellStart"/>
      <w:r w:rsidRPr="009E1F6D">
        <w:rPr>
          <w:rFonts w:ascii="Book Antiqua" w:hAnsi="Book Antiqua"/>
          <w:b/>
          <w:bCs/>
        </w:rPr>
        <w:t>Ychou</w:t>
      </w:r>
      <w:proofErr w:type="spellEnd"/>
      <w:r w:rsidRPr="009E1F6D">
        <w:rPr>
          <w:rFonts w:ascii="Book Antiqua" w:hAnsi="Book Antiqua"/>
          <w:b/>
          <w:bCs/>
        </w:rPr>
        <w:t xml:space="preserve"> M</w:t>
      </w:r>
      <w:r w:rsidRPr="009E1F6D">
        <w:rPr>
          <w:rFonts w:ascii="Book Antiqua" w:hAnsi="Book Antiqua"/>
        </w:rPr>
        <w:t xml:space="preserve">, </w:t>
      </w:r>
      <w:proofErr w:type="spellStart"/>
      <w:r w:rsidRPr="009E1F6D">
        <w:rPr>
          <w:rFonts w:ascii="Book Antiqua" w:hAnsi="Book Antiqua"/>
        </w:rPr>
        <w:t>Boige</w:t>
      </w:r>
      <w:proofErr w:type="spellEnd"/>
      <w:r w:rsidRPr="009E1F6D">
        <w:rPr>
          <w:rFonts w:ascii="Book Antiqua" w:hAnsi="Book Antiqua"/>
        </w:rPr>
        <w:t xml:space="preserve"> V, </w:t>
      </w:r>
      <w:proofErr w:type="spellStart"/>
      <w:r w:rsidRPr="009E1F6D">
        <w:rPr>
          <w:rFonts w:ascii="Book Antiqua" w:hAnsi="Book Antiqua"/>
        </w:rPr>
        <w:t>Pignon</w:t>
      </w:r>
      <w:proofErr w:type="spellEnd"/>
      <w:r w:rsidRPr="009E1F6D">
        <w:rPr>
          <w:rFonts w:ascii="Book Antiqua" w:hAnsi="Book Antiqua"/>
        </w:rPr>
        <w:t xml:space="preserve"> JP, Conroy T, </w:t>
      </w:r>
      <w:proofErr w:type="spellStart"/>
      <w:r w:rsidRPr="009E1F6D">
        <w:rPr>
          <w:rFonts w:ascii="Book Antiqua" w:hAnsi="Book Antiqua"/>
        </w:rPr>
        <w:t>Bouché</w:t>
      </w:r>
      <w:proofErr w:type="spellEnd"/>
      <w:r w:rsidRPr="009E1F6D">
        <w:rPr>
          <w:rFonts w:ascii="Book Antiqua" w:hAnsi="Book Antiqua"/>
        </w:rPr>
        <w:t xml:space="preserve"> O, </w:t>
      </w:r>
      <w:proofErr w:type="spellStart"/>
      <w:r w:rsidRPr="009E1F6D">
        <w:rPr>
          <w:rFonts w:ascii="Book Antiqua" w:hAnsi="Book Antiqua"/>
        </w:rPr>
        <w:t>Lebreton</w:t>
      </w:r>
      <w:proofErr w:type="spellEnd"/>
      <w:r w:rsidRPr="009E1F6D">
        <w:rPr>
          <w:rFonts w:ascii="Book Antiqua" w:hAnsi="Book Antiqua"/>
        </w:rPr>
        <w:t xml:space="preserve"> G, </w:t>
      </w:r>
      <w:proofErr w:type="spellStart"/>
      <w:r w:rsidRPr="009E1F6D">
        <w:rPr>
          <w:rFonts w:ascii="Book Antiqua" w:hAnsi="Book Antiqua"/>
        </w:rPr>
        <w:t>Ducourtieux</w:t>
      </w:r>
      <w:proofErr w:type="spellEnd"/>
      <w:r w:rsidRPr="009E1F6D">
        <w:rPr>
          <w:rFonts w:ascii="Book Antiqua" w:hAnsi="Book Antiqua"/>
        </w:rPr>
        <w:t xml:space="preserve"> M, </w:t>
      </w:r>
      <w:proofErr w:type="spellStart"/>
      <w:r w:rsidRPr="009E1F6D">
        <w:rPr>
          <w:rFonts w:ascii="Book Antiqua" w:hAnsi="Book Antiqua"/>
        </w:rPr>
        <w:t>Bedenne</w:t>
      </w:r>
      <w:proofErr w:type="spellEnd"/>
      <w:r w:rsidRPr="009E1F6D">
        <w:rPr>
          <w:rFonts w:ascii="Book Antiqua" w:hAnsi="Book Antiqua"/>
        </w:rPr>
        <w:t xml:space="preserve"> L, Fabre JM, Saint-Aubert B, Genève J, </w:t>
      </w:r>
      <w:proofErr w:type="spellStart"/>
      <w:r w:rsidRPr="009E1F6D">
        <w:rPr>
          <w:rFonts w:ascii="Book Antiqua" w:hAnsi="Book Antiqua"/>
        </w:rPr>
        <w:t>Lasser</w:t>
      </w:r>
      <w:proofErr w:type="spellEnd"/>
      <w:r w:rsidRPr="009E1F6D">
        <w:rPr>
          <w:rFonts w:ascii="Book Antiqua" w:hAnsi="Book Antiqua"/>
        </w:rPr>
        <w:t xml:space="preserve"> P, Rougier P. Perioperative chemotherapy compared with surgery alone for </w:t>
      </w:r>
      <w:proofErr w:type="spellStart"/>
      <w:r w:rsidRPr="009E1F6D">
        <w:rPr>
          <w:rFonts w:ascii="Book Antiqua" w:hAnsi="Book Antiqua"/>
        </w:rPr>
        <w:t>resectable</w:t>
      </w:r>
      <w:proofErr w:type="spellEnd"/>
      <w:r w:rsidRPr="009E1F6D">
        <w:rPr>
          <w:rFonts w:ascii="Book Antiqua" w:hAnsi="Book Antiqua"/>
        </w:rPr>
        <w:t xml:space="preserve"> gastroesophageal </w:t>
      </w:r>
      <w:r w:rsidRPr="009E1F6D">
        <w:rPr>
          <w:rFonts w:ascii="Book Antiqua" w:hAnsi="Book Antiqua"/>
        </w:rPr>
        <w:lastRenderedPageBreak/>
        <w:t xml:space="preserve">adenocarcinoma: an FNCLCC and FFCD multicenter phase III trial. </w:t>
      </w:r>
      <w:r w:rsidRPr="009E1F6D">
        <w:rPr>
          <w:rFonts w:ascii="Book Antiqua" w:hAnsi="Book Antiqua"/>
          <w:i/>
          <w:iCs/>
        </w:rPr>
        <w:t>J Clin Oncol</w:t>
      </w:r>
      <w:r w:rsidRPr="009E1F6D">
        <w:rPr>
          <w:rFonts w:ascii="Book Antiqua" w:hAnsi="Book Antiqua"/>
        </w:rPr>
        <w:t xml:space="preserve"> 2011; </w:t>
      </w:r>
      <w:r w:rsidRPr="009E1F6D">
        <w:rPr>
          <w:rFonts w:ascii="Book Antiqua" w:hAnsi="Book Antiqua"/>
          <w:b/>
          <w:bCs/>
        </w:rPr>
        <w:t>29</w:t>
      </w:r>
      <w:r w:rsidRPr="009E1F6D">
        <w:rPr>
          <w:rFonts w:ascii="Book Antiqua" w:hAnsi="Book Antiqua"/>
        </w:rPr>
        <w:t>: 1715-1721 [PMID: 21444866 DOI: 10.1200/JCO.2010.33.0597]</w:t>
      </w:r>
    </w:p>
    <w:p w14:paraId="24FB1CA2"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27 </w:t>
      </w:r>
      <w:r w:rsidRPr="009E1F6D">
        <w:rPr>
          <w:rFonts w:ascii="Book Antiqua" w:hAnsi="Book Antiqua"/>
          <w:b/>
          <w:bCs/>
        </w:rPr>
        <w:t>Japanese Gastric Cancer Association</w:t>
      </w:r>
      <w:r w:rsidRPr="009E1F6D">
        <w:rPr>
          <w:rFonts w:ascii="Book Antiqua" w:hAnsi="Book Antiqua"/>
        </w:rPr>
        <w:t xml:space="preserve">. Japanese gastric cancer treatment guidelines 2018 (5th edition). </w:t>
      </w:r>
      <w:r w:rsidRPr="009E1F6D">
        <w:rPr>
          <w:rFonts w:ascii="Book Antiqua" w:hAnsi="Book Antiqua"/>
          <w:i/>
          <w:iCs/>
        </w:rPr>
        <w:t>Gastric Cancer</w:t>
      </w:r>
      <w:r w:rsidRPr="009E1F6D">
        <w:rPr>
          <w:rFonts w:ascii="Book Antiqua" w:hAnsi="Book Antiqua"/>
        </w:rPr>
        <w:t xml:space="preserve"> 2021; </w:t>
      </w:r>
      <w:r w:rsidRPr="009E1F6D">
        <w:rPr>
          <w:rFonts w:ascii="Book Antiqua" w:hAnsi="Book Antiqua"/>
          <w:b/>
          <w:bCs/>
        </w:rPr>
        <w:t>24</w:t>
      </w:r>
      <w:r w:rsidRPr="009E1F6D">
        <w:rPr>
          <w:rFonts w:ascii="Book Antiqua" w:hAnsi="Book Antiqua"/>
        </w:rPr>
        <w:t>: 1-21 [PMID: 32060757 DOI: 10.1007/s10120-020-01042-y]</w:t>
      </w:r>
    </w:p>
    <w:p w14:paraId="50864B57"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28 </w:t>
      </w:r>
      <w:proofErr w:type="spellStart"/>
      <w:r w:rsidRPr="009E1F6D">
        <w:rPr>
          <w:rFonts w:ascii="Book Antiqua" w:hAnsi="Book Antiqua"/>
          <w:b/>
          <w:bCs/>
        </w:rPr>
        <w:t>Salati</w:t>
      </w:r>
      <w:proofErr w:type="spellEnd"/>
      <w:r w:rsidRPr="009E1F6D">
        <w:rPr>
          <w:rFonts w:ascii="Book Antiqua" w:hAnsi="Book Antiqua"/>
          <w:b/>
          <w:bCs/>
        </w:rPr>
        <w:t xml:space="preserve"> M</w:t>
      </w:r>
      <w:r w:rsidRPr="009E1F6D">
        <w:rPr>
          <w:rFonts w:ascii="Book Antiqua" w:hAnsi="Book Antiqua"/>
        </w:rPr>
        <w:t xml:space="preserve">, </w:t>
      </w:r>
      <w:proofErr w:type="spellStart"/>
      <w:r w:rsidRPr="009E1F6D">
        <w:rPr>
          <w:rFonts w:ascii="Book Antiqua" w:hAnsi="Book Antiqua"/>
        </w:rPr>
        <w:t>Ghidini</w:t>
      </w:r>
      <w:proofErr w:type="spellEnd"/>
      <w:r w:rsidRPr="009E1F6D">
        <w:rPr>
          <w:rFonts w:ascii="Book Antiqua" w:hAnsi="Book Antiqua"/>
        </w:rPr>
        <w:t xml:space="preserve"> M, </w:t>
      </w:r>
      <w:proofErr w:type="spellStart"/>
      <w:r w:rsidRPr="009E1F6D">
        <w:rPr>
          <w:rFonts w:ascii="Book Antiqua" w:hAnsi="Book Antiqua"/>
        </w:rPr>
        <w:t>Paccagnella</w:t>
      </w:r>
      <w:proofErr w:type="spellEnd"/>
      <w:r w:rsidRPr="009E1F6D">
        <w:rPr>
          <w:rFonts w:ascii="Book Antiqua" w:hAnsi="Book Antiqua"/>
        </w:rPr>
        <w:t xml:space="preserve"> M, </w:t>
      </w:r>
      <w:proofErr w:type="spellStart"/>
      <w:r w:rsidRPr="009E1F6D">
        <w:rPr>
          <w:rFonts w:ascii="Book Antiqua" w:hAnsi="Book Antiqua"/>
        </w:rPr>
        <w:t>Reggiani</w:t>
      </w:r>
      <w:proofErr w:type="spellEnd"/>
      <w:r w:rsidRPr="009E1F6D">
        <w:rPr>
          <w:rFonts w:ascii="Book Antiqua" w:hAnsi="Book Antiqua"/>
        </w:rPr>
        <w:t xml:space="preserve"> Bonetti L, Bocconi A, Spallanzani A, </w:t>
      </w:r>
      <w:proofErr w:type="spellStart"/>
      <w:r w:rsidRPr="009E1F6D">
        <w:rPr>
          <w:rFonts w:ascii="Book Antiqua" w:hAnsi="Book Antiqua"/>
        </w:rPr>
        <w:t>Gelsomino</w:t>
      </w:r>
      <w:proofErr w:type="spellEnd"/>
      <w:r w:rsidRPr="009E1F6D">
        <w:rPr>
          <w:rFonts w:ascii="Book Antiqua" w:hAnsi="Book Antiqua"/>
        </w:rPr>
        <w:t xml:space="preserve"> F, </w:t>
      </w:r>
      <w:proofErr w:type="spellStart"/>
      <w:r w:rsidRPr="009E1F6D">
        <w:rPr>
          <w:rFonts w:ascii="Book Antiqua" w:hAnsi="Book Antiqua"/>
        </w:rPr>
        <w:t>Barbin</w:t>
      </w:r>
      <w:proofErr w:type="spellEnd"/>
      <w:r w:rsidRPr="009E1F6D">
        <w:rPr>
          <w:rFonts w:ascii="Book Antiqua" w:hAnsi="Book Antiqua"/>
        </w:rPr>
        <w:t xml:space="preserve"> F, </w:t>
      </w:r>
      <w:proofErr w:type="spellStart"/>
      <w:r w:rsidRPr="009E1F6D">
        <w:rPr>
          <w:rFonts w:ascii="Book Antiqua" w:hAnsi="Book Antiqua"/>
        </w:rPr>
        <w:t>Garrone</w:t>
      </w:r>
      <w:proofErr w:type="spellEnd"/>
      <w:r w:rsidRPr="009E1F6D">
        <w:rPr>
          <w:rFonts w:ascii="Book Antiqua" w:hAnsi="Book Antiqua"/>
        </w:rPr>
        <w:t xml:space="preserve"> O, Daniele B, </w:t>
      </w:r>
      <w:proofErr w:type="spellStart"/>
      <w:r w:rsidRPr="009E1F6D">
        <w:rPr>
          <w:rFonts w:ascii="Book Antiqua" w:hAnsi="Book Antiqua"/>
        </w:rPr>
        <w:t>Dominici</w:t>
      </w:r>
      <w:proofErr w:type="spellEnd"/>
      <w:r w:rsidRPr="009E1F6D">
        <w:rPr>
          <w:rFonts w:ascii="Book Antiqua" w:hAnsi="Book Antiqua"/>
        </w:rPr>
        <w:t xml:space="preserve"> M, </w:t>
      </w:r>
      <w:proofErr w:type="spellStart"/>
      <w:r w:rsidRPr="009E1F6D">
        <w:rPr>
          <w:rFonts w:ascii="Book Antiqua" w:hAnsi="Book Antiqua"/>
        </w:rPr>
        <w:t>Facciorusso</w:t>
      </w:r>
      <w:proofErr w:type="spellEnd"/>
      <w:r w:rsidRPr="009E1F6D">
        <w:rPr>
          <w:rFonts w:ascii="Book Antiqua" w:hAnsi="Book Antiqua"/>
        </w:rPr>
        <w:t xml:space="preserve"> A, Petrillo A. Clinical Significance of Molecular Subtypes in Western Advanced Gastric Cancer: A Real-World Multicenter Experience. </w:t>
      </w:r>
      <w:r w:rsidRPr="009E1F6D">
        <w:rPr>
          <w:rFonts w:ascii="Book Antiqua" w:hAnsi="Book Antiqua"/>
          <w:i/>
          <w:iCs/>
        </w:rPr>
        <w:t>Int J Mol Sci</w:t>
      </w:r>
      <w:r w:rsidRPr="009E1F6D">
        <w:rPr>
          <w:rFonts w:ascii="Book Antiqua" w:hAnsi="Book Antiqua"/>
        </w:rPr>
        <w:t xml:space="preserve"> 2023; </w:t>
      </w:r>
      <w:r w:rsidRPr="009E1F6D">
        <w:rPr>
          <w:rFonts w:ascii="Book Antiqua" w:hAnsi="Book Antiqua"/>
          <w:b/>
          <w:bCs/>
        </w:rPr>
        <w:t>24</w:t>
      </w:r>
      <w:r w:rsidRPr="009E1F6D">
        <w:rPr>
          <w:rFonts w:ascii="Book Antiqua" w:hAnsi="Book Antiqua"/>
        </w:rPr>
        <w:t>: 813 [PMID: 36614254 DOI: 10.3390/ijms24010813]</w:t>
      </w:r>
    </w:p>
    <w:p w14:paraId="4B05364D"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29 </w:t>
      </w:r>
      <w:r w:rsidRPr="009E1F6D">
        <w:rPr>
          <w:rFonts w:ascii="Book Antiqua" w:hAnsi="Book Antiqua"/>
          <w:b/>
          <w:bCs/>
        </w:rPr>
        <w:t>Kelly RJ</w:t>
      </w:r>
      <w:r w:rsidRPr="009E1F6D">
        <w:rPr>
          <w:rFonts w:ascii="Book Antiqua" w:hAnsi="Book Antiqua"/>
        </w:rPr>
        <w:t xml:space="preserve">, Ajani JA, </w:t>
      </w:r>
      <w:proofErr w:type="spellStart"/>
      <w:r w:rsidRPr="009E1F6D">
        <w:rPr>
          <w:rFonts w:ascii="Book Antiqua" w:hAnsi="Book Antiqua"/>
        </w:rPr>
        <w:t>Kuzdzal</w:t>
      </w:r>
      <w:proofErr w:type="spellEnd"/>
      <w:r w:rsidRPr="009E1F6D">
        <w:rPr>
          <w:rFonts w:ascii="Book Antiqua" w:hAnsi="Book Antiqua"/>
        </w:rPr>
        <w:t xml:space="preserve"> J, Zander T, Van </w:t>
      </w:r>
      <w:proofErr w:type="spellStart"/>
      <w:r w:rsidRPr="009E1F6D">
        <w:rPr>
          <w:rFonts w:ascii="Book Antiqua" w:hAnsi="Book Antiqua"/>
        </w:rPr>
        <w:t>Cutsem</w:t>
      </w:r>
      <w:proofErr w:type="spellEnd"/>
      <w:r w:rsidRPr="009E1F6D">
        <w:rPr>
          <w:rFonts w:ascii="Book Antiqua" w:hAnsi="Book Antiqua"/>
        </w:rPr>
        <w:t xml:space="preserve"> E, </w:t>
      </w:r>
      <w:proofErr w:type="spellStart"/>
      <w:r w:rsidRPr="009E1F6D">
        <w:rPr>
          <w:rFonts w:ascii="Book Antiqua" w:hAnsi="Book Antiqua"/>
        </w:rPr>
        <w:t>Piessen</w:t>
      </w:r>
      <w:proofErr w:type="spellEnd"/>
      <w:r w:rsidRPr="009E1F6D">
        <w:rPr>
          <w:rFonts w:ascii="Book Antiqua" w:hAnsi="Book Antiqua"/>
        </w:rPr>
        <w:t xml:space="preserve"> G, Mendez G, Feliciano J, </w:t>
      </w:r>
      <w:proofErr w:type="spellStart"/>
      <w:r w:rsidRPr="009E1F6D">
        <w:rPr>
          <w:rFonts w:ascii="Book Antiqua" w:hAnsi="Book Antiqua"/>
        </w:rPr>
        <w:t>Motoyama</w:t>
      </w:r>
      <w:proofErr w:type="spellEnd"/>
      <w:r w:rsidRPr="009E1F6D">
        <w:rPr>
          <w:rFonts w:ascii="Book Antiqua" w:hAnsi="Book Antiqua"/>
        </w:rPr>
        <w:t xml:space="preserve"> S, Lièvre A, </w:t>
      </w:r>
      <w:proofErr w:type="spellStart"/>
      <w:r w:rsidRPr="009E1F6D">
        <w:rPr>
          <w:rFonts w:ascii="Book Antiqua" w:hAnsi="Book Antiqua"/>
        </w:rPr>
        <w:t>Uronis</w:t>
      </w:r>
      <w:proofErr w:type="spellEnd"/>
      <w:r w:rsidRPr="009E1F6D">
        <w:rPr>
          <w:rFonts w:ascii="Book Antiqua" w:hAnsi="Book Antiqua"/>
        </w:rPr>
        <w:t xml:space="preserve"> H, </w:t>
      </w:r>
      <w:proofErr w:type="spellStart"/>
      <w:r w:rsidRPr="009E1F6D">
        <w:rPr>
          <w:rFonts w:ascii="Book Antiqua" w:hAnsi="Book Antiqua"/>
        </w:rPr>
        <w:t>Elimova</w:t>
      </w:r>
      <w:proofErr w:type="spellEnd"/>
      <w:r w:rsidRPr="009E1F6D">
        <w:rPr>
          <w:rFonts w:ascii="Book Antiqua" w:hAnsi="Book Antiqua"/>
        </w:rPr>
        <w:t xml:space="preserve"> E, </w:t>
      </w:r>
      <w:proofErr w:type="spellStart"/>
      <w:r w:rsidRPr="009E1F6D">
        <w:rPr>
          <w:rFonts w:ascii="Book Antiqua" w:hAnsi="Book Antiqua"/>
        </w:rPr>
        <w:t>Grootscholten</w:t>
      </w:r>
      <w:proofErr w:type="spellEnd"/>
      <w:r w:rsidRPr="009E1F6D">
        <w:rPr>
          <w:rFonts w:ascii="Book Antiqua" w:hAnsi="Book Antiqua"/>
        </w:rPr>
        <w:t xml:space="preserve"> C, </w:t>
      </w:r>
      <w:proofErr w:type="spellStart"/>
      <w:r w:rsidRPr="009E1F6D">
        <w:rPr>
          <w:rFonts w:ascii="Book Antiqua" w:hAnsi="Book Antiqua"/>
        </w:rPr>
        <w:t>Geboes</w:t>
      </w:r>
      <w:proofErr w:type="spellEnd"/>
      <w:r w:rsidRPr="009E1F6D">
        <w:rPr>
          <w:rFonts w:ascii="Book Antiqua" w:hAnsi="Book Antiqua"/>
        </w:rPr>
        <w:t xml:space="preserve"> K, Zafar S, Snow S, Ko AH, Feeney K, Schenker M, </w:t>
      </w:r>
      <w:proofErr w:type="spellStart"/>
      <w:r w:rsidRPr="009E1F6D">
        <w:rPr>
          <w:rFonts w:ascii="Book Antiqua" w:hAnsi="Book Antiqua"/>
        </w:rPr>
        <w:t>Kocon</w:t>
      </w:r>
      <w:proofErr w:type="spellEnd"/>
      <w:r w:rsidRPr="009E1F6D">
        <w:rPr>
          <w:rFonts w:ascii="Book Antiqua" w:hAnsi="Book Antiqua"/>
        </w:rPr>
        <w:t xml:space="preserve"> P, Zhang J, Zhu L, Lei M, Singh P, Kondo K, Cleary JM, </w:t>
      </w:r>
      <w:proofErr w:type="spellStart"/>
      <w:r w:rsidRPr="009E1F6D">
        <w:rPr>
          <w:rFonts w:ascii="Book Antiqua" w:hAnsi="Book Antiqua"/>
        </w:rPr>
        <w:t>Moehler</w:t>
      </w:r>
      <w:proofErr w:type="spellEnd"/>
      <w:r w:rsidRPr="009E1F6D">
        <w:rPr>
          <w:rFonts w:ascii="Book Antiqua" w:hAnsi="Book Antiqua"/>
        </w:rPr>
        <w:t xml:space="preserve"> M; </w:t>
      </w:r>
      <w:proofErr w:type="spellStart"/>
      <w:r w:rsidRPr="009E1F6D">
        <w:rPr>
          <w:rFonts w:ascii="Book Antiqua" w:hAnsi="Book Antiqua"/>
        </w:rPr>
        <w:t>CheckMate</w:t>
      </w:r>
      <w:proofErr w:type="spellEnd"/>
      <w:r w:rsidRPr="009E1F6D">
        <w:rPr>
          <w:rFonts w:ascii="Book Antiqua" w:hAnsi="Book Antiqua"/>
        </w:rPr>
        <w:t xml:space="preserve"> 577 Investigators. Adjuvant Nivolumab in Resected Esophageal or Gastroesophageal Junction Cancer. </w:t>
      </w:r>
      <w:r w:rsidRPr="009E1F6D">
        <w:rPr>
          <w:rFonts w:ascii="Book Antiqua" w:hAnsi="Book Antiqua"/>
          <w:i/>
          <w:iCs/>
        </w:rPr>
        <w:t>N Engl J Med</w:t>
      </w:r>
      <w:r w:rsidRPr="009E1F6D">
        <w:rPr>
          <w:rFonts w:ascii="Book Antiqua" w:hAnsi="Book Antiqua"/>
        </w:rPr>
        <w:t xml:space="preserve"> 2021; </w:t>
      </w:r>
      <w:r w:rsidRPr="009E1F6D">
        <w:rPr>
          <w:rFonts w:ascii="Book Antiqua" w:hAnsi="Book Antiqua"/>
          <w:b/>
          <w:bCs/>
        </w:rPr>
        <w:t>384</w:t>
      </w:r>
      <w:r w:rsidRPr="009E1F6D">
        <w:rPr>
          <w:rFonts w:ascii="Book Antiqua" w:hAnsi="Book Antiqua"/>
        </w:rPr>
        <w:t>: 1191-1203 [PMID: 33789008 DOI: 10.1056/NEJMoa2032125]</w:t>
      </w:r>
    </w:p>
    <w:p w14:paraId="2200FED1" w14:textId="77777777" w:rsidR="00F33745" w:rsidRPr="009E1F6D" w:rsidRDefault="00F33745" w:rsidP="009E1F6D">
      <w:pPr>
        <w:spacing w:line="360" w:lineRule="auto"/>
        <w:jc w:val="both"/>
        <w:rPr>
          <w:rFonts w:ascii="Book Antiqua" w:hAnsi="Book Antiqua"/>
        </w:rPr>
      </w:pPr>
      <w:r w:rsidRPr="009E1F6D">
        <w:rPr>
          <w:rFonts w:ascii="Book Antiqua" w:hAnsi="Book Antiqua"/>
        </w:rPr>
        <w:t xml:space="preserve">30 </w:t>
      </w:r>
      <w:proofErr w:type="spellStart"/>
      <w:r w:rsidRPr="009E1F6D">
        <w:rPr>
          <w:rFonts w:ascii="Book Antiqua" w:hAnsi="Book Antiqua"/>
          <w:b/>
          <w:bCs/>
        </w:rPr>
        <w:t>Wainberg</w:t>
      </w:r>
      <w:proofErr w:type="spellEnd"/>
      <w:r w:rsidRPr="009E1F6D">
        <w:rPr>
          <w:rFonts w:ascii="Book Antiqua" w:hAnsi="Book Antiqua"/>
          <w:b/>
          <w:bCs/>
        </w:rPr>
        <w:t xml:space="preserve"> ZA</w:t>
      </w:r>
      <w:r w:rsidRPr="009E1F6D">
        <w:rPr>
          <w:rFonts w:ascii="Book Antiqua" w:hAnsi="Book Antiqua"/>
        </w:rPr>
        <w:t xml:space="preserve">, </w:t>
      </w:r>
      <w:proofErr w:type="spellStart"/>
      <w:r w:rsidRPr="009E1F6D">
        <w:rPr>
          <w:rFonts w:ascii="Book Antiqua" w:hAnsi="Book Antiqua"/>
        </w:rPr>
        <w:t>Enzinger</w:t>
      </w:r>
      <w:proofErr w:type="spellEnd"/>
      <w:r w:rsidRPr="009E1F6D">
        <w:rPr>
          <w:rFonts w:ascii="Book Antiqua" w:hAnsi="Book Antiqua"/>
        </w:rPr>
        <w:t xml:space="preserve"> PC, Kang YK, Qin S, Yamaguchi K, Kim IH, Saeed A, Oh SC, Li J, Turk HM, Teixeira A, Borg C, </w:t>
      </w:r>
      <w:proofErr w:type="spellStart"/>
      <w:r w:rsidRPr="009E1F6D">
        <w:rPr>
          <w:rFonts w:ascii="Book Antiqua" w:hAnsi="Book Antiqua"/>
        </w:rPr>
        <w:t>Hitre</w:t>
      </w:r>
      <w:proofErr w:type="spellEnd"/>
      <w:r w:rsidRPr="009E1F6D">
        <w:rPr>
          <w:rFonts w:ascii="Book Antiqua" w:hAnsi="Book Antiqua"/>
        </w:rPr>
        <w:t xml:space="preserve"> E, Udrea AA, </w:t>
      </w:r>
      <w:proofErr w:type="spellStart"/>
      <w:r w:rsidRPr="009E1F6D">
        <w:rPr>
          <w:rFonts w:ascii="Book Antiqua" w:hAnsi="Book Antiqua"/>
        </w:rPr>
        <w:t>Cardellino</w:t>
      </w:r>
      <w:proofErr w:type="spellEnd"/>
      <w:r w:rsidRPr="009E1F6D">
        <w:rPr>
          <w:rFonts w:ascii="Book Antiqua" w:hAnsi="Book Antiqua"/>
        </w:rPr>
        <w:t xml:space="preserve"> GG, Sanchez RG, Collins H, Mitra S, Yang Y, </w:t>
      </w:r>
      <w:proofErr w:type="spellStart"/>
      <w:r w:rsidRPr="009E1F6D">
        <w:rPr>
          <w:rFonts w:ascii="Book Antiqua" w:hAnsi="Book Antiqua"/>
        </w:rPr>
        <w:t>Catenacci</w:t>
      </w:r>
      <w:proofErr w:type="spellEnd"/>
      <w:r w:rsidRPr="009E1F6D">
        <w:rPr>
          <w:rFonts w:ascii="Book Antiqua" w:hAnsi="Book Antiqua"/>
        </w:rPr>
        <w:t xml:space="preserve"> DVT, Lee KW. </w:t>
      </w:r>
      <w:proofErr w:type="spellStart"/>
      <w:r w:rsidRPr="009E1F6D">
        <w:rPr>
          <w:rFonts w:ascii="Book Antiqua" w:hAnsi="Book Antiqua"/>
        </w:rPr>
        <w:t>Bemarituzumab</w:t>
      </w:r>
      <w:proofErr w:type="spellEnd"/>
      <w:r w:rsidRPr="009E1F6D">
        <w:rPr>
          <w:rFonts w:ascii="Book Antiqua" w:hAnsi="Book Antiqua"/>
        </w:rPr>
        <w:t xml:space="preserve"> in patients with FGFR2b-selected gastric or gastro-</w:t>
      </w:r>
      <w:proofErr w:type="spellStart"/>
      <w:r w:rsidRPr="009E1F6D">
        <w:rPr>
          <w:rFonts w:ascii="Book Antiqua" w:hAnsi="Book Antiqua"/>
        </w:rPr>
        <w:t>oesophageal</w:t>
      </w:r>
      <w:proofErr w:type="spellEnd"/>
      <w:r w:rsidRPr="009E1F6D">
        <w:rPr>
          <w:rFonts w:ascii="Book Antiqua" w:hAnsi="Book Antiqua"/>
        </w:rPr>
        <w:t xml:space="preserve"> junction adenocarcinoma (FIGHT): a </w:t>
      </w:r>
      <w:proofErr w:type="spellStart"/>
      <w:r w:rsidRPr="009E1F6D">
        <w:rPr>
          <w:rFonts w:ascii="Book Antiqua" w:hAnsi="Book Antiqua"/>
        </w:rPr>
        <w:t>randomised</w:t>
      </w:r>
      <w:proofErr w:type="spellEnd"/>
      <w:r w:rsidRPr="009E1F6D">
        <w:rPr>
          <w:rFonts w:ascii="Book Antiqua" w:hAnsi="Book Antiqua"/>
        </w:rPr>
        <w:t xml:space="preserve">, double-blind, placebo-controlled, phase 2 study. </w:t>
      </w:r>
      <w:r w:rsidRPr="009E1F6D">
        <w:rPr>
          <w:rFonts w:ascii="Book Antiqua" w:hAnsi="Book Antiqua"/>
          <w:i/>
          <w:iCs/>
        </w:rPr>
        <w:t>Lancet Oncol</w:t>
      </w:r>
      <w:r w:rsidRPr="009E1F6D">
        <w:rPr>
          <w:rFonts w:ascii="Book Antiqua" w:hAnsi="Book Antiqua"/>
        </w:rPr>
        <w:t xml:space="preserve"> 2022; </w:t>
      </w:r>
      <w:r w:rsidRPr="009E1F6D">
        <w:rPr>
          <w:rFonts w:ascii="Book Antiqua" w:hAnsi="Book Antiqua"/>
          <w:b/>
          <w:bCs/>
        </w:rPr>
        <w:t>23</w:t>
      </w:r>
      <w:r w:rsidRPr="009E1F6D">
        <w:rPr>
          <w:rFonts w:ascii="Book Antiqua" w:hAnsi="Book Antiqua"/>
        </w:rPr>
        <w:t>: 1430-1440 [PMID: 36244398 DOI: 10.1016/S1470-2045(22)00603-9]</w:t>
      </w:r>
    </w:p>
    <w:p w14:paraId="1B3C5F69" w14:textId="77777777" w:rsidR="00CE2377" w:rsidRPr="009E1F6D" w:rsidRDefault="00CE2377" w:rsidP="009E1F6D">
      <w:pPr>
        <w:spacing w:line="360" w:lineRule="auto"/>
        <w:jc w:val="both"/>
        <w:rPr>
          <w:rFonts w:ascii="Book Antiqua" w:eastAsia="Book Antiqua" w:hAnsi="Book Antiqua" w:cs="Book Antiqua"/>
        </w:rPr>
        <w:sectPr w:rsidR="00CE2377" w:rsidRPr="009E1F6D">
          <w:pgSz w:w="12240" w:h="15840"/>
          <w:pgMar w:top="1440" w:right="1440" w:bottom="1440" w:left="1440" w:header="720" w:footer="720" w:gutter="0"/>
          <w:cols w:space="720"/>
        </w:sectPr>
      </w:pPr>
    </w:p>
    <w:p w14:paraId="7624FD8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lastRenderedPageBreak/>
        <w:t>Footnotes</w:t>
      </w:r>
    </w:p>
    <w:p w14:paraId="04203C8E"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Conflict-of-interest statement: </w:t>
      </w:r>
      <w:r w:rsidRPr="009E1F6D">
        <w:rPr>
          <w:rFonts w:ascii="Book Antiqua" w:eastAsia="Book Antiqua" w:hAnsi="Book Antiqua" w:cs="Book Antiqua"/>
          <w:color w:val="000000"/>
        </w:rPr>
        <w:t>All the authors report no relevant conflicts of interest for this article.</w:t>
      </w:r>
    </w:p>
    <w:p w14:paraId="63BFD2C0" w14:textId="77777777" w:rsidR="00CE2377" w:rsidRPr="009E1F6D" w:rsidRDefault="00CE2377" w:rsidP="009E1F6D">
      <w:pPr>
        <w:spacing w:line="360" w:lineRule="auto"/>
        <w:jc w:val="both"/>
        <w:rPr>
          <w:rFonts w:ascii="Book Antiqua" w:eastAsia="Book Antiqua" w:hAnsi="Book Antiqua" w:cs="Book Antiqua"/>
        </w:rPr>
      </w:pPr>
    </w:p>
    <w:p w14:paraId="5104EE4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PRISMA 2009 Checklist statement: </w:t>
      </w:r>
      <w:r w:rsidRPr="009E1F6D">
        <w:rPr>
          <w:rFonts w:ascii="Book Antiqua" w:eastAsia="Book Antiqua" w:hAnsi="Book Antiqua" w:cs="Book Antiqua"/>
        </w:rPr>
        <w:t>The authors have read the PRISMA 2009 checklist, and the manuscript was prepared and revised according to the PRISMA 2009 checklist.</w:t>
      </w:r>
    </w:p>
    <w:p w14:paraId="45372F61" w14:textId="77777777" w:rsidR="00CE2377" w:rsidRPr="009E1F6D" w:rsidRDefault="00CE2377" w:rsidP="009E1F6D">
      <w:pPr>
        <w:spacing w:line="360" w:lineRule="auto"/>
        <w:jc w:val="both"/>
        <w:rPr>
          <w:rFonts w:ascii="Book Antiqua" w:eastAsia="Book Antiqua" w:hAnsi="Book Antiqua" w:cs="Book Antiqua"/>
        </w:rPr>
      </w:pPr>
    </w:p>
    <w:p w14:paraId="71217E8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 xml:space="preserve">Open-Access: </w:t>
      </w:r>
      <w:r w:rsidRPr="009E1F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E1F6D">
        <w:rPr>
          <w:rFonts w:ascii="Book Antiqua" w:eastAsia="Book Antiqua" w:hAnsi="Book Antiqua" w:cs="Book Antiqua"/>
        </w:rPr>
        <w:t>NonCommercial</w:t>
      </w:r>
      <w:proofErr w:type="spellEnd"/>
      <w:r w:rsidRPr="009E1F6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008053" w14:textId="77777777" w:rsidR="00CE2377" w:rsidRPr="009E1F6D" w:rsidRDefault="00CE2377" w:rsidP="009E1F6D">
      <w:pPr>
        <w:spacing w:line="360" w:lineRule="auto"/>
        <w:jc w:val="both"/>
        <w:rPr>
          <w:rFonts w:ascii="Book Antiqua" w:eastAsia="Book Antiqua" w:hAnsi="Book Antiqua" w:cs="Book Antiqua"/>
        </w:rPr>
      </w:pPr>
    </w:p>
    <w:p w14:paraId="0747C44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Provenance and peer review: </w:t>
      </w:r>
      <w:r w:rsidRPr="009E1F6D">
        <w:rPr>
          <w:rFonts w:ascii="Book Antiqua" w:eastAsia="Book Antiqua" w:hAnsi="Book Antiqua" w:cs="Book Antiqua"/>
        </w:rPr>
        <w:t>Invited article; Externally peer reviewed.</w:t>
      </w:r>
    </w:p>
    <w:p w14:paraId="674270C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Peer-review model: </w:t>
      </w:r>
      <w:r w:rsidRPr="009E1F6D">
        <w:rPr>
          <w:rFonts w:ascii="Book Antiqua" w:eastAsia="Book Antiqua" w:hAnsi="Book Antiqua" w:cs="Book Antiqua"/>
        </w:rPr>
        <w:t>Single blind</w:t>
      </w:r>
    </w:p>
    <w:p w14:paraId="7AED3B9C" w14:textId="77777777" w:rsidR="00CE2377" w:rsidRPr="009E1F6D" w:rsidRDefault="00CE2377" w:rsidP="009E1F6D">
      <w:pPr>
        <w:spacing w:line="360" w:lineRule="auto"/>
        <w:jc w:val="both"/>
        <w:rPr>
          <w:rFonts w:ascii="Book Antiqua" w:eastAsia="Book Antiqua" w:hAnsi="Book Antiqua" w:cs="Book Antiqua"/>
        </w:rPr>
      </w:pPr>
    </w:p>
    <w:p w14:paraId="7A14CE2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Peer-review started: </w:t>
      </w:r>
      <w:r w:rsidRPr="009E1F6D">
        <w:rPr>
          <w:rFonts w:ascii="Book Antiqua" w:eastAsia="Book Antiqua" w:hAnsi="Book Antiqua" w:cs="Book Antiqua"/>
        </w:rPr>
        <w:t>April 24, 2023</w:t>
      </w:r>
    </w:p>
    <w:p w14:paraId="0B35790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First decision: </w:t>
      </w:r>
      <w:r w:rsidRPr="009E1F6D">
        <w:rPr>
          <w:rFonts w:ascii="Book Antiqua" w:eastAsia="Book Antiqua" w:hAnsi="Book Antiqua" w:cs="Book Antiqua"/>
        </w:rPr>
        <w:t>June 1, 2023</w:t>
      </w:r>
    </w:p>
    <w:p w14:paraId="1D70A057" w14:textId="508FBC6A"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Article in press:</w:t>
      </w:r>
    </w:p>
    <w:p w14:paraId="04C3F630" w14:textId="77777777" w:rsidR="00CE2377" w:rsidRPr="009E1F6D" w:rsidRDefault="00CE2377" w:rsidP="009E1F6D">
      <w:pPr>
        <w:spacing w:line="360" w:lineRule="auto"/>
        <w:jc w:val="both"/>
        <w:rPr>
          <w:rFonts w:ascii="Book Antiqua" w:eastAsia="Book Antiqua" w:hAnsi="Book Antiqua" w:cs="Book Antiqua"/>
        </w:rPr>
      </w:pPr>
    </w:p>
    <w:p w14:paraId="6CC834F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Specialty type: </w:t>
      </w:r>
      <w:r w:rsidRPr="009E1F6D">
        <w:rPr>
          <w:rFonts w:ascii="Book Antiqua" w:eastAsia="Book Antiqua" w:hAnsi="Book Antiqua" w:cs="Book Antiqua"/>
        </w:rPr>
        <w:t>Gastroenterology and hepatology</w:t>
      </w:r>
    </w:p>
    <w:p w14:paraId="57A534B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 xml:space="preserve">Country/Territory of origin: </w:t>
      </w:r>
      <w:r w:rsidRPr="009E1F6D">
        <w:rPr>
          <w:rFonts w:ascii="Book Antiqua" w:eastAsia="Book Antiqua" w:hAnsi="Book Antiqua" w:cs="Book Antiqua"/>
        </w:rPr>
        <w:t>Greece</w:t>
      </w:r>
    </w:p>
    <w:p w14:paraId="77E4E8E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color w:val="000000"/>
        </w:rPr>
        <w:t>Peer-review report’s scientific quality classification</w:t>
      </w:r>
    </w:p>
    <w:p w14:paraId="23C9147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Grade A (Excellent): A</w:t>
      </w:r>
    </w:p>
    <w:p w14:paraId="74229B4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Grade B (Very good): B</w:t>
      </w:r>
    </w:p>
    <w:p w14:paraId="6EAAE2C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Grade C (Good): 0</w:t>
      </w:r>
    </w:p>
    <w:p w14:paraId="2CCAE84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Grade D (Fair): 0</w:t>
      </w:r>
    </w:p>
    <w:p w14:paraId="7F3E9D1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Grade E (Poor): 0</w:t>
      </w:r>
    </w:p>
    <w:p w14:paraId="201EB596" w14:textId="77777777" w:rsidR="00CE2377" w:rsidRPr="009E1F6D" w:rsidRDefault="00CE2377" w:rsidP="009E1F6D">
      <w:pPr>
        <w:spacing w:line="360" w:lineRule="auto"/>
        <w:jc w:val="both"/>
        <w:rPr>
          <w:rFonts w:ascii="Book Antiqua" w:eastAsia="Book Antiqua" w:hAnsi="Book Antiqua" w:cs="Book Antiqua"/>
        </w:rPr>
      </w:pPr>
    </w:p>
    <w:p w14:paraId="576493A3" w14:textId="77777777" w:rsidR="00CE2377" w:rsidRPr="009E1F6D" w:rsidRDefault="00000000" w:rsidP="009E1F6D">
      <w:pPr>
        <w:spacing w:line="360" w:lineRule="auto"/>
        <w:jc w:val="both"/>
        <w:rPr>
          <w:rFonts w:ascii="Book Antiqua" w:eastAsia="Book Antiqua" w:hAnsi="Book Antiqua" w:cs="Book Antiqua"/>
          <w:color w:val="000000"/>
        </w:rPr>
      </w:pPr>
      <w:r w:rsidRPr="009E1F6D">
        <w:rPr>
          <w:rFonts w:ascii="Book Antiqua" w:eastAsia="Book Antiqua" w:hAnsi="Book Antiqua" w:cs="Book Antiqua"/>
          <w:b/>
          <w:color w:val="000000"/>
        </w:rPr>
        <w:t xml:space="preserve">P-Reviewer: </w:t>
      </w:r>
      <w:r w:rsidRPr="009E1F6D">
        <w:rPr>
          <w:rFonts w:ascii="Book Antiqua" w:eastAsia="Book Antiqua" w:hAnsi="Book Antiqua" w:cs="Book Antiqua"/>
        </w:rPr>
        <w:t>Sun Y, China; Zha Y, China</w:t>
      </w:r>
      <w:r w:rsidRPr="009E1F6D">
        <w:rPr>
          <w:rFonts w:ascii="Book Antiqua" w:eastAsia="Book Antiqua" w:hAnsi="Book Antiqua" w:cs="Book Antiqua"/>
          <w:b/>
          <w:color w:val="000000"/>
        </w:rPr>
        <w:t xml:space="preserve"> S-Editor: </w:t>
      </w:r>
      <w:r w:rsidRPr="009E1F6D">
        <w:rPr>
          <w:rFonts w:ascii="Book Antiqua" w:eastAsia="Book Antiqua" w:hAnsi="Book Antiqua" w:cs="Book Antiqua"/>
          <w:color w:val="000000"/>
        </w:rPr>
        <w:t>Wang JJ</w:t>
      </w:r>
      <w:r w:rsidRPr="009E1F6D">
        <w:rPr>
          <w:rFonts w:ascii="Book Antiqua" w:eastAsia="Book Antiqua" w:hAnsi="Book Antiqua" w:cs="Book Antiqua"/>
          <w:b/>
          <w:color w:val="000000"/>
        </w:rPr>
        <w:t xml:space="preserve"> L-Editor: </w:t>
      </w:r>
      <w:r w:rsidRPr="009E1F6D">
        <w:rPr>
          <w:rFonts w:ascii="Book Antiqua" w:eastAsia="Book Antiqua" w:hAnsi="Book Antiqua" w:cs="Book Antiqua"/>
          <w:color w:val="000000"/>
        </w:rPr>
        <w:t>A</w:t>
      </w:r>
      <w:r w:rsidRPr="009E1F6D">
        <w:rPr>
          <w:rFonts w:ascii="Book Antiqua" w:eastAsia="Book Antiqua" w:hAnsi="Book Antiqua" w:cs="Book Antiqua"/>
          <w:b/>
          <w:color w:val="000000"/>
        </w:rPr>
        <w:t xml:space="preserve"> P-Editor: </w:t>
      </w:r>
      <w:r w:rsidR="00E95395" w:rsidRPr="009E1F6D">
        <w:rPr>
          <w:rFonts w:ascii="Book Antiqua" w:eastAsia="Book Antiqua" w:hAnsi="Book Antiqua" w:cs="Book Antiqua"/>
          <w:color w:val="000000"/>
        </w:rPr>
        <w:t>Wang JJ</w:t>
      </w:r>
    </w:p>
    <w:p w14:paraId="5528F0C4" w14:textId="76D5957E" w:rsidR="00E95395" w:rsidRPr="009E1F6D" w:rsidRDefault="00E95395" w:rsidP="009E1F6D">
      <w:pPr>
        <w:spacing w:line="360" w:lineRule="auto"/>
        <w:jc w:val="both"/>
        <w:rPr>
          <w:rFonts w:ascii="Book Antiqua" w:eastAsia="Book Antiqua" w:hAnsi="Book Antiqua" w:cs="Book Antiqua"/>
        </w:rPr>
        <w:sectPr w:rsidR="00E95395" w:rsidRPr="009E1F6D">
          <w:pgSz w:w="12240" w:h="15840"/>
          <w:pgMar w:top="1440" w:right="1440" w:bottom="1440" w:left="1440" w:header="720" w:footer="720" w:gutter="0"/>
          <w:cols w:space="720"/>
        </w:sectPr>
      </w:pPr>
    </w:p>
    <w:p w14:paraId="1EA96EAA" w14:textId="77777777" w:rsidR="00CE2377" w:rsidRPr="009E1F6D" w:rsidRDefault="00000000" w:rsidP="009E1F6D">
      <w:pPr>
        <w:spacing w:line="360" w:lineRule="auto"/>
        <w:jc w:val="both"/>
        <w:rPr>
          <w:rFonts w:ascii="Book Antiqua" w:eastAsia="Book Antiqua" w:hAnsi="Book Antiqua" w:cs="Book Antiqua"/>
          <w:b/>
          <w:color w:val="000000"/>
        </w:rPr>
      </w:pPr>
      <w:r w:rsidRPr="009E1F6D">
        <w:rPr>
          <w:rFonts w:ascii="Book Antiqua" w:eastAsia="Book Antiqua" w:hAnsi="Book Antiqua" w:cs="Book Antiqua"/>
          <w:b/>
          <w:color w:val="000000"/>
        </w:rPr>
        <w:lastRenderedPageBreak/>
        <w:t>Figure Legends</w:t>
      </w:r>
    </w:p>
    <w:p w14:paraId="650732F7" w14:textId="09CB49A1" w:rsidR="00CE2377" w:rsidRPr="009E1F6D" w:rsidRDefault="00654D8F" w:rsidP="009E1F6D">
      <w:pPr>
        <w:spacing w:line="360" w:lineRule="auto"/>
        <w:jc w:val="both"/>
        <w:rPr>
          <w:rFonts w:ascii="Book Antiqua" w:eastAsia="Book Antiqua" w:hAnsi="Book Antiqua" w:cs="Book Antiqua"/>
        </w:rPr>
      </w:pPr>
      <w:r w:rsidRPr="009E1F6D">
        <w:rPr>
          <w:rFonts w:ascii="Book Antiqua" w:hAnsi="Book Antiqua"/>
          <w:noProof/>
        </w:rPr>
        <w:drawing>
          <wp:inline distT="0" distB="0" distL="0" distR="0" wp14:anchorId="132EDC52" wp14:editId="2D8E861A">
            <wp:extent cx="4312920" cy="3985260"/>
            <wp:effectExtent l="0" t="0" r="0" b="0"/>
            <wp:docPr id="5280095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2920" cy="3985260"/>
                    </a:xfrm>
                    <a:prstGeom prst="rect">
                      <a:avLst/>
                    </a:prstGeom>
                    <a:noFill/>
                    <a:ln>
                      <a:noFill/>
                    </a:ln>
                  </pic:spPr>
                </pic:pic>
              </a:graphicData>
            </a:graphic>
          </wp:inline>
        </w:drawing>
      </w:r>
    </w:p>
    <w:p w14:paraId="603B2B4F" w14:textId="77777777" w:rsidR="00CE2377" w:rsidRPr="009E1F6D" w:rsidRDefault="00000000" w:rsidP="009E1F6D">
      <w:pPr>
        <w:spacing w:line="360" w:lineRule="auto"/>
        <w:jc w:val="both"/>
        <w:rPr>
          <w:rFonts w:ascii="Book Antiqua" w:eastAsia="Book Antiqua" w:hAnsi="Book Antiqua" w:cs="Book Antiqua"/>
          <w:b/>
          <w:color w:val="000000"/>
        </w:rPr>
        <w:sectPr w:rsidR="00CE2377" w:rsidRPr="009E1F6D">
          <w:pgSz w:w="12240" w:h="15840"/>
          <w:pgMar w:top="1440" w:right="1440" w:bottom="1440" w:left="1440" w:header="720" w:footer="720" w:gutter="0"/>
          <w:cols w:space="720"/>
        </w:sectPr>
      </w:pPr>
      <w:r w:rsidRPr="009E1F6D">
        <w:rPr>
          <w:rFonts w:ascii="Book Antiqua" w:eastAsia="Book Antiqua" w:hAnsi="Book Antiqua" w:cs="Book Antiqua"/>
          <w:b/>
          <w:color w:val="000000"/>
        </w:rPr>
        <w:t>Figure 1 PRISMA flowchart.</w:t>
      </w:r>
    </w:p>
    <w:p w14:paraId="58F96005" w14:textId="77777777" w:rsidR="00CE2377" w:rsidRPr="009E1F6D" w:rsidRDefault="00000000" w:rsidP="009E1F6D">
      <w:pPr>
        <w:spacing w:line="360" w:lineRule="auto"/>
        <w:jc w:val="both"/>
        <w:rPr>
          <w:rFonts w:ascii="Book Antiqua" w:eastAsia="Book Antiqua" w:hAnsi="Book Antiqua" w:cs="Book Antiqua"/>
          <w:b/>
        </w:rPr>
      </w:pPr>
      <w:r w:rsidRPr="009E1F6D">
        <w:rPr>
          <w:rFonts w:ascii="Book Antiqua" w:eastAsia="Book Antiqua" w:hAnsi="Book Antiqua" w:cs="Book Antiqua"/>
          <w:b/>
        </w:rPr>
        <w:lastRenderedPageBreak/>
        <w:t>Table 1 Inclusion and exclusion criteria</w:t>
      </w:r>
    </w:p>
    <w:tbl>
      <w:tblPr>
        <w:tblStyle w:val="af0"/>
        <w:tblW w:w="9596" w:type="dxa"/>
        <w:tblInd w:w="-682" w:type="dxa"/>
        <w:tblLayout w:type="fixed"/>
        <w:tblLook w:val="0400" w:firstRow="0" w:lastRow="0" w:firstColumn="0" w:lastColumn="0" w:noHBand="0" w:noVBand="1"/>
      </w:tblPr>
      <w:tblGrid>
        <w:gridCol w:w="5081"/>
        <w:gridCol w:w="4515"/>
      </w:tblGrid>
      <w:tr w:rsidR="00CE2377" w:rsidRPr="009E1F6D" w14:paraId="358285FB" w14:textId="77777777">
        <w:tc>
          <w:tcPr>
            <w:tcW w:w="5081" w:type="dxa"/>
            <w:tcBorders>
              <w:top w:val="single" w:sz="4" w:space="0" w:color="000000"/>
              <w:bottom w:val="single" w:sz="4" w:space="0" w:color="000000"/>
            </w:tcBorders>
          </w:tcPr>
          <w:p w14:paraId="71E5965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Inclusion criteria</w:t>
            </w:r>
          </w:p>
        </w:tc>
        <w:tc>
          <w:tcPr>
            <w:tcW w:w="4515" w:type="dxa"/>
            <w:tcBorders>
              <w:top w:val="single" w:sz="4" w:space="0" w:color="000000"/>
              <w:bottom w:val="single" w:sz="4" w:space="0" w:color="000000"/>
            </w:tcBorders>
          </w:tcPr>
          <w:p w14:paraId="0FC5E22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Exclusion criteria</w:t>
            </w:r>
          </w:p>
        </w:tc>
      </w:tr>
      <w:tr w:rsidR="00CE2377" w:rsidRPr="009E1F6D" w14:paraId="009F5EFC" w14:textId="77777777">
        <w:tc>
          <w:tcPr>
            <w:tcW w:w="5081" w:type="dxa"/>
            <w:tcBorders>
              <w:top w:val="single" w:sz="4" w:space="0" w:color="000000"/>
            </w:tcBorders>
          </w:tcPr>
          <w:p w14:paraId="6B5AB96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Studies published over the last 10 </w:t>
            </w:r>
            <w:proofErr w:type="spellStart"/>
            <w:r w:rsidRPr="009E1F6D">
              <w:rPr>
                <w:rFonts w:ascii="Book Antiqua" w:eastAsia="Book Antiqua" w:hAnsi="Book Antiqua" w:cs="Book Antiqua"/>
              </w:rPr>
              <w:t>yr</w:t>
            </w:r>
            <w:proofErr w:type="spellEnd"/>
          </w:p>
        </w:tc>
        <w:tc>
          <w:tcPr>
            <w:tcW w:w="4515" w:type="dxa"/>
            <w:tcBorders>
              <w:top w:val="single" w:sz="4" w:space="0" w:color="000000"/>
            </w:tcBorders>
          </w:tcPr>
          <w:p w14:paraId="1287D91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Studies with less than 10 patients</w:t>
            </w:r>
          </w:p>
        </w:tc>
      </w:tr>
      <w:tr w:rsidR="00CE2377" w:rsidRPr="009E1F6D" w14:paraId="42C6EF9F" w14:textId="77777777">
        <w:tc>
          <w:tcPr>
            <w:tcW w:w="5081" w:type="dxa"/>
          </w:tcPr>
          <w:p w14:paraId="7D0B9C0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Studies in English language</w:t>
            </w:r>
          </w:p>
        </w:tc>
        <w:tc>
          <w:tcPr>
            <w:tcW w:w="4515" w:type="dxa"/>
          </w:tcPr>
          <w:p w14:paraId="416E628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Pilot studies and case reports</w:t>
            </w:r>
          </w:p>
        </w:tc>
      </w:tr>
      <w:tr w:rsidR="00CE2377" w:rsidRPr="009E1F6D" w14:paraId="3A83E534" w14:textId="77777777">
        <w:tc>
          <w:tcPr>
            <w:tcW w:w="5081" w:type="dxa"/>
          </w:tcPr>
          <w:p w14:paraId="64E3760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Adult patients</w:t>
            </w:r>
          </w:p>
        </w:tc>
        <w:tc>
          <w:tcPr>
            <w:tcW w:w="4515" w:type="dxa"/>
          </w:tcPr>
          <w:p w14:paraId="053417D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Patients with metastatic disease</w:t>
            </w:r>
          </w:p>
        </w:tc>
      </w:tr>
      <w:tr w:rsidR="00CE2377" w:rsidRPr="009E1F6D" w14:paraId="78C441EA" w14:textId="77777777">
        <w:tc>
          <w:tcPr>
            <w:tcW w:w="5081" w:type="dxa"/>
            <w:tcBorders>
              <w:bottom w:val="single" w:sz="4" w:space="0" w:color="000000"/>
            </w:tcBorders>
          </w:tcPr>
          <w:p w14:paraId="70FCE20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Patients with locally advanced gastric cancer</w:t>
            </w:r>
          </w:p>
        </w:tc>
        <w:tc>
          <w:tcPr>
            <w:tcW w:w="4515" w:type="dxa"/>
            <w:tcBorders>
              <w:bottom w:val="single" w:sz="4" w:space="0" w:color="000000"/>
            </w:tcBorders>
          </w:tcPr>
          <w:p w14:paraId="3077A366"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bl>
    <w:p w14:paraId="1C21A140" w14:textId="77777777" w:rsidR="00CE2377" w:rsidRPr="009E1F6D" w:rsidRDefault="00CE2377" w:rsidP="009E1F6D">
      <w:pPr>
        <w:spacing w:line="360" w:lineRule="auto"/>
        <w:jc w:val="both"/>
        <w:rPr>
          <w:rFonts w:ascii="Book Antiqua" w:eastAsia="Book Antiqua" w:hAnsi="Book Antiqua" w:cs="Book Antiqua"/>
          <w:b/>
        </w:rPr>
        <w:sectPr w:rsidR="00CE2377" w:rsidRPr="009E1F6D">
          <w:pgSz w:w="12240" w:h="15840"/>
          <w:pgMar w:top="1440" w:right="1800" w:bottom="1440" w:left="1800" w:header="851" w:footer="992" w:gutter="0"/>
          <w:cols w:space="720"/>
        </w:sectPr>
      </w:pPr>
    </w:p>
    <w:p w14:paraId="5133D5D0" w14:textId="77777777" w:rsidR="00CE2377" w:rsidRPr="009E1F6D" w:rsidRDefault="00000000" w:rsidP="009E1F6D">
      <w:pPr>
        <w:spacing w:line="360" w:lineRule="auto"/>
        <w:jc w:val="both"/>
        <w:rPr>
          <w:rFonts w:ascii="Book Antiqua" w:eastAsia="Book Antiqua" w:hAnsi="Book Antiqua" w:cs="Book Antiqua"/>
          <w:b/>
        </w:rPr>
      </w:pPr>
      <w:r w:rsidRPr="009E1F6D">
        <w:rPr>
          <w:rFonts w:ascii="Book Antiqua" w:eastAsia="Book Antiqua" w:hAnsi="Book Antiqua" w:cs="Book Antiqua"/>
          <w:b/>
        </w:rPr>
        <w:lastRenderedPageBreak/>
        <w:t>Table 2 Patient demographics and clinical characteristics</w:t>
      </w:r>
    </w:p>
    <w:tbl>
      <w:tblPr>
        <w:tblStyle w:val="af1"/>
        <w:tblW w:w="10490" w:type="dxa"/>
        <w:jc w:val="center"/>
        <w:tblInd w:w="0" w:type="dxa"/>
        <w:tblLayout w:type="fixed"/>
        <w:tblLook w:val="0400" w:firstRow="0" w:lastRow="0" w:firstColumn="0" w:lastColumn="0" w:noHBand="0" w:noVBand="1"/>
      </w:tblPr>
      <w:tblGrid>
        <w:gridCol w:w="1985"/>
        <w:gridCol w:w="1559"/>
        <w:gridCol w:w="2104"/>
        <w:gridCol w:w="1156"/>
        <w:gridCol w:w="1854"/>
        <w:gridCol w:w="1832"/>
      </w:tblGrid>
      <w:tr w:rsidR="00CE2377" w:rsidRPr="009E1F6D" w14:paraId="4454F335" w14:textId="77777777">
        <w:trPr>
          <w:jc w:val="center"/>
        </w:trPr>
        <w:tc>
          <w:tcPr>
            <w:tcW w:w="1985" w:type="dxa"/>
            <w:tcBorders>
              <w:top w:val="single" w:sz="4" w:space="0" w:color="000000"/>
              <w:bottom w:val="single" w:sz="4" w:space="0" w:color="000000"/>
            </w:tcBorders>
          </w:tcPr>
          <w:p w14:paraId="4C9E63E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Ref.</w:t>
            </w:r>
          </w:p>
        </w:tc>
        <w:tc>
          <w:tcPr>
            <w:tcW w:w="1559" w:type="dxa"/>
            <w:tcBorders>
              <w:top w:val="single" w:sz="4" w:space="0" w:color="000000"/>
              <w:bottom w:val="single" w:sz="4" w:space="0" w:color="000000"/>
            </w:tcBorders>
          </w:tcPr>
          <w:p w14:paraId="736C735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Study population</w:t>
            </w:r>
          </w:p>
        </w:tc>
        <w:tc>
          <w:tcPr>
            <w:tcW w:w="2104" w:type="dxa"/>
            <w:tcBorders>
              <w:top w:val="single" w:sz="4" w:space="0" w:color="000000"/>
              <w:bottom w:val="single" w:sz="4" w:space="0" w:color="000000"/>
            </w:tcBorders>
          </w:tcPr>
          <w:p w14:paraId="2292585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Sex</w:t>
            </w:r>
          </w:p>
        </w:tc>
        <w:tc>
          <w:tcPr>
            <w:tcW w:w="1156" w:type="dxa"/>
            <w:tcBorders>
              <w:top w:val="single" w:sz="4" w:space="0" w:color="000000"/>
              <w:bottom w:val="single" w:sz="4" w:space="0" w:color="000000"/>
            </w:tcBorders>
          </w:tcPr>
          <w:p w14:paraId="63545CE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Age (</w:t>
            </w:r>
            <w:proofErr w:type="spellStart"/>
            <w:r w:rsidRPr="009E1F6D">
              <w:rPr>
                <w:rFonts w:ascii="Book Antiqua" w:eastAsia="Book Antiqua" w:hAnsi="Book Antiqua" w:cs="Book Antiqua"/>
                <w:b/>
              </w:rPr>
              <w:t>yr</w:t>
            </w:r>
            <w:proofErr w:type="spellEnd"/>
            <w:r w:rsidRPr="009E1F6D">
              <w:rPr>
                <w:rFonts w:ascii="Book Antiqua" w:eastAsia="Book Antiqua" w:hAnsi="Book Antiqua" w:cs="Book Antiqua"/>
                <w:b/>
              </w:rPr>
              <w:t>)</w:t>
            </w:r>
          </w:p>
        </w:tc>
        <w:tc>
          <w:tcPr>
            <w:tcW w:w="1854" w:type="dxa"/>
            <w:tcBorders>
              <w:top w:val="single" w:sz="4" w:space="0" w:color="000000"/>
              <w:bottom w:val="single" w:sz="4" w:space="0" w:color="000000"/>
            </w:tcBorders>
          </w:tcPr>
          <w:p w14:paraId="367D969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EGJ involvement</w:t>
            </w:r>
          </w:p>
        </w:tc>
        <w:tc>
          <w:tcPr>
            <w:tcW w:w="1832" w:type="dxa"/>
            <w:tcBorders>
              <w:top w:val="single" w:sz="4" w:space="0" w:color="000000"/>
              <w:bottom w:val="single" w:sz="4" w:space="0" w:color="000000"/>
            </w:tcBorders>
          </w:tcPr>
          <w:p w14:paraId="0B07C67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Staging</w:t>
            </w:r>
          </w:p>
        </w:tc>
      </w:tr>
      <w:tr w:rsidR="00CE2377" w:rsidRPr="009E1F6D" w14:paraId="179E4D36" w14:textId="77777777">
        <w:trPr>
          <w:jc w:val="center"/>
        </w:trPr>
        <w:tc>
          <w:tcPr>
            <w:tcW w:w="1985" w:type="dxa"/>
            <w:vMerge w:val="restart"/>
            <w:tcBorders>
              <w:top w:val="single" w:sz="4" w:space="0" w:color="000000"/>
            </w:tcBorders>
          </w:tcPr>
          <w:p w14:paraId="0A03126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Ahn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8]</w:t>
            </w:r>
            <w:r w:rsidRPr="009E1F6D">
              <w:rPr>
                <w:rFonts w:ascii="Book Antiqua" w:eastAsia="Book Antiqua" w:hAnsi="Book Antiqua" w:cs="Book Antiqua"/>
              </w:rPr>
              <w:t>, 2014</w:t>
            </w:r>
          </w:p>
        </w:tc>
        <w:tc>
          <w:tcPr>
            <w:tcW w:w="1559" w:type="dxa"/>
            <w:vMerge w:val="restart"/>
            <w:tcBorders>
              <w:top w:val="single" w:sz="4" w:space="0" w:color="000000"/>
            </w:tcBorders>
          </w:tcPr>
          <w:p w14:paraId="32E573E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140</w:t>
            </w:r>
          </w:p>
        </w:tc>
        <w:tc>
          <w:tcPr>
            <w:tcW w:w="2104" w:type="dxa"/>
            <w:vMerge w:val="restart"/>
            <w:tcBorders>
              <w:top w:val="single" w:sz="4" w:space="0" w:color="000000"/>
            </w:tcBorders>
          </w:tcPr>
          <w:p w14:paraId="279B214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101 males, 39 females</w:t>
            </w:r>
          </w:p>
        </w:tc>
        <w:tc>
          <w:tcPr>
            <w:tcW w:w="1156" w:type="dxa"/>
            <w:vMerge w:val="restart"/>
            <w:tcBorders>
              <w:top w:val="single" w:sz="4" w:space="0" w:color="000000"/>
            </w:tcBorders>
          </w:tcPr>
          <w:p w14:paraId="055896E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NAT, 53.8; US, 58.9</w:t>
            </w:r>
          </w:p>
        </w:tc>
        <w:tc>
          <w:tcPr>
            <w:tcW w:w="1854" w:type="dxa"/>
            <w:vMerge w:val="restart"/>
            <w:tcBorders>
              <w:top w:val="single" w:sz="4" w:space="0" w:color="000000"/>
            </w:tcBorders>
          </w:tcPr>
          <w:p w14:paraId="32A119C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Borders>
              <w:top w:val="single" w:sz="4" w:space="0" w:color="000000"/>
            </w:tcBorders>
          </w:tcPr>
          <w:p w14:paraId="696660D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T0, </w:t>
            </w:r>
            <w:r w:rsidRPr="009E1F6D">
              <w:rPr>
                <w:rFonts w:ascii="Book Antiqua" w:eastAsia="Book Antiqua" w:hAnsi="Book Antiqua" w:cs="Book Antiqua"/>
                <w:i/>
              </w:rPr>
              <w:t xml:space="preserve">n = </w:t>
            </w:r>
            <w:r w:rsidRPr="009E1F6D">
              <w:rPr>
                <w:rFonts w:ascii="Book Antiqua" w:eastAsia="Book Antiqua" w:hAnsi="Book Antiqua" w:cs="Book Antiqua"/>
              </w:rPr>
              <w:t>2</w:t>
            </w:r>
          </w:p>
        </w:tc>
      </w:tr>
      <w:tr w:rsidR="00CE2377" w:rsidRPr="009E1F6D" w14:paraId="63237098" w14:textId="77777777">
        <w:trPr>
          <w:jc w:val="center"/>
        </w:trPr>
        <w:tc>
          <w:tcPr>
            <w:tcW w:w="1985" w:type="dxa"/>
            <w:vMerge/>
            <w:tcBorders>
              <w:top w:val="single" w:sz="4" w:space="0" w:color="000000"/>
            </w:tcBorders>
          </w:tcPr>
          <w:p w14:paraId="2F04C51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6508FCB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24D39C4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651FE2B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1348FE1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248850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T1, </w:t>
            </w:r>
            <w:r w:rsidRPr="009E1F6D">
              <w:rPr>
                <w:rFonts w:ascii="Book Antiqua" w:eastAsia="Book Antiqua" w:hAnsi="Book Antiqua" w:cs="Book Antiqua"/>
                <w:i/>
              </w:rPr>
              <w:t xml:space="preserve">n = </w:t>
            </w:r>
            <w:r w:rsidRPr="009E1F6D">
              <w:rPr>
                <w:rFonts w:ascii="Book Antiqua" w:eastAsia="Book Antiqua" w:hAnsi="Book Antiqua" w:cs="Book Antiqua"/>
              </w:rPr>
              <w:t>35</w:t>
            </w:r>
          </w:p>
        </w:tc>
      </w:tr>
      <w:tr w:rsidR="00CE2377" w:rsidRPr="009E1F6D" w14:paraId="20B669C3" w14:textId="77777777">
        <w:trPr>
          <w:jc w:val="center"/>
        </w:trPr>
        <w:tc>
          <w:tcPr>
            <w:tcW w:w="1985" w:type="dxa"/>
            <w:vMerge/>
            <w:tcBorders>
              <w:top w:val="single" w:sz="4" w:space="0" w:color="000000"/>
            </w:tcBorders>
          </w:tcPr>
          <w:p w14:paraId="61A3738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5693C2A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7D9E8A5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462EA62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06A982B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0073CD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40</w:t>
            </w:r>
          </w:p>
        </w:tc>
      </w:tr>
      <w:tr w:rsidR="00CE2377" w:rsidRPr="009E1F6D" w14:paraId="039B82C6" w14:textId="77777777">
        <w:trPr>
          <w:jc w:val="center"/>
        </w:trPr>
        <w:tc>
          <w:tcPr>
            <w:tcW w:w="1985" w:type="dxa"/>
            <w:vMerge/>
            <w:tcBorders>
              <w:top w:val="single" w:sz="4" w:space="0" w:color="000000"/>
            </w:tcBorders>
          </w:tcPr>
          <w:p w14:paraId="11042D4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684951D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5FD63BB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38BCB5D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3A97D57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DE4F51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31</w:t>
            </w:r>
          </w:p>
        </w:tc>
      </w:tr>
      <w:tr w:rsidR="00CE2377" w:rsidRPr="009E1F6D" w14:paraId="55B31792" w14:textId="77777777">
        <w:trPr>
          <w:jc w:val="center"/>
        </w:trPr>
        <w:tc>
          <w:tcPr>
            <w:tcW w:w="1985" w:type="dxa"/>
            <w:vMerge/>
            <w:tcBorders>
              <w:top w:val="single" w:sz="4" w:space="0" w:color="000000"/>
            </w:tcBorders>
          </w:tcPr>
          <w:p w14:paraId="7FF48C8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63BF92B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476BA27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0745578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0A3A84E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20A06C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 </w:t>
            </w:r>
            <w:r w:rsidRPr="009E1F6D">
              <w:rPr>
                <w:rFonts w:ascii="Book Antiqua" w:eastAsia="Book Antiqua" w:hAnsi="Book Antiqua" w:cs="Book Antiqua"/>
                <w:i/>
              </w:rPr>
              <w:t xml:space="preserve">n = </w:t>
            </w:r>
            <w:r w:rsidRPr="009E1F6D">
              <w:rPr>
                <w:rFonts w:ascii="Book Antiqua" w:eastAsia="Book Antiqua" w:hAnsi="Book Antiqua" w:cs="Book Antiqua"/>
              </w:rPr>
              <w:t>28</w:t>
            </w:r>
          </w:p>
        </w:tc>
      </w:tr>
      <w:tr w:rsidR="00CE2377" w:rsidRPr="009E1F6D" w14:paraId="56C4B16A" w14:textId="77777777">
        <w:trPr>
          <w:jc w:val="center"/>
        </w:trPr>
        <w:tc>
          <w:tcPr>
            <w:tcW w:w="1985" w:type="dxa"/>
            <w:vMerge/>
            <w:tcBorders>
              <w:top w:val="single" w:sz="4" w:space="0" w:color="000000"/>
            </w:tcBorders>
          </w:tcPr>
          <w:p w14:paraId="529C31F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top w:val="single" w:sz="4" w:space="0" w:color="000000"/>
            </w:tcBorders>
          </w:tcPr>
          <w:p w14:paraId="4D3630E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top w:val="single" w:sz="4" w:space="0" w:color="000000"/>
            </w:tcBorders>
          </w:tcPr>
          <w:p w14:paraId="32FF6CD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top w:val="single" w:sz="4" w:space="0" w:color="000000"/>
            </w:tcBorders>
          </w:tcPr>
          <w:p w14:paraId="0BFEE97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top w:val="single" w:sz="4" w:space="0" w:color="000000"/>
            </w:tcBorders>
          </w:tcPr>
          <w:p w14:paraId="4D4F5C0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889BA8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Unknown, </w:t>
            </w:r>
            <w:r w:rsidRPr="009E1F6D">
              <w:rPr>
                <w:rFonts w:ascii="Book Antiqua" w:eastAsia="Book Antiqua" w:hAnsi="Book Antiqua" w:cs="Book Antiqua"/>
                <w:i/>
              </w:rPr>
              <w:t xml:space="preserve">n = </w:t>
            </w:r>
            <w:r w:rsidRPr="009E1F6D">
              <w:rPr>
                <w:rFonts w:ascii="Book Antiqua" w:eastAsia="Book Antiqua" w:hAnsi="Book Antiqua" w:cs="Book Antiqua"/>
              </w:rPr>
              <w:t>4</w:t>
            </w:r>
          </w:p>
        </w:tc>
      </w:tr>
      <w:tr w:rsidR="00CE2377" w:rsidRPr="009E1F6D" w14:paraId="08227C04" w14:textId="77777777">
        <w:trPr>
          <w:jc w:val="center"/>
        </w:trPr>
        <w:tc>
          <w:tcPr>
            <w:tcW w:w="1985" w:type="dxa"/>
            <w:vMerge w:val="restart"/>
          </w:tcPr>
          <w:p w14:paraId="52D7258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Biondi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9]</w:t>
            </w:r>
            <w:r w:rsidRPr="009E1F6D">
              <w:rPr>
                <w:rFonts w:ascii="Book Antiqua" w:eastAsia="Book Antiqua" w:hAnsi="Book Antiqua" w:cs="Book Antiqua"/>
              </w:rPr>
              <w:t>, 2018</w:t>
            </w:r>
          </w:p>
        </w:tc>
        <w:tc>
          <w:tcPr>
            <w:tcW w:w="1559" w:type="dxa"/>
            <w:vMerge w:val="restart"/>
          </w:tcPr>
          <w:p w14:paraId="22C73C6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417</w:t>
            </w:r>
          </w:p>
        </w:tc>
        <w:tc>
          <w:tcPr>
            <w:tcW w:w="2104" w:type="dxa"/>
            <w:vMerge w:val="restart"/>
          </w:tcPr>
          <w:p w14:paraId="50641FA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262 males, 155 females</w:t>
            </w:r>
          </w:p>
        </w:tc>
        <w:tc>
          <w:tcPr>
            <w:tcW w:w="1156" w:type="dxa"/>
            <w:vMerge w:val="restart"/>
          </w:tcPr>
          <w:p w14:paraId="2C1EBE95" w14:textId="200FA871"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NAT, 58 ± 10; US, 55 ± 13</w:t>
            </w:r>
          </w:p>
        </w:tc>
        <w:tc>
          <w:tcPr>
            <w:tcW w:w="1854" w:type="dxa"/>
            <w:vMerge w:val="restart"/>
          </w:tcPr>
          <w:p w14:paraId="3282121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i/>
              </w:rPr>
              <w:t xml:space="preserve">n = </w:t>
            </w:r>
            <w:r w:rsidRPr="009E1F6D">
              <w:rPr>
                <w:rFonts w:ascii="Book Antiqua" w:eastAsia="Book Antiqua" w:hAnsi="Book Antiqua" w:cs="Book Antiqua"/>
              </w:rPr>
              <w:t>26</w:t>
            </w:r>
          </w:p>
        </w:tc>
        <w:tc>
          <w:tcPr>
            <w:tcW w:w="1832" w:type="dxa"/>
          </w:tcPr>
          <w:p w14:paraId="42FD3D3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0, </w:t>
            </w:r>
            <w:r w:rsidRPr="009E1F6D">
              <w:rPr>
                <w:rFonts w:ascii="Book Antiqua" w:eastAsia="Book Antiqua" w:hAnsi="Book Antiqua" w:cs="Book Antiqua"/>
                <w:i/>
              </w:rPr>
              <w:t xml:space="preserve">n = </w:t>
            </w:r>
            <w:r w:rsidRPr="009E1F6D">
              <w:rPr>
                <w:rFonts w:ascii="Book Antiqua" w:eastAsia="Book Antiqua" w:hAnsi="Book Antiqua" w:cs="Book Antiqua"/>
              </w:rPr>
              <w:t>1</w:t>
            </w:r>
          </w:p>
        </w:tc>
      </w:tr>
      <w:tr w:rsidR="00CE2377" w:rsidRPr="009E1F6D" w14:paraId="441FEDE2" w14:textId="77777777">
        <w:trPr>
          <w:jc w:val="center"/>
        </w:trPr>
        <w:tc>
          <w:tcPr>
            <w:tcW w:w="1985" w:type="dxa"/>
            <w:vMerge/>
          </w:tcPr>
          <w:p w14:paraId="2DFC63C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68D416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4120FE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33F855A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8FAA78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2F8F6C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 </w:t>
            </w:r>
            <w:r w:rsidRPr="009E1F6D">
              <w:rPr>
                <w:rFonts w:ascii="Book Antiqua" w:eastAsia="Book Antiqua" w:hAnsi="Book Antiqua" w:cs="Book Antiqua"/>
                <w:i/>
              </w:rPr>
              <w:t xml:space="preserve">n = </w:t>
            </w:r>
            <w:r w:rsidRPr="009E1F6D">
              <w:rPr>
                <w:rFonts w:ascii="Book Antiqua" w:eastAsia="Book Antiqua" w:hAnsi="Book Antiqua" w:cs="Book Antiqua"/>
              </w:rPr>
              <w:t>101</w:t>
            </w:r>
          </w:p>
        </w:tc>
      </w:tr>
      <w:tr w:rsidR="00CE2377" w:rsidRPr="009E1F6D" w14:paraId="4C9BD82F" w14:textId="77777777">
        <w:trPr>
          <w:jc w:val="center"/>
        </w:trPr>
        <w:tc>
          <w:tcPr>
            <w:tcW w:w="1985" w:type="dxa"/>
            <w:vMerge/>
          </w:tcPr>
          <w:p w14:paraId="17F5DCC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E23AAC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95BE1D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4F3185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CF9C6C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54AAB5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 </w:t>
            </w:r>
            <w:r w:rsidRPr="009E1F6D">
              <w:rPr>
                <w:rFonts w:ascii="Book Antiqua" w:eastAsia="Book Antiqua" w:hAnsi="Book Antiqua" w:cs="Book Antiqua"/>
                <w:i/>
              </w:rPr>
              <w:t xml:space="preserve">n = </w:t>
            </w:r>
            <w:r w:rsidRPr="009E1F6D">
              <w:rPr>
                <w:rFonts w:ascii="Book Antiqua" w:eastAsia="Book Antiqua" w:hAnsi="Book Antiqua" w:cs="Book Antiqua"/>
              </w:rPr>
              <w:t>87</w:t>
            </w:r>
          </w:p>
        </w:tc>
      </w:tr>
      <w:tr w:rsidR="00CE2377" w:rsidRPr="009E1F6D" w14:paraId="5F09566E" w14:textId="77777777">
        <w:trPr>
          <w:jc w:val="center"/>
        </w:trPr>
        <w:tc>
          <w:tcPr>
            <w:tcW w:w="1985" w:type="dxa"/>
            <w:vMerge/>
          </w:tcPr>
          <w:p w14:paraId="11C16A1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41037E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D3E0F5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0DFFFD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C6760A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4F4D12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 </w:t>
            </w:r>
            <w:r w:rsidRPr="009E1F6D">
              <w:rPr>
                <w:rFonts w:ascii="Book Antiqua" w:eastAsia="Book Antiqua" w:hAnsi="Book Antiqua" w:cs="Book Antiqua"/>
                <w:i/>
              </w:rPr>
              <w:t xml:space="preserve">n = </w:t>
            </w:r>
            <w:r w:rsidRPr="009E1F6D">
              <w:rPr>
                <w:rFonts w:ascii="Book Antiqua" w:eastAsia="Book Antiqua" w:hAnsi="Book Antiqua" w:cs="Book Antiqua"/>
              </w:rPr>
              <w:t>169</w:t>
            </w:r>
          </w:p>
        </w:tc>
      </w:tr>
      <w:tr w:rsidR="00CE2377" w:rsidRPr="009E1F6D" w14:paraId="679C6A53" w14:textId="77777777">
        <w:trPr>
          <w:jc w:val="center"/>
        </w:trPr>
        <w:tc>
          <w:tcPr>
            <w:tcW w:w="1985" w:type="dxa"/>
            <w:vMerge/>
          </w:tcPr>
          <w:p w14:paraId="0445A4D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ED073C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DF6D70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1A364A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4586CD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1F53A98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IV, </w:t>
            </w:r>
            <w:r w:rsidRPr="009E1F6D">
              <w:rPr>
                <w:rFonts w:ascii="Book Antiqua" w:eastAsia="Book Antiqua" w:hAnsi="Book Antiqua" w:cs="Book Antiqua"/>
                <w:i/>
              </w:rPr>
              <w:t xml:space="preserve">n = </w:t>
            </w:r>
            <w:r w:rsidRPr="009E1F6D">
              <w:rPr>
                <w:rFonts w:ascii="Book Antiqua" w:eastAsia="Book Antiqua" w:hAnsi="Book Antiqua" w:cs="Book Antiqua"/>
              </w:rPr>
              <w:t>59</w:t>
            </w:r>
          </w:p>
        </w:tc>
      </w:tr>
      <w:tr w:rsidR="00CE2377" w:rsidRPr="009E1F6D" w14:paraId="6C0E37EB" w14:textId="77777777">
        <w:trPr>
          <w:jc w:val="center"/>
        </w:trPr>
        <w:tc>
          <w:tcPr>
            <w:tcW w:w="1985" w:type="dxa"/>
            <w:vMerge w:val="restart"/>
          </w:tcPr>
          <w:p w14:paraId="76A7E5C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Bracale</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10]</w:t>
            </w:r>
            <w:r w:rsidRPr="009E1F6D">
              <w:rPr>
                <w:rFonts w:ascii="Book Antiqua" w:eastAsia="Book Antiqua" w:hAnsi="Book Antiqua" w:cs="Book Antiqua"/>
              </w:rPr>
              <w:t>, 2021</w:t>
            </w:r>
          </w:p>
        </w:tc>
        <w:tc>
          <w:tcPr>
            <w:tcW w:w="1559" w:type="dxa"/>
            <w:vMerge w:val="restart"/>
          </w:tcPr>
          <w:p w14:paraId="2226747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194</w:t>
            </w:r>
          </w:p>
        </w:tc>
        <w:tc>
          <w:tcPr>
            <w:tcW w:w="2104" w:type="dxa"/>
            <w:vMerge w:val="restart"/>
          </w:tcPr>
          <w:p w14:paraId="384E87D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119 males, 75 females</w:t>
            </w:r>
          </w:p>
        </w:tc>
        <w:tc>
          <w:tcPr>
            <w:tcW w:w="1156" w:type="dxa"/>
            <w:vMerge w:val="restart"/>
          </w:tcPr>
          <w:p w14:paraId="37BE2D0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NAT, 69.4; US, 70.5</w:t>
            </w:r>
          </w:p>
        </w:tc>
        <w:tc>
          <w:tcPr>
            <w:tcW w:w="1854" w:type="dxa"/>
            <w:vMerge w:val="restart"/>
          </w:tcPr>
          <w:p w14:paraId="15D345C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None</w:t>
            </w:r>
          </w:p>
        </w:tc>
        <w:tc>
          <w:tcPr>
            <w:tcW w:w="1832" w:type="dxa"/>
          </w:tcPr>
          <w:p w14:paraId="6528DF5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 </w:t>
            </w:r>
            <w:r w:rsidRPr="009E1F6D">
              <w:rPr>
                <w:rFonts w:ascii="Book Antiqua" w:eastAsia="Book Antiqua" w:hAnsi="Book Antiqua" w:cs="Book Antiqua"/>
                <w:i/>
              </w:rPr>
              <w:t xml:space="preserve">n = </w:t>
            </w:r>
            <w:r w:rsidRPr="009E1F6D">
              <w:rPr>
                <w:rFonts w:ascii="Book Antiqua" w:eastAsia="Book Antiqua" w:hAnsi="Book Antiqua" w:cs="Book Antiqua"/>
              </w:rPr>
              <w:t>48</w:t>
            </w:r>
          </w:p>
        </w:tc>
      </w:tr>
      <w:tr w:rsidR="00CE2377" w:rsidRPr="009E1F6D" w14:paraId="1EC4FA08" w14:textId="77777777">
        <w:trPr>
          <w:jc w:val="center"/>
        </w:trPr>
        <w:tc>
          <w:tcPr>
            <w:tcW w:w="1985" w:type="dxa"/>
            <w:vMerge/>
          </w:tcPr>
          <w:p w14:paraId="78842E9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1FCAA1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55159CE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3931296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2E0D487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EA1584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 </w:t>
            </w:r>
            <w:r w:rsidRPr="009E1F6D">
              <w:rPr>
                <w:rFonts w:ascii="Book Antiqua" w:eastAsia="Book Antiqua" w:hAnsi="Book Antiqua" w:cs="Book Antiqua"/>
                <w:i/>
              </w:rPr>
              <w:t xml:space="preserve">n = </w:t>
            </w:r>
            <w:r w:rsidRPr="009E1F6D">
              <w:rPr>
                <w:rFonts w:ascii="Book Antiqua" w:eastAsia="Book Antiqua" w:hAnsi="Book Antiqua" w:cs="Book Antiqua"/>
              </w:rPr>
              <w:t>146</w:t>
            </w:r>
          </w:p>
        </w:tc>
      </w:tr>
      <w:tr w:rsidR="00CE2377" w:rsidRPr="009E1F6D" w14:paraId="5C8D64D1" w14:textId="77777777">
        <w:trPr>
          <w:jc w:val="center"/>
        </w:trPr>
        <w:tc>
          <w:tcPr>
            <w:tcW w:w="1985" w:type="dxa"/>
            <w:vMerge w:val="restart"/>
          </w:tcPr>
          <w:p w14:paraId="05B8D50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Eom</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11]</w:t>
            </w:r>
            <w:r w:rsidRPr="009E1F6D">
              <w:rPr>
                <w:rFonts w:ascii="Book Antiqua" w:eastAsia="Book Antiqua" w:hAnsi="Book Antiqua" w:cs="Book Antiqua"/>
              </w:rPr>
              <w:t>, 2018</w:t>
            </w:r>
          </w:p>
        </w:tc>
        <w:tc>
          <w:tcPr>
            <w:tcW w:w="1559" w:type="dxa"/>
            <w:vMerge w:val="restart"/>
          </w:tcPr>
          <w:p w14:paraId="1ED067E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129</w:t>
            </w:r>
          </w:p>
        </w:tc>
        <w:tc>
          <w:tcPr>
            <w:tcW w:w="2104" w:type="dxa"/>
            <w:vMerge w:val="restart"/>
          </w:tcPr>
          <w:p w14:paraId="3C2DAE0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90 males, 39 females</w:t>
            </w:r>
          </w:p>
        </w:tc>
        <w:tc>
          <w:tcPr>
            <w:tcW w:w="1156" w:type="dxa"/>
            <w:vMerge w:val="restart"/>
          </w:tcPr>
          <w:p w14:paraId="3F7B12F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53; US, 57</w:t>
            </w:r>
          </w:p>
        </w:tc>
        <w:tc>
          <w:tcPr>
            <w:tcW w:w="1854" w:type="dxa"/>
            <w:vMerge w:val="restart"/>
          </w:tcPr>
          <w:p w14:paraId="6F93A3A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None</w:t>
            </w:r>
          </w:p>
        </w:tc>
        <w:tc>
          <w:tcPr>
            <w:tcW w:w="1832" w:type="dxa"/>
          </w:tcPr>
          <w:p w14:paraId="0DFA75F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IIIA, </w:t>
            </w:r>
            <w:r w:rsidRPr="009E1F6D">
              <w:rPr>
                <w:rFonts w:ascii="Book Antiqua" w:eastAsia="Book Antiqua" w:hAnsi="Book Antiqua" w:cs="Book Antiqua"/>
                <w:i/>
              </w:rPr>
              <w:t xml:space="preserve">n = </w:t>
            </w:r>
            <w:r w:rsidRPr="009E1F6D">
              <w:rPr>
                <w:rFonts w:ascii="Book Antiqua" w:eastAsia="Book Antiqua" w:hAnsi="Book Antiqua" w:cs="Book Antiqua"/>
              </w:rPr>
              <w:t>61</w:t>
            </w:r>
          </w:p>
        </w:tc>
      </w:tr>
      <w:tr w:rsidR="00CE2377" w:rsidRPr="009E1F6D" w14:paraId="27F32C3F" w14:textId="77777777">
        <w:trPr>
          <w:jc w:val="center"/>
        </w:trPr>
        <w:tc>
          <w:tcPr>
            <w:tcW w:w="1985" w:type="dxa"/>
            <w:vMerge/>
          </w:tcPr>
          <w:p w14:paraId="3761941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357A50D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07BAA2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33AC16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01976B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BEC011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IIIB, </w:t>
            </w:r>
            <w:r w:rsidRPr="009E1F6D">
              <w:rPr>
                <w:rFonts w:ascii="Book Antiqua" w:eastAsia="Book Antiqua" w:hAnsi="Book Antiqua" w:cs="Book Antiqua"/>
                <w:i/>
              </w:rPr>
              <w:t xml:space="preserve">n = </w:t>
            </w:r>
            <w:r w:rsidRPr="009E1F6D">
              <w:rPr>
                <w:rFonts w:ascii="Book Antiqua" w:eastAsia="Book Antiqua" w:hAnsi="Book Antiqua" w:cs="Book Antiqua"/>
              </w:rPr>
              <w:t>57</w:t>
            </w:r>
          </w:p>
        </w:tc>
      </w:tr>
      <w:tr w:rsidR="00CE2377" w:rsidRPr="009E1F6D" w14:paraId="73733737" w14:textId="77777777">
        <w:trPr>
          <w:jc w:val="center"/>
        </w:trPr>
        <w:tc>
          <w:tcPr>
            <w:tcW w:w="1985" w:type="dxa"/>
            <w:vMerge/>
          </w:tcPr>
          <w:p w14:paraId="36F532A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7A4C1E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06AF8C3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7A2F6F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1E94B8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E03662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IV, </w:t>
            </w:r>
            <w:r w:rsidRPr="009E1F6D">
              <w:rPr>
                <w:rFonts w:ascii="Book Antiqua" w:eastAsia="Book Antiqua" w:hAnsi="Book Antiqua" w:cs="Book Antiqua"/>
                <w:i/>
              </w:rPr>
              <w:t xml:space="preserve">n = </w:t>
            </w:r>
            <w:r w:rsidRPr="009E1F6D">
              <w:rPr>
                <w:rFonts w:ascii="Book Antiqua" w:eastAsia="Book Antiqua" w:hAnsi="Book Antiqua" w:cs="Book Antiqua"/>
              </w:rPr>
              <w:t>11</w:t>
            </w:r>
          </w:p>
        </w:tc>
      </w:tr>
      <w:tr w:rsidR="00CE2377" w:rsidRPr="009E1F6D" w14:paraId="556C7F35" w14:textId="77777777">
        <w:trPr>
          <w:jc w:val="center"/>
        </w:trPr>
        <w:tc>
          <w:tcPr>
            <w:tcW w:w="1985" w:type="dxa"/>
            <w:vMerge w:val="restart"/>
          </w:tcPr>
          <w:p w14:paraId="261A30A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Feng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12]</w:t>
            </w:r>
            <w:r w:rsidRPr="009E1F6D">
              <w:rPr>
                <w:rFonts w:ascii="Book Antiqua" w:eastAsia="Book Antiqua" w:hAnsi="Book Antiqua" w:cs="Book Antiqua"/>
              </w:rPr>
              <w:t>, 2015</w:t>
            </w:r>
          </w:p>
        </w:tc>
        <w:tc>
          <w:tcPr>
            <w:tcW w:w="1559" w:type="dxa"/>
            <w:vMerge w:val="restart"/>
          </w:tcPr>
          <w:p w14:paraId="55C8E09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170</w:t>
            </w:r>
          </w:p>
        </w:tc>
        <w:tc>
          <w:tcPr>
            <w:tcW w:w="2104" w:type="dxa"/>
            <w:vMerge w:val="restart"/>
          </w:tcPr>
          <w:p w14:paraId="165BDE1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134 males, 36 females</w:t>
            </w:r>
          </w:p>
        </w:tc>
        <w:tc>
          <w:tcPr>
            <w:tcW w:w="1156" w:type="dxa"/>
            <w:vMerge w:val="restart"/>
          </w:tcPr>
          <w:p w14:paraId="5D64C44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60 (21-82)</w:t>
            </w:r>
          </w:p>
        </w:tc>
        <w:tc>
          <w:tcPr>
            <w:tcW w:w="1854" w:type="dxa"/>
            <w:vMerge w:val="restart"/>
          </w:tcPr>
          <w:p w14:paraId="7DCB4F3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7BAA758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T1, </w:t>
            </w:r>
            <w:r w:rsidRPr="009E1F6D">
              <w:rPr>
                <w:rFonts w:ascii="Book Antiqua" w:eastAsia="Book Antiqua" w:hAnsi="Book Antiqua" w:cs="Book Antiqua"/>
                <w:i/>
              </w:rPr>
              <w:t xml:space="preserve">n = </w:t>
            </w:r>
            <w:r w:rsidRPr="009E1F6D">
              <w:rPr>
                <w:rFonts w:ascii="Book Antiqua" w:eastAsia="Book Antiqua" w:hAnsi="Book Antiqua" w:cs="Book Antiqua"/>
              </w:rPr>
              <w:t>5</w:t>
            </w:r>
          </w:p>
        </w:tc>
      </w:tr>
      <w:tr w:rsidR="00CE2377" w:rsidRPr="009E1F6D" w14:paraId="3D12B9D9" w14:textId="77777777">
        <w:trPr>
          <w:jc w:val="center"/>
        </w:trPr>
        <w:tc>
          <w:tcPr>
            <w:tcW w:w="1985" w:type="dxa"/>
            <w:vMerge/>
          </w:tcPr>
          <w:p w14:paraId="3E58FE2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71A04B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C33BA5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77FAD8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831412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49C591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17</w:t>
            </w:r>
          </w:p>
        </w:tc>
      </w:tr>
      <w:tr w:rsidR="00CE2377" w:rsidRPr="009E1F6D" w14:paraId="4D97DE3B" w14:textId="77777777">
        <w:trPr>
          <w:jc w:val="center"/>
        </w:trPr>
        <w:tc>
          <w:tcPr>
            <w:tcW w:w="1985" w:type="dxa"/>
            <w:vMerge/>
          </w:tcPr>
          <w:p w14:paraId="1270824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1431D2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06C2844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F59CEE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363F00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BFB953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29</w:t>
            </w:r>
          </w:p>
        </w:tc>
      </w:tr>
      <w:tr w:rsidR="00CE2377" w:rsidRPr="009E1F6D" w14:paraId="3EEDFC9A" w14:textId="77777777">
        <w:trPr>
          <w:jc w:val="center"/>
        </w:trPr>
        <w:tc>
          <w:tcPr>
            <w:tcW w:w="1985" w:type="dxa"/>
            <w:vMerge/>
          </w:tcPr>
          <w:p w14:paraId="56355E5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58701DF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6039A28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E1E130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2CCCD8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5F5BA0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 </w:t>
            </w:r>
            <w:r w:rsidRPr="009E1F6D">
              <w:rPr>
                <w:rFonts w:ascii="Book Antiqua" w:eastAsia="Book Antiqua" w:hAnsi="Book Antiqua" w:cs="Book Antiqua"/>
                <w:i/>
              </w:rPr>
              <w:t xml:space="preserve">n = </w:t>
            </w:r>
            <w:r w:rsidRPr="009E1F6D">
              <w:rPr>
                <w:rFonts w:ascii="Book Antiqua" w:eastAsia="Book Antiqua" w:hAnsi="Book Antiqua" w:cs="Book Antiqua"/>
              </w:rPr>
              <w:t>119</w:t>
            </w:r>
          </w:p>
        </w:tc>
      </w:tr>
      <w:tr w:rsidR="00CE2377" w:rsidRPr="009E1F6D" w14:paraId="6F2434FD" w14:textId="77777777">
        <w:trPr>
          <w:jc w:val="center"/>
        </w:trPr>
        <w:tc>
          <w:tcPr>
            <w:tcW w:w="1985" w:type="dxa"/>
            <w:vMerge w:val="restart"/>
          </w:tcPr>
          <w:p w14:paraId="4B0085E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13]</w:t>
            </w:r>
            <w:r w:rsidRPr="009E1F6D">
              <w:rPr>
                <w:rFonts w:ascii="Book Antiqua" w:eastAsia="Book Antiqua" w:hAnsi="Book Antiqua" w:cs="Book Antiqua"/>
              </w:rPr>
              <w:t>, 2021</w:t>
            </w:r>
          </w:p>
        </w:tc>
        <w:tc>
          <w:tcPr>
            <w:tcW w:w="1559" w:type="dxa"/>
            <w:vMerge w:val="restart"/>
          </w:tcPr>
          <w:p w14:paraId="6E1E34B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60</w:t>
            </w:r>
          </w:p>
        </w:tc>
        <w:tc>
          <w:tcPr>
            <w:tcW w:w="2104" w:type="dxa"/>
            <w:vMerge w:val="restart"/>
          </w:tcPr>
          <w:p w14:paraId="17D9B1C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32 males, 28 females</w:t>
            </w:r>
          </w:p>
        </w:tc>
        <w:tc>
          <w:tcPr>
            <w:tcW w:w="1156" w:type="dxa"/>
            <w:vMerge w:val="restart"/>
          </w:tcPr>
          <w:p w14:paraId="158673B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32-70</w:t>
            </w:r>
          </w:p>
        </w:tc>
        <w:tc>
          <w:tcPr>
            <w:tcW w:w="1854" w:type="dxa"/>
            <w:vMerge w:val="restart"/>
          </w:tcPr>
          <w:p w14:paraId="62120B7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694DF7B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32</w:t>
            </w:r>
          </w:p>
        </w:tc>
      </w:tr>
      <w:tr w:rsidR="00CE2377" w:rsidRPr="009E1F6D" w14:paraId="62CCD0CF" w14:textId="77777777">
        <w:trPr>
          <w:jc w:val="center"/>
        </w:trPr>
        <w:tc>
          <w:tcPr>
            <w:tcW w:w="1985" w:type="dxa"/>
            <w:vMerge/>
          </w:tcPr>
          <w:p w14:paraId="5B11B92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51F8247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79CD92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7429B4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14C004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BB2BB6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T4a, </w:t>
            </w:r>
            <w:r w:rsidRPr="009E1F6D">
              <w:rPr>
                <w:rFonts w:ascii="Book Antiqua" w:eastAsia="Book Antiqua" w:hAnsi="Book Antiqua" w:cs="Book Antiqua"/>
                <w:i/>
              </w:rPr>
              <w:t xml:space="preserve">n = </w:t>
            </w:r>
            <w:r w:rsidRPr="009E1F6D">
              <w:rPr>
                <w:rFonts w:ascii="Book Antiqua" w:eastAsia="Book Antiqua" w:hAnsi="Book Antiqua" w:cs="Book Antiqua"/>
              </w:rPr>
              <w:t>28</w:t>
            </w:r>
          </w:p>
        </w:tc>
      </w:tr>
      <w:tr w:rsidR="00CE2377" w:rsidRPr="009E1F6D" w14:paraId="27717E6C" w14:textId="77777777">
        <w:trPr>
          <w:jc w:val="center"/>
        </w:trPr>
        <w:tc>
          <w:tcPr>
            <w:tcW w:w="1985" w:type="dxa"/>
            <w:vMerge w:val="restart"/>
          </w:tcPr>
          <w:p w14:paraId="6673865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Xue</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14]</w:t>
            </w:r>
            <w:r w:rsidRPr="009E1F6D">
              <w:rPr>
                <w:rFonts w:ascii="Book Antiqua" w:eastAsia="Book Antiqua" w:hAnsi="Book Antiqua" w:cs="Book Antiqua"/>
              </w:rPr>
              <w:t>, 2018</w:t>
            </w:r>
          </w:p>
        </w:tc>
        <w:tc>
          <w:tcPr>
            <w:tcW w:w="1559" w:type="dxa"/>
            <w:vMerge w:val="restart"/>
          </w:tcPr>
          <w:p w14:paraId="78F59C1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100</w:t>
            </w:r>
          </w:p>
        </w:tc>
        <w:tc>
          <w:tcPr>
            <w:tcW w:w="2104" w:type="dxa"/>
            <w:vMerge w:val="restart"/>
          </w:tcPr>
          <w:p w14:paraId="0171C1B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76 males, 24 females</w:t>
            </w:r>
          </w:p>
        </w:tc>
        <w:tc>
          <w:tcPr>
            <w:tcW w:w="1156" w:type="dxa"/>
            <w:vMerge w:val="restart"/>
          </w:tcPr>
          <w:p w14:paraId="0421A5D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69 patients &lt; 65 </w:t>
            </w:r>
            <w:proofErr w:type="spellStart"/>
            <w:r w:rsidRPr="009E1F6D">
              <w:rPr>
                <w:rFonts w:ascii="Book Antiqua" w:eastAsia="Book Antiqua" w:hAnsi="Book Antiqua" w:cs="Book Antiqua"/>
              </w:rPr>
              <w:t>yr</w:t>
            </w:r>
            <w:proofErr w:type="spellEnd"/>
          </w:p>
        </w:tc>
        <w:tc>
          <w:tcPr>
            <w:tcW w:w="1854" w:type="dxa"/>
            <w:vMerge w:val="restart"/>
          </w:tcPr>
          <w:p w14:paraId="19E49FA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72CC6CA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10</w:t>
            </w:r>
          </w:p>
        </w:tc>
      </w:tr>
      <w:tr w:rsidR="00CE2377" w:rsidRPr="009E1F6D" w14:paraId="712181AD" w14:textId="77777777">
        <w:trPr>
          <w:jc w:val="center"/>
        </w:trPr>
        <w:tc>
          <w:tcPr>
            <w:tcW w:w="1985" w:type="dxa"/>
            <w:vMerge/>
          </w:tcPr>
          <w:p w14:paraId="480BB7F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49E856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5070C37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107A08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CA5E48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33E1E6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31</w:t>
            </w:r>
          </w:p>
        </w:tc>
      </w:tr>
      <w:tr w:rsidR="00CE2377" w:rsidRPr="009E1F6D" w14:paraId="2A65F91F" w14:textId="77777777">
        <w:trPr>
          <w:jc w:val="center"/>
        </w:trPr>
        <w:tc>
          <w:tcPr>
            <w:tcW w:w="1985" w:type="dxa"/>
            <w:vMerge/>
          </w:tcPr>
          <w:p w14:paraId="2D78BA6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B93619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01316A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759AF4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6A54A9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E2B9E5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T4a, </w:t>
            </w:r>
            <w:r w:rsidRPr="009E1F6D">
              <w:rPr>
                <w:rFonts w:ascii="Book Antiqua" w:eastAsia="Book Antiqua" w:hAnsi="Book Antiqua" w:cs="Book Antiqua"/>
                <w:i/>
              </w:rPr>
              <w:t xml:space="preserve">n = </w:t>
            </w:r>
            <w:r w:rsidRPr="009E1F6D">
              <w:rPr>
                <w:rFonts w:ascii="Book Antiqua" w:eastAsia="Book Antiqua" w:hAnsi="Book Antiqua" w:cs="Book Antiqua"/>
              </w:rPr>
              <w:t>58</w:t>
            </w:r>
          </w:p>
        </w:tc>
      </w:tr>
      <w:tr w:rsidR="00CE2377" w:rsidRPr="009E1F6D" w14:paraId="0E5A4445" w14:textId="77777777">
        <w:trPr>
          <w:jc w:val="center"/>
        </w:trPr>
        <w:tc>
          <w:tcPr>
            <w:tcW w:w="1985" w:type="dxa"/>
            <w:vMerge/>
          </w:tcPr>
          <w:p w14:paraId="2512F6B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638FF69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4F3E17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3B1D473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6D417FD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4D22EC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T4b, </w:t>
            </w:r>
            <w:r w:rsidRPr="009E1F6D">
              <w:rPr>
                <w:rFonts w:ascii="Book Antiqua" w:eastAsia="Book Antiqua" w:hAnsi="Book Antiqua" w:cs="Book Antiqua"/>
                <w:i/>
              </w:rPr>
              <w:t xml:space="preserve">n = </w:t>
            </w:r>
            <w:r w:rsidRPr="009E1F6D">
              <w:rPr>
                <w:rFonts w:ascii="Book Antiqua" w:eastAsia="Book Antiqua" w:hAnsi="Book Antiqua" w:cs="Book Antiqua"/>
              </w:rPr>
              <w:t>1</w:t>
            </w:r>
          </w:p>
        </w:tc>
      </w:tr>
      <w:tr w:rsidR="00CE2377" w:rsidRPr="009E1F6D" w14:paraId="34D7DDCC" w14:textId="77777777">
        <w:trPr>
          <w:jc w:val="center"/>
        </w:trPr>
        <w:tc>
          <w:tcPr>
            <w:tcW w:w="1985" w:type="dxa"/>
            <w:vMerge w:val="restart"/>
          </w:tcPr>
          <w:p w14:paraId="37F9BDB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15]</w:t>
            </w:r>
            <w:r w:rsidRPr="009E1F6D">
              <w:rPr>
                <w:rFonts w:ascii="Book Antiqua" w:eastAsia="Book Antiqua" w:hAnsi="Book Antiqua" w:cs="Book Antiqua"/>
              </w:rPr>
              <w:t>, 2021</w:t>
            </w:r>
          </w:p>
        </w:tc>
        <w:tc>
          <w:tcPr>
            <w:tcW w:w="1559" w:type="dxa"/>
            <w:vMerge w:val="restart"/>
          </w:tcPr>
          <w:p w14:paraId="02F00D9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484</w:t>
            </w:r>
          </w:p>
        </w:tc>
        <w:tc>
          <w:tcPr>
            <w:tcW w:w="2104" w:type="dxa"/>
            <w:vMerge w:val="restart"/>
          </w:tcPr>
          <w:p w14:paraId="4E463A3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384 males, 100 females</w:t>
            </w:r>
          </w:p>
        </w:tc>
        <w:tc>
          <w:tcPr>
            <w:tcW w:w="1156" w:type="dxa"/>
            <w:vMerge w:val="restart"/>
          </w:tcPr>
          <w:p w14:paraId="77341A1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58 (20-75)</w:t>
            </w:r>
          </w:p>
        </w:tc>
        <w:tc>
          <w:tcPr>
            <w:tcW w:w="1854" w:type="dxa"/>
            <w:vMerge w:val="restart"/>
          </w:tcPr>
          <w:p w14:paraId="24D9A12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44CE2E6D" w14:textId="232536DF" w:rsidR="00CE2377" w:rsidRPr="009E1F6D" w:rsidRDefault="00000000" w:rsidP="009E1F6D">
            <w:pPr>
              <w:pBdr>
                <w:top w:val="nil"/>
                <w:left w:val="nil"/>
                <w:bottom w:val="nil"/>
                <w:right w:val="nil"/>
                <w:between w:val="nil"/>
              </w:pBdr>
              <w:spacing w:line="360" w:lineRule="auto"/>
              <w:jc w:val="both"/>
              <w:rPr>
                <w:rFonts w:ascii="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25</w:t>
            </w:r>
          </w:p>
        </w:tc>
      </w:tr>
      <w:tr w:rsidR="00CE2377" w:rsidRPr="009E1F6D" w14:paraId="0F34A971" w14:textId="77777777">
        <w:trPr>
          <w:jc w:val="center"/>
        </w:trPr>
        <w:tc>
          <w:tcPr>
            <w:tcW w:w="1985" w:type="dxa"/>
            <w:vMerge/>
          </w:tcPr>
          <w:p w14:paraId="5864988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263D30F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48C421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3D0DF7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F1AF53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83EE06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116</w:t>
            </w:r>
          </w:p>
        </w:tc>
      </w:tr>
      <w:tr w:rsidR="00CE2377" w:rsidRPr="009E1F6D" w14:paraId="37C2E5E9" w14:textId="77777777">
        <w:trPr>
          <w:jc w:val="center"/>
        </w:trPr>
        <w:tc>
          <w:tcPr>
            <w:tcW w:w="1985" w:type="dxa"/>
            <w:vMerge/>
          </w:tcPr>
          <w:p w14:paraId="7255007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20063D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4043F2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51F7662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B17B03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6D07FC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T4a, </w:t>
            </w:r>
            <w:r w:rsidRPr="009E1F6D">
              <w:rPr>
                <w:rFonts w:ascii="Book Antiqua" w:eastAsia="Book Antiqua" w:hAnsi="Book Antiqua" w:cs="Book Antiqua"/>
                <w:i/>
              </w:rPr>
              <w:t xml:space="preserve">n = </w:t>
            </w:r>
            <w:r w:rsidRPr="009E1F6D">
              <w:rPr>
                <w:rFonts w:ascii="Book Antiqua" w:eastAsia="Book Antiqua" w:hAnsi="Book Antiqua" w:cs="Book Antiqua"/>
              </w:rPr>
              <w:t>305</w:t>
            </w:r>
          </w:p>
        </w:tc>
      </w:tr>
      <w:tr w:rsidR="00CE2377" w:rsidRPr="009E1F6D" w14:paraId="2B88C220" w14:textId="77777777">
        <w:trPr>
          <w:jc w:val="center"/>
        </w:trPr>
        <w:tc>
          <w:tcPr>
            <w:tcW w:w="1985" w:type="dxa"/>
            <w:vMerge/>
          </w:tcPr>
          <w:p w14:paraId="4AFAF5C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18B3E73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8B97EC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0F4227D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7FEFA6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BD9546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T4b, </w:t>
            </w:r>
            <w:r w:rsidRPr="009E1F6D">
              <w:rPr>
                <w:rFonts w:ascii="Book Antiqua" w:eastAsia="Book Antiqua" w:hAnsi="Book Antiqua" w:cs="Book Antiqua"/>
                <w:i/>
              </w:rPr>
              <w:t xml:space="preserve">n = </w:t>
            </w:r>
            <w:r w:rsidRPr="009E1F6D">
              <w:rPr>
                <w:rFonts w:ascii="Book Antiqua" w:eastAsia="Book Antiqua" w:hAnsi="Book Antiqua" w:cs="Book Antiqua"/>
              </w:rPr>
              <w:t>38</w:t>
            </w:r>
          </w:p>
        </w:tc>
      </w:tr>
      <w:tr w:rsidR="00CE2377" w:rsidRPr="009E1F6D" w14:paraId="3B86DA86" w14:textId="77777777">
        <w:trPr>
          <w:jc w:val="center"/>
        </w:trPr>
        <w:tc>
          <w:tcPr>
            <w:tcW w:w="1985" w:type="dxa"/>
            <w:vMerge w:val="restart"/>
          </w:tcPr>
          <w:p w14:paraId="388C080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16]</w:t>
            </w:r>
            <w:r w:rsidRPr="009E1F6D">
              <w:rPr>
                <w:rFonts w:ascii="Book Antiqua" w:eastAsia="Book Antiqua" w:hAnsi="Book Antiqua" w:cs="Book Antiqua"/>
              </w:rPr>
              <w:t>, 2019</w:t>
            </w:r>
          </w:p>
        </w:tc>
        <w:tc>
          <w:tcPr>
            <w:tcW w:w="1559" w:type="dxa"/>
            <w:vMerge w:val="restart"/>
          </w:tcPr>
          <w:p w14:paraId="6F1C326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76</w:t>
            </w:r>
          </w:p>
        </w:tc>
        <w:tc>
          <w:tcPr>
            <w:tcW w:w="2104" w:type="dxa"/>
            <w:vMerge w:val="restart"/>
          </w:tcPr>
          <w:p w14:paraId="27C5A48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61 males, 15 females</w:t>
            </w:r>
          </w:p>
        </w:tc>
        <w:tc>
          <w:tcPr>
            <w:tcW w:w="1156" w:type="dxa"/>
            <w:vMerge w:val="restart"/>
          </w:tcPr>
          <w:p w14:paraId="6445C17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69.3 ± 7.76; US, 70.4 ± 8.5</w:t>
            </w:r>
          </w:p>
        </w:tc>
        <w:tc>
          <w:tcPr>
            <w:tcW w:w="1854" w:type="dxa"/>
            <w:vMerge w:val="restart"/>
          </w:tcPr>
          <w:p w14:paraId="631B8D5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None</w:t>
            </w:r>
          </w:p>
        </w:tc>
        <w:tc>
          <w:tcPr>
            <w:tcW w:w="1832" w:type="dxa"/>
          </w:tcPr>
          <w:p w14:paraId="330AAC7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IIB, </w:t>
            </w:r>
            <w:r w:rsidRPr="009E1F6D">
              <w:rPr>
                <w:rFonts w:ascii="Book Antiqua" w:eastAsia="Book Antiqua" w:hAnsi="Book Antiqua" w:cs="Book Antiqua"/>
                <w:i/>
              </w:rPr>
              <w:t xml:space="preserve">n = </w:t>
            </w:r>
            <w:r w:rsidRPr="009E1F6D">
              <w:rPr>
                <w:rFonts w:ascii="Book Antiqua" w:eastAsia="Book Antiqua" w:hAnsi="Book Antiqua" w:cs="Book Antiqua"/>
              </w:rPr>
              <w:t>27</w:t>
            </w:r>
          </w:p>
        </w:tc>
      </w:tr>
      <w:tr w:rsidR="00CE2377" w:rsidRPr="009E1F6D" w14:paraId="2A7E1F8C" w14:textId="77777777">
        <w:trPr>
          <w:jc w:val="center"/>
        </w:trPr>
        <w:tc>
          <w:tcPr>
            <w:tcW w:w="1985" w:type="dxa"/>
            <w:vMerge/>
          </w:tcPr>
          <w:p w14:paraId="3F7A0E3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880FF8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7D858F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1DA54B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FF1184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F3BF6F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IIIA-C, </w:t>
            </w:r>
            <w:r w:rsidRPr="009E1F6D">
              <w:rPr>
                <w:rFonts w:ascii="Book Antiqua" w:eastAsia="Book Antiqua" w:hAnsi="Book Antiqua" w:cs="Book Antiqua"/>
                <w:i/>
              </w:rPr>
              <w:t xml:space="preserve">n = </w:t>
            </w:r>
            <w:r w:rsidRPr="009E1F6D">
              <w:rPr>
                <w:rFonts w:ascii="Book Antiqua" w:eastAsia="Book Antiqua" w:hAnsi="Book Antiqua" w:cs="Book Antiqua"/>
              </w:rPr>
              <w:t>49</w:t>
            </w:r>
          </w:p>
        </w:tc>
      </w:tr>
      <w:tr w:rsidR="00CE2377" w:rsidRPr="009E1F6D" w14:paraId="4CC67D24" w14:textId="77777777">
        <w:trPr>
          <w:jc w:val="center"/>
        </w:trPr>
        <w:tc>
          <w:tcPr>
            <w:tcW w:w="1985" w:type="dxa"/>
            <w:vMerge w:val="restart"/>
          </w:tcPr>
          <w:p w14:paraId="438D121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Lin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17]</w:t>
            </w:r>
            <w:r w:rsidRPr="009E1F6D">
              <w:rPr>
                <w:rFonts w:ascii="Book Antiqua" w:eastAsia="Book Antiqua" w:hAnsi="Book Antiqua" w:cs="Book Antiqua"/>
              </w:rPr>
              <w:t>, 2022</w:t>
            </w:r>
          </w:p>
        </w:tc>
        <w:tc>
          <w:tcPr>
            <w:tcW w:w="1559" w:type="dxa"/>
            <w:vMerge w:val="restart"/>
          </w:tcPr>
          <w:p w14:paraId="15FB696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462</w:t>
            </w:r>
          </w:p>
        </w:tc>
        <w:tc>
          <w:tcPr>
            <w:tcW w:w="2104" w:type="dxa"/>
            <w:vMerge w:val="restart"/>
          </w:tcPr>
          <w:p w14:paraId="6907499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349 males, 113 females</w:t>
            </w:r>
          </w:p>
        </w:tc>
        <w:tc>
          <w:tcPr>
            <w:tcW w:w="1156" w:type="dxa"/>
            <w:vMerge w:val="restart"/>
          </w:tcPr>
          <w:p w14:paraId="57A00AE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58; AT, 61</w:t>
            </w:r>
          </w:p>
        </w:tc>
        <w:tc>
          <w:tcPr>
            <w:tcW w:w="1854" w:type="dxa"/>
            <w:vMerge w:val="restart"/>
          </w:tcPr>
          <w:p w14:paraId="31CE942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5D16BFB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T0, </w:t>
            </w:r>
            <w:r w:rsidRPr="009E1F6D">
              <w:rPr>
                <w:rFonts w:ascii="Book Antiqua" w:eastAsia="Book Antiqua" w:hAnsi="Book Antiqua" w:cs="Book Antiqua"/>
                <w:i/>
              </w:rPr>
              <w:t xml:space="preserve">n = </w:t>
            </w:r>
            <w:r w:rsidRPr="009E1F6D">
              <w:rPr>
                <w:rFonts w:ascii="Book Antiqua" w:eastAsia="Book Antiqua" w:hAnsi="Book Antiqua" w:cs="Book Antiqua"/>
              </w:rPr>
              <w:t>10</w:t>
            </w:r>
          </w:p>
        </w:tc>
      </w:tr>
      <w:tr w:rsidR="00CE2377" w:rsidRPr="009E1F6D" w14:paraId="5681F4BF" w14:textId="77777777">
        <w:trPr>
          <w:jc w:val="center"/>
        </w:trPr>
        <w:tc>
          <w:tcPr>
            <w:tcW w:w="1985" w:type="dxa"/>
            <w:vMerge/>
          </w:tcPr>
          <w:p w14:paraId="75BBB2D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3CC9612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4A1476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0A3DD8C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1B2C66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27325E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T1, </w:t>
            </w:r>
            <w:r w:rsidRPr="009E1F6D">
              <w:rPr>
                <w:rFonts w:ascii="Book Antiqua" w:eastAsia="Book Antiqua" w:hAnsi="Book Antiqua" w:cs="Book Antiqua"/>
                <w:i/>
              </w:rPr>
              <w:t xml:space="preserve">n = </w:t>
            </w:r>
            <w:r w:rsidRPr="009E1F6D">
              <w:rPr>
                <w:rFonts w:ascii="Book Antiqua" w:eastAsia="Book Antiqua" w:hAnsi="Book Antiqua" w:cs="Book Antiqua"/>
              </w:rPr>
              <w:t>18</w:t>
            </w:r>
          </w:p>
        </w:tc>
      </w:tr>
      <w:tr w:rsidR="00CE2377" w:rsidRPr="009E1F6D" w14:paraId="001AA671" w14:textId="77777777">
        <w:trPr>
          <w:jc w:val="center"/>
        </w:trPr>
        <w:tc>
          <w:tcPr>
            <w:tcW w:w="1985" w:type="dxa"/>
            <w:vMerge/>
          </w:tcPr>
          <w:p w14:paraId="52972E7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0CDE2E0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297744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47542C5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336FFE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004B82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65</w:t>
            </w:r>
          </w:p>
        </w:tc>
      </w:tr>
      <w:tr w:rsidR="00CE2377" w:rsidRPr="009E1F6D" w14:paraId="06BE1226" w14:textId="77777777">
        <w:trPr>
          <w:jc w:val="center"/>
        </w:trPr>
        <w:tc>
          <w:tcPr>
            <w:tcW w:w="1985" w:type="dxa"/>
            <w:vMerge/>
          </w:tcPr>
          <w:p w14:paraId="196FEC7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5D003B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82ACA2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C99AA8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E2F187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FCB566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101</w:t>
            </w:r>
          </w:p>
        </w:tc>
      </w:tr>
      <w:tr w:rsidR="00CE2377" w:rsidRPr="009E1F6D" w14:paraId="1D99DD03" w14:textId="77777777">
        <w:trPr>
          <w:jc w:val="center"/>
        </w:trPr>
        <w:tc>
          <w:tcPr>
            <w:tcW w:w="1985" w:type="dxa"/>
            <w:vMerge/>
          </w:tcPr>
          <w:p w14:paraId="44CAEAC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379DF69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209C2F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0B895BD8"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2F95265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07ECAC4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 </w:t>
            </w:r>
            <w:r w:rsidRPr="009E1F6D">
              <w:rPr>
                <w:rFonts w:ascii="Book Antiqua" w:eastAsia="Book Antiqua" w:hAnsi="Book Antiqua" w:cs="Book Antiqua"/>
                <w:i/>
              </w:rPr>
              <w:t xml:space="preserve">n = </w:t>
            </w:r>
            <w:r w:rsidRPr="009E1F6D">
              <w:rPr>
                <w:rFonts w:ascii="Book Antiqua" w:eastAsia="Book Antiqua" w:hAnsi="Book Antiqua" w:cs="Book Antiqua"/>
              </w:rPr>
              <w:t>158</w:t>
            </w:r>
          </w:p>
        </w:tc>
      </w:tr>
      <w:tr w:rsidR="00CE2377" w:rsidRPr="009E1F6D" w14:paraId="0D369D13" w14:textId="77777777">
        <w:trPr>
          <w:jc w:val="center"/>
        </w:trPr>
        <w:tc>
          <w:tcPr>
            <w:tcW w:w="1985" w:type="dxa"/>
            <w:vMerge w:val="restart"/>
          </w:tcPr>
          <w:p w14:paraId="32C07EE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sdt>
              <w:sdtPr>
                <w:rPr>
                  <w:rFonts w:ascii="Book Antiqua" w:hAnsi="Book Antiqua"/>
                </w:rPr>
                <w:tag w:val="goog_rdk_2"/>
                <w:id w:val="-587455336"/>
              </w:sdtPr>
              <w:sdtContent/>
            </w:sdt>
            <w:sdt>
              <w:sdtPr>
                <w:rPr>
                  <w:rFonts w:ascii="Book Antiqua" w:hAnsi="Book Antiqua"/>
                </w:rPr>
                <w:tag w:val="goog_rdk_3"/>
                <w:id w:val="512732720"/>
              </w:sdtPr>
              <w:sdtContent/>
            </w:sdt>
            <w:r w:rsidRPr="009E1F6D">
              <w:rPr>
                <w:rFonts w:ascii="Book Antiqua" w:eastAsia="Book Antiqua" w:hAnsi="Book Antiqua" w:cs="Book Antiqua"/>
              </w:rPr>
              <w:t>Marino</w:t>
            </w:r>
            <w:r w:rsidR="00F33745" w:rsidRPr="009E1F6D">
              <w:rPr>
                <w:rFonts w:ascii="Book Antiqua" w:eastAsia="Book Antiqua" w:hAnsi="Book Antiqua" w:cs="Book Antiqua"/>
              </w:rPr>
              <w:t xml:space="preserve"> </w:t>
            </w:r>
            <w:r w:rsidR="00F33745" w:rsidRPr="009E1F6D">
              <w:rPr>
                <w:rFonts w:ascii="Book Antiqua" w:eastAsia="Book Antiqua" w:hAnsi="Book Antiqua" w:cs="Book Antiqua"/>
                <w:i/>
                <w:iCs/>
              </w:rPr>
              <w:t xml:space="preserve">et </w:t>
            </w:r>
            <w:proofErr w:type="gramStart"/>
            <w:r w:rsidR="00F33745" w:rsidRPr="009E1F6D">
              <w:rPr>
                <w:rFonts w:ascii="Book Antiqua" w:eastAsia="Book Antiqua" w:hAnsi="Book Antiqua" w:cs="Book Antiqua"/>
                <w:i/>
                <w:iCs/>
              </w:rPr>
              <w:t>al</w:t>
            </w:r>
            <w:r w:rsidR="00F33745" w:rsidRPr="009E1F6D">
              <w:rPr>
                <w:rFonts w:ascii="Book Antiqua" w:eastAsia="Book Antiqua" w:hAnsi="Book Antiqua" w:cs="Book Antiqua"/>
                <w:vertAlign w:val="superscript"/>
              </w:rPr>
              <w:t>[</w:t>
            </w:r>
            <w:proofErr w:type="gramEnd"/>
            <w:r w:rsidR="00F33745" w:rsidRPr="009E1F6D">
              <w:rPr>
                <w:rFonts w:ascii="Book Antiqua" w:eastAsia="Book Antiqua" w:hAnsi="Book Antiqua" w:cs="Book Antiqua"/>
                <w:vertAlign w:val="superscript"/>
              </w:rPr>
              <w:t>18]</w:t>
            </w:r>
            <w:r w:rsidR="00F33745" w:rsidRPr="009E1F6D">
              <w:rPr>
                <w:rFonts w:ascii="Book Antiqua" w:eastAsia="Book Antiqua" w:hAnsi="Book Antiqua" w:cs="Book Antiqua"/>
              </w:rPr>
              <w:t xml:space="preserve">, </w:t>
            </w:r>
            <w:r w:rsidRPr="009E1F6D">
              <w:rPr>
                <w:rFonts w:ascii="Book Antiqua" w:eastAsia="Book Antiqua" w:hAnsi="Book Antiqua" w:cs="Book Antiqua"/>
              </w:rPr>
              <w:t>2021</w:t>
            </w:r>
          </w:p>
        </w:tc>
        <w:tc>
          <w:tcPr>
            <w:tcW w:w="1559" w:type="dxa"/>
            <w:vMerge w:val="restart"/>
          </w:tcPr>
          <w:p w14:paraId="1DD224D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177</w:t>
            </w:r>
          </w:p>
        </w:tc>
        <w:tc>
          <w:tcPr>
            <w:tcW w:w="2104" w:type="dxa"/>
            <w:vMerge w:val="restart"/>
          </w:tcPr>
          <w:p w14:paraId="21DBFE4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107 males, 70 females</w:t>
            </w:r>
          </w:p>
        </w:tc>
        <w:tc>
          <w:tcPr>
            <w:tcW w:w="1156" w:type="dxa"/>
            <w:vMerge w:val="restart"/>
          </w:tcPr>
          <w:p w14:paraId="0FB7EB0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73.3 ± 10.4</w:t>
            </w:r>
          </w:p>
        </w:tc>
        <w:tc>
          <w:tcPr>
            <w:tcW w:w="1854" w:type="dxa"/>
            <w:vMerge w:val="restart"/>
          </w:tcPr>
          <w:p w14:paraId="1DBF31B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4AE34E1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4</w:t>
            </w:r>
          </w:p>
        </w:tc>
      </w:tr>
      <w:tr w:rsidR="00CE2377" w:rsidRPr="009E1F6D" w14:paraId="55AD0ABE" w14:textId="77777777">
        <w:trPr>
          <w:jc w:val="center"/>
        </w:trPr>
        <w:tc>
          <w:tcPr>
            <w:tcW w:w="1985" w:type="dxa"/>
            <w:vMerge/>
          </w:tcPr>
          <w:p w14:paraId="03348C8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12004B2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050A3F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0AE0D9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504B7CA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7AF9A14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27</w:t>
            </w:r>
          </w:p>
        </w:tc>
      </w:tr>
      <w:tr w:rsidR="00CE2377" w:rsidRPr="009E1F6D" w14:paraId="05CC757A" w14:textId="77777777">
        <w:trPr>
          <w:jc w:val="center"/>
        </w:trPr>
        <w:tc>
          <w:tcPr>
            <w:tcW w:w="1985" w:type="dxa"/>
            <w:vMerge/>
          </w:tcPr>
          <w:p w14:paraId="6A81EED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15B59E4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7386E02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18519BB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DCED49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52BF091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 </w:t>
            </w:r>
            <w:r w:rsidRPr="009E1F6D">
              <w:rPr>
                <w:rFonts w:ascii="Book Antiqua" w:eastAsia="Book Antiqua" w:hAnsi="Book Antiqua" w:cs="Book Antiqua"/>
                <w:i/>
              </w:rPr>
              <w:t xml:space="preserve">n = </w:t>
            </w:r>
            <w:r w:rsidRPr="009E1F6D">
              <w:rPr>
                <w:rFonts w:ascii="Book Antiqua" w:eastAsia="Book Antiqua" w:hAnsi="Book Antiqua" w:cs="Book Antiqua"/>
              </w:rPr>
              <w:t>16</w:t>
            </w:r>
          </w:p>
        </w:tc>
      </w:tr>
      <w:tr w:rsidR="00CE2377" w:rsidRPr="009E1F6D" w14:paraId="12DE96F6" w14:textId="77777777">
        <w:trPr>
          <w:jc w:val="center"/>
        </w:trPr>
        <w:tc>
          <w:tcPr>
            <w:tcW w:w="1985" w:type="dxa"/>
            <w:vMerge w:val="restart"/>
          </w:tcPr>
          <w:p w14:paraId="0FC36CB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Molina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19]</w:t>
            </w:r>
            <w:r w:rsidRPr="009E1F6D">
              <w:rPr>
                <w:rFonts w:ascii="Book Antiqua" w:eastAsia="Book Antiqua" w:hAnsi="Book Antiqua" w:cs="Book Antiqua"/>
              </w:rPr>
              <w:t>, 2013</w:t>
            </w:r>
          </w:p>
        </w:tc>
        <w:tc>
          <w:tcPr>
            <w:tcW w:w="1559" w:type="dxa"/>
            <w:vMerge w:val="restart"/>
          </w:tcPr>
          <w:p w14:paraId="572D6B9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40 (39 surgery)</w:t>
            </w:r>
          </w:p>
        </w:tc>
        <w:tc>
          <w:tcPr>
            <w:tcW w:w="2104" w:type="dxa"/>
            <w:vMerge w:val="restart"/>
          </w:tcPr>
          <w:p w14:paraId="0485368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29 males, 11 females</w:t>
            </w:r>
          </w:p>
        </w:tc>
        <w:tc>
          <w:tcPr>
            <w:tcW w:w="1156" w:type="dxa"/>
            <w:vMerge w:val="restart"/>
          </w:tcPr>
          <w:p w14:paraId="058AAFFE"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64.3 (39.1-82.2)</w:t>
            </w:r>
          </w:p>
        </w:tc>
        <w:tc>
          <w:tcPr>
            <w:tcW w:w="1854" w:type="dxa"/>
            <w:vMerge w:val="restart"/>
          </w:tcPr>
          <w:p w14:paraId="348E64E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55C21CF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 </w:t>
            </w:r>
            <w:r w:rsidRPr="009E1F6D">
              <w:rPr>
                <w:rFonts w:ascii="Book Antiqua" w:eastAsia="Book Antiqua" w:hAnsi="Book Antiqua" w:cs="Book Antiqua"/>
                <w:i/>
              </w:rPr>
              <w:t xml:space="preserve">n = </w:t>
            </w:r>
            <w:r w:rsidRPr="009E1F6D">
              <w:rPr>
                <w:rFonts w:ascii="Book Antiqua" w:eastAsia="Book Antiqua" w:hAnsi="Book Antiqua" w:cs="Book Antiqua"/>
              </w:rPr>
              <w:t>21</w:t>
            </w:r>
          </w:p>
        </w:tc>
      </w:tr>
      <w:tr w:rsidR="00CE2377" w:rsidRPr="009E1F6D" w14:paraId="57E2CD35" w14:textId="77777777">
        <w:trPr>
          <w:jc w:val="center"/>
        </w:trPr>
        <w:tc>
          <w:tcPr>
            <w:tcW w:w="1985" w:type="dxa"/>
            <w:vMerge/>
          </w:tcPr>
          <w:p w14:paraId="005223A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6A2F623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6D6AA1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4476C9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231D1CC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EE665F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 </w:t>
            </w:r>
            <w:r w:rsidRPr="009E1F6D">
              <w:rPr>
                <w:rFonts w:ascii="Book Antiqua" w:eastAsia="Book Antiqua" w:hAnsi="Book Antiqua" w:cs="Book Antiqua"/>
                <w:i/>
              </w:rPr>
              <w:t xml:space="preserve">n = </w:t>
            </w:r>
            <w:r w:rsidRPr="009E1F6D">
              <w:rPr>
                <w:rFonts w:ascii="Book Antiqua" w:eastAsia="Book Antiqua" w:hAnsi="Book Antiqua" w:cs="Book Antiqua"/>
              </w:rPr>
              <w:t>19</w:t>
            </w:r>
          </w:p>
        </w:tc>
      </w:tr>
      <w:tr w:rsidR="00CE2377" w:rsidRPr="009E1F6D" w14:paraId="43BB60D7" w14:textId="77777777">
        <w:trPr>
          <w:jc w:val="center"/>
        </w:trPr>
        <w:tc>
          <w:tcPr>
            <w:tcW w:w="1985" w:type="dxa"/>
            <w:vMerge w:val="restart"/>
          </w:tcPr>
          <w:p w14:paraId="32E75C9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Pardo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20]</w:t>
            </w:r>
            <w:r w:rsidRPr="009E1F6D">
              <w:rPr>
                <w:rFonts w:ascii="Book Antiqua" w:eastAsia="Book Antiqua" w:hAnsi="Book Antiqua" w:cs="Book Antiqua"/>
              </w:rPr>
              <w:t>, 2020</w:t>
            </w:r>
          </w:p>
        </w:tc>
        <w:tc>
          <w:tcPr>
            <w:tcW w:w="1559" w:type="dxa"/>
            <w:vMerge w:val="restart"/>
          </w:tcPr>
          <w:p w14:paraId="70D8141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814</w:t>
            </w:r>
          </w:p>
        </w:tc>
        <w:tc>
          <w:tcPr>
            <w:tcW w:w="2104" w:type="dxa"/>
            <w:vMerge w:val="restart"/>
          </w:tcPr>
          <w:p w14:paraId="2C87FDF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513 males, 295 females</w:t>
            </w:r>
          </w:p>
        </w:tc>
        <w:tc>
          <w:tcPr>
            <w:tcW w:w="1156" w:type="dxa"/>
            <w:vMerge w:val="restart"/>
          </w:tcPr>
          <w:p w14:paraId="7826C25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351 patients &lt; 70; 399 patients &gt; 70</w:t>
            </w:r>
          </w:p>
        </w:tc>
        <w:tc>
          <w:tcPr>
            <w:tcW w:w="1854" w:type="dxa"/>
            <w:vMerge w:val="restart"/>
          </w:tcPr>
          <w:p w14:paraId="01FBA7F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2E6715C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T1, </w:t>
            </w:r>
            <w:r w:rsidRPr="009E1F6D">
              <w:rPr>
                <w:rFonts w:ascii="Book Antiqua" w:eastAsia="Book Antiqua" w:hAnsi="Book Antiqua" w:cs="Book Antiqua"/>
                <w:i/>
              </w:rPr>
              <w:t xml:space="preserve">n = </w:t>
            </w:r>
            <w:r w:rsidRPr="009E1F6D">
              <w:rPr>
                <w:rFonts w:ascii="Book Antiqua" w:eastAsia="Book Antiqua" w:hAnsi="Book Antiqua" w:cs="Book Antiqua"/>
              </w:rPr>
              <w:t>6</w:t>
            </w:r>
          </w:p>
        </w:tc>
      </w:tr>
      <w:tr w:rsidR="00CE2377" w:rsidRPr="009E1F6D" w14:paraId="6F181563" w14:textId="77777777">
        <w:trPr>
          <w:jc w:val="center"/>
        </w:trPr>
        <w:tc>
          <w:tcPr>
            <w:tcW w:w="1985" w:type="dxa"/>
            <w:vMerge/>
          </w:tcPr>
          <w:p w14:paraId="067EF80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FFD781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49F5AF0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714865C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174582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766D57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T2, </w:t>
            </w:r>
            <w:r w:rsidRPr="009E1F6D">
              <w:rPr>
                <w:rFonts w:ascii="Book Antiqua" w:eastAsia="Book Antiqua" w:hAnsi="Book Antiqua" w:cs="Book Antiqua"/>
                <w:i/>
              </w:rPr>
              <w:t xml:space="preserve">n = </w:t>
            </w:r>
            <w:r w:rsidRPr="009E1F6D">
              <w:rPr>
                <w:rFonts w:ascii="Book Antiqua" w:eastAsia="Book Antiqua" w:hAnsi="Book Antiqua" w:cs="Book Antiqua"/>
              </w:rPr>
              <w:t>210</w:t>
            </w:r>
          </w:p>
        </w:tc>
      </w:tr>
      <w:tr w:rsidR="00CE2377" w:rsidRPr="009E1F6D" w14:paraId="406B5FF1" w14:textId="77777777">
        <w:trPr>
          <w:jc w:val="center"/>
        </w:trPr>
        <w:tc>
          <w:tcPr>
            <w:tcW w:w="1985" w:type="dxa"/>
            <w:vMerge/>
          </w:tcPr>
          <w:p w14:paraId="09F9767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2439F9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374EE35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6875296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71C1F3E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38B6306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T3, </w:t>
            </w:r>
            <w:r w:rsidRPr="009E1F6D">
              <w:rPr>
                <w:rFonts w:ascii="Book Antiqua" w:eastAsia="Book Antiqua" w:hAnsi="Book Antiqua" w:cs="Book Antiqua"/>
                <w:i/>
              </w:rPr>
              <w:t xml:space="preserve">n = </w:t>
            </w:r>
            <w:r w:rsidRPr="009E1F6D">
              <w:rPr>
                <w:rFonts w:ascii="Book Antiqua" w:eastAsia="Book Antiqua" w:hAnsi="Book Antiqua" w:cs="Book Antiqua"/>
              </w:rPr>
              <w:t>375</w:t>
            </w:r>
          </w:p>
        </w:tc>
      </w:tr>
      <w:tr w:rsidR="00CE2377" w:rsidRPr="009E1F6D" w14:paraId="1CE1B90E" w14:textId="77777777">
        <w:trPr>
          <w:jc w:val="center"/>
        </w:trPr>
        <w:tc>
          <w:tcPr>
            <w:tcW w:w="1985" w:type="dxa"/>
            <w:vMerge/>
          </w:tcPr>
          <w:p w14:paraId="724C84CD"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C8FAE0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F13F84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C282BA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C20B06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2D1BC1A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T4a, </w:t>
            </w:r>
            <w:r w:rsidRPr="009E1F6D">
              <w:rPr>
                <w:rFonts w:ascii="Book Antiqua" w:eastAsia="Book Antiqua" w:hAnsi="Book Antiqua" w:cs="Book Antiqua"/>
                <w:i/>
              </w:rPr>
              <w:t xml:space="preserve">n = </w:t>
            </w:r>
            <w:r w:rsidRPr="009E1F6D">
              <w:rPr>
                <w:rFonts w:ascii="Book Antiqua" w:eastAsia="Book Antiqua" w:hAnsi="Book Antiqua" w:cs="Book Antiqua"/>
              </w:rPr>
              <w:t>164</w:t>
            </w:r>
          </w:p>
        </w:tc>
      </w:tr>
      <w:tr w:rsidR="00CE2377" w:rsidRPr="009E1F6D" w14:paraId="11768BB2" w14:textId="77777777">
        <w:trPr>
          <w:jc w:val="center"/>
        </w:trPr>
        <w:tc>
          <w:tcPr>
            <w:tcW w:w="1985" w:type="dxa"/>
            <w:vMerge/>
          </w:tcPr>
          <w:p w14:paraId="1A85123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E17E64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75E9EAA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29DC508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04092920"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E7B764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T4b, </w:t>
            </w:r>
            <w:r w:rsidRPr="009E1F6D">
              <w:rPr>
                <w:rFonts w:ascii="Book Antiqua" w:eastAsia="Book Antiqua" w:hAnsi="Book Antiqua" w:cs="Book Antiqua"/>
                <w:i/>
              </w:rPr>
              <w:t xml:space="preserve">n = </w:t>
            </w:r>
            <w:r w:rsidRPr="009E1F6D">
              <w:rPr>
                <w:rFonts w:ascii="Book Antiqua" w:eastAsia="Book Antiqua" w:hAnsi="Book Antiqua" w:cs="Book Antiqua"/>
              </w:rPr>
              <w:t>31</w:t>
            </w:r>
          </w:p>
        </w:tc>
      </w:tr>
      <w:tr w:rsidR="00CE2377" w:rsidRPr="009E1F6D" w14:paraId="146789CE" w14:textId="77777777">
        <w:trPr>
          <w:jc w:val="center"/>
        </w:trPr>
        <w:tc>
          <w:tcPr>
            <w:tcW w:w="1985" w:type="dxa"/>
            <w:vMerge w:val="restart"/>
          </w:tcPr>
          <w:p w14:paraId="0BD9DAC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lastRenderedPageBreak/>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21]</w:t>
            </w:r>
            <w:r w:rsidRPr="009E1F6D">
              <w:rPr>
                <w:rFonts w:ascii="Book Antiqua" w:eastAsia="Book Antiqua" w:hAnsi="Book Antiqua" w:cs="Book Antiqua"/>
              </w:rPr>
              <w:t>, 2019</w:t>
            </w:r>
          </w:p>
        </w:tc>
        <w:tc>
          <w:tcPr>
            <w:tcW w:w="1559" w:type="dxa"/>
            <w:vMerge w:val="restart"/>
          </w:tcPr>
          <w:p w14:paraId="3FAB814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82</w:t>
            </w:r>
          </w:p>
        </w:tc>
        <w:tc>
          <w:tcPr>
            <w:tcW w:w="2104" w:type="dxa"/>
            <w:vMerge w:val="restart"/>
          </w:tcPr>
          <w:p w14:paraId="318A567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65 males, 17 females</w:t>
            </w:r>
          </w:p>
        </w:tc>
        <w:tc>
          <w:tcPr>
            <w:tcW w:w="1156" w:type="dxa"/>
            <w:vMerge w:val="restart"/>
          </w:tcPr>
          <w:p w14:paraId="23248B8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23 patients &lt; 60, 18 patients &gt; 60; US, 24 patients &lt; 60, 17 patients &gt; 60</w:t>
            </w:r>
          </w:p>
        </w:tc>
        <w:tc>
          <w:tcPr>
            <w:tcW w:w="1854" w:type="dxa"/>
            <w:vMerge w:val="restart"/>
          </w:tcPr>
          <w:p w14:paraId="4C0A2BB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None</w:t>
            </w:r>
          </w:p>
        </w:tc>
        <w:tc>
          <w:tcPr>
            <w:tcW w:w="1832" w:type="dxa"/>
          </w:tcPr>
          <w:p w14:paraId="3D3AD0C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 </w:t>
            </w:r>
            <w:r w:rsidRPr="009E1F6D">
              <w:rPr>
                <w:rFonts w:ascii="Book Antiqua" w:eastAsia="Book Antiqua" w:hAnsi="Book Antiqua" w:cs="Book Antiqua"/>
                <w:i/>
              </w:rPr>
              <w:t xml:space="preserve">n = </w:t>
            </w:r>
            <w:r w:rsidRPr="009E1F6D">
              <w:rPr>
                <w:rFonts w:ascii="Book Antiqua" w:eastAsia="Book Antiqua" w:hAnsi="Book Antiqua" w:cs="Book Antiqua"/>
              </w:rPr>
              <w:t>22</w:t>
            </w:r>
          </w:p>
        </w:tc>
      </w:tr>
      <w:tr w:rsidR="00CE2377" w:rsidRPr="009E1F6D" w14:paraId="5E4FF535" w14:textId="77777777">
        <w:trPr>
          <w:jc w:val="center"/>
        </w:trPr>
        <w:tc>
          <w:tcPr>
            <w:tcW w:w="1985" w:type="dxa"/>
            <w:vMerge/>
          </w:tcPr>
          <w:p w14:paraId="631E69D1"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20CE69C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29BD55A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5F8CD23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386A932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B9C17F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 </w:t>
            </w:r>
            <w:r w:rsidRPr="009E1F6D">
              <w:rPr>
                <w:rFonts w:ascii="Book Antiqua" w:eastAsia="Book Antiqua" w:hAnsi="Book Antiqua" w:cs="Book Antiqua"/>
                <w:i/>
              </w:rPr>
              <w:t xml:space="preserve">n = </w:t>
            </w:r>
            <w:r w:rsidRPr="009E1F6D">
              <w:rPr>
                <w:rFonts w:ascii="Book Antiqua" w:eastAsia="Book Antiqua" w:hAnsi="Book Antiqua" w:cs="Book Antiqua"/>
              </w:rPr>
              <w:t>60</w:t>
            </w:r>
          </w:p>
        </w:tc>
      </w:tr>
      <w:tr w:rsidR="00CE2377" w:rsidRPr="009E1F6D" w14:paraId="6AED9D83" w14:textId="77777777">
        <w:trPr>
          <w:jc w:val="center"/>
        </w:trPr>
        <w:tc>
          <w:tcPr>
            <w:tcW w:w="1985" w:type="dxa"/>
            <w:vMerge w:val="restart"/>
          </w:tcPr>
          <w:p w14:paraId="3C7EDEF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22]</w:t>
            </w:r>
            <w:r w:rsidRPr="009E1F6D">
              <w:rPr>
                <w:rFonts w:ascii="Book Antiqua" w:eastAsia="Book Antiqua" w:hAnsi="Book Antiqua" w:cs="Book Antiqua"/>
              </w:rPr>
              <w:t>, 2021</w:t>
            </w:r>
          </w:p>
        </w:tc>
        <w:tc>
          <w:tcPr>
            <w:tcW w:w="1559" w:type="dxa"/>
            <w:vMerge w:val="restart"/>
          </w:tcPr>
          <w:p w14:paraId="6A3CE5C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778</w:t>
            </w:r>
          </w:p>
        </w:tc>
        <w:tc>
          <w:tcPr>
            <w:tcW w:w="2104" w:type="dxa"/>
            <w:vMerge w:val="restart"/>
          </w:tcPr>
          <w:p w14:paraId="3D48C02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580 males, 198 females</w:t>
            </w:r>
          </w:p>
        </w:tc>
        <w:tc>
          <w:tcPr>
            <w:tcW w:w="1156" w:type="dxa"/>
            <w:vMerge w:val="restart"/>
          </w:tcPr>
          <w:p w14:paraId="2B00EB2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56.13; US, 55.94</w:t>
            </w:r>
          </w:p>
        </w:tc>
        <w:tc>
          <w:tcPr>
            <w:tcW w:w="1854" w:type="dxa"/>
            <w:vMerge w:val="restart"/>
          </w:tcPr>
          <w:p w14:paraId="5D4A974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None</w:t>
            </w:r>
          </w:p>
        </w:tc>
        <w:tc>
          <w:tcPr>
            <w:tcW w:w="1832" w:type="dxa"/>
          </w:tcPr>
          <w:p w14:paraId="119A63A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 </w:t>
            </w:r>
            <w:r w:rsidRPr="009E1F6D">
              <w:rPr>
                <w:rFonts w:ascii="Book Antiqua" w:eastAsia="Book Antiqua" w:hAnsi="Book Antiqua" w:cs="Book Antiqua"/>
                <w:i/>
              </w:rPr>
              <w:t xml:space="preserve">n = </w:t>
            </w:r>
            <w:r w:rsidRPr="009E1F6D">
              <w:rPr>
                <w:rFonts w:ascii="Book Antiqua" w:eastAsia="Book Antiqua" w:hAnsi="Book Antiqua" w:cs="Book Antiqua"/>
              </w:rPr>
              <w:t>132</w:t>
            </w:r>
          </w:p>
        </w:tc>
      </w:tr>
      <w:tr w:rsidR="00CE2377" w:rsidRPr="009E1F6D" w14:paraId="14D8705A" w14:textId="77777777">
        <w:trPr>
          <w:jc w:val="center"/>
        </w:trPr>
        <w:tc>
          <w:tcPr>
            <w:tcW w:w="1985" w:type="dxa"/>
            <w:vMerge/>
          </w:tcPr>
          <w:p w14:paraId="38C08BF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4DC7949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7C9B843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752B663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CFDA6D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49F69C5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 </w:t>
            </w:r>
            <w:r w:rsidRPr="009E1F6D">
              <w:rPr>
                <w:rFonts w:ascii="Book Antiqua" w:eastAsia="Book Antiqua" w:hAnsi="Book Antiqua" w:cs="Book Antiqua"/>
                <w:i/>
              </w:rPr>
              <w:t xml:space="preserve">n = </w:t>
            </w:r>
            <w:r w:rsidRPr="009E1F6D">
              <w:rPr>
                <w:rFonts w:ascii="Book Antiqua" w:eastAsia="Book Antiqua" w:hAnsi="Book Antiqua" w:cs="Book Antiqua"/>
              </w:rPr>
              <w:t>646</w:t>
            </w:r>
          </w:p>
        </w:tc>
      </w:tr>
      <w:tr w:rsidR="00CE2377" w:rsidRPr="009E1F6D" w14:paraId="308ECCAC" w14:textId="77777777">
        <w:trPr>
          <w:jc w:val="center"/>
        </w:trPr>
        <w:tc>
          <w:tcPr>
            <w:tcW w:w="1985" w:type="dxa"/>
            <w:vMerge w:val="restart"/>
          </w:tcPr>
          <w:p w14:paraId="4E5AEFC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23]</w:t>
            </w:r>
            <w:r w:rsidRPr="009E1F6D">
              <w:rPr>
                <w:rFonts w:ascii="Book Antiqua" w:eastAsia="Book Antiqua" w:hAnsi="Book Antiqua" w:cs="Book Antiqua"/>
              </w:rPr>
              <w:t>, 2019</w:t>
            </w:r>
          </w:p>
        </w:tc>
        <w:tc>
          <w:tcPr>
            <w:tcW w:w="1559" w:type="dxa"/>
            <w:vMerge w:val="restart"/>
          </w:tcPr>
          <w:p w14:paraId="11ACAEC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172</w:t>
            </w:r>
          </w:p>
        </w:tc>
        <w:tc>
          <w:tcPr>
            <w:tcW w:w="2104" w:type="dxa"/>
            <w:vMerge w:val="restart"/>
          </w:tcPr>
          <w:p w14:paraId="28B914A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139 males, 33 females</w:t>
            </w:r>
          </w:p>
        </w:tc>
        <w:tc>
          <w:tcPr>
            <w:tcW w:w="1156" w:type="dxa"/>
            <w:vMerge w:val="restart"/>
          </w:tcPr>
          <w:p w14:paraId="5F5B26A2"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54.83; US, 54.98</w:t>
            </w:r>
          </w:p>
        </w:tc>
        <w:tc>
          <w:tcPr>
            <w:tcW w:w="1854" w:type="dxa"/>
            <w:vMerge w:val="restart"/>
          </w:tcPr>
          <w:p w14:paraId="46E6035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011C2A4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 </w:t>
            </w:r>
            <w:r w:rsidRPr="009E1F6D">
              <w:rPr>
                <w:rFonts w:ascii="Book Antiqua" w:eastAsia="Book Antiqua" w:hAnsi="Book Antiqua" w:cs="Book Antiqua"/>
                <w:i/>
              </w:rPr>
              <w:t xml:space="preserve">n = </w:t>
            </w:r>
            <w:r w:rsidRPr="009E1F6D">
              <w:rPr>
                <w:rFonts w:ascii="Book Antiqua" w:eastAsia="Book Antiqua" w:hAnsi="Book Antiqua" w:cs="Book Antiqua"/>
              </w:rPr>
              <w:t>10</w:t>
            </w:r>
          </w:p>
        </w:tc>
      </w:tr>
      <w:tr w:rsidR="00CE2377" w:rsidRPr="009E1F6D" w14:paraId="20FF1DB6" w14:textId="77777777">
        <w:trPr>
          <w:jc w:val="center"/>
        </w:trPr>
        <w:tc>
          <w:tcPr>
            <w:tcW w:w="1985" w:type="dxa"/>
            <w:vMerge/>
          </w:tcPr>
          <w:p w14:paraId="714EA50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Pr>
          <w:p w14:paraId="711DA18B"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Pr>
          <w:p w14:paraId="18CB494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Pr>
          <w:p w14:paraId="49C8204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Pr>
          <w:p w14:paraId="1D8A6589"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165FF4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 </w:t>
            </w:r>
            <w:r w:rsidRPr="009E1F6D">
              <w:rPr>
                <w:rFonts w:ascii="Book Antiqua" w:eastAsia="Book Antiqua" w:hAnsi="Book Antiqua" w:cs="Book Antiqua"/>
                <w:i/>
              </w:rPr>
              <w:t xml:space="preserve">n = </w:t>
            </w:r>
            <w:r w:rsidRPr="009E1F6D">
              <w:rPr>
                <w:rFonts w:ascii="Book Antiqua" w:eastAsia="Book Antiqua" w:hAnsi="Book Antiqua" w:cs="Book Antiqua"/>
              </w:rPr>
              <w:t>162</w:t>
            </w:r>
          </w:p>
        </w:tc>
      </w:tr>
      <w:tr w:rsidR="00CE2377" w:rsidRPr="009E1F6D" w14:paraId="2ACE2F6F" w14:textId="77777777" w:rsidTr="00F33745">
        <w:trPr>
          <w:jc w:val="center"/>
        </w:trPr>
        <w:tc>
          <w:tcPr>
            <w:tcW w:w="1985" w:type="dxa"/>
          </w:tcPr>
          <w:p w14:paraId="76239D9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Xu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24]</w:t>
            </w:r>
            <w:r w:rsidRPr="009E1F6D">
              <w:rPr>
                <w:rFonts w:ascii="Book Antiqua" w:eastAsia="Book Antiqua" w:hAnsi="Book Antiqua" w:cs="Book Antiqua"/>
              </w:rPr>
              <w:t>, 2021</w:t>
            </w:r>
          </w:p>
        </w:tc>
        <w:tc>
          <w:tcPr>
            <w:tcW w:w="1559" w:type="dxa"/>
          </w:tcPr>
          <w:p w14:paraId="4F60A45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442</w:t>
            </w:r>
          </w:p>
        </w:tc>
        <w:tc>
          <w:tcPr>
            <w:tcW w:w="2104" w:type="dxa"/>
          </w:tcPr>
          <w:p w14:paraId="498D370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331 males, 114 females</w:t>
            </w:r>
          </w:p>
        </w:tc>
        <w:tc>
          <w:tcPr>
            <w:tcW w:w="1156" w:type="dxa"/>
          </w:tcPr>
          <w:p w14:paraId="4984114E"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63; US, 61</w:t>
            </w:r>
          </w:p>
        </w:tc>
        <w:tc>
          <w:tcPr>
            <w:tcW w:w="1854" w:type="dxa"/>
          </w:tcPr>
          <w:p w14:paraId="6A98C56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01DA327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T4, </w:t>
            </w:r>
            <w:r w:rsidRPr="009E1F6D">
              <w:rPr>
                <w:rFonts w:ascii="Book Antiqua" w:eastAsia="Book Antiqua" w:hAnsi="Book Antiqua" w:cs="Book Antiqua"/>
                <w:i/>
              </w:rPr>
              <w:t xml:space="preserve">n = </w:t>
            </w:r>
            <w:r w:rsidRPr="009E1F6D">
              <w:rPr>
                <w:rFonts w:ascii="Book Antiqua" w:eastAsia="Book Antiqua" w:hAnsi="Book Antiqua" w:cs="Book Antiqua"/>
              </w:rPr>
              <w:t>442</w:t>
            </w:r>
          </w:p>
        </w:tc>
      </w:tr>
      <w:tr w:rsidR="00CE2377" w:rsidRPr="009E1F6D" w14:paraId="1CE57C42" w14:textId="77777777" w:rsidTr="00F33745">
        <w:trPr>
          <w:jc w:val="center"/>
        </w:trPr>
        <w:tc>
          <w:tcPr>
            <w:tcW w:w="1985" w:type="dxa"/>
            <w:vMerge w:val="restart"/>
            <w:tcBorders>
              <w:bottom w:val="single" w:sz="4" w:space="0" w:color="auto"/>
            </w:tcBorders>
          </w:tcPr>
          <w:p w14:paraId="42FE7E0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Zhao</w:t>
            </w:r>
            <w:r w:rsidR="00F33745" w:rsidRPr="009E1F6D">
              <w:rPr>
                <w:rFonts w:ascii="Book Antiqua" w:eastAsia="Book Antiqua" w:hAnsi="Book Antiqua" w:cs="Book Antiqua"/>
                <w:i/>
              </w:rPr>
              <w:t xml:space="preserve"> et </w:t>
            </w:r>
            <w:proofErr w:type="gramStart"/>
            <w:r w:rsidR="00F33745" w:rsidRPr="009E1F6D">
              <w:rPr>
                <w:rFonts w:ascii="Book Antiqua" w:eastAsia="Book Antiqua" w:hAnsi="Book Antiqua" w:cs="Book Antiqua"/>
                <w:i/>
              </w:rPr>
              <w:t>al</w:t>
            </w:r>
            <w:r w:rsidR="00F33745" w:rsidRPr="009E1F6D">
              <w:rPr>
                <w:rFonts w:ascii="Book Antiqua" w:eastAsia="Book Antiqua" w:hAnsi="Book Antiqua" w:cs="Book Antiqua"/>
                <w:vertAlign w:val="superscript"/>
              </w:rPr>
              <w:t>[</w:t>
            </w:r>
            <w:proofErr w:type="gramEnd"/>
            <w:r w:rsidR="00F33745" w:rsidRPr="009E1F6D">
              <w:rPr>
                <w:rFonts w:ascii="Book Antiqua" w:eastAsia="Book Antiqua" w:hAnsi="Book Antiqua" w:cs="Book Antiqua"/>
                <w:vertAlign w:val="superscript"/>
              </w:rPr>
              <w:t>25]</w:t>
            </w:r>
            <w:r w:rsidR="00F33745" w:rsidRPr="009E1F6D">
              <w:rPr>
                <w:rFonts w:ascii="Book Antiqua" w:eastAsia="Book Antiqua" w:hAnsi="Book Antiqua" w:cs="Book Antiqua"/>
              </w:rPr>
              <w:t xml:space="preserve">, </w:t>
            </w:r>
            <w:r w:rsidRPr="009E1F6D">
              <w:rPr>
                <w:rFonts w:ascii="Book Antiqua" w:eastAsia="Book Antiqua" w:hAnsi="Book Antiqua" w:cs="Book Antiqua"/>
              </w:rPr>
              <w:t>201</w:t>
            </w:r>
            <w:r w:rsidR="00F33745" w:rsidRPr="009E1F6D">
              <w:rPr>
                <w:rFonts w:ascii="Book Antiqua" w:eastAsia="Book Antiqua" w:hAnsi="Book Antiqua" w:cs="Book Antiqua"/>
              </w:rPr>
              <w:t>7</w:t>
            </w:r>
          </w:p>
        </w:tc>
        <w:tc>
          <w:tcPr>
            <w:tcW w:w="1559" w:type="dxa"/>
            <w:vMerge w:val="restart"/>
            <w:tcBorders>
              <w:bottom w:val="single" w:sz="4" w:space="0" w:color="auto"/>
            </w:tcBorders>
          </w:tcPr>
          <w:p w14:paraId="3834E48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102</w:t>
            </w:r>
          </w:p>
        </w:tc>
        <w:tc>
          <w:tcPr>
            <w:tcW w:w="2104" w:type="dxa"/>
            <w:vMerge w:val="restart"/>
            <w:tcBorders>
              <w:bottom w:val="single" w:sz="4" w:space="0" w:color="auto"/>
            </w:tcBorders>
          </w:tcPr>
          <w:p w14:paraId="6030B62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82 males, 20 females</w:t>
            </w:r>
          </w:p>
        </w:tc>
        <w:tc>
          <w:tcPr>
            <w:tcW w:w="1156" w:type="dxa"/>
            <w:vMerge w:val="restart"/>
            <w:tcBorders>
              <w:bottom w:val="single" w:sz="4" w:space="0" w:color="auto"/>
            </w:tcBorders>
          </w:tcPr>
          <w:p w14:paraId="47CA156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59 (34-77)</w:t>
            </w:r>
          </w:p>
        </w:tc>
        <w:tc>
          <w:tcPr>
            <w:tcW w:w="1854" w:type="dxa"/>
            <w:vMerge w:val="restart"/>
            <w:tcBorders>
              <w:bottom w:val="single" w:sz="4" w:space="0" w:color="auto"/>
            </w:tcBorders>
          </w:tcPr>
          <w:p w14:paraId="2EA49CB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832" w:type="dxa"/>
          </w:tcPr>
          <w:p w14:paraId="7C1DC397" w14:textId="77777777" w:rsidR="00CE2377" w:rsidRPr="009E1F6D" w:rsidRDefault="00000000" w:rsidP="009E1F6D">
            <w:pPr>
              <w:pBdr>
                <w:top w:val="nil"/>
                <w:left w:val="nil"/>
                <w:bottom w:val="nil"/>
                <w:right w:val="nil"/>
                <w:between w:val="nil"/>
              </w:pBdr>
              <w:spacing w:line="360" w:lineRule="auto"/>
              <w:jc w:val="both"/>
              <w:rPr>
                <w:rFonts w:ascii="Book Antiqua" w:hAnsi="Book Antiqua" w:cs="Book Antiqua"/>
              </w:rPr>
            </w:pPr>
            <w:r w:rsidRPr="009E1F6D">
              <w:rPr>
                <w:rFonts w:ascii="Book Antiqua" w:eastAsia="Book Antiqua" w:hAnsi="Book Antiqua" w:cs="Book Antiqua"/>
              </w:rPr>
              <w:t xml:space="preserve">IIB, </w:t>
            </w:r>
            <w:r w:rsidRPr="009E1F6D">
              <w:rPr>
                <w:rFonts w:ascii="Book Antiqua" w:eastAsia="Book Antiqua" w:hAnsi="Book Antiqua" w:cs="Book Antiqua"/>
                <w:i/>
              </w:rPr>
              <w:t xml:space="preserve">n = </w:t>
            </w:r>
            <w:r w:rsidRPr="009E1F6D">
              <w:rPr>
                <w:rFonts w:ascii="Book Antiqua" w:eastAsia="Book Antiqua" w:hAnsi="Book Antiqua" w:cs="Book Antiqua"/>
              </w:rPr>
              <w:t>23</w:t>
            </w:r>
          </w:p>
        </w:tc>
      </w:tr>
      <w:tr w:rsidR="00CE2377" w:rsidRPr="009E1F6D" w14:paraId="4F67D573" w14:textId="77777777" w:rsidTr="00F33745">
        <w:trPr>
          <w:jc w:val="center"/>
        </w:trPr>
        <w:tc>
          <w:tcPr>
            <w:tcW w:w="1985" w:type="dxa"/>
            <w:vMerge/>
            <w:tcBorders>
              <w:bottom w:val="single" w:sz="4" w:space="0" w:color="auto"/>
            </w:tcBorders>
          </w:tcPr>
          <w:p w14:paraId="2ADCA1F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bottom w:val="single" w:sz="4" w:space="0" w:color="auto"/>
            </w:tcBorders>
          </w:tcPr>
          <w:p w14:paraId="6D3DED6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bottom w:val="single" w:sz="4" w:space="0" w:color="auto"/>
            </w:tcBorders>
          </w:tcPr>
          <w:p w14:paraId="7BC94123"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bottom w:val="single" w:sz="4" w:space="0" w:color="auto"/>
            </w:tcBorders>
          </w:tcPr>
          <w:p w14:paraId="72D4C8E2"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bottom w:val="single" w:sz="4" w:space="0" w:color="auto"/>
            </w:tcBorders>
          </w:tcPr>
          <w:p w14:paraId="682B78F7"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Pr>
          <w:p w14:paraId="66CC871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IIIA, </w:t>
            </w:r>
            <w:r w:rsidRPr="009E1F6D">
              <w:rPr>
                <w:rFonts w:ascii="Book Antiqua" w:eastAsia="Book Antiqua" w:hAnsi="Book Antiqua" w:cs="Book Antiqua"/>
                <w:i/>
              </w:rPr>
              <w:t xml:space="preserve">n = </w:t>
            </w:r>
            <w:r w:rsidRPr="009E1F6D">
              <w:rPr>
                <w:rFonts w:ascii="Book Antiqua" w:eastAsia="Book Antiqua" w:hAnsi="Book Antiqua" w:cs="Book Antiqua"/>
              </w:rPr>
              <w:t>39</w:t>
            </w:r>
          </w:p>
        </w:tc>
      </w:tr>
      <w:tr w:rsidR="00CE2377" w:rsidRPr="009E1F6D" w14:paraId="6A7FF1EF" w14:textId="77777777" w:rsidTr="00F33745">
        <w:trPr>
          <w:jc w:val="center"/>
        </w:trPr>
        <w:tc>
          <w:tcPr>
            <w:tcW w:w="1985" w:type="dxa"/>
            <w:vMerge/>
            <w:tcBorders>
              <w:bottom w:val="single" w:sz="4" w:space="0" w:color="auto"/>
            </w:tcBorders>
          </w:tcPr>
          <w:p w14:paraId="5D7470E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559" w:type="dxa"/>
            <w:vMerge/>
            <w:tcBorders>
              <w:bottom w:val="single" w:sz="4" w:space="0" w:color="auto"/>
            </w:tcBorders>
          </w:tcPr>
          <w:p w14:paraId="571CE6E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104" w:type="dxa"/>
            <w:vMerge/>
            <w:tcBorders>
              <w:bottom w:val="single" w:sz="4" w:space="0" w:color="auto"/>
            </w:tcBorders>
          </w:tcPr>
          <w:p w14:paraId="0AD2E53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156" w:type="dxa"/>
            <w:vMerge/>
            <w:tcBorders>
              <w:bottom w:val="single" w:sz="4" w:space="0" w:color="auto"/>
            </w:tcBorders>
          </w:tcPr>
          <w:p w14:paraId="57B12D4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54" w:type="dxa"/>
            <w:vMerge/>
            <w:tcBorders>
              <w:bottom w:val="single" w:sz="4" w:space="0" w:color="auto"/>
            </w:tcBorders>
          </w:tcPr>
          <w:p w14:paraId="4322C7A5"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32" w:type="dxa"/>
            <w:tcBorders>
              <w:bottom w:val="single" w:sz="4" w:space="0" w:color="000000"/>
            </w:tcBorders>
          </w:tcPr>
          <w:p w14:paraId="2851F06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IIIB/C, </w:t>
            </w:r>
            <w:r w:rsidRPr="009E1F6D">
              <w:rPr>
                <w:rFonts w:ascii="Book Antiqua" w:eastAsia="Book Antiqua" w:hAnsi="Book Antiqua" w:cs="Book Antiqua"/>
                <w:i/>
              </w:rPr>
              <w:t xml:space="preserve">n = </w:t>
            </w:r>
            <w:r w:rsidRPr="009E1F6D">
              <w:rPr>
                <w:rFonts w:ascii="Book Antiqua" w:eastAsia="Book Antiqua" w:hAnsi="Book Antiqua" w:cs="Book Antiqua"/>
              </w:rPr>
              <w:t>40</w:t>
            </w:r>
          </w:p>
        </w:tc>
      </w:tr>
    </w:tbl>
    <w:p w14:paraId="49715436" w14:textId="77777777" w:rsidR="00CE2377" w:rsidRPr="009E1F6D" w:rsidRDefault="00000000" w:rsidP="009E1F6D">
      <w:pPr>
        <w:spacing w:line="360" w:lineRule="auto"/>
        <w:jc w:val="both"/>
        <w:rPr>
          <w:rFonts w:ascii="Book Antiqua" w:eastAsia="Book Antiqua" w:hAnsi="Book Antiqua" w:cs="Book Antiqua"/>
        </w:rPr>
        <w:sectPr w:rsidR="00CE2377" w:rsidRPr="009E1F6D">
          <w:pgSz w:w="12240" w:h="15840"/>
          <w:pgMar w:top="1440" w:right="1800" w:bottom="1440" w:left="1800" w:header="851" w:footer="992" w:gutter="0"/>
          <w:cols w:space="720"/>
        </w:sectPr>
      </w:pPr>
      <w:r w:rsidRPr="009E1F6D">
        <w:rPr>
          <w:rFonts w:ascii="Book Antiqua" w:eastAsia="Book Antiqua" w:hAnsi="Book Antiqua" w:cs="Book Antiqua"/>
        </w:rPr>
        <w:t>EGJ: Esophagogastric Junction; NAT: Neoadjuvant chemotherapy; US: Upfront surgery; NS: Not stated.</w:t>
      </w:r>
    </w:p>
    <w:p w14:paraId="1BB87529" w14:textId="77777777" w:rsidR="00CE2377" w:rsidRPr="009E1F6D" w:rsidRDefault="00000000" w:rsidP="009E1F6D">
      <w:pPr>
        <w:spacing w:line="360" w:lineRule="auto"/>
        <w:jc w:val="both"/>
        <w:rPr>
          <w:rFonts w:ascii="Book Antiqua" w:eastAsia="Book Antiqua" w:hAnsi="Book Antiqua" w:cs="Book Antiqua"/>
          <w:b/>
        </w:rPr>
      </w:pPr>
      <w:sdt>
        <w:sdtPr>
          <w:rPr>
            <w:rFonts w:ascii="Book Antiqua" w:hAnsi="Book Antiqua"/>
          </w:rPr>
          <w:tag w:val="goog_rdk_7"/>
          <w:id w:val="-712957817"/>
        </w:sdtPr>
        <w:sdtContent/>
      </w:sdt>
      <w:sdt>
        <w:sdtPr>
          <w:rPr>
            <w:rFonts w:ascii="Book Antiqua" w:hAnsi="Book Antiqua"/>
          </w:rPr>
          <w:tag w:val="goog_rdk_8"/>
          <w:id w:val="401959842"/>
        </w:sdtPr>
        <w:sdtContent/>
      </w:sdt>
      <w:r w:rsidRPr="009E1F6D">
        <w:rPr>
          <w:rFonts w:ascii="Book Antiqua" w:eastAsia="Book Antiqua" w:hAnsi="Book Antiqua" w:cs="Book Antiqua"/>
          <w:b/>
        </w:rPr>
        <w:t xml:space="preserve">Table 3 Overall survival and disease-free survival of patients after neoadjuvant chemotherapy and surgery </w:t>
      </w:r>
      <w:r w:rsidRPr="009E1F6D">
        <w:rPr>
          <w:rFonts w:ascii="Book Antiqua" w:eastAsia="Book Antiqua" w:hAnsi="Book Antiqua" w:cs="Book Antiqua"/>
          <w:b/>
          <w:i/>
        </w:rPr>
        <w:t>versus</w:t>
      </w:r>
      <w:r w:rsidRPr="009E1F6D">
        <w:rPr>
          <w:rFonts w:ascii="Book Antiqua" w:eastAsia="Book Antiqua" w:hAnsi="Book Antiqua" w:cs="Book Antiqua"/>
          <w:b/>
        </w:rPr>
        <w:t xml:space="preserve"> upfront surgery</w:t>
      </w:r>
    </w:p>
    <w:tbl>
      <w:tblPr>
        <w:tblStyle w:val="af2"/>
        <w:tblW w:w="10823" w:type="dxa"/>
        <w:tblInd w:w="-1249" w:type="dxa"/>
        <w:tblLayout w:type="fixed"/>
        <w:tblLook w:val="0400" w:firstRow="0" w:lastRow="0" w:firstColumn="0" w:lastColumn="0" w:noHBand="0" w:noVBand="1"/>
      </w:tblPr>
      <w:tblGrid>
        <w:gridCol w:w="2500"/>
        <w:gridCol w:w="1331"/>
        <w:gridCol w:w="1581"/>
        <w:gridCol w:w="1463"/>
        <w:gridCol w:w="1462"/>
        <w:gridCol w:w="1170"/>
        <w:gridCol w:w="1316"/>
      </w:tblGrid>
      <w:tr w:rsidR="00CE2377" w:rsidRPr="009E1F6D" w14:paraId="15BB900E" w14:textId="77777777">
        <w:trPr>
          <w:trHeight w:val="448"/>
        </w:trPr>
        <w:tc>
          <w:tcPr>
            <w:tcW w:w="2500" w:type="dxa"/>
            <w:vMerge w:val="restart"/>
            <w:tcBorders>
              <w:top w:val="single" w:sz="4" w:space="0" w:color="000000"/>
              <w:bottom w:val="single" w:sz="4" w:space="0" w:color="000000"/>
            </w:tcBorders>
          </w:tcPr>
          <w:p w14:paraId="0E735BB2"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b/>
              </w:rPr>
              <w:t>Ref.</w:t>
            </w:r>
          </w:p>
        </w:tc>
        <w:tc>
          <w:tcPr>
            <w:tcW w:w="2912" w:type="dxa"/>
            <w:gridSpan w:val="2"/>
            <w:tcBorders>
              <w:top w:val="single" w:sz="4" w:space="0" w:color="000000"/>
              <w:bottom w:val="single" w:sz="4" w:space="0" w:color="000000"/>
            </w:tcBorders>
          </w:tcPr>
          <w:p w14:paraId="7A917F2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Overall survival</w:t>
            </w:r>
          </w:p>
        </w:tc>
        <w:tc>
          <w:tcPr>
            <w:tcW w:w="1463" w:type="dxa"/>
            <w:vMerge w:val="restart"/>
            <w:tcBorders>
              <w:top w:val="single" w:sz="4" w:space="0" w:color="000000"/>
              <w:bottom w:val="single" w:sz="4" w:space="0" w:color="000000"/>
            </w:tcBorders>
          </w:tcPr>
          <w:p w14:paraId="3AC8AE1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i/>
              </w:rPr>
              <w:t>P</w:t>
            </w:r>
            <w:r w:rsidRPr="009E1F6D">
              <w:rPr>
                <w:rFonts w:ascii="Book Antiqua" w:eastAsia="Book Antiqua" w:hAnsi="Book Antiqua" w:cs="Book Antiqua"/>
                <w:b/>
              </w:rPr>
              <w:t xml:space="preserve"> value</w:t>
            </w:r>
          </w:p>
        </w:tc>
        <w:tc>
          <w:tcPr>
            <w:tcW w:w="2632" w:type="dxa"/>
            <w:gridSpan w:val="2"/>
            <w:tcBorders>
              <w:top w:val="single" w:sz="4" w:space="0" w:color="000000"/>
              <w:bottom w:val="single" w:sz="4" w:space="0" w:color="000000"/>
            </w:tcBorders>
          </w:tcPr>
          <w:p w14:paraId="3FCAE8BE" w14:textId="77777777" w:rsidR="00CE2377" w:rsidRPr="009E1F6D" w:rsidRDefault="00000000" w:rsidP="009E1F6D">
            <w:pPr>
              <w:spacing w:line="360" w:lineRule="auto"/>
              <w:jc w:val="both"/>
              <w:rPr>
                <w:rFonts w:ascii="Book Antiqua" w:eastAsia="Book Antiqua" w:hAnsi="Book Antiqua" w:cs="Book Antiqua"/>
                <w:b/>
              </w:rPr>
            </w:pPr>
            <w:r w:rsidRPr="009E1F6D">
              <w:rPr>
                <w:rFonts w:ascii="Book Antiqua" w:eastAsia="Book Antiqua" w:hAnsi="Book Antiqua" w:cs="Book Antiqua"/>
                <w:b/>
              </w:rPr>
              <w:t>Disease-free survival</w:t>
            </w:r>
          </w:p>
        </w:tc>
        <w:tc>
          <w:tcPr>
            <w:tcW w:w="1316" w:type="dxa"/>
            <w:vMerge w:val="restart"/>
            <w:tcBorders>
              <w:top w:val="single" w:sz="4" w:space="0" w:color="000000"/>
              <w:bottom w:val="single" w:sz="4" w:space="0" w:color="000000"/>
            </w:tcBorders>
          </w:tcPr>
          <w:p w14:paraId="664F92B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i/>
              </w:rPr>
              <w:t>P</w:t>
            </w:r>
            <w:r w:rsidRPr="009E1F6D">
              <w:rPr>
                <w:rFonts w:ascii="Book Antiqua" w:eastAsia="Book Antiqua" w:hAnsi="Book Antiqua" w:cs="Book Antiqua"/>
                <w:b/>
              </w:rPr>
              <w:t xml:space="preserve"> value</w:t>
            </w:r>
          </w:p>
        </w:tc>
      </w:tr>
      <w:tr w:rsidR="00CE2377" w:rsidRPr="009E1F6D" w14:paraId="24992928" w14:textId="77777777">
        <w:trPr>
          <w:trHeight w:val="153"/>
        </w:trPr>
        <w:tc>
          <w:tcPr>
            <w:tcW w:w="2500" w:type="dxa"/>
            <w:vMerge/>
            <w:tcBorders>
              <w:top w:val="single" w:sz="4" w:space="0" w:color="000000"/>
              <w:bottom w:val="single" w:sz="4" w:space="0" w:color="000000"/>
            </w:tcBorders>
          </w:tcPr>
          <w:p w14:paraId="5792374F"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331" w:type="dxa"/>
            <w:tcBorders>
              <w:top w:val="single" w:sz="4" w:space="0" w:color="000000"/>
              <w:bottom w:val="single" w:sz="4" w:space="0" w:color="000000"/>
            </w:tcBorders>
          </w:tcPr>
          <w:p w14:paraId="1F60C3D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NAT</w:t>
            </w:r>
          </w:p>
        </w:tc>
        <w:tc>
          <w:tcPr>
            <w:tcW w:w="1581" w:type="dxa"/>
            <w:tcBorders>
              <w:top w:val="single" w:sz="4" w:space="0" w:color="000000"/>
              <w:bottom w:val="single" w:sz="4" w:space="0" w:color="000000"/>
            </w:tcBorders>
          </w:tcPr>
          <w:p w14:paraId="5E44F4E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US</w:t>
            </w:r>
          </w:p>
        </w:tc>
        <w:tc>
          <w:tcPr>
            <w:tcW w:w="1463" w:type="dxa"/>
            <w:vMerge/>
            <w:tcBorders>
              <w:top w:val="single" w:sz="4" w:space="0" w:color="000000"/>
              <w:bottom w:val="single" w:sz="4" w:space="0" w:color="000000"/>
            </w:tcBorders>
          </w:tcPr>
          <w:p w14:paraId="167422C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462" w:type="dxa"/>
            <w:tcBorders>
              <w:top w:val="single" w:sz="4" w:space="0" w:color="000000"/>
              <w:bottom w:val="single" w:sz="4" w:space="0" w:color="000000"/>
            </w:tcBorders>
          </w:tcPr>
          <w:p w14:paraId="0067E6F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NAT</w:t>
            </w:r>
          </w:p>
        </w:tc>
        <w:tc>
          <w:tcPr>
            <w:tcW w:w="1170" w:type="dxa"/>
            <w:tcBorders>
              <w:top w:val="single" w:sz="4" w:space="0" w:color="000000"/>
              <w:bottom w:val="single" w:sz="4" w:space="0" w:color="000000"/>
            </w:tcBorders>
          </w:tcPr>
          <w:p w14:paraId="2D1573E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US</w:t>
            </w:r>
          </w:p>
        </w:tc>
        <w:tc>
          <w:tcPr>
            <w:tcW w:w="1316" w:type="dxa"/>
            <w:vMerge/>
            <w:tcBorders>
              <w:top w:val="single" w:sz="4" w:space="0" w:color="000000"/>
              <w:bottom w:val="single" w:sz="4" w:space="0" w:color="000000"/>
            </w:tcBorders>
          </w:tcPr>
          <w:p w14:paraId="2B0CC974"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CE2377" w:rsidRPr="009E1F6D" w14:paraId="388EF301" w14:textId="77777777">
        <w:trPr>
          <w:trHeight w:val="474"/>
        </w:trPr>
        <w:tc>
          <w:tcPr>
            <w:tcW w:w="2500" w:type="dxa"/>
            <w:tcBorders>
              <w:top w:val="single" w:sz="4" w:space="0" w:color="000000"/>
            </w:tcBorders>
          </w:tcPr>
          <w:p w14:paraId="22CC97F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Ahn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8]</w:t>
            </w:r>
            <w:r w:rsidRPr="009E1F6D">
              <w:rPr>
                <w:rFonts w:ascii="Book Antiqua" w:eastAsia="Book Antiqua" w:hAnsi="Book Antiqua" w:cs="Book Antiqua"/>
              </w:rPr>
              <w:t>, 2014</w:t>
            </w:r>
          </w:p>
        </w:tc>
        <w:tc>
          <w:tcPr>
            <w:tcW w:w="1331" w:type="dxa"/>
            <w:tcBorders>
              <w:top w:val="single" w:sz="4" w:space="0" w:color="000000"/>
            </w:tcBorders>
          </w:tcPr>
          <w:p w14:paraId="1DEF57B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581" w:type="dxa"/>
            <w:tcBorders>
              <w:top w:val="single" w:sz="4" w:space="0" w:color="000000"/>
            </w:tcBorders>
          </w:tcPr>
          <w:p w14:paraId="0204F80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463" w:type="dxa"/>
            <w:tcBorders>
              <w:top w:val="single" w:sz="4" w:space="0" w:color="000000"/>
            </w:tcBorders>
          </w:tcPr>
          <w:p w14:paraId="13ABD147"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Borders>
              <w:top w:val="single" w:sz="4" w:space="0" w:color="000000"/>
            </w:tcBorders>
          </w:tcPr>
          <w:p w14:paraId="4188552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Borders>
              <w:top w:val="single" w:sz="4" w:space="0" w:color="000000"/>
            </w:tcBorders>
          </w:tcPr>
          <w:p w14:paraId="2636B6A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Borders>
              <w:top w:val="single" w:sz="4" w:space="0" w:color="000000"/>
            </w:tcBorders>
          </w:tcPr>
          <w:p w14:paraId="1C09A1C0"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2843F599" w14:textId="77777777">
        <w:trPr>
          <w:trHeight w:val="474"/>
        </w:trPr>
        <w:tc>
          <w:tcPr>
            <w:tcW w:w="2500" w:type="dxa"/>
          </w:tcPr>
          <w:p w14:paraId="5F0D464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Biondi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9]</w:t>
            </w:r>
            <w:r w:rsidRPr="009E1F6D">
              <w:rPr>
                <w:rFonts w:ascii="Book Antiqua" w:eastAsia="Book Antiqua" w:hAnsi="Book Antiqua" w:cs="Book Antiqua"/>
              </w:rPr>
              <w:t>, 2018</w:t>
            </w:r>
          </w:p>
        </w:tc>
        <w:tc>
          <w:tcPr>
            <w:tcW w:w="1331" w:type="dxa"/>
          </w:tcPr>
          <w:p w14:paraId="1B4EE91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&gt; 60 </w:t>
            </w:r>
            <w:proofErr w:type="spellStart"/>
            <w:r w:rsidRPr="009E1F6D">
              <w:rPr>
                <w:rFonts w:ascii="Book Antiqua" w:eastAsia="Book Antiqua" w:hAnsi="Book Antiqua" w:cs="Book Antiqua"/>
              </w:rPr>
              <w:t>mo</w:t>
            </w:r>
            <w:proofErr w:type="spellEnd"/>
          </w:p>
        </w:tc>
        <w:tc>
          <w:tcPr>
            <w:tcW w:w="1581" w:type="dxa"/>
          </w:tcPr>
          <w:p w14:paraId="3D51E20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45 </w:t>
            </w:r>
            <w:proofErr w:type="spellStart"/>
            <w:r w:rsidRPr="009E1F6D">
              <w:rPr>
                <w:rFonts w:ascii="Book Antiqua" w:eastAsia="Book Antiqua" w:hAnsi="Book Antiqua" w:cs="Book Antiqua"/>
              </w:rPr>
              <w:t>mo</w:t>
            </w:r>
            <w:proofErr w:type="spellEnd"/>
          </w:p>
        </w:tc>
        <w:tc>
          <w:tcPr>
            <w:tcW w:w="1463" w:type="dxa"/>
          </w:tcPr>
          <w:p w14:paraId="09587D3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0.519</w:t>
            </w:r>
          </w:p>
        </w:tc>
        <w:tc>
          <w:tcPr>
            <w:tcW w:w="1462" w:type="dxa"/>
          </w:tcPr>
          <w:p w14:paraId="22C743B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517DED4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67043A78"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F3760C3" w14:textId="77777777">
        <w:trPr>
          <w:trHeight w:val="487"/>
        </w:trPr>
        <w:tc>
          <w:tcPr>
            <w:tcW w:w="2500" w:type="dxa"/>
          </w:tcPr>
          <w:p w14:paraId="5231A68D"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Bracale</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10]</w:t>
            </w:r>
            <w:r w:rsidRPr="009E1F6D">
              <w:rPr>
                <w:rFonts w:ascii="Book Antiqua" w:eastAsia="Book Antiqua" w:hAnsi="Book Antiqua" w:cs="Book Antiqua"/>
              </w:rPr>
              <w:t>, 2021</w:t>
            </w:r>
          </w:p>
        </w:tc>
        <w:tc>
          <w:tcPr>
            <w:tcW w:w="1331" w:type="dxa"/>
          </w:tcPr>
          <w:p w14:paraId="55CF635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72%</w:t>
            </w:r>
          </w:p>
        </w:tc>
        <w:tc>
          <w:tcPr>
            <w:tcW w:w="1581" w:type="dxa"/>
          </w:tcPr>
          <w:p w14:paraId="1023AF1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71%</w:t>
            </w:r>
          </w:p>
        </w:tc>
        <w:tc>
          <w:tcPr>
            <w:tcW w:w="1463" w:type="dxa"/>
          </w:tcPr>
          <w:p w14:paraId="4400EA0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0.41</w:t>
            </w:r>
          </w:p>
        </w:tc>
        <w:tc>
          <w:tcPr>
            <w:tcW w:w="1462" w:type="dxa"/>
          </w:tcPr>
          <w:p w14:paraId="7220201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71%</w:t>
            </w:r>
          </w:p>
        </w:tc>
        <w:tc>
          <w:tcPr>
            <w:tcW w:w="1170" w:type="dxa"/>
          </w:tcPr>
          <w:p w14:paraId="557BAF4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75%</w:t>
            </w:r>
          </w:p>
        </w:tc>
        <w:tc>
          <w:tcPr>
            <w:tcW w:w="1316" w:type="dxa"/>
          </w:tcPr>
          <w:p w14:paraId="0500152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0.34</w:t>
            </w:r>
          </w:p>
        </w:tc>
      </w:tr>
      <w:tr w:rsidR="00CE2377" w:rsidRPr="009E1F6D" w14:paraId="4E155075" w14:textId="77777777">
        <w:trPr>
          <w:trHeight w:val="474"/>
        </w:trPr>
        <w:tc>
          <w:tcPr>
            <w:tcW w:w="2500" w:type="dxa"/>
          </w:tcPr>
          <w:p w14:paraId="3A880782"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Eom</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11]</w:t>
            </w:r>
            <w:r w:rsidRPr="009E1F6D">
              <w:rPr>
                <w:rFonts w:ascii="Book Antiqua" w:eastAsia="Book Antiqua" w:hAnsi="Book Antiqua" w:cs="Book Antiqua"/>
              </w:rPr>
              <w:t>, 2018</w:t>
            </w:r>
          </w:p>
        </w:tc>
        <w:tc>
          <w:tcPr>
            <w:tcW w:w="1331" w:type="dxa"/>
          </w:tcPr>
          <w:p w14:paraId="0F94EB0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73.3%</w:t>
            </w:r>
          </w:p>
        </w:tc>
        <w:tc>
          <w:tcPr>
            <w:tcW w:w="1581" w:type="dxa"/>
          </w:tcPr>
          <w:p w14:paraId="5F086AF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51.1%</w:t>
            </w:r>
          </w:p>
        </w:tc>
        <w:tc>
          <w:tcPr>
            <w:tcW w:w="1463" w:type="dxa"/>
          </w:tcPr>
          <w:p w14:paraId="60FC6B4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0.005</w:t>
            </w:r>
          </w:p>
        </w:tc>
        <w:tc>
          <w:tcPr>
            <w:tcW w:w="1462" w:type="dxa"/>
          </w:tcPr>
          <w:p w14:paraId="4EABA18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62.8%</w:t>
            </w:r>
          </w:p>
        </w:tc>
        <w:tc>
          <w:tcPr>
            <w:tcW w:w="1170" w:type="dxa"/>
          </w:tcPr>
          <w:p w14:paraId="2960E77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49.9%</w:t>
            </w:r>
          </w:p>
        </w:tc>
        <w:tc>
          <w:tcPr>
            <w:tcW w:w="1316" w:type="dxa"/>
          </w:tcPr>
          <w:p w14:paraId="059C091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0.145</w:t>
            </w:r>
          </w:p>
        </w:tc>
      </w:tr>
      <w:tr w:rsidR="00CE2377" w:rsidRPr="009E1F6D" w14:paraId="0AF7B38D" w14:textId="77777777">
        <w:trPr>
          <w:trHeight w:val="474"/>
        </w:trPr>
        <w:tc>
          <w:tcPr>
            <w:tcW w:w="2500" w:type="dxa"/>
          </w:tcPr>
          <w:p w14:paraId="22BC6C9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Feng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12]</w:t>
            </w:r>
            <w:r w:rsidRPr="009E1F6D">
              <w:rPr>
                <w:rFonts w:ascii="Book Antiqua" w:eastAsia="Book Antiqua" w:hAnsi="Book Antiqua" w:cs="Book Antiqua"/>
              </w:rPr>
              <w:t>, 2015</w:t>
            </w:r>
          </w:p>
        </w:tc>
        <w:tc>
          <w:tcPr>
            <w:tcW w:w="1331" w:type="dxa"/>
          </w:tcPr>
          <w:p w14:paraId="319E159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581" w:type="dxa"/>
          </w:tcPr>
          <w:p w14:paraId="18AF726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463" w:type="dxa"/>
          </w:tcPr>
          <w:p w14:paraId="1DC417B5"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06CE492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32D850A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2F9BE6F3"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3C132A07" w14:textId="77777777">
        <w:trPr>
          <w:trHeight w:val="487"/>
        </w:trPr>
        <w:tc>
          <w:tcPr>
            <w:tcW w:w="2500" w:type="dxa"/>
          </w:tcPr>
          <w:p w14:paraId="5BAFCF5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13]</w:t>
            </w:r>
            <w:r w:rsidRPr="009E1F6D">
              <w:rPr>
                <w:rFonts w:ascii="Book Antiqua" w:eastAsia="Book Antiqua" w:hAnsi="Book Antiqua" w:cs="Book Antiqua"/>
              </w:rPr>
              <w:t>, 2021</w:t>
            </w:r>
          </w:p>
        </w:tc>
        <w:tc>
          <w:tcPr>
            <w:tcW w:w="1331" w:type="dxa"/>
          </w:tcPr>
          <w:p w14:paraId="02B1E90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63.3%</w:t>
            </w:r>
          </w:p>
        </w:tc>
        <w:tc>
          <w:tcPr>
            <w:tcW w:w="1581" w:type="dxa"/>
          </w:tcPr>
          <w:p w14:paraId="7E45F37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50%</w:t>
            </w:r>
          </w:p>
        </w:tc>
        <w:tc>
          <w:tcPr>
            <w:tcW w:w="1463" w:type="dxa"/>
          </w:tcPr>
          <w:p w14:paraId="5C99ACA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0.215</w:t>
            </w:r>
          </w:p>
        </w:tc>
        <w:tc>
          <w:tcPr>
            <w:tcW w:w="1462" w:type="dxa"/>
          </w:tcPr>
          <w:p w14:paraId="0E80F7F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60%</w:t>
            </w:r>
          </w:p>
        </w:tc>
        <w:tc>
          <w:tcPr>
            <w:tcW w:w="1170" w:type="dxa"/>
          </w:tcPr>
          <w:p w14:paraId="04B5267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33.3%</w:t>
            </w:r>
          </w:p>
        </w:tc>
        <w:tc>
          <w:tcPr>
            <w:tcW w:w="1316" w:type="dxa"/>
          </w:tcPr>
          <w:p w14:paraId="34910FA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0.019</w:t>
            </w:r>
          </w:p>
        </w:tc>
      </w:tr>
      <w:tr w:rsidR="00CE2377" w:rsidRPr="009E1F6D" w14:paraId="6926F05D" w14:textId="77777777">
        <w:trPr>
          <w:trHeight w:val="474"/>
        </w:trPr>
        <w:tc>
          <w:tcPr>
            <w:tcW w:w="2500" w:type="dxa"/>
          </w:tcPr>
          <w:p w14:paraId="464021A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Xue</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14]</w:t>
            </w:r>
            <w:r w:rsidRPr="009E1F6D">
              <w:rPr>
                <w:rFonts w:ascii="Book Antiqua" w:eastAsia="Book Antiqua" w:hAnsi="Book Antiqua" w:cs="Book Antiqua"/>
              </w:rPr>
              <w:t>, 2018</w:t>
            </w:r>
          </w:p>
        </w:tc>
        <w:tc>
          <w:tcPr>
            <w:tcW w:w="1331" w:type="dxa"/>
          </w:tcPr>
          <w:p w14:paraId="255754E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70%</w:t>
            </w:r>
          </w:p>
        </w:tc>
        <w:tc>
          <w:tcPr>
            <w:tcW w:w="1581" w:type="dxa"/>
          </w:tcPr>
          <w:p w14:paraId="226161A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74%</w:t>
            </w:r>
          </w:p>
        </w:tc>
        <w:tc>
          <w:tcPr>
            <w:tcW w:w="1463" w:type="dxa"/>
          </w:tcPr>
          <w:p w14:paraId="0CEC634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c>
          <w:tcPr>
            <w:tcW w:w="1462" w:type="dxa"/>
          </w:tcPr>
          <w:p w14:paraId="63A8FD7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6511CA2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76850BE9"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5FB1FE5" w14:textId="77777777">
        <w:trPr>
          <w:trHeight w:val="474"/>
        </w:trPr>
        <w:tc>
          <w:tcPr>
            <w:tcW w:w="2500" w:type="dxa"/>
          </w:tcPr>
          <w:p w14:paraId="15E0106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15]</w:t>
            </w:r>
            <w:r w:rsidRPr="009E1F6D">
              <w:rPr>
                <w:rFonts w:ascii="Book Antiqua" w:eastAsia="Book Antiqua" w:hAnsi="Book Antiqua" w:cs="Book Antiqua"/>
              </w:rPr>
              <w:t>, 2021</w:t>
            </w:r>
          </w:p>
        </w:tc>
        <w:tc>
          <w:tcPr>
            <w:tcW w:w="1331" w:type="dxa"/>
          </w:tcPr>
          <w:p w14:paraId="4FE2197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74.2%</w:t>
            </w:r>
          </w:p>
        </w:tc>
        <w:tc>
          <w:tcPr>
            <w:tcW w:w="1581" w:type="dxa"/>
          </w:tcPr>
          <w:p w14:paraId="2FF86A4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73.4%</w:t>
            </w:r>
          </w:p>
        </w:tc>
        <w:tc>
          <w:tcPr>
            <w:tcW w:w="1463" w:type="dxa"/>
          </w:tcPr>
          <w:p w14:paraId="6811595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c>
          <w:tcPr>
            <w:tcW w:w="1462" w:type="dxa"/>
          </w:tcPr>
          <w:p w14:paraId="7C9E3A7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66.3%</w:t>
            </w:r>
          </w:p>
        </w:tc>
        <w:tc>
          <w:tcPr>
            <w:tcW w:w="1170" w:type="dxa"/>
          </w:tcPr>
          <w:p w14:paraId="5D3701B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60.2%</w:t>
            </w:r>
          </w:p>
        </w:tc>
        <w:tc>
          <w:tcPr>
            <w:tcW w:w="1316" w:type="dxa"/>
          </w:tcPr>
          <w:p w14:paraId="224897F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0.023</w:t>
            </w:r>
          </w:p>
        </w:tc>
      </w:tr>
      <w:tr w:rsidR="00CE2377" w:rsidRPr="009E1F6D" w14:paraId="0FE64D58" w14:textId="77777777">
        <w:trPr>
          <w:trHeight w:val="474"/>
        </w:trPr>
        <w:tc>
          <w:tcPr>
            <w:tcW w:w="2500" w:type="dxa"/>
          </w:tcPr>
          <w:p w14:paraId="1E03785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16]</w:t>
            </w:r>
            <w:r w:rsidRPr="009E1F6D">
              <w:rPr>
                <w:rFonts w:ascii="Book Antiqua" w:eastAsia="Book Antiqua" w:hAnsi="Book Antiqua" w:cs="Book Antiqua"/>
              </w:rPr>
              <w:t>, 2019</w:t>
            </w:r>
          </w:p>
        </w:tc>
        <w:tc>
          <w:tcPr>
            <w:tcW w:w="1331" w:type="dxa"/>
          </w:tcPr>
          <w:p w14:paraId="062DA8B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581" w:type="dxa"/>
          </w:tcPr>
          <w:p w14:paraId="20AEEE1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463" w:type="dxa"/>
          </w:tcPr>
          <w:p w14:paraId="71EFDDBC"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1A1A742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80%</w:t>
            </w:r>
          </w:p>
        </w:tc>
        <w:tc>
          <w:tcPr>
            <w:tcW w:w="1170" w:type="dxa"/>
          </w:tcPr>
          <w:p w14:paraId="03E6C39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58.7%</w:t>
            </w:r>
          </w:p>
        </w:tc>
        <w:tc>
          <w:tcPr>
            <w:tcW w:w="1316" w:type="dxa"/>
          </w:tcPr>
          <w:p w14:paraId="46E9BC3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0.037</w:t>
            </w:r>
          </w:p>
        </w:tc>
      </w:tr>
      <w:tr w:rsidR="00CE2377" w:rsidRPr="009E1F6D" w14:paraId="674D7025" w14:textId="77777777">
        <w:trPr>
          <w:trHeight w:val="1910"/>
        </w:trPr>
        <w:tc>
          <w:tcPr>
            <w:tcW w:w="2500" w:type="dxa"/>
          </w:tcPr>
          <w:p w14:paraId="1131E7C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Lin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17]</w:t>
            </w:r>
            <w:r w:rsidRPr="009E1F6D">
              <w:rPr>
                <w:rFonts w:ascii="Book Antiqua" w:eastAsia="Book Antiqua" w:hAnsi="Book Antiqua" w:cs="Book Antiqua"/>
              </w:rPr>
              <w:t>, 2022</w:t>
            </w:r>
            <w:r w:rsidRPr="009E1F6D">
              <w:rPr>
                <w:rFonts w:ascii="Book Antiqua" w:eastAsia="Book Antiqua" w:hAnsi="Book Antiqua" w:cs="Book Antiqua"/>
                <w:vertAlign w:val="superscript"/>
              </w:rPr>
              <w:t>1</w:t>
            </w:r>
          </w:p>
        </w:tc>
        <w:tc>
          <w:tcPr>
            <w:tcW w:w="1331" w:type="dxa"/>
          </w:tcPr>
          <w:p w14:paraId="4294DF8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Eastern: 60.1%. Western: 57.3%</w:t>
            </w:r>
          </w:p>
        </w:tc>
        <w:tc>
          <w:tcPr>
            <w:tcW w:w="1581" w:type="dxa"/>
          </w:tcPr>
          <w:p w14:paraId="645141D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Eastern: 49.3%. Western: 39.5%</w:t>
            </w:r>
          </w:p>
        </w:tc>
        <w:tc>
          <w:tcPr>
            <w:tcW w:w="1463" w:type="dxa"/>
          </w:tcPr>
          <w:p w14:paraId="1C58E87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Eastern: 0.02. Western: 0.11</w:t>
            </w:r>
          </w:p>
        </w:tc>
        <w:tc>
          <w:tcPr>
            <w:tcW w:w="1462" w:type="dxa"/>
          </w:tcPr>
          <w:p w14:paraId="19DA2E7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6236396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554586B3"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74B6F9C6" w14:textId="77777777">
        <w:trPr>
          <w:trHeight w:val="448"/>
        </w:trPr>
        <w:tc>
          <w:tcPr>
            <w:tcW w:w="2500" w:type="dxa"/>
          </w:tcPr>
          <w:p w14:paraId="20D42398" w14:textId="77777777" w:rsidR="00CE2377" w:rsidRPr="009E1F6D" w:rsidRDefault="00F33745"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Marino </w:t>
            </w:r>
            <w:r w:rsidRPr="009E1F6D">
              <w:rPr>
                <w:rFonts w:ascii="Book Antiqua" w:eastAsia="Book Antiqua" w:hAnsi="Book Antiqua" w:cs="Book Antiqua"/>
                <w:i/>
                <w:iCs/>
              </w:rPr>
              <w:t xml:space="preserve">et </w:t>
            </w:r>
            <w:proofErr w:type="gramStart"/>
            <w:r w:rsidRPr="009E1F6D">
              <w:rPr>
                <w:rFonts w:ascii="Book Antiqua" w:eastAsia="Book Antiqua" w:hAnsi="Book Antiqua" w:cs="Book Antiqua"/>
                <w:i/>
                <w:iCs/>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18]</w:t>
            </w:r>
            <w:r w:rsidRPr="009E1F6D">
              <w:rPr>
                <w:rFonts w:ascii="Book Antiqua" w:eastAsia="Book Antiqua" w:hAnsi="Book Antiqua" w:cs="Book Antiqua"/>
              </w:rPr>
              <w:t>, 2021</w:t>
            </w:r>
          </w:p>
        </w:tc>
        <w:tc>
          <w:tcPr>
            <w:tcW w:w="1331" w:type="dxa"/>
          </w:tcPr>
          <w:p w14:paraId="0566442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50 </w:t>
            </w:r>
            <w:proofErr w:type="spellStart"/>
            <w:r w:rsidRPr="009E1F6D">
              <w:rPr>
                <w:rFonts w:ascii="Book Antiqua" w:eastAsia="Book Antiqua" w:hAnsi="Book Antiqua" w:cs="Book Antiqua"/>
              </w:rPr>
              <w:t>mo</w:t>
            </w:r>
            <w:proofErr w:type="spellEnd"/>
          </w:p>
        </w:tc>
        <w:tc>
          <w:tcPr>
            <w:tcW w:w="1581" w:type="dxa"/>
          </w:tcPr>
          <w:p w14:paraId="3F506B8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35 </w:t>
            </w:r>
            <w:proofErr w:type="spellStart"/>
            <w:r w:rsidRPr="009E1F6D">
              <w:rPr>
                <w:rFonts w:ascii="Book Antiqua" w:eastAsia="Book Antiqua" w:hAnsi="Book Antiqua" w:cs="Book Antiqua"/>
              </w:rPr>
              <w:t>mo</w:t>
            </w:r>
            <w:proofErr w:type="spellEnd"/>
          </w:p>
        </w:tc>
        <w:tc>
          <w:tcPr>
            <w:tcW w:w="1463" w:type="dxa"/>
          </w:tcPr>
          <w:p w14:paraId="0B39BCB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c>
          <w:tcPr>
            <w:tcW w:w="2632" w:type="dxa"/>
            <w:gridSpan w:val="2"/>
          </w:tcPr>
          <w:p w14:paraId="410A55F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48 </w:t>
            </w:r>
            <w:proofErr w:type="spellStart"/>
            <w:r w:rsidRPr="009E1F6D">
              <w:rPr>
                <w:rFonts w:ascii="Book Antiqua" w:eastAsia="Book Antiqua" w:hAnsi="Book Antiqua" w:cs="Book Antiqua"/>
              </w:rPr>
              <w:t>mo</w:t>
            </w:r>
            <w:proofErr w:type="spellEnd"/>
          </w:p>
        </w:tc>
        <w:tc>
          <w:tcPr>
            <w:tcW w:w="1316" w:type="dxa"/>
          </w:tcPr>
          <w:p w14:paraId="449073C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r>
      <w:tr w:rsidR="00CE2377" w:rsidRPr="009E1F6D" w14:paraId="69EDC6A9" w14:textId="77777777">
        <w:trPr>
          <w:trHeight w:val="474"/>
        </w:trPr>
        <w:tc>
          <w:tcPr>
            <w:tcW w:w="2500" w:type="dxa"/>
          </w:tcPr>
          <w:p w14:paraId="2A9928A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Molina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19]</w:t>
            </w:r>
            <w:r w:rsidRPr="009E1F6D">
              <w:rPr>
                <w:rFonts w:ascii="Book Antiqua" w:eastAsia="Book Antiqua" w:hAnsi="Book Antiqua" w:cs="Book Antiqua"/>
              </w:rPr>
              <w:t>, 2013</w:t>
            </w:r>
          </w:p>
        </w:tc>
        <w:tc>
          <w:tcPr>
            <w:tcW w:w="1331" w:type="dxa"/>
          </w:tcPr>
          <w:p w14:paraId="50B85A2A"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581" w:type="dxa"/>
          </w:tcPr>
          <w:p w14:paraId="4B67E78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39.01%</w:t>
            </w:r>
          </w:p>
        </w:tc>
        <w:tc>
          <w:tcPr>
            <w:tcW w:w="1463" w:type="dxa"/>
          </w:tcPr>
          <w:p w14:paraId="6C292F6E"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030D7A90"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170" w:type="dxa"/>
          </w:tcPr>
          <w:p w14:paraId="3723937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34.05%</w:t>
            </w:r>
          </w:p>
        </w:tc>
        <w:tc>
          <w:tcPr>
            <w:tcW w:w="1316" w:type="dxa"/>
          </w:tcPr>
          <w:p w14:paraId="6ADE36EB"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5B67C1B" w14:textId="77777777">
        <w:trPr>
          <w:trHeight w:val="474"/>
        </w:trPr>
        <w:tc>
          <w:tcPr>
            <w:tcW w:w="2500" w:type="dxa"/>
          </w:tcPr>
          <w:p w14:paraId="61EB33C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Pardo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20]</w:t>
            </w:r>
            <w:r w:rsidRPr="009E1F6D">
              <w:rPr>
                <w:rFonts w:ascii="Book Antiqua" w:eastAsia="Book Antiqua" w:hAnsi="Book Antiqua" w:cs="Book Antiqua"/>
              </w:rPr>
              <w:t>, 2020</w:t>
            </w:r>
          </w:p>
        </w:tc>
        <w:tc>
          <w:tcPr>
            <w:tcW w:w="1331" w:type="dxa"/>
          </w:tcPr>
          <w:p w14:paraId="172F740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41.6%</w:t>
            </w:r>
          </w:p>
        </w:tc>
        <w:tc>
          <w:tcPr>
            <w:tcW w:w="1581" w:type="dxa"/>
          </w:tcPr>
          <w:p w14:paraId="1283E72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38.6%</w:t>
            </w:r>
          </w:p>
        </w:tc>
        <w:tc>
          <w:tcPr>
            <w:tcW w:w="1463" w:type="dxa"/>
          </w:tcPr>
          <w:p w14:paraId="6946664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0.089</w:t>
            </w:r>
          </w:p>
        </w:tc>
        <w:tc>
          <w:tcPr>
            <w:tcW w:w="1462" w:type="dxa"/>
          </w:tcPr>
          <w:p w14:paraId="4CCE9FB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2DD1F4D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6AABA3C4"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97D305D" w14:textId="77777777">
        <w:trPr>
          <w:trHeight w:val="487"/>
        </w:trPr>
        <w:tc>
          <w:tcPr>
            <w:tcW w:w="2500" w:type="dxa"/>
          </w:tcPr>
          <w:p w14:paraId="54C3F2D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21]</w:t>
            </w:r>
            <w:r w:rsidRPr="009E1F6D">
              <w:rPr>
                <w:rFonts w:ascii="Book Antiqua" w:eastAsia="Book Antiqua" w:hAnsi="Book Antiqua" w:cs="Book Antiqua"/>
              </w:rPr>
              <w:t>, 2019</w:t>
            </w:r>
          </w:p>
        </w:tc>
        <w:tc>
          <w:tcPr>
            <w:tcW w:w="1331" w:type="dxa"/>
          </w:tcPr>
          <w:p w14:paraId="7C483CE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58.7%</w:t>
            </w:r>
          </w:p>
        </w:tc>
        <w:tc>
          <w:tcPr>
            <w:tcW w:w="1581" w:type="dxa"/>
          </w:tcPr>
          <w:p w14:paraId="7A55747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30.9%</w:t>
            </w:r>
          </w:p>
        </w:tc>
        <w:tc>
          <w:tcPr>
            <w:tcW w:w="1463" w:type="dxa"/>
          </w:tcPr>
          <w:p w14:paraId="3B61A72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0.008</w:t>
            </w:r>
          </w:p>
        </w:tc>
        <w:tc>
          <w:tcPr>
            <w:tcW w:w="1462" w:type="dxa"/>
          </w:tcPr>
          <w:p w14:paraId="2C56B71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15BA0BF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1D693E06"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0F4307B" w14:textId="77777777">
        <w:trPr>
          <w:trHeight w:val="474"/>
        </w:trPr>
        <w:tc>
          <w:tcPr>
            <w:tcW w:w="2500" w:type="dxa"/>
          </w:tcPr>
          <w:p w14:paraId="02B544DE"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22]</w:t>
            </w:r>
            <w:r w:rsidRPr="009E1F6D">
              <w:rPr>
                <w:rFonts w:ascii="Book Antiqua" w:eastAsia="Book Antiqua" w:hAnsi="Book Antiqua" w:cs="Book Antiqua"/>
              </w:rPr>
              <w:t>, 2021</w:t>
            </w:r>
          </w:p>
        </w:tc>
        <w:tc>
          <w:tcPr>
            <w:tcW w:w="1331" w:type="dxa"/>
          </w:tcPr>
          <w:p w14:paraId="7F1FAD6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52 </w:t>
            </w:r>
            <w:proofErr w:type="spellStart"/>
            <w:r w:rsidRPr="009E1F6D">
              <w:rPr>
                <w:rFonts w:ascii="Book Antiqua" w:eastAsia="Book Antiqua" w:hAnsi="Book Antiqua" w:cs="Book Antiqua"/>
              </w:rPr>
              <w:t>mo</w:t>
            </w:r>
            <w:proofErr w:type="spellEnd"/>
          </w:p>
        </w:tc>
        <w:tc>
          <w:tcPr>
            <w:tcW w:w="1581" w:type="dxa"/>
          </w:tcPr>
          <w:p w14:paraId="7D4BF71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26.4 </w:t>
            </w:r>
            <w:proofErr w:type="spellStart"/>
            <w:r w:rsidRPr="009E1F6D">
              <w:rPr>
                <w:rFonts w:ascii="Book Antiqua" w:eastAsia="Book Antiqua" w:hAnsi="Book Antiqua" w:cs="Book Antiqua"/>
              </w:rPr>
              <w:t>mo</w:t>
            </w:r>
            <w:proofErr w:type="spellEnd"/>
          </w:p>
        </w:tc>
        <w:tc>
          <w:tcPr>
            <w:tcW w:w="1463" w:type="dxa"/>
          </w:tcPr>
          <w:p w14:paraId="6653712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&lt; 0.001</w:t>
            </w:r>
          </w:p>
        </w:tc>
        <w:tc>
          <w:tcPr>
            <w:tcW w:w="1462" w:type="dxa"/>
          </w:tcPr>
          <w:p w14:paraId="2A28640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vertAlign w:val="superscript"/>
              </w:rPr>
            </w:pPr>
            <w:r w:rsidRPr="009E1F6D">
              <w:rPr>
                <w:rFonts w:ascii="Book Antiqua" w:eastAsia="Book Antiqua" w:hAnsi="Book Antiqua" w:cs="Book Antiqua"/>
              </w:rPr>
              <w:t>NS</w:t>
            </w:r>
            <w:r w:rsidRPr="009E1F6D">
              <w:rPr>
                <w:rFonts w:ascii="Book Antiqua" w:eastAsia="Book Antiqua" w:hAnsi="Book Antiqua" w:cs="Book Antiqua"/>
                <w:vertAlign w:val="superscript"/>
              </w:rPr>
              <w:t>2</w:t>
            </w:r>
          </w:p>
        </w:tc>
        <w:tc>
          <w:tcPr>
            <w:tcW w:w="1170" w:type="dxa"/>
          </w:tcPr>
          <w:p w14:paraId="6A92DE6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vertAlign w:val="superscript"/>
              </w:rPr>
            </w:pPr>
            <w:r w:rsidRPr="009E1F6D">
              <w:rPr>
                <w:rFonts w:ascii="Book Antiqua" w:eastAsia="Book Antiqua" w:hAnsi="Book Antiqua" w:cs="Book Antiqua"/>
              </w:rPr>
              <w:t>NS</w:t>
            </w:r>
            <w:r w:rsidRPr="009E1F6D">
              <w:rPr>
                <w:rFonts w:ascii="Book Antiqua" w:eastAsia="Book Antiqua" w:hAnsi="Book Antiqua" w:cs="Book Antiqua"/>
                <w:vertAlign w:val="superscript"/>
              </w:rPr>
              <w:t>2</w:t>
            </w:r>
          </w:p>
        </w:tc>
        <w:tc>
          <w:tcPr>
            <w:tcW w:w="1316" w:type="dxa"/>
          </w:tcPr>
          <w:p w14:paraId="1F6AD82E"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4A48557A" w14:textId="77777777">
        <w:trPr>
          <w:trHeight w:val="474"/>
        </w:trPr>
        <w:tc>
          <w:tcPr>
            <w:tcW w:w="2500" w:type="dxa"/>
          </w:tcPr>
          <w:p w14:paraId="12F4BB5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23]</w:t>
            </w:r>
            <w:r w:rsidRPr="009E1F6D">
              <w:rPr>
                <w:rFonts w:ascii="Book Antiqua" w:eastAsia="Book Antiqua" w:hAnsi="Book Antiqua" w:cs="Book Antiqua"/>
              </w:rPr>
              <w:t>, 2019</w:t>
            </w:r>
          </w:p>
        </w:tc>
        <w:tc>
          <w:tcPr>
            <w:tcW w:w="1331" w:type="dxa"/>
          </w:tcPr>
          <w:p w14:paraId="51C4F97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581" w:type="dxa"/>
          </w:tcPr>
          <w:p w14:paraId="0CA213E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463" w:type="dxa"/>
          </w:tcPr>
          <w:p w14:paraId="40E36DEC"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62" w:type="dxa"/>
          </w:tcPr>
          <w:p w14:paraId="6FFCD61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70" w:type="dxa"/>
          </w:tcPr>
          <w:p w14:paraId="51AF1F8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316" w:type="dxa"/>
          </w:tcPr>
          <w:p w14:paraId="46587333"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15B8B327" w14:textId="77777777">
        <w:trPr>
          <w:trHeight w:val="474"/>
        </w:trPr>
        <w:tc>
          <w:tcPr>
            <w:tcW w:w="2500" w:type="dxa"/>
          </w:tcPr>
          <w:p w14:paraId="5403FD04"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Xu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24]</w:t>
            </w:r>
            <w:r w:rsidRPr="009E1F6D">
              <w:rPr>
                <w:rFonts w:ascii="Book Antiqua" w:eastAsia="Book Antiqua" w:hAnsi="Book Antiqua" w:cs="Book Antiqua"/>
              </w:rPr>
              <w:t>, 2021</w:t>
            </w:r>
          </w:p>
        </w:tc>
        <w:tc>
          <w:tcPr>
            <w:tcW w:w="1331" w:type="dxa"/>
          </w:tcPr>
          <w:p w14:paraId="380E582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72.29%</w:t>
            </w:r>
          </w:p>
        </w:tc>
        <w:tc>
          <w:tcPr>
            <w:tcW w:w="1581" w:type="dxa"/>
          </w:tcPr>
          <w:p w14:paraId="1959620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36.22%</w:t>
            </w:r>
          </w:p>
        </w:tc>
        <w:tc>
          <w:tcPr>
            <w:tcW w:w="1463" w:type="dxa"/>
          </w:tcPr>
          <w:p w14:paraId="1512A2C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&lt; 0.001</w:t>
            </w:r>
          </w:p>
        </w:tc>
        <w:tc>
          <w:tcPr>
            <w:tcW w:w="1462" w:type="dxa"/>
          </w:tcPr>
          <w:p w14:paraId="06FB65E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58.53%</w:t>
            </w:r>
          </w:p>
        </w:tc>
        <w:tc>
          <w:tcPr>
            <w:tcW w:w="1170" w:type="dxa"/>
          </w:tcPr>
          <w:p w14:paraId="75818FA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30.87%</w:t>
            </w:r>
          </w:p>
        </w:tc>
        <w:tc>
          <w:tcPr>
            <w:tcW w:w="1316" w:type="dxa"/>
          </w:tcPr>
          <w:p w14:paraId="06701A9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&lt; 0.001</w:t>
            </w:r>
          </w:p>
        </w:tc>
      </w:tr>
      <w:tr w:rsidR="00CE2377" w:rsidRPr="009E1F6D" w14:paraId="626652CE" w14:textId="77777777">
        <w:trPr>
          <w:trHeight w:val="487"/>
        </w:trPr>
        <w:tc>
          <w:tcPr>
            <w:tcW w:w="2500" w:type="dxa"/>
            <w:tcBorders>
              <w:bottom w:val="single" w:sz="4" w:space="0" w:color="000000"/>
            </w:tcBorders>
          </w:tcPr>
          <w:p w14:paraId="69BD9DA8" w14:textId="77777777" w:rsidR="00CE2377" w:rsidRPr="009E1F6D" w:rsidRDefault="00F33745"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Zhao</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25]</w:t>
            </w:r>
            <w:r w:rsidRPr="009E1F6D">
              <w:rPr>
                <w:rFonts w:ascii="Book Antiqua" w:eastAsia="Book Antiqua" w:hAnsi="Book Antiqua" w:cs="Book Antiqua"/>
              </w:rPr>
              <w:t>, 2017</w:t>
            </w:r>
          </w:p>
        </w:tc>
        <w:tc>
          <w:tcPr>
            <w:tcW w:w="1331" w:type="dxa"/>
            <w:tcBorders>
              <w:bottom w:val="single" w:sz="4" w:space="0" w:color="000000"/>
            </w:tcBorders>
          </w:tcPr>
          <w:p w14:paraId="2A56229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17.9 </w:t>
            </w:r>
            <w:proofErr w:type="spellStart"/>
            <w:r w:rsidRPr="009E1F6D">
              <w:rPr>
                <w:rFonts w:ascii="Book Antiqua" w:eastAsia="Book Antiqua" w:hAnsi="Book Antiqua" w:cs="Book Antiqua"/>
              </w:rPr>
              <w:t>mo</w:t>
            </w:r>
            <w:proofErr w:type="spellEnd"/>
          </w:p>
        </w:tc>
        <w:tc>
          <w:tcPr>
            <w:tcW w:w="1581" w:type="dxa"/>
            <w:tcBorders>
              <w:bottom w:val="single" w:sz="4" w:space="0" w:color="000000"/>
            </w:tcBorders>
          </w:tcPr>
          <w:p w14:paraId="457A4F5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17.4 </w:t>
            </w:r>
            <w:proofErr w:type="spellStart"/>
            <w:r w:rsidRPr="009E1F6D">
              <w:rPr>
                <w:rFonts w:ascii="Book Antiqua" w:eastAsia="Book Antiqua" w:hAnsi="Book Antiqua" w:cs="Book Antiqua"/>
              </w:rPr>
              <w:t>mo</w:t>
            </w:r>
            <w:proofErr w:type="spellEnd"/>
          </w:p>
        </w:tc>
        <w:tc>
          <w:tcPr>
            <w:tcW w:w="1463" w:type="dxa"/>
            <w:tcBorders>
              <w:bottom w:val="single" w:sz="4" w:space="0" w:color="000000"/>
            </w:tcBorders>
          </w:tcPr>
          <w:p w14:paraId="00430EA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c>
          <w:tcPr>
            <w:tcW w:w="1462" w:type="dxa"/>
            <w:tcBorders>
              <w:bottom w:val="single" w:sz="4" w:space="0" w:color="000000"/>
            </w:tcBorders>
          </w:tcPr>
          <w:p w14:paraId="279515A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16.1 </w:t>
            </w:r>
            <w:proofErr w:type="spellStart"/>
            <w:r w:rsidRPr="009E1F6D">
              <w:rPr>
                <w:rFonts w:ascii="Book Antiqua" w:eastAsia="Book Antiqua" w:hAnsi="Book Antiqua" w:cs="Book Antiqua"/>
              </w:rPr>
              <w:t>mo</w:t>
            </w:r>
            <w:proofErr w:type="spellEnd"/>
          </w:p>
        </w:tc>
        <w:tc>
          <w:tcPr>
            <w:tcW w:w="1170" w:type="dxa"/>
            <w:tcBorders>
              <w:bottom w:val="single" w:sz="4" w:space="0" w:color="000000"/>
            </w:tcBorders>
          </w:tcPr>
          <w:p w14:paraId="1D6C4F0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 xml:space="preserve">15.8 </w:t>
            </w:r>
            <w:proofErr w:type="spellStart"/>
            <w:r w:rsidRPr="009E1F6D">
              <w:rPr>
                <w:rFonts w:ascii="Book Antiqua" w:eastAsia="Book Antiqua" w:hAnsi="Book Antiqua" w:cs="Book Antiqua"/>
              </w:rPr>
              <w:t>mo</w:t>
            </w:r>
            <w:proofErr w:type="spellEnd"/>
          </w:p>
        </w:tc>
        <w:tc>
          <w:tcPr>
            <w:tcW w:w="1316" w:type="dxa"/>
            <w:tcBorders>
              <w:bottom w:val="single" w:sz="4" w:space="0" w:color="000000"/>
            </w:tcBorders>
          </w:tcPr>
          <w:p w14:paraId="5F1FCF7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r>
    </w:tbl>
    <w:p w14:paraId="0A83957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vertAlign w:val="superscript"/>
        </w:rPr>
        <w:lastRenderedPageBreak/>
        <w:t>1</w:t>
      </w:r>
      <w:r w:rsidRPr="009E1F6D">
        <w:rPr>
          <w:rFonts w:ascii="Book Antiqua" w:eastAsia="Book Antiqua" w:hAnsi="Book Antiqua" w:cs="Book Antiqua"/>
        </w:rPr>
        <w:t>All patients received neoadjuvant chemotherapy; adjuvant chemotherapy (first column) and non-adjuvant chemotherapy groups (second column) were compared in two independent (an eastern and a western) cohorts.</w:t>
      </w:r>
    </w:p>
    <w:p w14:paraId="750A780E"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vertAlign w:val="superscript"/>
        </w:rPr>
        <w:t>2</w:t>
      </w:r>
      <w:r w:rsidRPr="009E1F6D">
        <w:rPr>
          <w:rFonts w:ascii="Book Antiqua" w:eastAsia="Book Antiqua" w:hAnsi="Book Antiqua" w:cs="Book Antiqua"/>
        </w:rPr>
        <w:t xml:space="preserve">Not stated for neoadjuvant chemotherapy </w:t>
      </w:r>
      <w:r w:rsidRPr="009E1F6D">
        <w:rPr>
          <w:rFonts w:ascii="Book Antiqua" w:eastAsia="Book Antiqua" w:hAnsi="Book Antiqua" w:cs="Book Antiqua"/>
          <w:i/>
        </w:rPr>
        <w:t>vs</w:t>
      </w:r>
      <w:r w:rsidRPr="009E1F6D">
        <w:rPr>
          <w:rFonts w:ascii="Book Antiqua" w:eastAsia="Book Antiqua" w:hAnsi="Book Antiqua" w:cs="Book Antiqua"/>
        </w:rPr>
        <w:t xml:space="preserve"> upfront surgery. But </w:t>
      </w:r>
      <w:proofErr w:type="spellStart"/>
      <w:r w:rsidRPr="009E1F6D">
        <w:rPr>
          <w:rFonts w:ascii="Book Antiqua" w:eastAsia="Book Antiqua" w:hAnsi="Book Antiqua" w:cs="Book Antiqua"/>
        </w:rPr>
        <w:t>nCRT</w:t>
      </w:r>
      <w:proofErr w:type="spellEnd"/>
      <w:r w:rsidRPr="009E1F6D">
        <w:rPr>
          <w:rFonts w:ascii="Book Antiqua" w:eastAsia="Book Antiqua" w:hAnsi="Book Antiqua" w:cs="Book Antiqua"/>
        </w:rPr>
        <w:t xml:space="preserve"> (</w:t>
      </w:r>
      <w:proofErr w:type="spellStart"/>
      <w:r w:rsidRPr="009E1F6D">
        <w:rPr>
          <w:rFonts w:ascii="Book Antiqua" w:eastAsia="Book Antiqua" w:hAnsi="Book Antiqua" w:cs="Book Antiqua"/>
        </w:rPr>
        <w:t>chemoradio</w:t>
      </w:r>
      <w:proofErr w:type="spellEnd"/>
      <w:r w:rsidRPr="009E1F6D">
        <w:rPr>
          <w:rFonts w:ascii="Book Antiqua" w:eastAsia="Book Antiqua" w:hAnsi="Book Antiqua" w:cs="Book Antiqua"/>
        </w:rPr>
        <w:t xml:space="preserve">-) significantly better than </w:t>
      </w:r>
      <w:proofErr w:type="spellStart"/>
      <w:r w:rsidRPr="009E1F6D">
        <w:rPr>
          <w:rFonts w:ascii="Book Antiqua" w:eastAsia="Book Antiqua" w:hAnsi="Book Antiqua" w:cs="Book Antiqua"/>
        </w:rPr>
        <w:t>nCT</w:t>
      </w:r>
      <w:proofErr w:type="spellEnd"/>
      <w:r w:rsidRPr="009E1F6D">
        <w:rPr>
          <w:rFonts w:ascii="Book Antiqua" w:eastAsia="Book Antiqua" w:hAnsi="Book Antiqua" w:cs="Book Antiqua"/>
        </w:rPr>
        <w:t xml:space="preserve"> (chemo-) (</w:t>
      </w:r>
      <w:r w:rsidRPr="009E1F6D">
        <w:rPr>
          <w:rFonts w:ascii="Book Antiqua" w:eastAsia="Book Antiqua" w:hAnsi="Book Antiqua" w:cs="Book Antiqua"/>
          <w:i/>
        </w:rPr>
        <w:t>P</w:t>
      </w:r>
      <w:r w:rsidRPr="009E1F6D">
        <w:rPr>
          <w:rFonts w:ascii="Book Antiqua" w:eastAsia="Book Antiqua" w:hAnsi="Book Antiqua" w:cs="Book Antiqua"/>
        </w:rPr>
        <w:t xml:space="preserve"> = 0.014).</w:t>
      </w:r>
    </w:p>
    <w:p w14:paraId="2DACB244" w14:textId="77777777" w:rsidR="00CE2377" w:rsidRPr="009E1F6D" w:rsidRDefault="00000000" w:rsidP="009E1F6D">
      <w:pPr>
        <w:spacing w:line="360" w:lineRule="auto"/>
        <w:jc w:val="both"/>
        <w:rPr>
          <w:rFonts w:ascii="Book Antiqua" w:eastAsia="Book Antiqua" w:hAnsi="Book Antiqua" w:cs="Book Antiqua"/>
        </w:rPr>
        <w:sectPr w:rsidR="00CE2377" w:rsidRPr="009E1F6D">
          <w:pgSz w:w="12240" w:h="15840"/>
          <w:pgMar w:top="1440" w:right="1800" w:bottom="1440" w:left="1800" w:header="851" w:footer="992" w:gutter="0"/>
          <w:cols w:space="720"/>
        </w:sectPr>
      </w:pPr>
      <w:r w:rsidRPr="009E1F6D">
        <w:rPr>
          <w:rFonts w:ascii="Book Antiqua" w:eastAsia="Book Antiqua" w:hAnsi="Book Antiqua" w:cs="Book Antiqua"/>
        </w:rPr>
        <w:t>NAT: Neoadjuvant chemotherapy; US: Upfront surgery; NS: Not stated.</w:t>
      </w:r>
    </w:p>
    <w:p w14:paraId="553F93DF" w14:textId="77777777" w:rsidR="00CE2377" w:rsidRPr="009E1F6D" w:rsidRDefault="00000000" w:rsidP="009E1F6D">
      <w:pPr>
        <w:spacing w:line="360" w:lineRule="auto"/>
        <w:jc w:val="both"/>
        <w:rPr>
          <w:rFonts w:ascii="Book Antiqua" w:eastAsia="Book Antiqua" w:hAnsi="Book Antiqua" w:cs="Book Antiqua"/>
          <w:b/>
        </w:rPr>
      </w:pPr>
      <w:r w:rsidRPr="009E1F6D">
        <w:rPr>
          <w:rFonts w:ascii="Book Antiqua" w:eastAsia="Book Antiqua" w:hAnsi="Book Antiqua" w:cs="Book Antiqua"/>
          <w:b/>
        </w:rPr>
        <w:lastRenderedPageBreak/>
        <w:t xml:space="preserve">Table 4 Morbidity and mortality of patients after neoadjuvant chemotherapy and surgery </w:t>
      </w:r>
      <w:r w:rsidRPr="009E1F6D">
        <w:rPr>
          <w:rFonts w:ascii="Book Antiqua" w:eastAsia="Book Antiqua" w:hAnsi="Book Antiqua" w:cs="Book Antiqua"/>
          <w:b/>
          <w:i/>
        </w:rPr>
        <w:t>versus</w:t>
      </w:r>
      <w:r w:rsidRPr="009E1F6D">
        <w:rPr>
          <w:rFonts w:ascii="Book Antiqua" w:eastAsia="Book Antiqua" w:hAnsi="Book Antiqua" w:cs="Book Antiqua"/>
          <w:b/>
        </w:rPr>
        <w:t xml:space="preserve"> upfront surgery</w:t>
      </w:r>
    </w:p>
    <w:tbl>
      <w:tblPr>
        <w:tblStyle w:val="af3"/>
        <w:tblW w:w="10348" w:type="dxa"/>
        <w:tblInd w:w="-1249" w:type="dxa"/>
        <w:tblLayout w:type="fixed"/>
        <w:tblLook w:val="0400" w:firstRow="0" w:lastRow="0" w:firstColumn="0" w:lastColumn="0" w:noHBand="0" w:noVBand="1"/>
      </w:tblPr>
      <w:tblGrid>
        <w:gridCol w:w="2977"/>
        <w:gridCol w:w="1843"/>
        <w:gridCol w:w="1134"/>
        <w:gridCol w:w="1417"/>
        <w:gridCol w:w="851"/>
        <w:gridCol w:w="992"/>
        <w:gridCol w:w="1134"/>
      </w:tblGrid>
      <w:tr w:rsidR="00CE2377" w:rsidRPr="009E1F6D" w14:paraId="711312B9" w14:textId="77777777">
        <w:trPr>
          <w:trHeight w:val="348"/>
        </w:trPr>
        <w:tc>
          <w:tcPr>
            <w:tcW w:w="2977" w:type="dxa"/>
            <w:vMerge w:val="restart"/>
            <w:tcBorders>
              <w:top w:val="single" w:sz="4" w:space="0" w:color="000000"/>
              <w:bottom w:val="single" w:sz="4" w:space="0" w:color="000000"/>
            </w:tcBorders>
          </w:tcPr>
          <w:p w14:paraId="0318C28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Ref.</w:t>
            </w:r>
          </w:p>
        </w:tc>
        <w:tc>
          <w:tcPr>
            <w:tcW w:w="2977" w:type="dxa"/>
            <w:gridSpan w:val="2"/>
            <w:tcBorders>
              <w:top w:val="single" w:sz="4" w:space="0" w:color="000000"/>
              <w:bottom w:val="single" w:sz="4" w:space="0" w:color="000000"/>
            </w:tcBorders>
          </w:tcPr>
          <w:p w14:paraId="67EC94A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 xml:space="preserve">Morbidity </w:t>
            </w:r>
          </w:p>
        </w:tc>
        <w:tc>
          <w:tcPr>
            <w:tcW w:w="1417" w:type="dxa"/>
            <w:vMerge w:val="restart"/>
            <w:tcBorders>
              <w:top w:val="single" w:sz="4" w:space="0" w:color="000000"/>
              <w:bottom w:val="single" w:sz="4" w:space="0" w:color="000000"/>
            </w:tcBorders>
          </w:tcPr>
          <w:p w14:paraId="7A10C1E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b/>
                <w:i/>
              </w:rPr>
              <w:t>P</w:t>
            </w:r>
            <w:r w:rsidRPr="009E1F6D">
              <w:rPr>
                <w:rFonts w:ascii="Book Antiqua" w:eastAsia="Book Antiqua" w:hAnsi="Book Antiqua" w:cs="Book Antiqua"/>
                <w:b/>
              </w:rPr>
              <w:t xml:space="preserve"> value</w:t>
            </w:r>
          </w:p>
        </w:tc>
        <w:tc>
          <w:tcPr>
            <w:tcW w:w="1843" w:type="dxa"/>
            <w:gridSpan w:val="2"/>
            <w:tcBorders>
              <w:top w:val="single" w:sz="4" w:space="0" w:color="000000"/>
              <w:bottom w:val="single" w:sz="4" w:space="0" w:color="000000"/>
            </w:tcBorders>
          </w:tcPr>
          <w:p w14:paraId="6FEBEB4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Mortality</w:t>
            </w:r>
          </w:p>
        </w:tc>
        <w:tc>
          <w:tcPr>
            <w:tcW w:w="1134" w:type="dxa"/>
            <w:vMerge w:val="restart"/>
            <w:tcBorders>
              <w:top w:val="single" w:sz="4" w:space="0" w:color="000000"/>
            </w:tcBorders>
          </w:tcPr>
          <w:p w14:paraId="48AEB2E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b/>
                <w:i/>
              </w:rPr>
              <w:t>P</w:t>
            </w:r>
            <w:r w:rsidRPr="009E1F6D">
              <w:rPr>
                <w:rFonts w:ascii="Book Antiqua" w:eastAsia="Book Antiqua" w:hAnsi="Book Antiqua" w:cs="Book Antiqua"/>
                <w:b/>
              </w:rPr>
              <w:t xml:space="preserve"> value</w:t>
            </w:r>
          </w:p>
        </w:tc>
      </w:tr>
      <w:tr w:rsidR="00CE2377" w:rsidRPr="009E1F6D" w14:paraId="16900590" w14:textId="77777777">
        <w:tc>
          <w:tcPr>
            <w:tcW w:w="2977" w:type="dxa"/>
            <w:vMerge/>
            <w:tcBorders>
              <w:top w:val="single" w:sz="4" w:space="0" w:color="000000"/>
              <w:bottom w:val="single" w:sz="4" w:space="0" w:color="000000"/>
            </w:tcBorders>
          </w:tcPr>
          <w:p w14:paraId="03C2413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843" w:type="dxa"/>
            <w:tcBorders>
              <w:top w:val="single" w:sz="4" w:space="0" w:color="000000"/>
              <w:bottom w:val="single" w:sz="4" w:space="0" w:color="000000"/>
            </w:tcBorders>
          </w:tcPr>
          <w:p w14:paraId="4E4D88B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NAT</w:t>
            </w:r>
          </w:p>
        </w:tc>
        <w:tc>
          <w:tcPr>
            <w:tcW w:w="1134" w:type="dxa"/>
            <w:tcBorders>
              <w:top w:val="single" w:sz="4" w:space="0" w:color="000000"/>
              <w:bottom w:val="single" w:sz="4" w:space="0" w:color="000000"/>
            </w:tcBorders>
          </w:tcPr>
          <w:p w14:paraId="0F82C03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US</w:t>
            </w:r>
          </w:p>
        </w:tc>
        <w:tc>
          <w:tcPr>
            <w:tcW w:w="1417" w:type="dxa"/>
            <w:vMerge/>
            <w:tcBorders>
              <w:top w:val="single" w:sz="4" w:space="0" w:color="000000"/>
              <w:bottom w:val="single" w:sz="4" w:space="0" w:color="000000"/>
            </w:tcBorders>
          </w:tcPr>
          <w:p w14:paraId="2615528E"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851" w:type="dxa"/>
            <w:tcBorders>
              <w:top w:val="single" w:sz="4" w:space="0" w:color="000000"/>
              <w:bottom w:val="single" w:sz="4" w:space="0" w:color="000000"/>
            </w:tcBorders>
          </w:tcPr>
          <w:p w14:paraId="1B0CD12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NAT</w:t>
            </w:r>
          </w:p>
        </w:tc>
        <w:tc>
          <w:tcPr>
            <w:tcW w:w="992" w:type="dxa"/>
            <w:tcBorders>
              <w:top w:val="single" w:sz="4" w:space="0" w:color="000000"/>
              <w:bottom w:val="single" w:sz="4" w:space="0" w:color="000000"/>
            </w:tcBorders>
          </w:tcPr>
          <w:p w14:paraId="55BF93A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US</w:t>
            </w:r>
          </w:p>
        </w:tc>
        <w:tc>
          <w:tcPr>
            <w:tcW w:w="1134" w:type="dxa"/>
            <w:vMerge/>
            <w:tcBorders>
              <w:top w:val="single" w:sz="4" w:space="0" w:color="000000"/>
            </w:tcBorders>
          </w:tcPr>
          <w:p w14:paraId="3190AED6"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CE2377" w:rsidRPr="009E1F6D" w14:paraId="5B1DC29D" w14:textId="77777777">
        <w:tc>
          <w:tcPr>
            <w:tcW w:w="2977" w:type="dxa"/>
            <w:tcBorders>
              <w:top w:val="single" w:sz="4" w:space="0" w:color="000000"/>
            </w:tcBorders>
          </w:tcPr>
          <w:p w14:paraId="2E32132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Ahn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8]</w:t>
            </w:r>
            <w:r w:rsidRPr="009E1F6D">
              <w:rPr>
                <w:rFonts w:ascii="Book Antiqua" w:eastAsia="Book Antiqua" w:hAnsi="Book Antiqua" w:cs="Book Antiqua"/>
              </w:rPr>
              <w:t>, 2014</w:t>
            </w:r>
          </w:p>
        </w:tc>
        <w:tc>
          <w:tcPr>
            <w:tcW w:w="1843" w:type="dxa"/>
            <w:tcBorders>
              <w:top w:val="single" w:sz="4" w:space="0" w:color="000000"/>
            </w:tcBorders>
          </w:tcPr>
          <w:p w14:paraId="521638C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22.9%</w:t>
            </w:r>
          </w:p>
        </w:tc>
        <w:tc>
          <w:tcPr>
            <w:tcW w:w="1134" w:type="dxa"/>
            <w:tcBorders>
              <w:top w:val="single" w:sz="4" w:space="0" w:color="000000"/>
            </w:tcBorders>
          </w:tcPr>
          <w:p w14:paraId="398C1FA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29.3%</w:t>
            </w:r>
          </w:p>
        </w:tc>
        <w:tc>
          <w:tcPr>
            <w:tcW w:w="1417" w:type="dxa"/>
            <w:tcBorders>
              <w:top w:val="single" w:sz="4" w:space="0" w:color="000000"/>
            </w:tcBorders>
          </w:tcPr>
          <w:p w14:paraId="4FA80856"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Borders>
              <w:top w:val="single" w:sz="4" w:space="0" w:color="000000"/>
            </w:tcBorders>
          </w:tcPr>
          <w:p w14:paraId="7C54B8E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Pr>
          <w:p w14:paraId="5947A60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2.1%</w:t>
            </w:r>
          </w:p>
        </w:tc>
        <w:tc>
          <w:tcPr>
            <w:tcW w:w="1134" w:type="dxa"/>
          </w:tcPr>
          <w:p w14:paraId="2CB94877"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17727F0" w14:textId="77777777">
        <w:tc>
          <w:tcPr>
            <w:tcW w:w="2977" w:type="dxa"/>
          </w:tcPr>
          <w:p w14:paraId="1FBFE285"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Biondi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9]</w:t>
            </w:r>
            <w:r w:rsidRPr="009E1F6D">
              <w:rPr>
                <w:rFonts w:ascii="Book Antiqua" w:eastAsia="Book Antiqua" w:hAnsi="Book Antiqua" w:cs="Book Antiqua"/>
              </w:rPr>
              <w:t>, 2018</w:t>
            </w:r>
          </w:p>
        </w:tc>
        <w:tc>
          <w:tcPr>
            <w:tcW w:w="1843" w:type="dxa"/>
          </w:tcPr>
          <w:p w14:paraId="1F61C7D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21.4%</w:t>
            </w:r>
          </w:p>
        </w:tc>
        <w:tc>
          <w:tcPr>
            <w:tcW w:w="1134" w:type="dxa"/>
          </w:tcPr>
          <w:p w14:paraId="053CF79A"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12.9%</w:t>
            </w:r>
          </w:p>
        </w:tc>
        <w:tc>
          <w:tcPr>
            <w:tcW w:w="1417" w:type="dxa"/>
          </w:tcPr>
          <w:p w14:paraId="0EF376A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0.178</w:t>
            </w:r>
          </w:p>
        </w:tc>
        <w:tc>
          <w:tcPr>
            <w:tcW w:w="851" w:type="dxa"/>
          </w:tcPr>
          <w:p w14:paraId="2D1BEF3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Pr>
          <w:p w14:paraId="23B4BED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3.7%</w:t>
            </w:r>
          </w:p>
        </w:tc>
        <w:tc>
          <w:tcPr>
            <w:tcW w:w="1134" w:type="dxa"/>
          </w:tcPr>
          <w:p w14:paraId="6809F7E0"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4AFDA5D" w14:textId="77777777">
        <w:tc>
          <w:tcPr>
            <w:tcW w:w="2977" w:type="dxa"/>
          </w:tcPr>
          <w:p w14:paraId="3343FAAE"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Bracale</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10]</w:t>
            </w:r>
            <w:r w:rsidRPr="009E1F6D">
              <w:rPr>
                <w:rFonts w:ascii="Book Antiqua" w:eastAsia="Book Antiqua" w:hAnsi="Book Antiqua" w:cs="Book Antiqua"/>
              </w:rPr>
              <w:t>, 2021</w:t>
            </w:r>
          </w:p>
        </w:tc>
        <w:tc>
          <w:tcPr>
            <w:tcW w:w="1843" w:type="dxa"/>
          </w:tcPr>
          <w:p w14:paraId="51F4AC8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38.1%</w:t>
            </w:r>
          </w:p>
        </w:tc>
        <w:tc>
          <w:tcPr>
            <w:tcW w:w="1134" w:type="dxa"/>
          </w:tcPr>
          <w:p w14:paraId="328C275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21.6%</w:t>
            </w:r>
          </w:p>
        </w:tc>
        <w:tc>
          <w:tcPr>
            <w:tcW w:w="1417" w:type="dxa"/>
          </w:tcPr>
          <w:p w14:paraId="45CDFC1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0.019</w:t>
            </w:r>
          </w:p>
        </w:tc>
        <w:tc>
          <w:tcPr>
            <w:tcW w:w="851" w:type="dxa"/>
          </w:tcPr>
          <w:p w14:paraId="0A4CBCC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Pr>
          <w:p w14:paraId="3CF2B72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2.1%</w:t>
            </w:r>
          </w:p>
        </w:tc>
        <w:tc>
          <w:tcPr>
            <w:tcW w:w="1134" w:type="dxa"/>
          </w:tcPr>
          <w:p w14:paraId="4669D226"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3BDBDD3" w14:textId="77777777">
        <w:tc>
          <w:tcPr>
            <w:tcW w:w="2977" w:type="dxa"/>
          </w:tcPr>
          <w:p w14:paraId="49590477"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Eom</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11]</w:t>
            </w:r>
            <w:r w:rsidRPr="009E1F6D">
              <w:rPr>
                <w:rFonts w:ascii="Book Antiqua" w:eastAsia="Book Antiqua" w:hAnsi="Book Antiqua" w:cs="Book Antiqua"/>
              </w:rPr>
              <w:t>, 2018</w:t>
            </w:r>
          </w:p>
        </w:tc>
        <w:tc>
          <w:tcPr>
            <w:tcW w:w="1843" w:type="dxa"/>
          </w:tcPr>
          <w:p w14:paraId="770D2B8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14.3%</w:t>
            </w:r>
          </w:p>
        </w:tc>
        <w:tc>
          <w:tcPr>
            <w:tcW w:w="1134" w:type="dxa"/>
          </w:tcPr>
          <w:p w14:paraId="4F4C0C9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15.1%</w:t>
            </w:r>
          </w:p>
        </w:tc>
        <w:tc>
          <w:tcPr>
            <w:tcW w:w="1417" w:type="dxa"/>
          </w:tcPr>
          <w:p w14:paraId="338C1DB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0.999</w:t>
            </w:r>
          </w:p>
        </w:tc>
        <w:tc>
          <w:tcPr>
            <w:tcW w:w="851" w:type="dxa"/>
          </w:tcPr>
          <w:p w14:paraId="215D41B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Pr>
          <w:p w14:paraId="11AFA8F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1134" w:type="dxa"/>
          </w:tcPr>
          <w:p w14:paraId="1AF27D4D"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25B61AA6" w14:textId="77777777">
        <w:tc>
          <w:tcPr>
            <w:tcW w:w="2977" w:type="dxa"/>
          </w:tcPr>
          <w:p w14:paraId="0128331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Feng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12]</w:t>
            </w:r>
            <w:r w:rsidRPr="009E1F6D">
              <w:rPr>
                <w:rFonts w:ascii="Book Antiqua" w:eastAsia="Book Antiqua" w:hAnsi="Book Antiqua" w:cs="Book Antiqua"/>
              </w:rPr>
              <w:t>, 2015</w:t>
            </w:r>
          </w:p>
        </w:tc>
        <w:tc>
          <w:tcPr>
            <w:tcW w:w="1843" w:type="dxa"/>
          </w:tcPr>
          <w:p w14:paraId="7E3D320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18.8%</w:t>
            </w:r>
          </w:p>
        </w:tc>
        <w:tc>
          <w:tcPr>
            <w:tcW w:w="1134" w:type="dxa"/>
          </w:tcPr>
          <w:p w14:paraId="0CB6131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22.2%</w:t>
            </w:r>
          </w:p>
        </w:tc>
        <w:tc>
          <w:tcPr>
            <w:tcW w:w="1417" w:type="dxa"/>
          </w:tcPr>
          <w:p w14:paraId="4007FE4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0.704</w:t>
            </w:r>
          </w:p>
        </w:tc>
        <w:tc>
          <w:tcPr>
            <w:tcW w:w="851" w:type="dxa"/>
          </w:tcPr>
          <w:p w14:paraId="0DB1B85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992" w:type="dxa"/>
          </w:tcPr>
          <w:p w14:paraId="75FA9CD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34" w:type="dxa"/>
          </w:tcPr>
          <w:p w14:paraId="2A5F5113"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1D0017CB" w14:textId="77777777">
        <w:tc>
          <w:tcPr>
            <w:tcW w:w="2977" w:type="dxa"/>
          </w:tcPr>
          <w:p w14:paraId="5629167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13]</w:t>
            </w:r>
            <w:r w:rsidRPr="009E1F6D">
              <w:rPr>
                <w:rFonts w:ascii="Book Antiqua" w:eastAsia="Book Antiqua" w:hAnsi="Book Antiqua" w:cs="Book Antiqua"/>
              </w:rPr>
              <w:t>, 2021</w:t>
            </w:r>
          </w:p>
        </w:tc>
        <w:tc>
          <w:tcPr>
            <w:tcW w:w="1843" w:type="dxa"/>
          </w:tcPr>
          <w:p w14:paraId="01509E7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23.1%</w:t>
            </w:r>
          </w:p>
        </w:tc>
        <w:tc>
          <w:tcPr>
            <w:tcW w:w="1134" w:type="dxa"/>
          </w:tcPr>
          <w:p w14:paraId="0CDCFC8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30%</w:t>
            </w:r>
          </w:p>
        </w:tc>
        <w:tc>
          <w:tcPr>
            <w:tcW w:w="1417" w:type="dxa"/>
          </w:tcPr>
          <w:p w14:paraId="14D075B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0.56</w:t>
            </w:r>
          </w:p>
        </w:tc>
        <w:tc>
          <w:tcPr>
            <w:tcW w:w="851" w:type="dxa"/>
          </w:tcPr>
          <w:p w14:paraId="1C4125C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992" w:type="dxa"/>
          </w:tcPr>
          <w:p w14:paraId="0A52B37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34" w:type="dxa"/>
          </w:tcPr>
          <w:p w14:paraId="21BAF971"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1E6FD158" w14:textId="77777777">
        <w:tc>
          <w:tcPr>
            <w:tcW w:w="2977" w:type="dxa"/>
          </w:tcPr>
          <w:p w14:paraId="279D7744"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Xue</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14]</w:t>
            </w:r>
            <w:r w:rsidRPr="009E1F6D">
              <w:rPr>
                <w:rFonts w:ascii="Book Antiqua" w:eastAsia="Book Antiqua" w:hAnsi="Book Antiqua" w:cs="Book Antiqua"/>
              </w:rPr>
              <w:t>, 2018</w:t>
            </w:r>
          </w:p>
        </w:tc>
        <w:tc>
          <w:tcPr>
            <w:tcW w:w="1843" w:type="dxa"/>
          </w:tcPr>
          <w:p w14:paraId="5EF5237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30%</w:t>
            </w:r>
          </w:p>
        </w:tc>
        <w:tc>
          <w:tcPr>
            <w:tcW w:w="1134" w:type="dxa"/>
          </w:tcPr>
          <w:p w14:paraId="7D5F41F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28%</w:t>
            </w:r>
          </w:p>
        </w:tc>
        <w:tc>
          <w:tcPr>
            <w:tcW w:w="1417" w:type="dxa"/>
          </w:tcPr>
          <w:p w14:paraId="4A71C6A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0.986</w:t>
            </w:r>
          </w:p>
        </w:tc>
        <w:tc>
          <w:tcPr>
            <w:tcW w:w="851" w:type="dxa"/>
          </w:tcPr>
          <w:p w14:paraId="09DF5B6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w:t>
            </w:r>
          </w:p>
        </w:tc>
        <w:tc>
          <w:tcPr>
            <w:tcW w:w="992" w:type="dxa"/>
          </w:tcPr>
          <w:p w14:paraId="58C12FC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w:t>
            </w:r>
          </w:p>
        </w:tc>
        <w:tc>
          <w:tcPr>
            <w:tcW w:w="1134" w:type="dxa"/>
          </w:tcPr>
          <w:p w14:paraId="06524D65"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35107B4" w14:textId="77777777">
        <w:trPr>
          <w:trHeight w:val="420"/>
        </w:trPr>
        <w:tc>
          <w:tcPr>
            <w:tcW w:w="2977" w:type="dxa"/>
          </w:tcPr>
          <w:p w14:paraId="42BED28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15]</w:t>
            </w:r>
            <w:r w:rsidRPr="009E1F6D">
              <w:rPr>
                <w:rFonts w:ascii="Book Antiqua" w:eastAsia="Book Antiqua" w:hAnsi="Book Antiqua" w:cs="Book Antiqua"/>
              </w:rPr>
              <w:t>, 2021</w:t>
            </w:r>
          </w:p>
        </w:tc>
        <w:tc>
          <w:tcPr>
            <w:tcW w:w="1843" w:type="dxa"/>
          </w:tcPr>
          <w:p w14:paraId="2D9FF37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8.1%</w:t>
            </w:r>
          </w:p>
        </w:tc>
        <w:tc>
          <w:tcPr>
            <w:tcW w:w="1134" w:type="dxa"/>
          </w:tcPr>
          <w:p w14:paraId="6C4BF55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5.5%</w:t>
            </w:r>
          </w:p>
        </w:tc>
        <w:tc>
          <w:tcPr>
            <w:tcW w:w="1417" w:type="dxa"/>
          </w:tcPr>
          <w:p w14:paraId="390F238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0.175</w:t>
            </w:r>
          </w:p>
        </w:tc>
        <w:tc>
          <w:tcPr>
            <w:tcW w:w="1843" w:type="dxa"/>
            <w:gridSpan w:val="2"/>
          </w:tcPr>
          <w:p w14:paraId="14D1E81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0.4%</w:t>
            </w:r>
          </w:p>
        </w:tc>
        <w:tc>
          <w:tcPr>
            <w:tcW w:w="1134" w:type="dxa"/>
          </w:tcPr>
          <w:p w14:paraId="53C1F7EC"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190F7DDD" w14:textId="77777777">
        <w:tc>
          <w:tcPr>
            <w:tcW w:w="2977" w:type="dxa"/>
          </w:tcPr>
          <w:p w14:paraId="66A15E9A"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16]</w:t>
            </w:r>
            <w:r w:rsidRPr="009E1F6D">
              <w:rPr>
                <w:rFonts w:ascii="Book Antiqua" w:eastAsia="Book Antiqua" w:hAnsi="Book Antiqua" w:cs="Book Antiqua"/>
              </w:rPr>
              <w:t>, 2019</w:t>
            </w:r>
          </w:p>
        </w:tc>
        <w:tc>
          <w:tcPr>
            <w:tcW w:w="1843" w:type="dxa"/>
          </w:tcPr>
          <w:p w14:paraId="57B72E7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23.1%</w:t>
            </w:r>
          </w:p>
        </w:tc>
        <w:tc>
          <w:tcPr>
            <w:tcW w:w="1134" w:type="dxa"/>
          </w:tcPr>
          <w:p w14:paraId="297E29A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40.5%</w:t>
            </w:r>
          </w:p>
        </w:tc>
        <w:tc>
          <w:tcPr>
            <w:tcW w:w="1417" w:type="dxa"/>
          </w:tcPr>
          <w:p w14:paraId="6810BBC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0.101</w:t>
            </w:r>
          </w:p>
        </w:tc>
        <w:tc>
          <w:tcPr>
            <w:tcW w:w="851" w:type="dxa"/>
          </w:tcPr>
          <w:p w14:paraId="65002EB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992" w:type="dxa"/>
          </w:tcPr>
          <w:p w14:paraId="530CD42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34" w:type="dxa"/>
          </w:tcPr>
          <w:p w14:paraId="2E33ECC8"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0E888977" w14:textId="77777777">
        <w:tc>
          <w:tcPr>
            <w:tcW w:w="2977" w:type="dxa"/>
          </w:tcPr>
          <w:p w14:paraId="025C4C8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Lin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17]</w:t>
            </w:r>
            <w:r w:rsidRPr="009E1F6D">
              <w:rPr>
                <w:rFonts w:ascii="Book Antiqua" w:eastAsia="Book Antiqua" w:hAnsi="Book Antiqua" w:cs="Book Antiqua"/>
              </w:rPr>
              <w:t>, 2022</w:t>
            </w:r>
          </w:p>
        </w:tc>
        <w:tc>
          <w:tcPr>
            <w:tcW w:w="1843" w:type="dxa"/>
          </w:tcPr>
          <w:p w14:paraId="29F05DD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34" w:type="dxa"/>
          </w:tcPr>
          <w:p w14:paraId="054DAF1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417" w:type="dxa"/>
          </w:tcPr>
          <w:p w14:paraId="10421078"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Pr>
          <w:p w14:paraId="517E97A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992" w:type="dxa"/>
          </w:tcPr>
          <w:p w14:paraId="008C7CC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34" w:type="dxa"/>
          </w:tcPr>
          <w:p w14:paraId="289C4825"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09E2F238" w14:textId="77777777">
        <w:tc>
          <w:tcPr>
            <w:tcW w:w="2977" w:type="dxa"/>
          </w:tcPr>
          <w:p w14:paraId="270E46ED" w14:textId="77777777" w:rsidR="00CE2377" w:rsidRPr="009E1F6D" w:rsidRDefault="00F33745"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Marino </w:t>
            </w:r>
            <w:r w:rsidRPr="009E1F6D">
              <w:rPr>
                <w:rFonts w:ascii="Book Antiqua" w:eastAsia="Book Antiqua" w:hAnsi="Book Antiqua" w:cs="Book Antiqua"/>
                <w:i/>
                <w:iCs/>
              </w:rPr>
              <w:t xml:space="preserve">et </w:t>
            </w:r>
            <w:proofErr w:type="gramStart"/>
            <w:r w:rsidRPr="009E1F6D">
              <w:rPr>
                <w:rFonts w:ascii="Book Antiqua" w:eastAsia="Book Antiqua" w:hAnsi="Book Antiqua" w:cs="Book Antiqua"/>
                <w:i/>
                <w:iCs/>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18]</w:t>
            </w:r>
            <w:r w:rsidRPr="009E1F6D">
              <w:rPr>
                <w:rFonts w:ascii="Book Antiqua" w:eastAsia="Book Antiqua" w:hAnsi="Book Antiqua" w:cs="Book Antiqua"/>
              </w:rPr>
              <w:t>, 2021</w:t>
            </w:r>
          </w:p>
        </w:tc>
        <w:tc>
          <w:tcPr>
            <w:tcW w:w="1843" w:type="dxa"/>
          </w:tcPr>
          <w:p w14:paraId="69C3C62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Less than US</w:t>
            </w:r>
          </w:p>
        </w:tc>
        <w:tc>
          <w:tcPr>
            <w:tcW w:w="1134" w:type="dxa"/>
          </w:tcPr>
          <w:p w14:paraId="1694C1E3"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1417" w:type="dxa"/>
          </w:tcPr>
          <w:p w14:paraId="63DECDD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c>
          <w:tcPr>
            <w:tcW w:w="851" w:type="dxa"/>
          </w:tcPr>
          <w:p w14:paraId="758ADF8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992" w:type="dxa"/>
          </w:tcPr>
          <w:p w14:paraId="6BAD5F7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1134" w:type="dxa"/>
          </w:tcPr>
          <w:p w14:paraId="7534E931"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D0CFB75" w14:textId="77777777">
        <w:tc>
          <w:tcPr>
            <w:tcW w:w="2977" w:type="dxa"/>
          </w:tcPr>
          <w:p w14:paraId="6272F3B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Molina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19]</w:t>
            </w:r>
            <w:r w:rsidRPr="009E1F6D">
              <w:rPr>
                <w:rFonts w:ascii="Book Antiqua" w:eastAsia="Book Antiqua" w:hAnsi="Book Antiqua" w:cs="Book Antiqua"/>
              </w:rPr>
              <w:t>, 2013</w:t>
            </w:r>
          </w:p>
        </w:tc>
        <w:tc>
          <w:tcPr>
            <w:tcW w:w="1843" w:type="dxa"/>
          </w:tcPr>
          <w:p w14:paraId="6EFD3F4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w:t>
            </w:r>
          </w:p>
        </w:tc>
        <w:tc>
          <w:tcPr>
            <w:tcW w:w="1134" w:type="dxa"/>
          </w:tcPr>
          <w:p w14:paraId="0471415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w:t>
            </w:r>
          </w:p>
        </w:tc>
        <w:tc>
          <w:tcPr>
            <w:tcW w:w="1417" w:type="dxa"/>
          </w:tcPr>
          <w:p w14:paraId="07E36EA9"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Pr>
          <w:p w14:paraId="3B18FFA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w:t>
            </w:r>
          </w:p>
        </w:tc>
        <w:tc>
          <w:tcPr>
            <w:tcW w:w="992" w:type="dxa"/>
          </w:tcPr>
          <w:p w14:paraId="491423E6"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2.5%</w:t>
            </w:r>
          </w:p>
        </w:tc>
        <w:tc>
          <w:tcPr>
            <w:tcW w:w="1134" w:type="dxa"/>
          </w:tcPr>
          <w:p w14:paraId="24B208EC"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E21FD51" w14:textId="77777777">
        <w:tc>
          <w:tcPr>
            <w:tcW w:w="2977" w:type="dxa"/>
          </w:tcPr>
          <w:p w14:paraId="56179A6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Pardo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20]</w:t>
            </w:r>
            <w:r w:rsidRPr="009E1F6D">
              <w:rPr>
                <w:rFonts w:ascii="Book Antiqua" w:eastAsia="Book Antiqua" w:hAnsi="Book Antiqua" w:cs="Book Antiqua"/>
              </w:rPr>
              <w:t>, 2020</w:t>
            </w:r>
          </w:p>
        </w:tc>
        <w:tc>
          <w:tcPr>
            <w:tcW w:w="1843" w:type="dxa"/>
          </w:tcPr>
          <w:p w14:paraId="628B7EF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11.5%</w:t>
            </w:r>
          </w:p>
        </w:tc>
        <w:tc>
          <w:tcPr>
            <w:tcW w:w="1134" w:type="dxa"/>
          </w:tcPr>
          <w:p w14:paraId="1C93AFB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9.9%</w:t>
            </w:r>
          </w:p>
        </w:tc>
        <w:tc>
          <w:tcPr>
            <w:tcW w:w="1417" w:type="dxa"/>
          </w:tcPr>
          <w:p w14:paraId="68C9BAD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0.268</w:t>
            </w:r>
          </w:p>
        </w:tc>
        <w:tc>
          <w:tcPr>
            <w:tcW w:w="851" w:type="dxa"/>
          </w:tcPr>
          <w:p w14:paraId="1E122B3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2.8%</w:t>
            </w:r>
          </w:p>
        </w:tc>
        <w:tc>
          <w:tcPr>
            <w:tcW w:w="992" w:type="dxa"/>
          </w:tcPr>
          <w:p w14:paraId="3A0FC32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5.3%</w:t>
            </w:r>
          </w:p>
        </w:tc>
        <w:tc>
          <w:tcPr>
            <w:tcW w:w="1134" w:type="dxa"/>
          </w:tcPr>
          <w:p w14:paraId="09BE8C8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0.142</w:t>
            </w:r>
          </w:p>
        </w:tc>
      </w:tr>
      <w:tr w:rsidR="00CE2377" w:rsidRPr="009E1F6D" w14:paraId="360CE405" w14:textId="77777777">
        <w:tc>
          <w:tcPr>
            <w:tcW w:w="2977" w:type="dxa"/>
          </w:tcPr>
          <w:p w14:paraId="29000A4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21]</w:t>
            </w:r>
            <w:r w:rsidRPr="009E1F6D">
              <w:rPr>
                <w:rFonts w:ascii="Book Antiqua" w:eastAsia="Book Antiqua" w:hAnsi="Book Antiqua" w:cs="Book Antiqua"/>
              </w:rPr>
              <w:t>, 2019</w:t>
            </w:r>
          </w:p>
        </w:tc>
        <w:tc>
          <w:tcPr>
            <w:tcW w:w="1843" w:type="dxa"/>
          </w:tcPr>
          <w:p w14:paraId="0198322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w:t>
            </w:r>
          </w:p>
        </w:tc>
        <w:tc>
          <w:tcPr>
            <w:tcW w:w="1134" w:type="dxa"/>
          </w:tcPr>
          <w:p w14:paraId="46C981A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17%</w:t>
            </w:r>
          </w:p>
        </w:tc>
        <w:tc>
          <w:tcPr>
            <w:tcW w:w="1417" w:type="dxa"/>
          </w:tcPr>
          <w:p w14:paraId="3B808C7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0.519</w:t>
            </w:r>
          </w:p>
        </w:tc>
        <w:tc>
          <w:tcPr>
            <w:tcW w:w="851" w:type="dxa"/>
          </w:tcPr>
          <w:p w14:paraId="4D995C2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Pr>
          <w:p w14:paraId="0F71942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1134" w:type="dxa"/>
          </w:tcPr>
          <w:p w14:paraId="134E1874"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3A4A343C" w14:textId="77777777">
        <w:tc>
          <w:tcPr>
            <w:tcW w:w="2977" w:type="dxa"/>
          </w:tcPr>
          <w:p w14:paraId="2794716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22]</w:t>
            </w:r>
            <w:r w:rsidRPr="009E1F6D">
              <w:rPr>
                <w:rFonts w:ascii="Book Antiqua" w:eastAsia="Book Antiqua" w:hAnsi="Book Antiqua" w:cs="Book Antiqua"/>
              </w:rPr>
              <w:t>, 2021</w:t>
            </w:r>
          </w:p>
        </w:tc>
        <w:tc>
          <w:tcPr>
            <w:tcW w:w="1843" w:type="dxa"/>
          </w:tcPr>
          <w:p w14:paraId="04CF513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6.4%</w:t>
            </w:r>
          </w:p>
        </w:tc>
        <w:tc>
          <w:tcPr>
            <w:tcW w:w="1134" w:type="dxa"/>
          </w:tcPr>
          <w:p w14:paraId="206C5C5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1417" w:type="dxa"/>
          </w:tcPr>
          <w:p w14:paraId="781E4A04"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c>
          <w:tcPr>
            <w:tcW w:w="851" w:type="dxa"/>
          </w:tcPr>
          <w:p w14:paraId="3D0A7D4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0.2%</w:t>
            </w:r>
          </w:p>
        </w:tc>
        <w:tc>
          <w:tcPr>
            <w:tcW w:w="992" w:type="dxa"/>
          </w:tcPr>
          <w:p w14:paraId="5675EAEF"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1134" w:type="dxa"/>
          </w:tcPr>
          <w:p w14:paraId="04C2A540"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7E7F809D" w14:textId="77777777">
        <w:tc>
          <w:tcPr>
            <w:tcW w:w="2977" w:type="dxa"/>
          </w:tcPr>
          <w:p w14:paraId="4BC2AD2D"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23]</w:t>
            </w:r>
            <w:r w:rsidRPr="009E1F6D">
              <w:rPr>
                <w:rFonts w:ascii="Book Antiqua" w:eastAsia="Book Antiqua" w:hAnsi="Book Antiqua" w:cs="Book Antiqua"/>
              </w:rPr>
              <w:t>, 2019</w:t>
            </w:r>
          </w:p>
        </w:tc>
        <w:tc>
          <w:tcPr>
            <w:tcW w:w="1843" w:type="dxa"/>
          </w:tcPr>
          <w:p w14:paraId="067A66D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10.5%</w:t>
            </w:r>
          </w:p>
        </w:tc>
        <w:tc>
          <w:tcPr>
            <w:tcW w:w="1134" w:type="dxa"/>
          </w:tcPr>
          <w:p w14:paraId="20C861F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15.1%</w:t>
            </w:r>
          </w:p>
        </w:tc>
        <w:tc>
          <w:tcPr>
            <w:tcW w:w="1417" w:type="dxa"/>
          </w:tcPr>
          <w:p w14:paraId="4262C6A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0.361</w:t>
            </w:r>
          </w:p>
        </w:tc>
        <w:tc>
          <w:tcPr>
            <w:tcW w:w="851" w:type="dxa"/>
          </w:tcPr>
          <w:p w14:paraId="626BB58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Pr>
          <w:p w14:paraId="5920EDF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1134" w:type="dxa"/>
          </w:tcPr>
          <w:p w14:paraId="5F55ED5A"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34B5DA2A" w14:textId="77777777">
        <w:trPr>
          <w:trHeight w:val="420"/>
        </w:trPr>
        <w:tc>
          <w:tcPr>
            <w:tcW w:w="2977" w:type="dxa"/>
          </w:tcPr>
          <w:p w14:paraId="7C760EF4"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Xu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24]</w:t>
            </w:r>
            <w:r w:rsidRPr="009E1F6D">
              <w:rPr>
                <w:rFonts w:ascii="Book Antiqua" w:eastAsia="Book Antiqua" w:hAnsi="Book Antiqua" w:cs="Book Antiqua"/>
              </w:rPr>
              <w:t>, 2021</w:t>
            </w:r>
          </w:p>
        </w:tc>
        <w:tc>
          <w:tcPr>
            <w:tcW w:w="1843" w:type="dxa"/>
          </w:tcPr>
          <w:p w14:paraId="582893A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6.79%</w:t>
            </w:r>
          </w:p>
        </w:tc>
        <w:tc>
          <w:tcPr>
            <w:tcW w:w="1134" w:type="dxa"/>
          </w:tcPr>
          <w:p w14:paraId="27B59F5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12.67%</w:t>
            </w:r>
          </w:p>
        </w:tc>
        <w:tc>
          <w:tcPr>
            <w:tcW w:w="1417" w:type="dxa"/>
          </w:tcPr>
          <w:p w14:paraId="7DAE005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0.037</w:t>
            </w:r>
          </w:p>
        </w:tc>
        <w:tc>
          <w:tcPr>
            <w:tcW w:w="1843" w:type="dxa"/>
            <w:gridSpan w:val="2"/>
          </w:tcPr>
          <w:p w14:paraId="174F73C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i/>
              </w:rPr>
              <w:t>n</w:t>
            </w:r>
            <w:r w:rsidRPr="009E1F6D">
              <w:rPr>
                <w:rFonts w:ascii="Book Antiqua" w:eastAsia="Book Antiqua" w:hAnsi="Book Antiqua" w:cs="Book Antiqua"/>
              </w:rPr>
              <w:t xml:space="preserve"> = 172 in total</w:t>
            </w:r>
          </w:p>
        </w:tc>
        <w:tc>
          <w:tcPr>
            <w:tcW w:w="1134" w:type="dxa"/>
          </w:tcPr>
          <w:p w14:paraId="5E1A5EDB"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46024BA9" w14:textId="77777777">
        <w:tc>
          <w:tcPr>
            <w:tcW w:w="2977" w:type="dxa"/>
            <w:tcBorders>
              <w:bottom w:val="single" w:sz="4" w:space="0" w:color="000000"/>
            </w:tcBorders>
          </w:tcPr>
          <w:p w14:paraId="3F7F5899" w14:textId="77777777" w:rsidR="00CE2377" w:rsidRPr="009E1F6D" w:rsidRDefault="00F33745"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Zhao</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25]</w:t>
            </w:r>
            <w:r w:rsidRPr="009E1F6D">
              <w:rPr>
                <w:rFonts w:ascii="Book Antiqua" w:eastAsia="Book Antiqua" w:hAnsi="Book Antiqua" w:cs="Book Antiqua"/>
              </w:rPr>
              <w:t>, 2017</w:t>
            </w:r>
          </w:p>
        </w:tc>
        <w:tc>
          <w:tcPr>
            <w:tcW w:w="1843" w:type="dxa"/>
            <w:tcBorders>
              <w:bottom w:val="single" w:sz="4" w:space="0" w:color="000000"/>
            </w:tcBorders>
          </w:tcPr>
          <w:p w14:paraId="1376A92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14%</w:t>
            </w:r>
          </w:p>
        </w:tc>
        <w:tc>
          <w:tcPr>
            <w:tcW w:w="1134" w:type="dxa"/>
            <w:tcBorders>
              <w:bottom w:val="single" w:sz="4" w:space="0" w:color="000000"/>
            </w:tcBorders>
          </w:tcPr>
          <w:p w14:paraId="4A44AA5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15.4%</w:t>
            </w:r>
          </w:p>
        </w:tc>
        <w:tc>
          <w:tcPr>
            <w:tcW w:w="1417" w:type="dxa"/>
            <w:tcBorders>
              <w:bottom w:val="single" w:sz="4" w:space="0" w:color="000000"/>
            </w:tcBorders>
          </w:tcPr>
          <w:p w14:paraId="4746BB2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0.844</w:t>
            </w:r>
          </w:p>
        </w:tc>
        <w:tc>
          <w:tcPr>
            <w:tcW w:w="851" w:type="dxa"/>
            <w:tcBorders>
              <w:bottom w:val="single" w:sz="4" w:space="0" w:color="000000"/>
            </w:tcBorders>
          </w:tcPr>
          <w:p w14:paraId="7F864C7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992" w:type="dxa"/>
            <w:tcBorders>
              <w:bottom w:val="single" w:sz="4" w:space="0" w:color="000000"/>
            </w:tcBorders>
          </w:tcPr>
          <w:p w14:paraId="5E312D4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w:t>
            </w:r>
          </w:p>
        </w:tc>
        <w:tc>
          <w:tcPr>
            <w:tcW w:w="1134" w:type="dxa"/>
            <w:tcBorders>
              <w:bottom w:val="single" w:sz="4" w:space="0" w:color="000000"/>
            </w:tcBorders>
          </w:tcPr>
          <w:p w14:paraId="1FA2DCEE"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bl>
    <w:p w14:paraId="611D6AE2" w14:textId="77777777" w:rsidR="00CE2377" w:rsidRPr="009E1F6D" w:rsidRDefault="00000000" w:rsidP="009E1F6D">
      <w:pPr>
        <w:spacing w:line="360" w:lineRule="auto"/>
        <w:jc w:val="both"/>
        <w:rPr>
          <w:rFonts w:ascii="Book Antiqua" w:eastAsia="Book Antiqua" w:hAnsi="Book Antiqua" w:cs="Book Antiqua"/>
        </w:rPr>
        <w:sectPr w:rsidR="00CE2377" w:rsidRPr="009E1F6D">
          <w:pgSz w:w="12240" w:h="15840"/>
          <w:pgMar w:top="1440" w:right="1800" w:bottom="1440" w:left="1800" w:header="851" w:footer="992" w:gutter="0"/>
          <w:cols w:space="720"/>
        </w:sectPr>
      </w:pPr>
      <w:r w:rsidRPr="009E1F6D">
        <w:rPr>
          <w:rFonts w:ascii="Book Antiqua" w:eastAsia="Book Antiqua" w:hAnsi="Book Antiqua" w:cs="Book Antiqua"/>
        </w:rPr>
        <w:t>NAT: Neoadjuvant chemotherapy; US: Upfront surgery; NS: Not stated.</w:t>
      </w:r>
    </w:p>
    <w:p w14:paraId="409A4DCC" w14:textId="77777777" w:rsidR="00CE2377" w:rsidRPr="009E1F6D" w:rsidRDefault="00000000" w:rsidP="009E1F6D">
      <w:pPr>
        <w:spacing w:line="360" w:lineRule="auto"/>
        <w:jc w:val="both"/>
        <w:rPr>
          <w:rFonts w:ascii="Book Antiqua" w:eastAsia="Book Antiqua" w:hAnsi="Book Antiqua" w:cs="Book Antiqua"/>
          <w:b/>
        </w:rPr>
      </w:pPr>
      <w:r w:rsidRPr="009E1F6D">
        <w:rPr>
          <w:rFonts w:ascii="Book Antiqua" w:eastAsia="Book Antiqua" w:hAnsi="Book Antiqua" w:cs="Book Antiqua"/>
          <w:b/>
        </w:rPr>
        <w:lastRenderedPageBreak/>
        <w:t>Table 5 R0 resection rate of gastric cancer in patients after neoadjuvant chemotherapy and surgery versus upfront surgery</w:t>
      </w:r>
    </w:p>
    <w:tbl>
      <w:tblPr>
        <w:tblStyle w:val="af4"/>
        <w:tblW w:w="9029" w:type="dxa"/>
        <w:tblInd w:w="-115" w:type="dxa"/>
        <w:tblLayout w:type="fixed"/>
        <w:tblLook w:val="0400" w:firstRow="0" w:lastRow="0" w:firstColumn="0" w:lastColumn="0" w:noHBand="0" w:noVBand="1"/>
      </w:tblPr>
      <w:tblGrid>
        <w:gridCol w:w="2258"/>
        <w:gridCol w:w="2257"/>
        <w:gridCol w:w="2257"/>
        <w:gridCol w:w="2257"/>
      </w:tblGrid>
      <w:tr w:rsidR="00CE2377" w:rsidRPr="009E1F6D" w14:paraId="16B243FB" w14:textId="77777777">
        <w:trPr>
          <w:trHeight w:val="420"/>
        </w:trPr>
        <w:tc>
          <w:tcPr>
            <w:tcW w:w="2258" w:type="dxa"/>
            <w:vMerge w:val="restart"/>
            <w:tcBorders>
              <w:top w:val="single" w:sz="4" w:space="0" w:color="000000"/>
              <w:bottom w:val="single" w:sz="4" w:space="0" w:color="000000"/>
            </w:tcBorders>
          </w:tcPr>
          <w:p w14:paraId="7AA761F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Ref.</w:t>
            </w:r>
          </w:p>
        </w:tc>
        <w:tc>
          <w:tcPr>
            <w:tcW w:w="4514" w:type="dxa"/>
            <w:gridSpan w:val="2"/>
            <w:tcBorders>
              <w:top w:val="single" w:sz="4" w:space="0" w:color="000000"/>
              <w:bottom w:val="single" w:sz="4" w:space="0" w:color="000000"/>
            </w:tcBorders>
          </w:tcPr>
          <w:p w14:paraId="0265952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R0 resection rate</w:t>
            </w:r>
          </w:p>
        </w:tc>
        <w:tc>
          <w:tcPr>
            <w:tcW w:w="2257" w:type="dxa"/>
            <w:vMerge w:val="restart"/>
            <w:tcBorders>
              <w:top w:val="single" w:sz="4" w:space="0" w:color="000000"/>
              <w:bottom w:val="single" w:sz="4" w:space="0" w:color="000000"/>
            </w:tcBorders>
          </w:tcPr>
          <w:p w14:paraId="0E16AB32" w14:textId="3F25E1F7" w:rsidR="00CE2377" w:rsidRPr="009E1F6D" w:rsidRDefault="00DF3A4D"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b/>
                <w:i/>
              </w:rPr>
              <w:t>P</w:t>
            </w:r>
            <w:r w:rsidRPr="009E1F6D">
              <w:rPr>
                <w:rFonts w:ascii="Book Antiqua" w:eastAsia="Book Antiqua" w:hAnsi="Book Antiqua" w:cs="Book Antiqua"/>
                <w:b/>
              </w:rPr>
              <w:t xml:space="preserve"> value</w:t>
            </w:r>
          </w:p>
        </w:tc>
      </w:tr>
      <w:tr w:rsidR="00CE2377" w:rsidRPr="009E1F6D" w14:paraId="6E8127EC" w14:textId="77777777">
        <w:tc>
          <w:tcPr>
            <w:tcW w:w="2258" w:type="dxa"/>
            <w:vMerge/>
            <w:tcBorders>
              <w:top w:val="single" w:sz="4" w:space="0" w:color="000000"/>
              <w:bottom w:val="single" w:sz="4" w:space="0" w:color="000000"/>
            </w:tcBorders>
          </w:tcPr>
          <w:p w14:paraId="4FE6C21C"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2257" w:type="dxa"/>
            <w:tcBorders>
              <w:top w:val="single" w:sz="4" w:space="0" w:color="000000"/>
              <w:bottom w:val="single" w:sz="4" w:space="0" w:color="000000"/>
            </w:tcBorders>
          </w:tcPr>
          <w:p w14:paraId="62B1826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NAT</w:t>
            </w:r>
          </w:p>
        </w:tc>
        <w:tc>
          <w:tcPr>
            <w:tcW w:w="2257" w:type="dxa"/>
            <w:tcBorders>
              <w:top w:val="single" w:sz="4" w:space="0" w:color="000000"/>
              <w:bottom w:val="single" w:sz="4" w:space="0" w:color="000000"/>
            </w:tcBorders>
          </w:tcPr>
          <w:p w14:paraId="4EE4F8F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b/>
              </w:rPr>
            </w:pPr>
            <w:r w:rsidRPr="009E1F6D">
              <w:rPr>
                <w:rFonts w:ascii="Book Antiqua" w:eastAsia="Book Antiqua" w:hAnsi="Book Antiqua" w:cs="Book Antiqua"/>
                <w:b/>
              </w:rPr>
              <w:t>US</w:t>
            </w:r>
          </w:p>
        </w:tc>
        <w:tc>
          <w:tcPr>
            <w:tcW w:w="2257" w:type="dxa"/>
            <w:vMerge/>
            <w:tcBorders>
              <w:top w:val="single" w:sz="4" w:space="0" w:color="000000"/>
              <w:bottom w:val="single" w:sz="4" w:space="0" w:color="000000"/>
            </w:tcBorders>
          </w:tcPr>
          <w:p w14:paraId="4130217A" w14:textId="77777777" w:rsidR="00CE2377" w:rsidRPr="009E1F6D" w:rsidRDefault="00CE2377" w:rsidP="009E1F6D">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CE2377" w:rsidRPr="009E1F6D" w14:paraId="12B3F61B" w14:textId="77777777">
        <w:trPr>
          <w:trHeight w:val="420"/>
        </w:trPr>
        <w:tc>
          <w:tcPr>
            <w:tcW w:w="2258" w:type="dxa"/>
            <w:tcBorders>
              <w:top w:val="single" w:sz="4" w:space="0" w:color="000000"/>
            </w:tcBorders>
          </w:tcPr>
          <w:p w14:paraId="6BE58A6F"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Ahn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8]</w:t>
            </w:r>
            <w:r w:rsidRPr="009E1F6D">
              <w:rPr>
                <w:rFonts w:ascii="Book Antiqua" w:eastAsia="Book Antiqua" w:hAnsi="Book Antiqua" w:cs="Book Antiqua"/>
              </w:rPr>
              <w:t>, 2014</w:t>
            </w:r>
          </w:p>
        </w:tc>
        <w:tc>
          <w:tcPr>
            <w:tcW w:w="4514" w:type="dxa"/>
            <w:gridSpan w:val="2"/>
            <w:tcBorders>
              <w:top w:val="single" w:sz="4" w:space="0" w:color="000000"/>
            </w:tcBorders>
          </w:tcPr>
          <w:p w14:paraId="5FFCAE5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92.2%</w:t>
            </w:r>
          </w:p>
        </w:tc>
        <w:tc>
          <w:tcPr>
            <w:tcW w:w="2257" w:type="dxa"/>
          </w:tcPr>
          <w:p w14:paraId="7BB96711"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B087322" w14:textId="77777777">
        <w:tc>
          <w:tcPr>
            <w:tcW w:w="2258" w:type="dxa"/>
          </w:tcPr>
          <w:p w14:paraId="1CF53843"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Biondi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9]</w:t>
            </w:r>
            <w:r w:rsidRPr="009E1F6D">
              <w:rPr>
                <w:rFonts w:ascii="Book Antiqua" w:eastAsia="Book Antiqua" w:hAnsi="Book Antiqua" w:cs="Book Antiqua"/>
              </w:rPr>
              <w:t>, 2018</w:t>
            </w:r>
          </w:p>
        </w:tc>
        <w:tc>
          <w:tcPr>
            <w:tcW w:w="2257" w:type="dxa"/>
          </w:tcPr>
          <w:p w14:paraId="067C1CA3"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82.9%</w:t>
            </w:r>
          </w:p>
        </w:tc>
        <w:tc>
          <w:tcPr>
            <w:tcW w:w="2257" w:type="dxa"/>
          </w:tcPr>
          <w:p w14:paraId="626358D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83.6%</w:t>
            </w:r>
          </w:p>
        </w:tc>
        <w:tc>
          <w:tcPr>
            <w:tcW w:w="2257" w:type="dxa"/>
          </w:tcPr>
          <w:p w14:paraId="18539F0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0.449</w:t>
            </w:r>
          </w:p>
        </w:tc>
      </w:tr>
      <w:tr w:rsidR="00CE2377" w:rsidRPr="009E1F6D" w14:paraId="3071EE5C" w14:textId="77777777">
        <w:tc>
          <w:tcPr>
            <w:tcW w:w="2258" w:type="dxa"/>
          </w:tcPr>
          <w:p w14:paraId="6E35C3E7"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Bracale</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10]</w:t>
            </w:r>
            <w:r w:rsidRPr="009E1F6D">
              <w:rPr>
                <w:rFonts w:ascii="Book Antiqua" w:eastAsia="Book Antiqua" w:hAnsi="Book Antiqua" w:cs="Book Antiqua"/>
              </w:rPr>
              <w:t>, 2021</w:t>
            </w:r>
          </w:p>
        </w:tc>
        <w:tc>
          <w:tcPr>
            <w:tcW w:w="2257" w:type="dxa"/>
          </w:tcPr>
          <w:p w14:paraId="1FA96BF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41A047C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3CEECE6D"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7A00BE81" w14:textId="77777777">
        <w:tc>
          <w:tcPr>
            <w:tcW w:w="2258" w:type="dxa"/>
          </w:tcPr>
          <w:p w14:paraId="1DD21332" w14:textId="77777777" w:rsidR="00CE2377" w:rsidRPr="009E1F6D" w:rsidRDefault="00000000" w:rsidP="009E1F6D">
            <w:pPr>
              <w:spacing w:line="360" w:lineRule="auto"/>
              <w:jc w:val="both"/>
              <w:rPr>
                <w:rFonts w:ascii="Book Antiqua" w:eastAsia="Book Antiqua" w:hAnsi="Book Antiqua" w:cs="Book Antiqua"/>
              </w:rPr>
            </w:pPr>
            <w:proofErr w:type="spellStart"/>
            <w:r w:rsidRPr="009E1F6D">
              <w:rPr>
                <w:rFonts w:ascii="Book Antiqua" w:eastAsia="Book Antiqua" w:hAnsi="Book Antiqua" w:cs="Book Antiqua"/>
              </w:rPr>
              <w:t>Eom</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11]</w:t>
            </w:r>
            <w:r w:rsidRPr="009E1F6D">
              <w:rPr>
                <w:rFonts w:ascii="Book Antiqua" w:eastAsia="Book Antiqua" w:hAnsi="Book Antiqua" w:cs="Book Antiqua"/>
              </w:rPr>
              <w:t>, 2018</w:t>
            </w:r>
          </w:p>
        </w:tc>
        <w:tc>
          <w:tcPr>
            <w:tcW w:w="2257" w:type="dxa"/>
          </w:tcPr>
          <w:p w14:paraId="1F371B7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97.7%</w:t>
            </w:r>
          </w:p>
        </w:tc>
        <w:tc>
          <w:tcPr>
            <w:tcW w:w="2257" w:type="dxa"/>
          </w:tcPr>
          <w:p w14:paraId="2026585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97.7%</w:t>
            </w:r>
          </w:p>
        </w:tc>
        <w:tc>
          <w:tcPr>
            <w:tcW w:w="2257" w:type="dxa"/>
          </w:tcPr>
          <w:p w14:paraId="7A17B17B"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27D7BED3" w14:textId="77777777">
        <w:tc>
          <w:tcPr>
            <w:tcW w:w="2258" w:type="dxa"/>
          </w:tcPr>
          <w:p w14:paraId="099960C4"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Feng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12]</w:t>
            </w:r>
            <w:r w:rsidRPr="009E1F6D">
              <w:rPr>
                <w:rFonts w:ascii="Book Antiqua" w:eastAsia="Book Antiqua" w:hAnsi="Book Antiqua" w:cs="Book Antiqua"/>
              </w:rPr>
              <w:t>, 2015</w:t>
            </w:r>
          </w:p>
        </w:tc>
        <w:tc>
          <w:tcPr>
            <w:tcW w:w="2257" w:type="dxa"/>
          </w:tcPr>
          <w:p w14:paraId="5C21E31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95%</w:t>
            </w:r>
          </w:p>
        </w:tc>
        <w:tc>
          <w:tcPr>
            <w:tcW w:w="2257" w:type="dxa"/>
          </w:tcPr>
          <w:p w14:paraId="1B11E9C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94.4%</w:t>
            </w:r>
          </w:p>
        </w:tc>
        <w:tc>
          <w:tcPr>
            <w:tcW w:w="2257" w:type="dxa"/>
          </w:tcPr>
          <w:p w14:paraId="1942843C"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292A7DE8" w14:textId="77777777">
        <w:tc>
          <w:tcPr>
            <w:tcW w:w="2258" w:type="dxa"/>
          </w:tcPr>
          <w:p w14:paraId="1AC0740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13]</w:t>
            </w:r>
            <w:r w:rsidRPr="009E1F6D">
              <w:rPr>
                <w:rFonts w:ascii="Book Antiqua" w:eastAsia="Book Antiqua" w:hAnsi="Book Antiqua" w:cs="Book Antiqua"/>
              </w:rPr>
              <w:t>, 2021</w:t>
            </w:r>
          </w:p>
        </w:tc>
        <w:tc>
          <w:tcPr>
            <w:tcW w:w="2257" w:type="dxa"/>
          </w:tcPr>
          <w:p w14:paraId="642F0B8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84.6%</w:t>
            </w:r>
          </w:p>
        </w:tc>
        <w:tc>
          <w:tcPr>
            <w:tcW w:w="2257" w:type="dxa"/>
          </w:tcPr>
          <w:p w14:paraId="7BDAFB1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56.7%</w:t>
            </w:r>
          </w:p>
        </w:tc>
        <w:tc>
          <w:tcPr>
            <w:tcW w:w="2257" w:type="dxa"/>
          </w:tcPr>
          <w:p w14:paraId="1AE047A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0.029</w:t>
            </w:r>
          </w:p>
        </w:tc>
      </w:tr>
      <w:tr w:rsidR="00CE2377" w:rsidRPr="009E1F6D" w14:paraId="48ED15A4" w14:textId="77777777">
        <w:tc>
          <w:tcPr>
            <w:tcW w:w="2258" w:type="dxa"/>
          </w:tcPr>
          <w:p w14:paraId="5E2D00C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Xue</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14]</w:t>
            </w:r>
            <w:r w:rsidRPr="009E1F6D">
              <w:rPr>
                <w:rFonts w:ascii="Book Antiqua" w:eastAsia="Book Antiqua" w:hAnsi="Book Antiqua" w:cs="Book Antiqua"/>
              </w:rPr>
              <w:t>, 2018</w:t>
            </w:r>
          </w:p>
        </w:tc>
        <w:tc>
          <w:tcPr>
            <w:tcW w:w="2257" w:type="dxa"/>
          </w:tcPr>
          <w:p w14:paraId="7F82ACEC"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100%</w:t>
            </w:r>
          </w:p>
        </w:tc>
        <w:tc>
          <w:tcPr>
            <w:tcW w:w="2257" w:type="dxa"/>
          </w:tcPr>
          <w:p w14:paraId="5330DE8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96%</w:t>
            </w:r>
          </w:p>
        </w:tc>
        <w:tc>
          <w:tcPr>
            <w:tcW w:w="2257" w:type="dxa"/>
          </w:tcPr>
          <w:p w14:paraId="14D4F5F9"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0AF23247" w14:textId="77777777">
        <w:tc>
          <w:tcPr>
            <w:tcW w:w="2258" w:type="dxa"/>
          </w:tcPr>
          <w:p w14:paraId="4A6419A8"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15]</w:t>
            </w:r>
            <w:r w:rsidRPr="009E1F6D">
              <w:rPr>
                <w:rFonts w:ascii="Book Antiqua" w:eastAsia="Book Antiqua" w:hAnsi="Book Antiqua" w:cs="Book Antiqua"/>
              </w:rPr>
              <w:t>, 2021</w:t>
            </w:r>
          </w:p>
        </w:tc>
        <w:tc>
          <w:tcPr>
            <w:tcW w:w="2257" w:type="dxa"/>
          </w:tcPr>
          <w:p w14:paraId="7D391D2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131FE97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4A4D1A2E"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29407664" w14:textId="77777777">
        <w:tc>
          <w:tcPr>
            <w:tcW w:w="2258" w:type="dxa"/>
          </w:tcPr>
          <w:p w14:paraId="087F7FEC"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Kano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16]</w:t>
            </w:r>
            <w:r w:rsidRPr="009E1F6D">
              <w:rPr>
                <w:rFonts w:ascii="Book Antiqua" w:eastAsia="Book Antiqua" w:hAnsi="Book Antiqua" w:cs="Book Antiqua"/>
              </w:rPr>
              <w:t>, 2019</w:t>
            </w:r>
          </w:p>
        </w:tc>
        <w:tc>
          <w:tcPr>
            <w:tcW w:w="2257" w:type="dxa"/>
          </w:tcPr>
          <w:p w14:paraId="1E5B4812"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100%</w:t>
            </w:r>
          </w:p>
        </w:tc>
        <w:tc>
          <w:tcPr>
            <w:tcW w:w="2257" w:type="dxa"/>
          </w:tcPr>
          <w:p w14:paraId="2EE88B0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100%</w:t>
            </w:r>
          </w:p>
        </w:tc>
        <w:tc>
          <w:tcPr>
            <w:tcW w:w="2257" w:type="dxa"/>
          </w:tcPr>
          <w:p w14:paraId="2A2A064D"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70C22075" w14:textId="77777777">
        <w:trPr>
          <w:trHeight w:val="420"/>
        </w:trPr>
        <w:tc>
          <w:tcPr>
            <w:tcW w:w="2258" w:type="dxa"/>
          </w:tcPr>
          <w:p w14:paraId="290A9992"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Lin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17]</w:t>
            </w:r>
            <w:r w:rsidRPr="009E1F6D">
              <w:rPr>
                <w:rFonts w:ascii="Book Antiqua" w:eastAsia="Book Antiqua" w:hAnsi="Book Antiqua" w:cs="Book Antiqua"/>
              </w:rPr>
              <w:t>, 2022</w:t>
            </w:r>
          </w:p>
        </w:tc>
        <w:tc>
          <w:tcPr>
            <w:tcW w:w="4514" w:type="dxa"/>
            <w:gridSpan w:val="2"/>
          </w:tcPr>
          <w:p w14:paraId="16B2353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90.1%</w:t>
            </w:r>
          </w:p>
        </w:tc>
        <w:tc>
          <w:tcPr>
            <w:tcW w:w="2257" w:type="dxa"/>
          </w:tcPr>
          <w:p w14:paraId="4DAFEA73"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4EAB13D" w14:textId="77777777">
        <w:tc>
          <w:tcPr>
            <w:tcW w:w="2258" w:type="dxa"/>
          </w:tcPr>
          <w:p w14:paraId="62640ACF" w14:textId="77777777" w:rsidR="00CE2377" w:rsidRPr="009E1F6D" w:rsidRDefault="00F33745"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Marino </w:t>
            </w:r>
            <w:r w:rsidRPr="009E1F6D">
              <w:rPr>
                <w:rFonts w:ascii="Book Antiqua" w:eastAsia="Book Antiqua" w:hAnsi="Book Antiqua" w:cs="Book Antiqua"/>
                <w:i/>
                <w:iCs/>
              </w:rPr>
              <w:t xml:space="preserve">et </w:t>
            </w:r>
            <w:proofErr w:type="gramStart"/>
            <w:r w:rsidRPr="009E1F6D">
              <w:rPr>
                <w:rFonts w:ascii="Book Antiqua" w:eastAsia="Book Antiqua" w:hAnsi="Book Antiqua" w:cs="Book Antiqua"/>
                <w:i/>
                <w:iCs/>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18]</w:t>
            </w:r>
            <w:r w:rsidRPr="009E1F6D">
              <w:rPr>
                <w:rFonts w:ascii="Book Antiqua" w:eastAsia="Book Antiqua" w:hAnsi="Book Antiqua" w:cs="Book Antiqua"/>
              </w:rPr>
              <w:t>, 2021</w:t>
            </w:r>
          </w:p>
        </w:tc>
        <w:tc>
          <w:tcPr>
            <w:tcW w:w="2257" w:type="dxa"/>
          </w:tcPr>
          <w:p w14:paraId="32FF8D0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10D2199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672D6E3B"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6224FB5D" w14:textId="77777777">
        <w:tc>
          <w:tcPr>
            <w:tcW w:w="2258" w:type="dxa"/>
          </w:tcPr>
          <w:p w14:paraId="4A9E48E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Molina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19]</w:t>
            </w:r>
            <w:r w:rsidRPr="009E1F6D">
              <w:rPr>
                <w:rFonts w:ascii="Book Antiqua" w:eastAsia="Book Antiqua" w:hAnsi="Book Antiqua" w:cs="Book Antiqua"/>
              </w:rPr>
              <w:t>, 2013</w:t>
            </w:r>
          </w:p>
        </w:tc>
        <w:tc>
          <w:tcPr>
            <w:tcW w:w="2257" w:type="dxa"/>
          </w:tcPr>
          <w:p w14:paraId="355F944B"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w:t>
            </w:r>
          </w:p>
        </w:tc>
        <w:tc>
          <w:tcPr>
            <w:tcW w:w="2257" w:type="dxa"/>
          </w:tcPr>
          <w:p w14:paraId="2EC8DAF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80%</w:t>
            </w:r>
          </w:p>
        </w:tc>
        <w:tc>
          <w:tcPr>
            <w:tcW w:w="2257" w:type="dxa"/>
          </w:tcPr>
          <w:p w14:paraId="6A83ECEC"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26E6965E" w14:textId="77777777">
        <w:tc>
          <w:tcPr>
            <w:tcW w:w="2258" w:type="dxa"/>
          </w:tcPr>
          <w:p w14:paraId="3FCC12A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Pardo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20]</w:t>
            </w:r>
            <w:r w:rsidRPr="009E1F6D">
              <w:rPr>
                <w:rFonts w:ascii="Book Antiqua" w:eastAsia="Book Antiqua" w:hAnsi="Book Antiqua" w:cs="Book Antiqua"/>
              </w:rPr>
              <w:t>, 2020</w:t>
            </w:r>
          </w:p>
        </w:tc>
        <w:tc>
          <w:tcPr>
            <w:tcW w:w="2257" w:type="dxa"/>
          </w:tcPr>
          <w:p w14:paraId="12F356ED"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1C5A6A9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53B6CD16"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223E3C4" w14:textId="77777777">
        <w:tc>
          <w:tcPr>
            <w:tcW w:w="2258" w:type="dxa"/>
          </w:tcPr>
          <w:p w14:paraId="772351A9"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21]</w:t>
            </w:r>
            <w:r w:rsidRPr="009E1F6D">
              <w:rPr>
                <w:rFonts w:ascii="Book Antiqua" w:eastAsia="Book Antiqua" w:hAnsi="Book Antiqua" w:cs="Book Antiqua"/>
              </w:rPr>
              <w:t>, 2019</w:t>
            </w:r>
          </w:p>
        </w:tc>
        <w:tc>
          <w:tcPr>
            <w:tcW w:w="2257" w:type="dxa"/>
          </w:tcPr>
          <w:p w14:paraId="2100C578"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89.2%</w:t>
            </w:r>
          </w:p>
        </w:tc>
        <w:tc>
          <w:tcPr>
            <w:tcW w:w="2257" w:type="dxa"/>
          </w:tcPr>
          <w:p w14:paraId="35A456D9"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84.6%</w:t>
            </w:r>
          </w:p>
        </w:tc>
        <w:tc>
          <w:tcPr>
            <w:tcW w:w="2257" w:type="dxa"/>
          </w:tcPr>
          <w:p w14:paraId="7CA49CE4"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&gt; 0.05</w:t>
            </w:r>
          </w:p>
        </w:tc>
      </w:tr>
      <w:tr w:rsidR="00CE2377" w:rsidRPr="009E1F6D" w14:paraId="046D2CE1" w14:textId="77777777">
        <w:trPr>
          <w:trHeight w:val="420"/>
        </w:trPr>
        <w:tc>
          <w:tcPr>
            <w:tcW w:w="2258" w:type="dxa"/>
          </w:tcPr>
          <w:p w14:paraId="45E5C9AB"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Wang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22]</w:t>
            </w:r>
            <w:r w:rsidRPr="009E1F6D">
              <w:rPr>
                <w:rFonts w:ascii="Book Antiqua" w:eastAsia="Book Antiqua" w:hAnsi="Book Antiqua" w:cs="Book Antiqua"/>
              </w:rPr>
              <w:t>, 2021</w:t>
            </w:r>
          </w:p>
        </w:tc>
        <w:tc>
          <w:tcPr>
            <w:tcW w:w="2257" w:type="dxa"/>
          </w:tcPr>
          <w:p w14:paraId="1B767B7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96%</w:t>
            </w:r>
            <w:r w:rsidRPr="009E1F6D">
              <w:rPr>
                <w:rFonts w:ascii="Book Antiqua" w:eastAsia="Book Antiqua" w:hAnsi="Book Antiqua" w:cs="Book Antiqua"/>
                <w:vertAlign w:val="superscript"/>
              </w:rPr>
              <w:t>1</w:t>
            </w:r>
          </w:p>
        </w:tc>
        <w:tc>
          <w:tcPr>
            <w:tcW w:w="2257" w:type="dxa"/>
          </w:tcPr>
          <w:p w14:paraId="2B6A5B1E"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89%</w:t>
            </w:r>
            <w:r w:rsidRPr="009E1F6D">
              <w:rPr>
                <w:rFonts w:ascii="Book Antiqua" w:eastAsia="Book Antiqua" w:hAnsi="Book Antiqua" w:cs="Book Antiqua"/>
                <w:vertAlign w:val="superscript"/>
              </w:rPr>
              <w:t>1</w:t>
            </w:r>
          </w:p>
        </w:tc>
        <w:tc>
          <w:tcPr>
            <w:tcW w:w="2257" w:type="dxa"/>
          </w:tcPr>
          <w:p w14:paraId="2A36692A"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0.06</w:t>
            </w:r>
            <w:r w:rsidRPr="009E1F6D">
              <w:rPr>
                <w:rFonts w:ascii="Book Antiqua" w:eastAsia="Book Antiqua" w:hAnsi="Book Antiqua" w:cs="Book Antiqua"/>
                <w:vertAlign w:val="superscript"/>
              </w:rPr>
              <w:t>1</w:t>
            </w:r>
          </w:p>
        </w:tc>
      </w:tr>
      <w:tr w:rsidR="00CE2377" w:rsidRPr="009E1F6D" w14:paraId="116E6688" w14:textId="77777777">
        <w:tc>
          <w:tcPr>
            <w:tcW w:w="2258" w:type="dxa"/>
          </w:tcPr>
          <w:p w14:paraId="6B5F6530"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Wu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23]</w:t>
            </w:r>
            <w:r w:rsidRPr="009E1F6D">
              <w:rPr>
                <w:rFonts w:ascii="Book Antiqua" w:eastAsia="Book Antiqua" w:hAnsi="Book Antiqua" w:cs="Book Antiqua"/>
              </w:rPr>
              <w:t>, 2019</w:t>
            </w:r>
          </w:p>
        </w:tc>
        <w:tc>
          <w:tcPr>
            <w:tcW w:w="2257" w:type="dxa"/>
          </w:tcPr>
          <w:p w14:paraId="45B9DE25"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068C071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Pr>
          <w:p w14:paraId="44F8A212"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r w:rsidR="00CE2377" w:rsidRPr="009E1F6D" w14:paraId="5B7A7E9E" w14:textId="77777777">
        <w:tc>
          <w:tcPr>
            <w:tcW w:w="2258" w:type="dxa"/>
          </w:tcPr>
          <w:p w14:paraId="536028A7"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 xml:space="preserve">Xu </w:t>
            </w:r>
            <w:r w:rsidRPr="009E1F6D">
              <w:rPr>
                <w:rFonts w:ascii="Book Antiqua" w:eastAsia="Book Antiqua" w:hAnsi="Book Antiqua" w:cs="Book Antiqua"/>
                <w:i/>
              </w:rPr>
              <w:t xml:space="preserve">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24]</w:t>
            </w:r>
            <w:r w:rsidRPr="009E1F6D">
              <w:rPr>
                <w:rFonts w:ascii="Book Antiqua" w:eastAsia="Book Antiqua" w:hAnsi="Book Antiqua" w:cs="Book Antiqua"/>
              </w:rPr>
              <w:t>, 2021</w:t>
            </w:r>
          </w:p>
        </w:tc>
        <w:tc>
          <w:tcPr>
            <w:tcW w:w="2257" w:type="dxa"/>
          </w:tcPr>
          <w:p w14:paraId="2B045FD1"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94.12%</w:t>
            </w:r>
          </w:p>
        </w:tc>
        <w:tc>
          <w:tcPr>
            <w:tcW w:w="2257" w:type="dxa"/>
          </w:tcPr>
          <w:p w14:paraId="61DCA3E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89.14%</w:t>
            </w:r>
          </w:p>
        </w:tc>
        <w:tc>
          <w:tcPr>
            <w:tcW w:w="2257" w:type="dxa"/>
          </w:tcPr>
          <w:p w14:paraId="688899A0"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0.072</w:t>
            </w:r>
          </w:p>
        </w:tc>
      </w:tr>
      <w:tr w:rsidR="00CE2377" w:rsidRPr="009E1F6D" w14:paraId="3D180DA2" w14:textId="77777777">
        <w:tc>
          <w:tcPr>
            <w:tcW w:w="2258" w:type="dxa"/>
            <w:tcBorders>
              <w:bottom w:val="single" w:sz="4" w:space="0" w:color="000000"/>
            </w:tcBorders>
          </w:tcPr>
          <w:p w14:paraId="05585808" w14:textId="77777777" w:rsidR="00CE2377" w:rsidRPr="009E1F6D" w:rsidRDefault="00F33745"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Zhao</w:t>
            </w:r>
            <w:r w:rsidRPr="009E1F6D">
              <w:rPr>
                <w:rFonts w:ascii="Book Antiqua" w:eastAsia="Book Antiqua" w:hAnsi="Book Antiqua" w:cs="Book Antiqua"/>
                <w:i/>
              </w:rPr>
              <w:t xml:space="preserve"> et </w:t>
            </w:r>
            <w:proofErr w:type="gramStart"/>
            <w:r w:rsidRPr="009E1F6D">
              <w:rPr>
                <w:rFonts w:ascii="Book Antiqua" w:eastAsia="Book Antiqua" w:hAnsi="Book Antiqua" w:cs="Book Antiqua"/>
                <w:i/>
              </w:rPr>
              <w:t>al</w:t>
            </w:r>
            <w:r w:rsidRPr="009E1F6D">
              <w:rPr>
                <w:rFonts w:ascii="Book Antiqua" w:eastAsia="Book Antiqua" w:hAnsi="Book Antiqua" w:cs="Book Antiqua"/>
                <w:vertAlign w:val="superscript"/>
              </w:rPr>
              <w:t>[</w:t>
            </w:r>
            <w:proofErr w:type="gramEnd"/>
            <w:r w:rsidRPr="009E1F6D">
              <w:rPr>
                <w:rFonts w:ascii="Book Antiqua" w:eastAsia="Book Antiqua" w:hAnsi="Book Antiqua" w:cs="Book Antiqua"/>
                <w:vertAlign w:val="superscript"/>
              </w:rPr>
              <w:t>25]</w:t>
            </w:r>
            <w:r w:rsidRPr="009E1F6D">
              <w:rPr>
                <w:rFonts w:ascii="Book Antiqua" w:eastAsia="Book Antiqua" w:hAnsi="Book Antiqua" w:cs="Book Antiqua"/>
              </w:rPr>
              <w:t>, 2017</w:t>
            </w:r>
          </w:p>
        </w:tc>
        <w:tc>
          <w:tcPr>
            <w:tcW w:w="2257" w:type="dxa"/>
            <w:tcBorders>
              <w:bottom w:val="single" w:sz="4" w:space="0" w:color="000000"/>
            </w:tcBorders>
          </w:tcPr>
          <w:p w14:paraId="2935DC36"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Borders>
              <w:bottom w:val="single" w:sz="4" w:space="0" w:color="000000"/>
            </w:tcBorders>
          </w:tcPr>
          <w:p w14:paraId="124DCB07" w14:textId="77777777" w:rsidR="00CE2377" w:rsidRPr="009E1F6D" w:rsidRDefault="00000000" w:rsidP="009E1F6D">
            <w:pPr>
              <w:pBdr>
                <w:top w:val="nil"/>
                <w:left w:val="nil"/>
                <w:bottom w:val="nil"/>
                <w:right w:val="nil"/>
                <w:between w:val="nil"/>
              </w:pBdr>
              <w:spacing w:line="360" w:lineRule="auto"/>
              <w:jc w:val="both"/>
              <w:rPr>
                <w:rFonts w:ascii="Book Antiqua" w:eastAsia="Book Antiqua" w:hAnsi="Book Antiqua" w:cs="Book Antiqua"/>
              </w:rPr>
            </w:pPr>
            <w:r w:rsidRPr="009E1F6D">
              <w:rPr>
                <w:rFonts w:ascii="Book Antiqua" w:eastAsia="Book Antiqua" w:hAnsi="Book Antiqua" w:cs="Book Antiqua"/>
              </w:rPr>
              <w:t>NS</w:t>
            </w:r>
          </w:p>
        </w:tc>
        <w:tc>
          <w:tcPr>
            <w:tcW w:w="2257" w:type="dxa"/>
            <w:tcBorders>
              <w:bottom w:val="single" w:sz="4" w:space="0" w:color="000000"/>
            </w:tcBorders>
          </w:tcPr>
          <w:p w14:paraId="4D7282FD" w14:textId="77777777" w:rsidR="00CE2377" w:rsidRPr="009E1F6D" w:rsidRDefault="00CE2377" w:rsidP="009E1F6D">
            <w:pPr>
              <w:pBdr>
                <w:top w:val="nil"/>
                <w:left w:val="nil"/>
                <w:bottom w:val="nil"/>
                <w:right w:val="nil"/>
                <w:between w:val="nil"/>
              </w:pBdr>
              <w:spacing w:line="360" w:lineRule="auto"/>
              <w:jc w:val="both"/>
              <w:rPr>
                <w:rFonts w:ascii="Book Antiqua" w:eastAsia="Book Antiqua" w:hAnsi="Book Antiqua" w:cs="Book Antiqua"/>
              </w:rPr>
            </w:pPr>
          </w:p>
        </w:tc>
      </w:tr>
    </w:tbl>
    <w:p w14:paraId="5ECFE50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vertAlign w:val="superscript"/>
        </w:rPr>
        <w:t>1</w:t>
      </w:r>
      <w:r w:rsidRPr="009E1F6D">
        <w:rPr>
          <w:rFonts w:ascii="Book Antiqua" w:eastAsia="Book Antiqua" w:hAnsi="Book Antiqua" w:cs="Book Antiqua"/>
        </w:rPr>
        <w:t xml:space="preserve">Neoadjuvant </w:t>
      </w:r>
      <w:proofErr w:type="spellStart"/>
      <w:r w:rsidRPr="009E1F6D">
        <w:rPr>
          <w:rFonts w:ascii="Book Antiqua" w:eastAsia="Book Antiqua" w:hAnsi="Book Antiqua" w:cs="Book Antiqua"/>
        </w:rPr>
        <w:t>chemoratdiotherapy</w:t>
      </w:r>
      <w:proofErr w:type="spellEnd"/>
      <w:r w:rsidRPr="009E1F6D">
        <w:rPr>
          <w:rFonts w:ascii="Book Antiqua" w:eastAsia="Book Antiqua" w:hAnsi="Book Antiqua" w:cs="Book Antiqua"/>
        </w:rPr>
        <w:t xml:space="preserve"> </w:t>
      </w:r>
      <w:r w:rsidRPr="009E1F6D">
        <w:rPr>
          <w:rFonts w:ascii="Book Antiqua" w:eastAsia="Book Antiqua" w:hAnsi="Book Antiqua" w:cs="Book Antiqua"/>
          <w:i/>
        </w:rPr>
        <w:t>versus</w:t>
      </w:r>
      <w:r w:rsidRPr="009E1F6D">
        <w:rPr>
          <w:rFonts w:ascii="Book Antiqua" w:eastAsia="Book Antiqua" w:hAnsi="Book Antiqua" w:cs="Book Antiqua"/>
        </w:rPr>
        <w:t xml:space="preserve"> neoadjuvant chemotherapy (96% </w:t>
      </w:r>
      <w:r w:rsidRPr="009E1F6D">
        <w:rPr>
          <w:rFonts w:ascii="Book Antiqua" w:eastAsia="Book Antiqua" w:hAnsi="Book Antiqua" w:cs="Book Antiqua"/>
          <w:i/>
        </w:rPr>
        <w:t>vs</w:t>
      </w:r>
      <w:r w:rsidRPr="009E1F6D">
        <w:rPr>
          <w:rFonts w:ascii="Book Antiqua" w:eastAsia="Book Antiqua" w:hAnsi="Book Antiqua" w:cs="Book Antiqua"/>
        </w:rPr>
        <w:t xml:space="preserve"> 89%, </w:t>
      </w:r>
      <w:r w:rsidRPr="009E1F6D">
        <w:rPr>
          <w:rFonts w:ascii="Book Antiqua" w:eastAsia="Book Antiqua" w:hAnsi="Book Antiqua" w:cs="Book Antiqua"/>
          <w:i/>
        </w:rPr>
        <w:t>P</w:t>
      </w:r>
      <w:r w:rsidRPr="009E1F6D">
        <w:rPr>
          <w:rFonts w:ascii="Book Antiqua" w:eastAsia="Book Antiqua" w:hAnsi="Book Antiqua" w:cs="Book Antiqua"/>
        </w:rPr>
        <w:t xml:space="preserve"> = 0.06).</w:t>
      </w:r>
    </w:p>
    <w:p w14:paraId="68913971" w14:textId="77777777" w:rsidR="00CE2377" w:rsidRPr="009E1F6D" w:rsidRDefault="00000000" w:rsidP="009E1F6D">
      <w:pPr>
        <w:spacing w:line="360" w:lineRule="auto"/>
        <w:jc w:val="both"/>
        <w:rPr>
          <w:rFonts w:ascii="Book Antiqua" w:eastAsia="Book Antiqua" w:hAnsi="Book Antiqua" w:cs="Book Antiqua"/>
        </w:rPr>
      </w:pPr>
      <w:r w:rsidRPr="009E1F6D">
        <w:rPr>
          <w:rFonts w:ascii="Book Antiqua" w:eastAsia="Book Antiqua" w:hAnsi="Book Antiqua" w:cs="Book Antiqua"/>
        </w:rPr>
        <w:t>NAT: Neoadjuvant chemotherapy; US: Upfront surgery; NS: Not stated.</w:t>
      </w:r>
    </w:p>
    <w:p w14:paraId="26559B57" w14:textId="77777777" w:rsidR="00CE2377" w:rsidRPr="009E1F6D" w:rsidRDefault="00CE2377" w:rsidP="009E1F6D">
      <w:pPr>
        <w:spacing w:line="360" w:lineRule="auto"/>
        <w:jc w:val="both"/>
        <w:rPr>
          <w:rFonts w:ascii="Book Antiqua" w:eastAsia="Book Antiqua" w:hAnsi="Book Antiqua" w:cs="Book Antiqua"/>
        </w:rPr>
      </w:pPr>
    </w:p>
    <w:sectPr w:rsidR="00CE2377" w:rsidRPr="009E1F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D988" w14:textId="77777777" w:rsidR="007A1342" w:rsidRDefault="007A1342">
      <w:r>
        <w:separator/>
      </w:r>
    </w:p>
  </w:endnote>
  <w:endnote w:type="continuationSeparator" w:id="0">
    <w:p w14:paraId="1C7DFED9" w14:textId="77777777" w:rsidR="007A1342" w:rsidRDefault="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1731" w14:textId="77777777" w:rsidR="00CE2377"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E256B6">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E256B6">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2EAE9CAD" w14:textId="77777777" w:rsidR="00CE2377" w:rsidRDefault="00CE2377">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8D0B" w14:textId="77777777" w:rsidR="007A1342" w:rsidRDefault="007A1342">
      <w:r>
        <w:separator/>
      </w:r>
    </w:p>
  </w:footnote>
  <w:footnote w:type="continuationSeparator" w:id="0">
    <w:p w14:paraId="08B5431F" w14:textId="77777777" w:rsidR="007A1342" w:rsidRDefault="007A13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77"/>
    <w:rsid w:val="0008436C"/>
    <w:rsid w:val="003F0F24"/>
    <w:rsid w:val="00411CCF"/>
    <w:rsid w:val="004159F7"/>
    <w:rsid w:val="00654D8F"/>
    <w:rsid w:val="00692C88"/>
    <w:rsid w:val="007A1342"/>
    <w:rsid w:val="009E1F6D"/>
    <w:rsid w:val="00B2156D"/>
    <w:rsid w:val="00CE2377"/>
    <w:rsid w:val="00D01F9C"/>
    <w:rsid w:val="00DA4E25"/>
    <w:rsid w:val="00DF3A4D"/>
    <w:rsid w:val="00E256B6"/>
    <w:rsid w:val="00E95395"/>
    <w:rsid w:val="00EE31BC"/>
    <w:rsid w:val="00F12615"/>
    <w:rsid w:val="00F3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75C2"/>
  <w15:docId w15:val="{F5488166-3519-4A05-A7D6-65659590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94593A"/>
    <w:pPr>
      <w:tabs>
        <w:tab w:val="center" w:pos="4153"/>
        <w:tab w:val="right" w:pos="8306"/>
      </w:tabs>
      <w:snapToGrid w:val="0"/>
      <w:jc w:val="center"/>
    </w:pPr>
    <w:rPr>
      <w:sz w:val="18"/>
      <w:szCs w:val="18"/>
    </w:rPr>
  </w:style>
  <w:style w:type="character" w:customStyle="1" w:styleId="a5">
    <w:name w:val="页眉 字符"/>
    <w:basedOn w:val="a0"/>
    <w:link w:val="a4"/>
    <w:rsid w:val="0094593A"/>
    <w:rPr>
      <w:sz w:val="18"/>
      <w:szCs w:val="18"/>
    </w:rPr>
  </w:style>
  <w:style w:type="paragraph" w:styleId="a6">
    <w:name w:val="footer"/>
    <w:basedOn w:val="a"/>
    <w:link w:val="a7"/>
    <w:uiPriority w:val="99"/>
    <w:rsid w:val="0094593A"/>
    <w:pPr>
      <w:tabs>
        <w:tab w:val="center" w:pos="4153"/>
        <w:tab w:val="right" w:pos="8306"/>
      </w:tabs>
      <w:snapToGrid w:val="0"/>
    </w:pPr>
    <w:rPr>
      <w:sz w:val="18"/>
      <w:szCs w:val="18"/>
    </w:rPr>
  </w:style>
  <w:style w:type="character" w:customStyle="1" w:styleId="a7">
    <w:name w:val="页脚 字符"/>
    <w:basedOn w:val="a0"/>
    <w:link w:val="a6"/>
    <w:uiPriority w:val="99"/>
    <w:rsid w:val="0094593A"/>
    <w:rPr>
      <w:sz w:val="18"/>
      <w:szCs w:val="18"/>
    </w:rPr>
  </w:style>
  <w:style w:type="paragraph" w:styleId="a8">
    <w:name w:val="List Paragraph"/>
    <w:basedOn w:val="a"/>
    <w:uiPriority w:val="34"/>
    <w:qFormat/>
    <w:rsid w:val="0094593A"/>
    <w:pPr>
      <w:widowControl w:val="0"/>
      <w:ind w:firstLineChars="200" w:firstLine="420"/>
      <w:jc w:val="both"/>
    </w:pPr>
    <w:rPr>
      <w:rFonts w:asciiTheme="minorHAnsi" w:hAnsiTheme="minorHAnsi" w:cstheme="minorBidi"/>
      <w:kern w:val="2"/>
      <w:sz w:val="21"/>
      <w:szCs w:val="22"/>
    </w:rPr>
  </w:style>
  <w:style w:type="character" w:styleId="a9">
    <w:name w:val="annotation reference"/>
    <w:basedOn w:val="a0"/>
    <w:rsid w:val="00E3661E"/>
    <w:rPr>
      <w:sz w:val="21"/>
      <w:szCs w:val="21"/>
    </w:rPr>
  </w:style>
  <w:style w:type="paragraph" w:styleId="aa">
    <w:name w:val="annotation text"/>
    <w:basedOn w:val="a"/>
    <w:link w:val="ab"/>
    <w:rsid w:val="00E3661E"/>
  </w:style>
  <w:style w:type="character" w:customStyle="1" w:styleId="ab">
    <w:name w:val="批注文字 字符"/>
    <w:basedOn w:val="a0"/>
    <w:link w:val="aa"/>
    <w:rsid w:val="00E3661E"/>
    <w:rPr>
      <w:sz w:val="24"/>
      <w:szCs w:val="24"/>
    </w:rPr>
  </w:style>
  <w:style w:type="paragraph" w:styleId="ac">
    <w:name w:val="annotation subject"/>
    <w:basedOn w:val="aa"/>
    <w:next w:val="aa"/>
    <w:link w:val="ad"/>
    <w:rsid w:val="00E3661E"/>
    <w:rPr>
      <w:b/>
      <w:bCs/>
    </w:rPr>
  </w:style>
  <w:style w:type="character" w:customStyle="1" w:styleId="ad">
    <w:name w:val="批注主题 字符"/>
    <w:basedOn w:val="ab"/>
    <w:link w:val="ac"/>
    <w:rsid w:val="00E3661E"/>
    <w:rPr>
      <w:b/>
      <w:bCs/>
      <w:sz w:val="24"/>
      <w:szCs w:val="24"/>
    </w:rPr>
  </w:style>
  <w:style w:type="paragraph" w:styleId="ae">
    <w:name w:val="Revision"/>
    <w:hidden/>
    <w:uiPriority w:val="99"/>
    <w:semiHidden/>
    <w:rsid w:val="005B2AC4"/>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RBNSL5BEbS71jnOOC89b/3fMQ==">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6163</Words>
  <Characters>35134</Characters>
  <Application>Microsoft Office Word</Application>
  <DocSecurity>0</DocSecurity>
  <Lines>292</Lines>
  <Paragraphs>82</Paragraphs>
  <ScaleCrop>false</ScaleCrop>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11</cp:revision>
  <dcterms:created xsi:type="dcterms:W3CDTF">2023-06-18T03:33:00Z</dcterms:created>
  <dcterms:modified xsi:type="dcterms:W3CDTF">2023-06-27T09:21:00Z</dcterms:modified>
</cp:coreProperties>
</file>