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080E"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Radiology</w:t>
      </w:r>
    </w:p>
    <w:p w14:paraId="3975F560"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85380</w:t>
      </w:r>
    </w:p>
    <w:p w14:paraId="7D533A1D"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CE96D5B" w14:textId="77777777" w:rsidR="00A77B3E" w:rsidRDefault="00A77B3E">
      <w:pPr>
        <w:spacing w:line="360" w:lineRule="auto"/>
        <w:jc w:val="both"/>
      </w:pPr>
    </w:p>
    <w:p w14:paraId="221541F5" w14:textId="77777777" w:rsidR="00A77B3E" w:rsidRDefault="00000000">
      <w:pPr>
        <w:spacing w:line="360" w:lineRule="auto"/>
        <w:jc w:val="both"/>
      </w:pPr>
      <w:r>
        <w:rPr>
          <w:rFonts w:ascii="Book Antiqua" w:eastAsia="Book Antiqua" w:hAnsi="Book Antiqua" w:cs="Book Antiqua"/>
          <w:b/>
          <w:i/>
        </w:rPr>
        <w:t>Basic Study</w:t>
      </w:r>
    </w:p>
    <w:p w14:paraId="24901E43" w14:textId="3EBEFA4F" w:rsidR="00A77B3E" w:rsidRDefault="00000000">
      <w:pPr>
        <w:spacing w:line="360" w:lineRule="auto"/>
        <w:jc w:val="both"/>
      </w:pPr>
      <w:r>
        <w:rPr>
          <w:rFonts w:ascii="Book Antiqua" w:eastAsia="Book Antiqua" w:hAnsi="Book Antiqua" w:cs="Book Antiqua"/>
          <w:b/>
          <w:bCs/>
          <w:color w:val="000000"/>
        </w:rPr>
        <w:t xml:space="preserve">Can the change of vasomotor activity in irritable bowel syndrome patients be detected </w:t>
      </w:r>
      <w:r>
        <w:rPr>
          <w:rFonts w:ascii="Book Antiqua" w:eastAsia="Book Antiqua" w:hAnsi="Book Antiqua" w:cs="Book Antiqua"/>
          <w:b/>
          <w:bCs/>
          <w:i/>
          <w:iCs/>
          <w:color w:val="000000"/>
        </w:rPr>
        <w:t>via</w:t>
      </w:r>
      <w:r>
        <w:rPr>
          <w:rFonts w:ascii="Book Antiqua" w:eastAsia="Book Antiqua" w:hAnsi="Book Antiqua" w:cs="Book Antiqua"/>
          <w:b/>
          <w:bCs/>
          <w:color w:val="000000"/>
        </w:rPr>
        <w:t xml:space="preserve"> color </w:t>
      </w:r>
      <w:r w:rsidR="00677956">
        <w:rPr>
          <w:rFonts w:ascii="Book Antiqua" w:eastAsia="Book Antiqua" w:hAnsi="Book Antiqua" w:cs="Book Antiqua"/>
          <w:b/>
          <w:bCs/>
          <w:color w:val="000000"/>
        </w:rPr>
        <w:t>Doppler</w:t>
      </w:r>
      <w:r>
        <w:rPr>
          <w:rFonts w:ascii="Book Antiqua" w:eastAsia="Book Antiqua" w:hAnsi="Book Antiqua" w:cs="Book Antiqua"/>
          <w:b/>
          <w:bCs/>
          <w:color w:val="000000"/>
        </w:rPr>
        <w:t xml:space="preserve"> ultrasound?</w:t>
      </w:r>
    </w:p>
    <w:p w14:paraId="47E5A40A" w14:textId="77777777" w:rsidR="00A77B3E" w:rsidRDefault="00A77B3E">
      <w:pPr>
        <w:spacing w:line="360" w:lineRule="auto"/>
        <w:jc w:val="both"/>
      </w:pPr>
    </w:p>
    <w:p w14:paraId="4FD2FA36" w14:textId="77777777" w:rsidR="00A77B3E" w:rsidRDefault="00000000">
      <w:pPr>
        <w:spacing w:line="360" w:lineRule="auto"/>
        <w:jc w:val="both"/>
      </w:pPr>
      <w:proofErr w:type="spellStart"/>
      <w:r>
        <w:rPr>
          <w:rFonts w:ascii="Book Antiqua" w:eastAsia="Book Antiqua" w:hAnsi="Book Antiqua" w:cs="Book Antiqua"/>
          <w:color w:val="000000"/>
        </w:rPr>
        <w:t>Kazci</w:t>
      </w:r>
      <w:proofErr w:type="spellEnd"/>
      <w:r>
        <w:rPr>
          <w:rFonts w:ascii="Book Antiqua" w:eastAsia="Book Antiqua" w:hAnsi="Book Antiqua" w:cs="Book Antiqua"/>
          <w:color w:val="000000"/>
        </w:rPr>
        <w:t xml:space="preserve"> O </w:t>
      </w:r>
      <w:r>
        <w:rPr>
          <w:rFonts w:ascii="Book Antiqua" w:eastAsia="Book Antiqua" w:hAnsi="Book Antiqua" w:cs="Book Antiqua"/>
          <w:i/>
          <w:iCs/>
          <w:color w:val="000000"/>
        </w:rPr>
        <w:t>et al</w:t>
      </w:r>
      <w:r>
        <w:rPr>
          <w:rFonts w:ascii="Book Antiqua" w:eastAsia="Book Antiqua" w:hAnsi="Book Antiqua" w:cs="Book Antiqua"/>
          <w:color w:val="000000"/>
        </w:rPr>
        <w:t>. Changes in vasomotor activity in IBS</w:t>
      </w:r>
    </w:p>
    <w:p w14:paraId="6BD5B6A4" w14:textId="77777777" w:rsidR="00A77B3E" w:rsidRDefault="00A77B3E">
      <w:pPr>
        <w:spacing w:line="360" w:lineRule="auto"/>
        <w:jc w:val="both"/>
      </w:pPr>
    </w:p>
    <w:p w14:paraId="00CCA74B" w14:textId="77777777" w:rsidR="00A77B3E" w:rsidRDefault="00000000">
      <w:pPr>
        <w:spacing w:line="360" w:lineRule="auto"/>
        <w:jc w:val="both"/>
      </w:pPr>
      <w:r>
        <w:rPr>
          <w:rFonts w:ascii="Book Antiqua" w:eastAsia="Book Antiqua" w:hAnsi="Book Antiqua" w:cs="Book Antiqua"/>
          <w:color w:val="000000"/>
        </w:rPr>
        <w:t xml:space="preserve">Omer </w:t>
      </w:r>
      <w:proofErr w:type="spellStart"/>
      <w:r>
        <w:rPr>
          <w:rFonts w:ascii="Book Antiqua" w:eastAsia="Book Antiqua" w:hAnsi="Book Antiqua" w:cs="Book Antiqua"/>
          <w:color w:val="000000"/>
        </w:rPr>
        <w:t>Kazci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Fahrettin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Huseyin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Aydemir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Saliha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Kazci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Sonay</w:t>
      </w:r>
      <w:proofErr w:type="spellEnd"/>
      <w:r>
        <w:rPr>
          <w:rFonts w:ascii="Book Antiqua" w:eastAsia="Book Antiqua" w:hAnsi="Book Antiqua" w:cs="Book Antiqua"/>
          <w:color w:val="000000"/>
        </w:rPr>
        <w:t xml:space="preserve"> Aydin</w:t>
      </w:r>
    </w:p>
    <w:p w14:paraId="463AA982" w14:textId="77777777" w:rsidR="00A77B3E" w:rsidRDefault="00A77B3E">
      <w:pPr>
        <w:spacing w:line="360" w:lineRule="auto"/>
        <w:jc w:val="both"/>
      </w:pPr>
    </w:p>
    <w:p w14:paraId="5385C215" w14:textId="12483CFD" w:rsidR="00A77B3E" w:rsidRDefault="00000000">
      <w:pPr>
        <w:spacing w:line="360" w:lineRule="auto"/>
        <w:jc w:val="both"/>
      </w:pPr>
      <w:r>
        <w:rPr>
          <w:rFonts w:ascii="Book Antiqua" w:eastAsia="Book Antiqua" w:hAnsi="Book Antiqua" w:cs="Book Antiqua"/>
          <w:b/>
          <w:bCs/>
          <w:color w:val="000000"/>
        </w:rPr>
        <w:t xml:space="preserve">Omer </w:t>
      </w:r>
      <w:proofErr w:type="spellStart"/>
      <w:r>
        <w:rPr>
          <w:rFonts w:ascii="Book Antiqua" w:eastAsia="Book Antiqua" w:hAnsi="Book Antiqua" w:cs="Book Antiqua"/>
          <w:b/>
          <w:bCs/>
          <w:color w:val="000000"/>
        </w:rPr>
        <w:t>Kazci</w:t>
      </w:r>
      <w:proofErr w:type="spellEnd"/>
      <w:r>
        <w:rPr>
          <w:rFonts w:ascii="Book Antiqua" w:eastAsia="Book Antiqua" w:hAnsi="Book Antiqua" w:cs="Book Antiqua"/>
          <w:b/>
          <w:bCs/>
          <w:color w:val="000000"/>
        </w:rPr>
        <w:t xml:space="preserve">, </w:t>
      </w:r>
      <w:r w:rsidR="002E4532">
        <w:rPr>
          <w:rFonts w:ascii="Book Antiqua" w:eastAsia="Book Antiqua" w:hAnsi="Book Antiqua" w:cs="Book Antiqua"/>
          <w:color w:val="000000"/>
        </w:rPr>
        <w:t xml:space="preserve">Department of </w:t>
      </w:r>
      <w:r>
        <w:rPr>
          <w:rFonts w:ascii="Book Antiqua" w:eastAsia="Book Antiqua" w:hAnsi="Book Antiqua" w:cs="Book Antiqua"/>
          <w:color w:val="000000"/>
        </w:rPr>
        <w:t>Radiology, Ankara Training and Research Hospital, Ankara 06600, Turkey</w:t>
      </w:r>
    </w:p>
    <w:p w14:paraId="4D738D79" w14:textId="77777777" w:rsidR="00A77B3E" w:rsidRDefault="00A77B3E">
      <w:pPr>
        <w:spacing w:line="360" w:lineRule="auto"/>
        <w:jc w:val="both"/>
      </w:pPr>
    </w:p>
    <w:p w14:paraId="65073FBC" w14:textId="5B75924D" w:rsidR="00A77B3E" w:rsidRDefault="00000000">
      <w:pPr>
        <w:spacing w:line="360" w:lineRule="auto"/>
        <w:jc w:val="both"/>
      </w:pPr>
      <w:proofErr w:type="spellStart"/>
      <w:r>
        <w:rPr>
          <w:rFonts w:ascii="Book Antiqua" w:eastAsia="Book Antiqua" w:hAnsi="Book Antiqua" w:cs="Book Antiqua"/>
          <w:b/>
          <w:bCs/>
          <w:color w:val="000000"/>
        </w:rPr>
        <w:t>Fahrettin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Ege</w:t>
      </w:r>
      <w:proofErr w:type="spellEnd"/>
      <w:r>
        <w:rPr>
          <w:rFonts w:ascii="Book Antiqua" w:eastAsia="Book Antiqua" w:hAnsi="Book Antiqua" w:cs="Book Antiqua"/>
          <w:b/>
          <w:bCs/>
          <w:color w:val="000000"/>
        </w:rPr>
        <w:t xml:space="preserve">, </w:t>
      </w:r>
      <w:r w:rsidR="002E4532">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Neurology, VM </w:t>
      </w:r>
      <w:proofErr w:type="spellStart"/>
      <w:r>
        <w:rPr>
          <w:rFonts w:ascii="Book Antiqua" w:eastAsia="Book Antiqua" w:hAnsi="Book Antiqua" w:cs="Book Antiqua"/>
          <w:color w:val="000000"/>
        </w:rPr>
        <w:t>Medicalpark</w:t>
      </w:r>
      <w:proofErr w:type="spellEnd"/>
      <w:r>
        <w:rPr>
          <w:rFonts w:ascii="Book Antiqua" w:eastAsia="Book Antiqua" w:hAnsi="Book Antiqua" w:cs="Book Antiqua"/>
          <w:color w:val="000000"/>
        </w:rPr>
        <w:t xml:space="preserve"> Hospital, Ankara 06600, Turkey</w:t>
      </w:r>
    </w:p>
    <w:p w14:paraId="6224F4E6" w14:textId="77777777" w:rsidR="00A77B3E" w:rsidRDefault="00A77B3E">
      <w:pPr>
        <w:spacing w:line="360" w:lineRule="auto"/>
        <w:jc w:val="both"/>
      </w:pPr>
    </w:p>
    <w:p w14:paraId="3ED40115" w14:textId="487A79A6" w:rsidR="00A77B3E" w:rsidRDefault="00000000">
      <w:pPr>
        <w:spacing w:line="360" w:lineRule="auto"/>
        <w:jc w:val="both"/>
      </w:pPr>
      <w:proofErr w:type="spellStart"/>
      <w:r>
        <w:rPr>
          <w:rFonts w:ascii="Book Antiqua" w:eastAsia="Book Antiqua" w:hAnsi="Book Antiqua" w:cs="Book Antiqua"/>
          <w:b/>
          <w:bCs/>
          <w:color w:val="000000"/>
        </w:rPr>
        <w:t>Huseyin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Aydemir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Sonay</w:t>
      </w:r>
      <w:proofErr w:type="spellEnd"/>
      <w:r>
        <w:rPr>
          <w:rFonts w:ascii="Book Antiqua" w:eastAsia="Book Antiqua" w:hAnsi="Book Antiqua" w:cs="Book Antiqua"/>
          <w:b/>
          <w:bCs/>
          <w:color w:val="000000"/>
        </w:rPr>
        <w:t xml:space="preserve"> Aydin, </w:t>
      </w:r>
      <w:r w:rsidR="002E4532">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Radiology, Erzincan </w:t>
      </w:r>
      <w:proofErr w:type="spellStart"/>
      <w:r>
        <w:rPr>
          <w:rFonts w:ascii="Book Antiqua" w:eastAsia="Book Antiqua" w:hAnsi="Book Antiqua" w:cs="Book Antiqua"/>
          <w:color w:val="000000"/>
        </w:rPr>
        <w:t>Binali</w:t>
      </w:r>
      <w:proofErr w:type="spellEnd"/>
      <w:r>
        <w:rPr>
          <w:rFonts w:ascii="Book Antiqua" w:eastAsia="Book Antiqua" w:hAnsi="Book Antiqua" w:cs="Book Antiqua"/>
          <w:color w:val="000000"/>
        </w:rPr>
        <w:t xml:space="preserve"> Yildirim University </w:t>
      </w:r>
      <w:proofErr w:type="spellStart"/>
      <w:r>
        <w:rPr>
          <w:rFonts w:ascii="Book Antiqua" w:eastAsia="Book Antiqua" w:hAnsi="Book Antiqua" w:cs="Book Antiqua"/>
          <w:color w:val="000000"/>
        </w:rPr>
        <w:t>Mengucek</w:t>
      </w:r>
      <w:proofErr w:type="spellEnd"/>
      <w:r>
        <w:rPr>
          <w:rFonts w:ascii="Book Antiqua" w:eastAsia="Book Antiqua" w:hAnsi="Book Antiqua" w:cs="Book Antiqua"/>
          <w:color w:val="000000"/>
        </w:rPr>
        <w:t xml:space="preserve"> Gazi Training and Research Hospital, Erzincan 24400, Turkey</w:t>
      </w:r>
    </w:p>
    <w:p w14:paraId="663A6130" w14:textId="77777777" w:rsidR="00A77B3E" w:rsidRDefault="00A77B3E">
      <w:pPr>
        <w:spacing w:line="360" w:lineRule="auto"/>
        <w:jc w:val="both"/>
      </w:pPr>
    </w:p>
    <w:p w14:paraId="68AF511E" w14:textId="1D99C1CE" w:rsidR="00A77B3E" w:rsidRDefault="00000000">
      <w:pPr>
        <w:spacing w:line="360" w:lineRule="auto"/>
        <w:jc w:val="both"/>
      </w:pPr>
      <w:proofErr w:type="spellStart"/>
      <w:r>
        <w:rPr>
          <w:rFonts w:ascii="Book Antiqua" w:eastAsia="Book Antiqua" w:hAnsi="Book Antiqua" w:cs="Book Antiqua"/>
          <w:b/>
          <w:bCs/>
          <w:color w:val="000000"/>
        </w:rPr>
        <w:t>Saliha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Kazci</w:t>
      </w:r>
      <w:proofErr w:type="spellEnd"/>
      <w:r>
        <w:rPr>
          <w:rFonts w:ascii="Book Antiqua" w:eastAsia="Book Antiqua" w:hAnsi="Book Antiqua" w:cs="Book Antiqua"/>
          <w:b/>
          <w:bCs/>
          <w:color w:val="000000"/>
        </w:rPr>
        <w:t xml:space="preserve">, </w:t>
      </w:r>
      <w:r w:rsidR="002E4532">
        <w:rPr>
          <w:rFonts w:ascii="Book Antiqua" w:eastAsia="Book Antiqua" w:hAnsi="Book Antiqua" w:cs="Book Antiqua"/>
          <w:color w:val="000000"/>
        </w:rPr>
        <w:t xml:space="preserve">Department of </w:t>
      </w:r>
      <w:r>
        <w:rPr>
          <w:rFonts w:ascii="Book Antiqua" w:eastAsia="Book Antiqua" w:hAnsi="Book Antiqua" w:cs="Book Antiqua"/>
          <w:color w:val="000000"/>
        </w:rPr>
        <w:t>Epidemiology, Ankara University Faculty of Medicine, Ankara 06600, Turkey</w:t>
      </w:r>
    </w:p>
    <w:p w14:paraId="58F1340F" w14:textId="77777777" w:rsidR="00E53835" w:rsidRDefault="00E53835">
      <w:pPr>
        <w:spacing w:line="360" w:lineRule="auto"/>
        <w:jc w:val="both"/>
        <w:rPr>
          <w:rFonts w:ascii="Book Antiqua" w:eastAsia="Book Antiqua" w:hAnsi="Book Antiqua" w:cs="Book Antiqua"/>
          <w:b/>
          <w:bCs/>
          <w:color w:val="000000"/>
        </w:rPr>
      </w:pPr>
    </w:p>
    <w:p w14:paraId="143E86B9" w14:textId="06B9D0E7" w:rsidR="00A77B3E"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Kazci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Ege</w:t>
      </w:r>
      <w:proofErr w:type="spellEnd"/>
      <w:r>
        <w:rPr>
          <w:rFonts w:ascii="Book Antiqua" w:eastAsia="Book Antiqua" w:hAnsi="Book Antiqua" w:cs="Book Antiqua"/>
          <w:color w:val="000000"/>
        </w:rPr>
        <w:t xml:space="preserve"> F</w:t>
      </w:r>
      <w:r w:rsidR="00281941">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Kazci</w:t>
      </w:r>
      <w:proofErr w:type="spellEnd"/>
      <w:r>
        <w:rPr>
          <w:rFonts w:ascii="Book Antiqua" w:eastAsia="Book Antiqua" w:hAnsi="Book Antiqua" w:cs="Book Antiqua"/>
          <w:color w:val="000000"/>
        </w:rPr>
        <w:t xml:space="preserve"> S contributed equally to this work; </w:t>
      </w:r>
      <w:proofErr w:type="spellStart"/>
      <w:r>
        <w:rPr>
          <w:rFonts w:ascii="Book Antiqua" w:eastAsia="Book Antiqua" w:hAnsi="Book Antiqua" w:cs="Book Antiqua"/>
          <w:color w:val="000000"/>
        </w:rPr>
        <w:t>Aydemir</w:t>
      </w:r>
      <w:proofErr w:type="spellEnd"/>
      <w:r>
        <w:rPr>
          <w:rFonts w:ascii="Book Antiqua" w:eastAsia="Book Antiqua" w:hAnsi="Book Antiqua" w:cs="Book Antiqua"/>
          <w:color w:val="000000"/>
        </w:rPr>
        <w:t xml:space="preserve"> H wrote the manuscript; Aydin S, </w:t>
      </w:r>
      <w:proofErr w:type="spellStart"/>
      <w:r>
        <w:rPr>
          <w:rFonts w:ascii="Book Antiqua" w:eastAsia="Book Antiqua" w:hAnsi="Book Antiqua" w:cs="Book Antiqua"/>
          <w:color w:val="000000"/>
        </w:rPr>
        <w:t>Kazci</w:t>
      </w:r>
      <w:proofErr w:type="spellEnd"/>
      <w:r>
        <w:rPr>
          <w:rFonts w:ascii="Book Antiqua" w:eastAsia="Book Antiqua" w:hAnsi="Book Antiqua" w:cs="Book Antiqua"/>
          <w:color w:val="000000"/>
        </w:rPr>
        <w:t xml:space="preserve"> S</w:t>
      </w:r>
      <w:r w:rsidR="00281941">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Kazci</w:t>
      </w:r>
      <w:proofErr w:type="spellEnd"/>
      <w:r>
        <w:rPr>
          <w:rFonts w:ascii="Book Antiqua" w:eastAsia="Book Antiqua" w:hAnsi="Book Antiqua" w:cs="Book Antiqua"/>
          <w:color w:val="000000"/>
        </w:rPr>
        <w:t xml:space="preserve"> O performed the experiments; </w:t>
      </w:r>
      <w:proofErr w:type="spellStart"/>
      <w:r>
        <w:rPr>
          <w:rFonts w:ascii="Book Antiqua" w:eastAsia="Book Antiqua" w:hAnsi="Book Antiqua" w:cs="Book Antiqua"/>
          <w:color w:val="000000"/>
        </w:rPr>
        <w:t>Aydemir</w:t>
      </w:r>
      <w:proofErr w:type="spellEnd"/>
      <w:r>
        <w:rPr>
          <w:rFonts w:ascii="Book Antiqua" w:eastAsia="Book Antiqua" w:hAnsi="Book Antiqua" w:cs="Book Antiqua"/>
          <w:color w:val="000000"/>
        </w:rPr>
        <w:t xml:space="preserve"> H </w:t>
      </w:r>
      <w:r w:rsidR="00E53835">
        <w:rPr>
          <w:rFonts w:ascii="Book Antiqua" w:eastAsia="Book Antiqua" w:hAnsi="Book Antiqua" w:cs="Book Antiqua"/>
          <w:color w:val="000000"/>
        </w:rPr>
        <w:t>a</w:t>
      </w:r>
      <w:r>
        <w:rPr>
          <w:rFonts w:ascii="Book Antiqua" w:eastAsia="Book Antiqua" w:hAnsi="Book Antiqua" w:cs="Book Antiqua"/>
          <w:color w:val="000000"/>
        </w:rPr>
        <w:t xml:space="preserve">nd </w:t>
      </w:r>
      <w:proofErr w:type="spellStart"/>
      <w:r>
        <w:rPr>
          <w:rFonts w:ascii="Book Antiqua" w:eastAsia="Book Antiqua" w:hAnsi="Book Antiqua" w:cs="Book Antiqua"/>
          <w:color w:val="000000"/>
        </w:rPr>
        <w:t>Ege</w:t>
      </w:r>
      <w:proofErr w:type="spellEnd"/>
      <w:r>
        <w:rPr>
          <w:rFonts w:ascii="Book Antiqua" w:eastAsia="Book Antiqua" w:hAnsi="Book Antiqua" w:cs="Book Antiqua"/>
          <w:color w:val="000000"/>
        </w:rPr>
        <w:t xml:space="preserve"> F provided technical support and suggestions; Aydin S participated in writing and modifying the manuscript; </w:t>
      </w:r>
      <w:proofErr w:type="spellStart"/>
      <w:r>
        <w:rPr>
          <w:rFonts w:ascii="Book Antiqua" w:eastAsia="Book Antiqua" w:hAnsi="Book Antiqua" w:cs="Book Antiqua"/>
          <w:color w:val="000000"/>
        </w:rPr>
        <w:t>Kazci</w:t>
      </w:r>
      <w:proofErr w:type="spellEnd"/>
      <w:r>
        <w:rPr>
          <w:rFonts w:ascii="Book Antiqua" w:eastAsia="Book Antiqua" w:hAnsi="Book Antiqua" w:cs="Book Antiqua"/>
          <w:color w:val="000000"/>
        </w:rPr>
        <w:t xml:space="preserve"> O designed the study; </w:t>
      </w:r>
      <w:r w:rsidR="00281941">
        <w:rPr>
          <w:rFonts w:ascii="Book Antiqua" w:eastAsia="Book Antiqua" w:hAnsi="Book Antiqua" w:cs="Book Antiqua"/>
          <w:color w:val="000000"/>
        </w:rPr>
        <w:t>A</w:t>
      </w:r>
      <w:r>
        <w:rPr>
          <w:rFonts w:ascii="Book Antiqua" w:eastAsia="Book Antiqua" w:hAnsi="Book Antiqua" w:cs="Book Antiqua"/>
          <w:color w:val="000000"/>
        </w:rPr>
        <w:t>ll authors approved the final manuscript.</w:t>
      </w:r>
    </w:p>
    <w:p w14:paraId="3DC314EA" w14:textId="77777777" w:rsidR="00A77B3E" w:rsidRDefault="00A77B3E">
      <w:pPr>
        <w:spacing w:line="360" w:lineRule="auto"/>
        <w:jc w:val="both"/>
      </w:pPr>
    </w:p>
    <w:p w14:paraId="00062735" w14:textId="0EFF1A72" w:rsidR="00A77B3E" w:rsidRPr="002E4532" w:rsidRDefault="00000000">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Sonay</w:t>
      </w:r>
      <w:proofErr w:type="spellEnd"/>
      <w:r>
        <w:rPr>
          <w:rFonts w:ascii="Book Antiqua" w:eastAsia="Book Antiqua" w:hAnsi="Book Antiqua" w:cs="Book Antiqua"/>
          <w:b/>
          <w:bCs/>
          <w:color w:val="000000"/>
        </w:rPr>
        <w:t xml:space="preserve"> Aydin, MD, PhD, Academic Editor, Associate Professor, </w:t>
      </w:r>
      <w:r w:rsidR="002E4532">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Radiology, Erzincan </w:t>
      </w:r>
      <w:proofErr w:type="spellStart"/>
      <w:r>
        <w:rPr>
          <w:rFonts w:ascii="Book Antiqua" w:eastAsia="Book Antiqua" w:hAnsi="Book Antiqua" w:cs="Book Antiqua"/>
          <w:color w:val="000000"/>
        </w:rPr>
        <w:t>Binali</w:t>
      </w:r>
      <w:proofErr w:type="spellEnd"/>
      <w:r>
        <w:rPr>
          <w:rFonts w:ascii="Book Antiqua" w:eastAsia="Book Antiqua" w:hAnsi="Book Antiqua" w:cs="Book Antiqua"/>
          <w:color w:val="000000"/>
        </w:rPr>
        <w:t xml:space="preserve"> Yildirim University </w:t>
      </w:r>
      <w:proofErr w:type="spellStart"/>
      <w:r>
        <w:rPr>
          <w:rFonts w:ascii="Book Antiqua" w:eastAsia="Book Antiqua" w:hAnsi="Book Antiqua" w:cs="Book Antiqua"/>
          <w:color w:val="000000"/>
        </w:rPr>
        <w:t>Mengucek</w:t>
      </w:r>
      <w:proofErr w:type="spellEnd"/>
      <w:r>
        <w:rPr>
          <w:rFonts w:ascii="Book Antiqua" w:eastAsia="Book Antiqua" w:hAnsi="Book Antiqua" w:cs="Book Antiqua"/>
          <w:color w:val="000000"/>
        </w:rPr>
        <w:t xml:space="preserve"> Gazi Training and Research Hospital, </w:t>
      </w:r>
      <w:proofErr w:type="spellStart"/>
      <w:r>
        <w:rPr>
          <w:rFonts w:ascii="Book Antiqua" w:eastAsia="Book Antiqua" w:hAnsi="Book Antiqua" w:cs="Book Antiqua"/>
          <w:color w:val="000000"/>
        </w:rPr>
        <w:t>Başbağlar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Hacı</w:t>
      </w:r>
      <w:proofErr w:type="spellEnd"/>
      <w:r>
        <w:rPr>
          <w:rFonts w:ascii="Book Antiqua" w:eastAsia="Book Antiqua" w:hAnsi="Book Antiqua" w:cs="Book Antiqua"/>
          <w:color w:val="000000"/>
        </w:rPr>
        <w:t xml:space="preserve"> Ali </w:t>
      </w:r>
      <w:proofErr w:type="spellStart"/>
      <w:r>
        <w:rPr>
          <w:rFonts w:ascii="Book Antiqua" w:eastAsia="Book Antiqua" w:hAnsi="Book Antiqua" w:cs="Book Antiqua"/>
          <w:color w:val="000000"/>
        </w:rPr>
        <w:t>Akın</w:t>
      </w:r>
      <w:proofErr w:type="spellEnd"/>
      <w:r>
        <w:rPr>
          <w:rFonts w:ascii="Book Antiqua" w:eastAsia="Book Antiqua" w:hAnsi="Book Antiqua" w:cs="Book Antiqua"/>
          <w:color w:val="000000"/>
        </w:rPr>
        <w:t xml:space="preserve"> Cd. </w:t>
      </w:r>
      <w:r w:rsidRPr="002E4532">
        <w:rPr>
          <w:rFonts w:ascii="Book Antiqua" w:eastAsia="Book Antiqua" w:hAnsi="Book Antiqua" w:cs="Book Antiqua"/>
          <w:color w:val="000000"/>
        </w:rPr>
        <w:t>No</w:t>
      </w:r>
      <w:r w:rsidR="002E4532" w:rsidRPr="002E4532">
        <w:rPr>
          <w:rFonts w:ascii="Book Antiqua" w:eastAsia="Book Antiqua" w:hAnsi="Book Antiqua" w:cs="Book Antiqua"/>
          <w:color w:val="000000"/>
        </w:rPr>
        <w:t xml:space="preserve">. </w:t>
      </w:r>
      <w:r w:rsidRPr="002E4532">
        <w:rPr>
          <w:rFonts w:ascii="Book Antiqua" w:eastAsia="Book Antiqua" w:hAnsi="Book Antiqua" w:cs="Book Antiqua"/>
          <w:color w:val="000000"/>
        </w:rPr>
        <w:t>32, 24100 Erzincan Merkez/Erzincan, Erzincan 24400, Turkey. sonay.aydin@erzincan.edu.tr</w:t>
      </w:r>
    </w:p>
    <w:p w14:paraId="071AD9B3" w14:textId="77777777" w:rsidR="00A77B3E" w:rsidRPr="002E4532" w:rsidRDefault="00A77B3E">
      <w:pPr>
        <w:spacing w:line="360" w:lineRule="auto"/>
        <w:jc w:val="both"/>
      </w:pPr>
    </w:p>
    <w:p w14:paraId="2C1E5968"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April 25, 2023</w:t>
      </w:r>
    </w:p>
    <w:p w14:paraId="2358C6D0"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June 20, 2023</w:t>
      </w:r>
    </w:p>
    <w:p w14:paraId="1FCFEDA2" w14:textId="26BA7106" w:rsidR="00A77B3E" w:rsidRDefault="00000000">
      <w:pPr>
        <w:spacing w:line="360" w:lineRule="auto"/>
        <w:jc w:val="both"/>
      </w:pPr>
      <w:r>
        <w:rPr>
          <w:rFonts w:ascii="Book Antiqua" w:eastAsia="Book Antiqua" w:hAnsi="Book Antiqua" w:cs="Book Antiqua"/>
          <w:b/>
          <w:bCs/>
        </w:rPr>
        <w:t xml:space="preserve">Accepted: </w:t>
      </w:r>
      <w:ins w:id="0" w:author="Wang Jin-Lei" w:date="2023-07-07T14:41:00Z">
        <w:r w:rsidR="008F0F22" w:rsidRPr="008F0F22">
          <w:rPr>
            <w:rFonts w:ascii="Book Antiqua" w:eastAsia="Book Antiqua" w:hAnsi="Book Antiqua" w:cs="Book Antiqua"/>
          </w:rPr>
          <w:t>July 7, 2023</w:t>
        </w:r>
      </w:ins>
    </w:p>
    <w:p w14:paraId="06DC320D" w14:textId="77777777" w:rsidR="00A77B3E" w:rsidRDefault="00000000">
      <w:pPr>
        <w:spacing w:line="360" w:lineRule="auto"/>
        <w:jc w:val="both"/>
      </w:pPr>
      <w:r>
        <w:rPr>
          <w:rFonts w:ascii="Book Antiqua" w:eastAsia="Book Antiqua" w:hAnsi="Book Antiqua" w:cs="Book Antiqua"/>
          <w:b/>
          <w:bCs/>
        </w:rPr>
        <w:t xml:space="preserve">Published online: </w:t>
      </w:r>
    </w:p>
    <w:p w14:paraId="4878DA2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F5654FF"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0E07AF61" w14:textId="77777777" w:rsidR="00A77B3E" w:rsidRDefault="00000000">
      <w:pPr>
        <w:spacing w:line="360" w:lineRule="auto"/>
        <w:jc w:val="both"/>
      </w:pPr>
      <w:r>
        <w:rPr>
          <w:rFonts w:ascii="Book Antiqua" w:eastAsia="Book Antiqua" w:hAnsi="Book Antiqua" w:cs="Book Antiqua"/>
          <w:color w:val="000000"/>
        </w:rPr>
        <w:t>BACKGROUND</w:t>
      </w:r>
    </w:p>
    <w:p w14:paraId="57DFCF90" w14:textId="77777777" w:rsidR="00A77B3E" w:rsidRDefault="00000000">
      <w:pPr>
        <w:spacing w:line="360" w:lineRule="auto"/>
        <w:jc w:val="both"/>
      </w:pPr>
      <w:r>
        <w:rPr>
          <w:rFonts w:ascii="Book Antiqua" w:eastAsia="Book Antiqua" w:hAnsi="Book Antiqua" w:cs="Book Antiqua"/>
          <w:color w:val="000000"/>
        </w:rPr>
        <w:t xml:space="preserve">Irritable bowel syndrome (IBS) is one of the most frequently referred conditions to the gastrointestinal outpatient clinic. The pathophysiology of IBS has not been determined with certainty. Visceral hypersensitivity is indicated as one of the </w:t>
      </w:r>
      <w:proofErr w:type="spellStart"/>
      <w:r>
        <w:rPr>
          <w:rFonts w:ascii="Book Antiqua" w:eastAsia="Book Antiqua" w:hAnsi="Book Antiqua" w:cs="Book Antiqua"/>
          <w:color w:val="000000"/>
        </w:rPr>
        <w:t>pathophysiologies</w:t>
      </w:r>
      <w:proofErr w:type="spellEnd"/>
      <w:r>
        <w:rPr>
          <w:rFonts w:ascii="Book Antiqua" w:eastAsia="Book Antiqua" w:hAnsi="Book Antiqua" w:cs="Book Antiqua"/>
          <w:color w:val="000000"/>
        </w:rPr>
        <w:t>. The sympathetic nervous system is primarily in charge of controlling the arteries, and its effect is vasospasm in the medium and large arteries, resulting in decreased blood flow.</w:t>
      </w:r>
    </w:p>
    <w:p w14:paraId="402AB169" w14:textId="77777777" w:rsidR="00A77B3E" w:rsidRDefault="00A77B3E">
      <w:pPr>
        <w:spacing w:line="360" w:lineRule="auto"/>
        <w:jc w:val="both"/>
      </w:pPr>
    </w:p>
    <w:p w14:paraId="40E4EAC7" w14:textId="77777777" w:rsidR="00A77B3E" w:rsidRDefault="00000000">
      <w:pPr>
        <w:spacing w:line="360" w:lineRule="auto"/>
        <w:jc w:val="both"/>
      </w:pPr>
      <w:r>
        <w:rPr>
          <w:rFonts w:ascii="Book Antiqua" w:eastAsia="Book Antiqua" w:hAnsi="Book Antiqua" w:cs="Book Antiqua"/>
          <w:color w:val="000000"/>
        </w:rPr>
        <w:t>AIM</w:t>
      </w:r>
    </w:p>
    <w:p w14:paraId="290FA1C5" w14:textId="71E386F0" w:rsidR="00A77B3E" w:rsidRDefault="00000000">
      <w:pPr>
        <w:spacing w:line="360" w:lineRule="auto"/>
        <w:jc w:val="both"/>
      </w:pPr>
      <w:r>
        <w:rPr>
          <w:rFonts w:ascii="Book Antiqua" w:eastAsia="Book Antiqua" w:hAnsi="Book Antiqua" w:cs="Book Antiqua"/>
          <w:color w:val="000000"/>
        </w:rPr>
        <w:t xml:space="preserve">To demonstrate, using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evaluation of the brachial artery, that sympathetic activity impairs vasomotor performance due to autonomic neuropathy, which we believe is associated with </w:t>
      </w:r>
      <w:r w:rsidR="00E53835">
        <w:rPr>
          <w:rFonts w:ascii="Book Antiqua" w:eastAsia="Book Antiqua" w:hAnsi="Book Antiqua" w:cs="Book Antiqua"/>
          <w:color w:val="000000"/>
        </w:rPr>
        <w:t>IBS</w:t>
      </w:r>
      <w:r>
        <w:rPr>
          <w:rFonts w:ascii="Book Antiqua" w:eastAsia="Book Antiqua" w:hAnsi="Book Antiqua" w:cs="Book Antiqua"/>
          <w:color w:val="000000"/>
        </w:rPr>
        <w:t>.</w:t>
      </w:r>
    </w:p>
    <w:p w14:paraId="57BDD55C" w14:textId="77777777" w:rsidR="00A77B3E" w:rsidRDefault="00A77B3E">
      <w:pPr>
        <w:spacing w:line="360" w:lineRule="auto"/>
        <w:jc w:val="both"/>
      </w:pPr>
    </w:p>
    <w:p w14:paraId="28AF1F9D" w14:textId="77777777" w:rsidR="00A77B3E" w:rsidRDefault="00000000">
      <w:pPr>
        <w:spacing w:line="360" w:lineRule="auto"/>
        <w:jc w:val="both"/>
      </w:pPr>
      <w:r>
        <w:rPr>
          <w:rFonts w:ascii="Book Antiqua" w:eastAsia="Book Antiqua" w:hAnsi="Book Antiqua" w:cs="Book Antiqua"/>
          <w:color w:val="000000"/>
        </w:rPr>
        <w:t>METHODS</w:t>
      </w:r>
    </w:p>
    <w:p w14:paraId="34C65693" w14:textId="689F7587" w:rsidR="00A77B3E" w:rsidRDefault="00000000">
      <w:pPr>
        <w:spacing w:line="360" w:lineRule="auto"/>
        <w:jc w:val="both"/>
      </w:pPr>
      <w:r>
        <w:rPr>
          <w:rFonts w:ascii="Book Antiqua" w:eastAsia="Book Antiqua" w:hAnsi="Book Antiqua" w:cs="Book Antiqua"/>
          <w:color w:val="000000"/>
        </w:rPr>
        <w:t>There were 58 participants in the study. The control group consist</w:t>
      </w:r>
      <w:r w:rsidR="00B26BAE">
        <w:rPr>
          <w:rFonts w:ascii="Book Antiqua" w:eastAsia="Book Antiqua" w:hAnsi="Book Antiqua" w:cs="Book Antiqua"/>
          <w:color w:val="000000"/>
        </w:rPr>
        <w:t>ed</w:t>
      </w:r>
      <w:r>
        <w:rPr>
          <w:rFonts w:ascii="Book Antiqua" w:eastAsia="Book Antiqua" w:hAnsi="Book Antiqua" w:cs="Book Antiqua"/>
          <w:color w:val="000000"/>
        </w:rPr>
        <w:t xml:space="preserve"> of 29 healthy patients, while the remaining 29 patients ha</w:t>
      </w:r>
      <w:r w:rsidR="00B26BAE">
        <w:rPr>
          <w:rFonts w:ascii="Book Antiqua" w:eastAsia="Book Antiqua" w:hAnsi="Book Antiqua" w:cs="Book Antiqua"/>
          <w:color w:val="000000"/>
        </w:rPr>
        <w:t>d</w:t>
      </w:r>
      <w:r>
        <w:rPr>
          <w:rFonts w:ascii="Book Antiqua" w:eastAsia="Book Antiqua" w:hAnsi="Book Antiqua" w:cs="Book Antiqua"/>
          <w:color w:val="000000"/>
        </w:rPr>
        <w:t xml:space="preserve"> been diagnosed with </w:t>
      </w:r>
      <w:r w:rsidR="00E53835">
        <w:rPr>
          <w:rFonts w:ascii="Book Antiqua" w:eastAsia="Book Antiqua" w:hAnsi="Book Antiqua" w:cs="Book Antiqua"/>
          <w:color w:val="000000"/>
        </w:rPr>
        <w:t>IBS</w:t>
      </w:r>
      <w:r>
        <w:rPr>
          <w:rFonts w:ascii="Book Antiqua" w:eastAsia="Book Antiqua" w:hAnsi="Book Antiqua" w:cs="Book Antiqua"/>
          <w:color w:val="000000"/>
        </w:rPr>
        <w:t xml:space="preserve">. Patients who met the Rome IV criteria and had IBS were included in the study. People with known polyneuropathy or non-IBS chronic conditions that can progress were excluded from the trial, as were those with essential hypertension, diabetes mellitus, cardiovascular disease, </w:t>
      </w:r>
      <w:r w:rsidR="00B26BAE">
        <w:rPr>
          <w:rFonts w:ascii="Book Antiqua" w:eastAsia="Book Antiqua" w:hAnsi="Book Antiqua" w:cs="Book Antiqua"/>
          <w:color w:val="000000"/>
        </w:rPr>
        <w:t xml:space="preserve">or </w:t>
      </w:r>
      <w:r>
        <w:rPr>
          <w:rFonts w:ascii="Book Antiqua" w:eastAsia="Book Antiqua" w:hAnsi="Book Antiqua" w:cs="Book Antiqua"/>
          <w:color w:val="000000"/>
        </w:rPr>
        <w:t>peripheral arterial disease, and patients diagnosed with anxiety or depression. Those with moderate to severe carpal tunnel syndrome or a median nerve lesion due to trauma were also excluded from the trial.</w:t>
      </w:r>
      <w:r w:rsidR="00E53835">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probe was used to measure the baseline diameter and flow rates of the brachial artery from 2 cm superior to the antecubital fossa. The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probe remained stationary throughout the experiment, allowing for continuous measurements. Then, to activate the sympathetic fibers, an electrical stimulus for 5 s with an intensity of 10 mA and a frequency of 1 Hz was applied to the median nerve at the wrist level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bipolar stimulus electrode. The artery diameter and flow rates were measured again immediately following the fifth stimulus.</w:t>
      </w:r>
    </w:p>
    <w:p w14:paraId="37F402EB" w14:textId="77777777" w:rsidR="00A77B3E" w:rsidRDefault="00A77B3E">
      <w:pPr>
        <w:spacing w:line="360" w:lineRule="auto"/>
        <w:jc w:val="both"/>
      </w:pPr>
    </w:p>
    <w:p w14:paraId="2720D015" w14:textId="77777777" w:rsidR="00A77B3E" w:rsidRDefault="00000000">
      <w:pPr>
        <w:spacing w:line="360" w:lineRule="auto"/>
        <w:jc w:val="both"/>
      </w:pPr>
      <w:r>
        <w:rPr>
          <w:rFonts w:ascii="Book Antiqua" w:eastAsia="Book Antiqua" w:hAnsi="Book Antiqua" w:cs="Book Antiqua"/>
          <w:color w:val="000000"/>
        </w:rPr>
        <w:lastRenderedPageBreak/>
        <w:t>RESULTS</w:t>
      </w:r>
    </w:p>
    <w:p w14:paraId="30DB7FE2" w14:textId="32D6CF8C" w:rsidR="00A77B3E" w:rsidRDefault="00000000">
      <w:pPr>
        <w:spacing w:line="360" w:lineRule="auto"/>
        <w:jc w:val="both"/>
      </w:pPr>
      <w:r>
        <w:rPr>
          <w:rFonts w:ascii="Book Antiqua" w:eastAsia="Book Antiqua" w:hAnsi="Book Antiqua" w:cs="Book Antiqua"/>
          <w:color w:val="000000"/>
        </w:rPr>
        <w:t>In healthy persons with no history of chronic illness, there was a statistically significant decrease in flow rate after stimulation (</w:t>
      </w:r>
      <w:r w:rsidR="00E53835" w:rsidRPr="00E53835">
        <w:rPr>
          <w:rFonts w:ascii="Book Antiqua" w:eastAsia="Book Antiqua" w:hAnsi="Book Antiqua" w:cs="Book Antiqua"/>
          <w:i/>
          <w:iCs/>
          <w:color w:val="000000"/>
        </w:rPr>
        <w:t>P</w:t>
      </w:r>
      <w:r>
        <w:rPr>
          <w:rFonts w:ascii="Book Antiqua" w:eastAsia="Book Antiqua" w:hAnsi="Book Antiqua" w:cs="Book Antiqua"/>
          <w:color w:val="000000"/>
        </w:rPr>
        <w:t xml:space="preserve"> &lt; 0.001). In addition, stimulation resulted in a statistically significant reduction in the diameter of the brachial artery (</w:t>
      </w:r>
      <w:r w:rsidR="00E53835" w:rsidRPr="00E53835">
        <w:rPr>
          <w:rFonts w:ascii="Book Antiqua" w:eastAsia="Book Antiqua" w:hAnsi="Book Antiqua" w:cs="Book Antiqua"/>
          <w:i/>
          <w:iCs/>
          <w:color w:val="000000"/>
        </w:rPr>
        <w:t>P</w:t>
      </w:r>
      <w:r>
        <w:rPr>
          <w:rFonts w:ascii="Book Antiqua" w:eastAsia="Book Antiqua" w:hAnsi="Book Antiqua" w:cs="Book Antiqua"/>
          <w:color w:val="000000"/>
        </w:rPr>
        <w:t xml:space="preserve"> &lt; 0.001). Patients diagnosed with </w:t>
      </w:r>
      <w:r w:rsidR="00E53835">
        <w:rPr>
          <w:rFonts w:ascii="Book Antiqua" w:eastAsia="Book Antiqua" w:hAnsi="Book Antiqua" w:cs="Book Antiqua"/>
          <w:color w:val="000000"/>
        </w:rPr>
        <w:t>IBS</w:t>
      </w:r>
      <w:r>
        <w:rPr>
          <w:rFonts w:ascii="Book Antiqua" w:eastAsia="Book Antiqua" w:hAnsi="Book Antiqua" w:cs="Book Antiqua"/>
          <w:color w:val="000000"/>
        </w:rPr>
        <w:t xml:space="preserve"> had statistically significant vasodilation and an increase in flow rate.</w:t>
      </w:r>
    </w:p>
    <w:p w14:paraId="6FC5DB2A" w14:textId="77777777" w:rsidR="00A77B3E" w:rsidRDefault="00A77B3E">
      <w:pPr>
        <w:spacing w:line="360" w:lineRule="auto"/>
        <w:jc w:val="both"/>
      </w:pPr>
    </w:p>
    <w:p w14:paraId="1475C0D6" w14:textId="77777777" w:rsidR="00A77B3E" w:rsidRDefault="00000000">
      <w:pPr>
        <w:spacing w:line="360" w:lineRule="auto"/>
        <w:jc w:val="both"/>
      </w:pPr>
      <w:r>
        <w:rPr>
          <w:rFonts w:ascii="Book Antiqua" w:eastAsia="Book Antiqua" w:hAnsi="Book Antiqua" w:cs="Book Antiqua"/>
          <w:color w:val="000000"/>
        </w:rPr>
        <w:t>CONCLUSION</w:t>
      </w:r>
    </w:p>
    <w:p w14:paraId="04739ED9" w14:textId="6A3D9F8C" w:rsidR="00A77B3E" w:rsidRDefault="00B26BAE">
      <w:pPr>
        <w:spacing w:line="360" w:lineRule="auto"/>
        <w:jc w:val="both"/>
      </w:pPr>
      <w:r>
        <w:rPr>
          <w:rFonts w:ascii="Book Antiqua" w:eastAsia="Book Antiqua" w:hAnsi="Book Antiqua" w:cs="Book Antiqua"/>
          <w:color w:val="000000"/>
        </w:rPr>
        <w:t xml:space="preserve">Sympathetic stimulation causes a reduction in vascular diameter and blood flow, whereas it has the reverse effect on </w:t>
      </w:r>
      <w:r w:rsidR="00E53835">
        <w:rPr>
          <w:rFonts w:ascii="Book Antiqua" w:eastAsia="Book Antiqua" w:hAnsi="Book Antiqua" w:cs="Book Antiqua"/>
          <w:color w:val="000000"/>
        </w:rPr>
        <w:t>IBS</w:t>
      </w:r>
      <w:r>
        <w:rPr>
          <w:rFonts w:ascii="Book Antiqua" w:eastAsia="Book Antiqua" w:hAnsi="Book Antiqua" w:cs="Book Antiqua"/>
          <w:color w:val="000000"/>
        </w:rPr>
        <w:t xml:space="preserve"> patients. In investigating the involvement of autonomic neuropathy in the development of </w:t>
      </w:r>
      <w:r w:rsidR="00E53835">
        <w:rPr>
          <w:rFonts w:ascii="Book Antiqua" w:eastAsia="Book Antiqua" w:hAnsi="Book Antiqua" w:cs="Book Antiqua"/>
          <w:color w:val="000000"/>
        </w:rPr>
        <w:t>IBS</w:t>
      </w:r>
      <w:r>
        <w:rPr>
          <w:rFonts w:ascii="Book Antiqua" w:eastAsia="Book Antiqua" w:hAnsi="Book Antiqua" w:cs="Book Antiqua"/>
          <w:color w:val="000000"/>
        </w:rPr>
        <w:t xml:space="preserve">, significant changes in brachial artery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parameters were observed before and after stimulation of the median nerve with low-current sensory stimulation. This method is thought to be more user-friendly and comfortable than other methods described in the literature.</w:t>
      </w:r>
    </w:p>
    <w:p w14:paraId="62A19AC9" w14:textId="77777777" w:rsidR="00A77B3E" w:rsidRDefault="00A77B3E">
      <w:pPr>
        <w:spacing w:line="360" w:lineRule="auto"/>
        <w:jc w:val="both"/>
      </w:pPr>
    </w:p>
    <w:p w14:paraId="6CBBF472" w14:textId="6CBE035D"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Irrit</w:t>
      </w:r>
      <w:r w:rsidR="00E53835">
        <w:rPr>
          <w:rFonts w:ascii="Book Antiqua" w:eastAsia="Book Antiqua" w:hAnsi="Book Antiqua" w:cs="Book Antiqua"/>
        </w:rPr>
        <w:t>able bowel synd</w:t>
      </w:r>
      <w:r>
        <w:rPr>
          <w:rFonts w:ascii="Book Antiqua" w:eastAsia="Book Antiqua" w:hAnsi="Book Antiqua" w:cs="Book Antiqua"/>
        </w:rPr>
        <w:t xml:space="preserve">rome; </w:t>
      </w:r>
      <w:r w:rsidR="00677956">
        <w:rPr>
          <w:rFonts w:ascii="Book Antiqua" w:eastAsia="Book Antiqua" w:hAnsi="Book Antiqua" w:cs="Book Antiqua"/>
        </w:rPr>
        <w:t>Doppler</w:t>
      </w:r>
      <w:r>
        <w:rPr>
          <w:rFonts w:ascii="Book Antiqua" w:eastAsia="Book Antiqua" w:hAnsi="Book Antiqua" w:cs="Book Antiqua"/>
        </w:rPr>
        <w:t xml:space="preserve"> ultrasonography; Brachial artery; Median nerve; Peripheral neuropathy; Autonomic neuropathy</w:t>
      </w:r>
    </w:p>
    <w:p w14:paraId="019DBB0B" w14:textId="77777777" w:rsidR="00A77B3E" w:rsidRDefault="00A77B3E">
      <w:pPr>
        <w:spacing w:line="360" w:lineRule="auto"/>
        <w:jc w:val="both"/>
      </w:pPr>
    </w:p>
    <w:p w14:paraId="1B1D51C4" w14:textId="3EB6B112" w:rsidR="00A77B3E" w:rsidRDefault="00000000">
      <w:pPr>
        <w:spacing w:line="360" w:lineRule="auto"/>
        <w:jc w:val="both"/>
      </w:pPr>
      <w:proofErr w:type="spellStart"/>
      <w:r>
        <w:rPr>
          <w:rFonts w:ascii="Book Antiqua" w:eastAsia="Book Antiqua" w:hAnsi="Book Antiqua" w:cs="Book Antiqua"/>
        </w:rPr>
        <w:t>Kazci</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Ege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Aydemir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Kazci</w:t>
      </w:r>
      <w:proofErr w:type="spellEnd"/>
      <w:r>
        <w:rPr>
          <w:rFonts w:ascii="Book Antiqua" w:eastAsia="Book Antiqua" w:hAnsi="Book Antiqua" w:cs="Book Antiqua"/>
        </w:rPr>
        <w:t xml:space="preserve"> S, Aydin S. Can the change of vasomotor activity in irritable bowel syndrome patients be detected </w:t>
      </w:r>
      <w:r>
        <w:rPr>
          <w:rFonts w:ascii="Book Antiqua" w:eastAsia="Book Antiqua" w:hAnsi="Book Antiqua" w:cs="Book Antiqua"/>
          <w:i/>
          <w:iCs/>
        </w:rPr>
        <w:t>via</w:t>
      </w:r>
      <w:r>
        <w:rPr>
          <w:rFonts w:ascii="Book Antiqua" w:eastAsia="Book Antiqua" w:hAnsi="Book Antiqua" w:cs="Book Antiqua"/>
        </w:rPr>
        <w:t xml:space="preserve"> color </w:t>
      </w:r>
      <w:r w:rsidR="00677956">
        <w:rPr>
          <w:rFonts w:ascii="Book Antiqua" w:eastAsia="Book Antiqua" w:hAnsi="Book Antiqua" w:cs="Book Antiqua"/>
        </w:rPr>
        <w:t>Doppler</w:t>
      </w:r>
      <w:r>
        <w:rPr>
          <w:rFonts w:ascii="Book Antiqua" w:eastAsia="Book Antiqua" w:hAnsi="Book Antiqua" w:cs="Book Antiqua"/>
        </w:rPr>
        <w:t xml:space="preserve"> ultrasound? </w:t>
      </w:r>
      <w:r>
        <w:rPr>
          <w:rFonts w:ascii="Book Antiqua" w:eastAsia="Book Antiqua" w:hAnsi="Book Antiqua" w:cs="Book Antiqua"/>
          <w:i/>
          <w:iCs/>
        </w:rPr>
        <w:t xml:space="preserve">World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2023; In press</w:t>
      </w:r>
    </w:p>
    <w:p w14:paraId="4ED68B98" w14:textId="77777777" w:rsidR="00A77B3E" w:rsidRDefault="00A77B3E">
      <w:pPr>
        <w:spacing w:line="360" w:lineRule="auto"/>
        <w:jc w:val="both"/>
      </w:pPr>
    </w:p>
    <w:p w14:paraId="17B61ED3" w14:textId="591EB3DF"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It has been noted that </w:t>
      </w:r>
      <w:r w:rsidR="00B26BAE">
        <w:rPr>
          <w:rFonts w:ascii="Book Antiqua" w:eastAsia="Book Antiqua" w:hAnsi="Book Antiqua" w:cs="Book Antiqua"/>
        </w:rPr>
        <w:t xml:space="preserve">the autonomic activity of individuals who suffer from </w:t>
      </w:r>
      <w:r>
        <w:rPr>
          <w:rFonts w:ascii="Book Antiqua" w:eastAsia="Book Antiqua" w:hAnsi="Book Antiqua" w:cs="Book Antiqua"/>
        </w:rPr>
        <w:t xml:space="preserve">irritable bowel syndrome (IBS) differs from that of healthy people. Colored </w:t>
      </w:r>
      <w:r w:rsidR="00677956">
        <w:rPr>
          <w:rFonts w:ascii="Book Antiqua" w:eastAsia="Book Antiqua" w:hAnsi="Book Antiqua" w:cs="Book Antiqua"/>
        </w:rPr>
        <w:t>Doppler</w:t>
      </w:r>
      <w:r>
        <w:rPr>
          <w:rFonts w:ascii="Book Antiqua" w:eastAsia="Book Antiqua" w:hAnsi="Book Antiqua" w:cs="Book Antiqua"/>
        </w:rPr>
        <w:t xml:space="preserve"> ultrasonography</w:t>
      </w:r>
      <w:r w:rsidR="00E53835">
        <w:rPr>
          <w:rFonts w:ascii="Book Antiqua" w:eastAsia="Book Antiqua" w:hAnsi="Book Antiqua" w:cs="Book Antiqua"/>
        </w:rPr>
        <w:t xml:space="preserve"> </w:t>
      </w:r>
      <w:r>
        <w:rPr>
          <w:rFonts w:ascii="Book Antiqua" w:eastAsia="Book Antiqua" w:hAnsi="Book Antiqua" w:cs="Book Antiqua"/>
        </w:rPr>
        <w:t xml:space="preserve">can be utilized as a noninvasive diagnostic tool that can be performed at any age and at any age, is comfortable for the patient, and does not require further patient compliance to show autonomic dysfunction in patients with </w:t>
      </w:r>
      <w:r w:rsidR="00E53835">
        <w:rPr>
          <w:rFonts w:ascii="Book Antiqua" w:eastAsia="Book Antiqua" w:hAnsi="Book Antiqua" w:cs="Book Antiqua"/>
        </w:rPr>
        <w:t>IBS</w:t>
      </w:r>
      <w:r>
        <w:rPr>
          <w:rFonts w:ascii="Book Antiqua" w:eastAsia="Book Antiqua" w:hAnsi="Book Antiqua" w:cs="Book Antiqua"/>
        </w:rPr>
        <w:t>.</w:t>
      </w:r>
    </w:p>
    <w:p w14:paraId="40C9434B" w14:textId="77777777" w:rsidR="00A77B3E" w:rsidRDefault="00A77B3E">
      <w:pPr>
        <w:spacing w:line="360" w:lineRule="auto"/>
        <w:jc w:val="both"/>
      </w:pPr>
    </w:p>
    <w:p w14:paraId="04276865"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523D3A8C" w14:textId="09D1564F" w:rsidR="00452743" w:rsidRDefault="00452743" w:rsidP="00452743">
      <w:pPr>
        <w:spacing w:line="360" w:lineRule="auto"/>
        <w:jc w:val="both"/>
      </w:pPr>
      <w:r>
        <w:rPr>
          <w:rFonts w:ascii="Book Antiqua" w:eastAsia="Book Antiqua" w:hAnsi="Book Antiqua" w:cs="Book Antiqua"/>
          <w:color w:val="000000"/>
        </w:rPr>
        <w:lastRenderedPageBreak/>
        <w:t xml:space="preserve">Irritable bowel syndrome (IBS) is a common chronic disease that causes constipation, diarrhea, or both, as well as abdominal pain or cramps, and can significantly reduce quality of life and work productivity. The diagnosis can be made with confidence if organic diseases are ruled out and characteristic symptoms are present. Environmental factors such as stress, food intolerance, enteric infections, and antibiotics, as well as patient-related factors such as variability in pain perception, variability in brain-gut interaction, dysbiosis, increased intestinal permeability, increased intestinal mucosal immune activation, and visceral hypersensitivity, are </w:t>
      </w:r>
      <w:r w:rsidR="00D560F2">
        <w:rPr>
          <w:rFonts w:ascii="Book Antiqua" w:eastAsia="Book Antiqua" w:hAnsi="Book Antiqua" w:cs="Book Antiqua"/>
          <w:color w:val="000000"/>
        </w:rPr>
        <w:t>considered</w:t>
      </w:r>
      <w:r>
        <w:rPr>
          <w:rFonts w:ascii="Book Antiqua" w:eastAsia="Book Antiqua" w:hAnsi="Book Antiqua" w:cs="Book Antiqua"/>
          <w:color w:val="000000"/>
        </w:rPr>
        <w:t xml:space="preserve"> potential </w:t>
      </w:r>
      <w:proofErr w:type="gramStart"/>
      <w:r>
        <w:rPr>
          <w:rFonts w:ascii="Book Antiqua" w:eastAsia="Book Antiqua" w:hAnsi="Book Antiqua" w:cs="Book Antiqua"/>
          <w:color w:val="000000"/>
        </w:rPr>
        <w:t>etiologies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autonomic nervous system modulate</w:t>
      </w:r>
      <w:r w:rsidR="00D560F2">
        <w:rPr>
          <w:rFonts w:ascii="Book Antiqua" w:eastAsia="Book Antiqua" w:hAnsi="Book Antiqua" w:cs="Book Antiqua"/>
          <w:color w:val="000000"/>
        </w:rPr>
        <w:t>s</w:t>
      </w:r>
      <w:r>
        <w:rPr>
          <w:rFonts w:ascii="Book Antiqua" w:eastAsia="Book Antiqua" w:hAnsi="Book Antiqua" w:cs="Book Antiqua"/>
          <w:color w:val="000000"/>
        </w:rPr>
        <w:t xml:space="preserve"> visceral sensitivity, and the central nervous system influences gastrointestinal secretion and activity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enteric nervous system and autonomic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11FBE3EE" w14:textId="3EE8D656" w:rsidR="00452743" w:rsidRDefault="00452743" w:rsidP="00D560F2">
      <w:pPr>
        <w:spacing w:line="360" w:lineRule="auto"/>
        <w:ind w:firstLine="270"/>
        <w:jc w:val="both"/>
      </w:pPr>
      <w:r>
        <w:rPr>
          <w:rFonts w:ascii="Book Antiqua" w:eastAsia="Book Antiqua" w:hAnsi="Book Antiqua" w:cs="Book Antiqua"/>
          <w:color w:val="000000"/>
        </w:rPr>
        <w:t xml:space="preserve">Some studies have found differences in autonomic activity between IBS subgroups. In studies with IBS and control groups, in patients with IBS, in the study of </w:t>
      </w:r>
      <w:proofErr w:type="spellStart"/>
      <w:r>
        <w:rPr>
          <w:rFonts w:ascii="Book Antiqua" w:eastAsia="Book Antiqua" w:hAnsi="Book Antiqua" w:cs="Book Antiqua"/>
          <w:color w:val="000000"/>
        </w:rPr>
        <w:t>Karling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heart rate variability was evaluated in the supine position with the head 70° upwards; an increase in sympathetic nervous system activation was observed, but no significant change in parasympathetic nervous system activation was found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Adeyemi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investigated heart rate variability under orthostatic stress, deep inspiration, and resting states and discovered an increase in sympathetic nervous system activation and a decrease in parasympathetic nervous system activation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Orshoven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measured blood pressure, heart rate, heart rate variability, and muscle sympathetic nerve activity before, during, and after a standard meal. As a result, parasympathetic nervous system activation decreased while sympathetic nervous system activation increased. There was no discernible </w:t>
      </w:r>
      <w:proofErr w:type="gramStart"/>
      <w:r>
        <w:rPr>
          <w:rFonts w:ascii="Book Antiqua" w:eastAsia="Book Antiqua" w:hAnsi="Book Antiqua" w:cs="Book Antiqua"/>
          <w:color w:val="000000"/>
        </w:rPr>
        <w:t>difference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Tanaka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investigated fingertip blood flow during, before, and after cold stress and discovered an increase in sympathetic nervous system activation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Spaziani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used baroreceptor sensitivity to assess heart rate and blood pressure variability before, during, and after rectal distension and found a decrease in baroreceptor sensitivity and an increase in blood pressure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w:t>
      </w:r>
      <w:r w:rsidR="003B3999">
        <w:rPr>
          <w:rFonts w:ascii="Book Antiqua" w:eastAsia="Book Antiqua" w:hAnsi="Book Antiqua" w:cs="Book Antiqua"/>
          <w:color w:val="000000"/>
        </w:rPr>
        <w:t xml:space="preserve">a </w:t>
      </w:r>
      <w:r>
        <w:rPr>
          <w:rFonts w:ascii="Book Antiqua" w:eastAsia="Book Antiqua" w:hAnsi="Book Antiqua" w:cs="Book Antiqua"/>
          <w:color w:val="000000"/>
        </w:rPr>
        <w:t xml:space="preserve">study by Yildirim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neuropathy tests (standing, </w:t>
      </w:r>
      <w:r w:rsidR="00754BCE">
        <w:rPr>
          <w:rFonts w:ascii="Book Antiqua" w:eastAsia="Book Antiqua" w:hAnsi="Book Antiqua" w:cs="Book Antiqua"/>
          <w:color w:val="000000"/>
        </w:rPr>
        <w:t>Valsalva</w:t>
      </w:r>
      <w:r>
        <w:rPr>
          <w:rFonts w:ascii="Book Antiqua" w:eastAsia="Book Antiqua" w:hAnsi="Book Antiqua" w:cs="Book Antiqua"/>
          <w:color w:val="000000"/>
        </w:rPr>
        <w:t xml:space="preserve">, deep inspiration, isometric exercise, and cold </w:t>
      </w:r>
      <w:r>
        <w:rPr>
          <w:rFonts w:ascii="Book Antiqua" w:eastAsia="Book Antiqua" w:hAnsi="Book Antiqua" w:cs="Book Antiqua"/>
          <w:color w:val="000000"/>
        </w:rPr>
        <w:lastRenderedPageBreak/>
        <w:t>application) were evaluated, and it was discovered that sympathetic activity increased while parasympathetic activity decreased</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59D415BC" w14:textId="3AF21E8B" w:rsidR="00D560F2" w:rsidRDefault="00452743" w:rsidP="00DE7497">
      <w:pPr>
        <w:tabs>
          <w:tab w:val="left" w:pos="270"/>
        </w:tabs>
        <w:spacing w:line="360" w:lineRule="auto"/>
        <w:ind w:firstLine="270"/>
        <w:jc w:val="both"/>
      </w:pPr>
      <w:r>
        <w:rPr>
          <w:rFonts w:ascii="Book Antiqua" w:eastAsia="Book Antiqua" w:hAnsi="Book Antiqua" w:cs="Book Antiqua"/>
          <w:color w:val="000000"/>
        </w:rPr>
        <w:t xml:space="preserve">Doppler ultrasonography is a type of ultrasonographic imaging that is used to determine the morphology of vascular structures as well as the direction, amount, and shape of blood flow in them. The laser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method is widely used to assess sympathetic vasoconstrictor function. In the literature, it is emphasized that continuous wave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ultrasound is a valid alternative approach to laser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flowmetry in healthy </w:t>
      </w:r>
      <w:proofErr w:type="gramStart"/>
      <w:r>
        <w:rPr>
          <w:rFonts w:ascii="Book Antiqua" w:eastAsia="Book Antiqua" w:hAnsi="Book Antiqua" w:cs="Book Antiqua"/>
          <w:color w:val="000000"/>
        </w:rPr>
        <w:t>volunteers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as well as that it can be used to detect the normal and abnormal functioning of the peripheral sympathetic nervous system</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benefits of using color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ultrasonography include the fact that it has no known side effects, does not contain radiation, can be used at any time and age including pregnancy, is easy to apply, does not require additional patient compliance, and is a noninvasive diagnostic method.</w:t>
      </w:r>
    </w:p>
    <w:p w14:paraId="1C4E8877" w14:textId="7CF3B7FB" w:rsidR="00452743" w:rsidRDefault="00452743" w:rsidP="00DE7497">
      <w:pPr>
        <w:tabs>
          <w:tab w:val="left" w:pos="270"/>
        </w:tabs>
        <w:spacing w:line="360" w:lineRule="auto"/>
        <w:ind w:firstLine="270"/>
        <w:jc w:val="both"/>
      </w:pPr>
      <w:r>
        <w:rPr>
          <w:rFonts w:ascii="Book Antiqua" w:eastAsia="Book Antiqua" w:hAnsi="Book Antiqua" w:cs="Book Antiqua"/>
          <w:color w:val="000000"/>
        </w:rPr>
        <w:t xml:space="preserve">Almost all research into autonomic dysfunction in IBS is out of date. The goal of this study was to </w:t>
      </w:r>
      <w:r w:rsidR="00F46EC8">
        <w:rPr>
          <w:rFonts w:ascii="Book Antiqua" w:eastAsia="Book Antiqua" w:hAnsi="Book Antiqua" w:cs="Book Antiqua"/>
          <w:color w:val="000000"/>
        </w:rPr>
        <w:t xml:space="preserve">determine </w:t>
      </w:r>
      <w:r>
        <w:rPr>
          <w:rFonts w:ascii="Book Antiqua" w:eastAsia="Book Antiqua" w:hAnsi="Book Antiqua" w:cs="Book Antiqua"/>
          <w:color w:val="000000"/>
        </w:rPr>
        <w:t xml:space="preserve">if autonomic dysfunction </w:t>
      </w:r>
      <w:r w:rsidR="00F46EC8">
        <w:rPr>
          <w:rFonts w:ascii="Book Antiqua" w:eastAsia="Book Antiqua" w:hAnsi="Book Antiqua" w:cs="Book Antiqua"/>
          <w:color w:val="000000"/>
        </w:rPr>
        <w:t xml:space="preserve">can </w:t>
      </w:r>
      <w:r>
        <w:rPr>
          <w:rFonts w:ascii="Book Antiqua" w:eastAsia="Book Antiqua" w:hAnsi="Book Antiqua" w:cs="Book Antiqua"/>
          <w:color w:val="000000"/>
        </w:rPr>
        <w:t xml:space="preserve">be demonstrated in IBS patients using this new color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ultrasonography (CDUS)-based method, as well as to reevaluate the presence of autonomic dysfunction in IBS, which has been described in previous studies.</w:t>
      </w:r>
    </w:p>
    <w:p w14:paraId="0BD5FD99" w14:textId="77777777" w:rsidR="00452743" w:rsidRDefault="00452743" w:rsidP="00452743">
      <w:pPr>
        <w:spacing w:line="360" w:lineRule="auto"/>
        <w:ind w:firstLine="480"/>
        <w:jc w:val="both"/>
      </w:pPr>
    </w:p>
    <w:p w14:paraId="2B6E8B2F" w14:textId="77777777" w:rsidR="00452743" w:rsidRDefault="00452743" w:rsidP="00452743">
      <w:pPr>
        <w:spacing w:line="360" w:lineRule="auto"/>
        <w:jc w:val="both"/>
      </w:pPr>
      <w:r>
        <w:rPr>
          <w:rFonts w:ascii="Book Antiqua" w:eastAsia="Book Antiqua" w:hAnsi="Book Antiqua" w:cs="Book Antiqua"/>
          <w:b/>
          <w:caps/>
          <w:color w:val="000000"/>
          <w:u w:val="single"/>
        </w:rPr>
        <w:t>MATERIALS AND METHODS</w:t>
      </w:r>
    </w:p>
    <w:p w14:paraId="4ADE512E" w14:textId="77777777" w:rsidR="00452743" w:rsidRDefault="00452743" w:rsidP="00452743">
      <w:pPr>
        <w:spacing w:line="360" w:lineRule="auto"/>
        <w:jc w:val="both"/>
      </w:pPr>
      <w:r>
        <w:rPr>
          <w:rFonts w:ascii="Book Antiqua" w:eastAsia="Book Antiqua" w:hAnsi="Book Antiqua" w:cs="Book Antiqua"/>
          <w:color w:val="000000"/>
        </w:rPr>
        <w:t>The participants signed a declaration form declaring that all participants and/or their legal guardians granted informed permission. The studies adhered to the most recent edition of the Declaration of Helsinki, and the Ankara City Hospital No. 2 Clinical Research Ethics Committee authorized the procedures.</w:t>
      </w:r>
    </w:p>
    <w:p w14:paraId="0F72CA08" w14:textId="2CE601D6" w:rsidR="00D560F2" w:rsidRDefault="00452743" w:rsidP="00DE7497">
      <w:pPr>
        <w:spacing w:line="360" w:lineRule="auto"/>
        <w:ind w:firstLine="270"/>
        <w:jc w:val="both"/>
      </w:pPr>
      <w:r>
        <w:rPr>
          <w:rFonts w:ascii="Book Antiqua" w:eastAsia="Book Antiqua" w:hAnsi="Book Antiqua" w:cs="Book Antiqua"/>
          <w:color w:val="000000"/>
        </w:rPr>
        <w:t>Patients who met the Rome IV criteria and had IBS were included in the study. People with known polyneuropathy or non-IBS chronic conditions that can progress were excluded from the trial, as were those with essential hypertension, diabetes mellitus, cardiovascular disease, peripheral arterial disease, and patients diagnosed with anxiety or depression. Those with moderate to severe carpal tunnel syndrome or a median nerve lesion due to trauma were also excluded from the trial.</w:t>
      </w:r>
    </w:p>
    <w:p w14:paraId="1474239F" w14:textId="1B5DF6B4" w:rsidR="00D560F2" w:rsidRDefault="00452743" w:rsidP="00DE7497">
      <w:pPr>
        <w:spacing w:line="360" w:lineRule="auto"/>
        <w:ind w:firstLine="270"/>
        <w:jc w:val="both"/>
      </w:pPr>
      <w:r>
        <w:rPr>
          <w:rFonts w:ascii="Book Antiqua" w:eastAsia="Book Antiqua" w:hAnsi="Book Antiqua" w:cs="Book Antiqua"/>
          <w:color w:val="000000"/>
        </w:rPr>
        <w:lastRenderedPageBreak/>
        <w:t xml:space="preserve">The technical models </w:t>
      </w:r>
      <w:r w:rsidR="00282420">
        <w:rPr>
          <w:rFonts w:ascii="Book Antiqua" w:eastAsia="Book Antiqua" w:hAnsi="Book Antiqua" w:cs="Book Antiqua"/>
          <w:color w:val="000000"/>
        </w:rPr>
        <w:t xml:space="preserve">are </w:t>
      </w:r>
      <w:r>
        <w:rPr>
          <w:rFonts w:ascii="Book Antiqua" w:eastAsia="Book Antiqua" w:hAnsi="Book Antiqua" w:cs="Book Antiqua"/>
          <w:color w:val="000000"/>
        </w:rPr>
        <w:t xml:space="preserve">associated with </w:t>
      </w:r>
      <w:r w:rsidR="00D66991">
        <w:rPr>
          <w:rFonts w:ascii="Book Antiqua" w:eastAsia="Book Antiqua" w:hAnsi="Book Antiqua" w:cs="Book Antiqua"/>
          <w:color w:val="000000"/>
        </w:rPr>
        <w:t>“</w:t>
      </w:r>
      <w:r>
        <w:rPr>
          <w:rFonts w:ascii="Book Antiqua" w:eastAsia="Book Antiqua" w:hAnsi="Book Antiqua" w:cs="Book Antiqua"/>
          <w:color w:val="000000"/>
        </w:rPr>
        <w:t>studies on sensory nerve conduction</w:t>
      </w:r>
      <w:r w:rsidR="00603DA0">
        <w:rPr>
          <w:rFonts w:ascii="Book Antiqua" w:eastAsia="Book Antiqua" w:hAnsi="Book Antiqua" w:cs="Book Antiqua"/>
          <w:color w:val="000000"/>
        </w:rPr>
        <w:t>.</w:t>
      </w:r>
      <w:r w:rsidR="00D66991">
        <w:rPr>
          <w:rFonts w:ascii="Book Antiqua" w:eastAsia="Book Antiqua" w:hAnsi="Book Antiqua" w:cs="Book Antiqua"/>
          <w:color w:val="000000"/>
        </w:rPr>
        <w:t>”</w:t>
      </w:r>
      <w:r>
        <w:rPr>
          <w:rFonts w:ascii="Book Antiqua" w:eastAsia="Book Antiqua" w:hAnsi="Book Antiqua" w:cs="Book Antiqua"/>
          <w:color w:val="000000"/>
        </w:rPr>
        <w:t xml:space="preserve"> These non-invasive approaches </w:t>
      </w:r>
      <w:r w:rsidR="00282420">
        <w:rPr>
          <w:rFonts w:ascii="Book Antiqua" w:eastAsia="Book Antiqua" w:hAnsi="Book Antiqua" w:cs="Book Antiqua"/>
          <w:color w:val="000000"/>
        </w:rPr>
        <w:t>are</w:t>
      </w:r>
      <w:r>
        <w:rPr>
          <w:rFonts w:ascii="Book Antiqua" w:eastAsia="Book Antiqua" w:hAnsi="Book Antiqua" w:cs="Book Antiqua"/>
          <w:color w:val="000000"/>
        </w:rPr>
        <w:t xml:space="preserve"> utilized in routine clinical electrophysiological examinations to detect peripheral neuropathies. Four hours before the experiment, nicotine, caffeine, alcohol, and exercise </w:t>
      </w:r>
      <w:r w:rsidR="00282420">
        <w:rPr>
          <w:rFonts w:ascii="Book Antiqua" w:eastAsia="Book Antiqua" w:hAnsi="Book Antiqua" w:cs="Book Antiqua"/>
          <w:color w:val="000000"/>
        </w:rPr>
        <w:t xml:space="preserve">were </w:t>
      </w:r>
      <w:r>
        <w:rPr>
          <w:rFonts w:ascii="Book Antiqua" w:eastAsia="Book Antiqua" w:hAnsi="Book Antiqua" w:cs="Book Antiqua"/>
          <w:color w:val="000000"/>
        </w:rPr>
        <w:t>restricted. Before measuring the subjects' blood pressure, heart rate, and body temperature, they rested for 10 min in a seated position with their forearms supinated. The study was carried out at temperatures between 22</w:t>
      </w:r>
      <w:r w:rsidR="00A45A32">
        <w:rPr>
          <w:rFonts w:ascii="Book Antiqua" w:eastAsia="Book Antiqua" w:hAnsi="Book Antiqua" w:cs="Book Antiqua"/>
          <w:color w:val="000000"/>
        </w:rPr>
        <w:t xml:space="preserve"> </w:t>
      </w:r>
      <w:r w:rsidR="00A45A32">
        <w:rPr>
          <w:rFonts w:ascii="Book Antiqua" w:eastAsia="Book Antiqua" w:hAnsi="Book Antiqua" w:cs="Book Antiqua"/>
          <w:color w:val="000000"/>
        </w:rPr>
        <w:sym w:font="Symbol" w:char="F0B0"/>
      </w:r>
      <w:r w:rsidR="00A45A32">
        <w:rPr>
          <w:rFonts w:ascii="Book Antiqua" w:eastAsia="Book Antiqua" w:hAnsi="Book Antiqua" w:cs="Book Antiqua"/>
          <w:color w:val="000000"/>
        </w:rPr>
        <w:t>C</w:t>
      </w:r>
      <w:r>
        <w:rPr>
          <w:rFonts w:ascii="Book Antiqua" w:eastAsia="Book Antiqua" w:hAnsi="Book Antiqua" w:cs="Book Antiqua"/>
          <w:color w:val="000000"/>
        </w:rPr>
        <w:t xml:space="preserve"> and 24 </w:t>
      </w:r>
      <w:r w:rsidR="00A45A32">
        <w:rPr>
          <w:rFonts w:ascii="Book Antiqua" w:eastAsia="Book Antiqua" w:hAnsi="Book Antiqua" w:cs="Book Antiqua"/>
          <w:color w:val="000000"/>
        </w:rPr>
        <w:sym w:font="Symbol" w:char="F0B0"/>
      </w:r>
      <w:r w:rsidR="00A45A32">
        <w:rPr>
          <w:rFonts w:ascii="Book Antiqua" w:eastAsia="Book Antiqua" w:hAnsi="Book Antiqua" w:cs="Book Antiqua"/>
          <w:color w:val="000000"/>
        </w:rPr>
        <w:t>C</w:t>
      </w:r>
      <w:r>
        <w:rPr>
          <w:rFonts w:ascii="Book Antiqua" w:eastAsia="Book Antiqua" w:hAnsi="Book Antiqua" w:cs="Book Antiqua"/>
          <w:color w:val="000000"/>
        </w:rPr>
        <w:t xml:space="preserve">. Individuals were encouraged to remain as motionless as possible and were verbally informed at each test stage following a 10-min rest period (for example, before the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measurement was performed and before the electrical stimulation began). The diameter and flow rates of the right brachial artery were measured from 2 cm above the antecubital fossa using a 9 Hz linear probe of </w:t>
      </w:r>
      <w:r w:rsidR="00F17C93">
        <w:rPr>
          <w:rFonts w:ascii="Book Antiqua" w:eastAsia="Book Antiqua" w:hAnsi="Book Antiqua" w:cs="Book Antiqua"/>
          <w:color w:val="000000"/>
        </w:rPr>
        <w:t xml:space="preserve">the </w:t>
      </w:r>
      <w:r>
        <w:rPr>
          <w:rFonts w:ascii="Book Antiqua" w:eastAsia="Book Antiqua" w:hAnsi="Book Antiqua" w:cs="Book Antiqua"/>
          <w:color w:val="000000"/>
        </w:rPr>
        <w:t xml:space="preserve">LOQIC P9 USG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device </w:t>
      </w:r>
      <w:r w:rsidR="00F17C93">
        <w:rPr>
          <w:rFonts w:ascii="Book Antiqua" w:eastAsia="Book Antiqua" w:hAnsi="Book Antiqua" w:cs="Book Antiqua"/>
          <w:color w:val="000000"/>
        </w:rPr>
        <w:t xml:space="preserve">(GE Healthcare, Chicago, IL, United States) </w:t>
      </w:r>
      <w:r>
        <w:rPr>
          <w:rFonts w:ascii="Book Antiqua" w:eastAsia="Book Antiqua" w:hAnsi="Book Antiqua" w:cs="Book Antiqua"/>
          <w:color w:val="000000"/>
        </w:rPr>
        <w:t xml:space="preserve">(Figure 1A). A radiologist with 8 years of experience in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took these readings. The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sensor remained stationary during the experiment, allowing for continuous readings. Then an electrical stimulation of 10 mA intensity and 1 Hz frequency was applied to the median nerve at the level of the wrist for 5 s using the bipolar stimulus electrode of the </w:t>
      </w:r>
      <w:proofErr w:type="spellStart"/>
      <w:r w:rsidR="00F17C93">
        <w:rPr>
          <w:rFonts w:ascii="Book Antiqua" w:eastAsia="Book Antiqua" w:hAnsi="Book Antiqua" w:cs="Book Antiqua"/>
          <w:color w:val="000000"/>
        </w:rPr>
        <w:t>Neuropack</w:t>
      </w:r>
      <w:proofErr w:type="spellEnd"/>
      <w:r w:rsidR="00F17C93">
        <w:rPr>
          <w:rFonts w:ascii="Book Antiqua" w:eastAsia="Book Antiqua" w:hAnsi="Book Antiqua" w:cs="Book Antiqua"/>
          <w:color w:val="000000"/>
        </w:rPr>
        <w:t xml:space="preserve"> S1</w:t>
      </w:r>
      <w:r>
        <w:rPr>
          <w:rFonts w:ascii="Book Antiqua" w:eastAsia="Book Antiqua" w:hAnsi="Book Antiqua" w:cs="Book Antiqua"/>
          <w:color w:val="000000"/>
        </w:rPr>
        <w:t xml:space="preserve"> MEB-9400A EMG/EP system</w:t>
      </w:r>
      <w:r w:rsidR="00F17C93">
        <w:rPr>
          <w:rFonts w:ascii="Book Antiqua" w:eastAsia="Book Antiqua" w:hAnsi="Book Antiqua" w:cs="Book Antiqua"/>
          <w:color w:val="000000"/>
        </w:rPr>
        <w:t xml:space="preserve"> (Nihon </w:t>
      </w:r>
      <w:proofErr w:type="spellStart"/>
      <w:r w:rsidR="00F17C93">
        <w:rPr>
          <w:rFonts w:ascii="Book Antiqua" w:eastAsia="Book Antiqua" w:hAnsi="Book Antiqua" w:cs="Book Antiqua"/>
          <w:color w:val="000000"/>
        </w:rPr>
        <w:t>Kohden</w:t>
      </w:r>
      <w:proofErr w:type="spellEnd"/>
      <w:r w:rsidR="00F17C93">
        <w:rPr>
          <w:rFonts w:ascii="Book Antiqua" w:eastAsia="Book Antiqua" w:hAnsi="Book Antiqua" w:cs="Book Antiqua"/>
          <w:color w:val="000000"/>
        </w:rPr>
        <w:t xml:space="preserve"> Co., Tokyo, Japan)</w:t>
      </w:r>
      <w:r>
        <w:rPr>
          <w:rFonts w:ascii="Book Antiqua" w:eastAsia="Book Antiqua" w:hAnsi="Book Antiqua" w:cs="Book Antiqua"/>
          <w:color w:val="000000"/>
        </w:rPr>
        <w:t>, in the direction of the sensory fibers (</w:t>
      </w:r>
      <w:proofErr w:type="spellStart"/>
      <w:r>
        <w:rPr>
          <w:rFonts w:ascii="Book Antiqua" w:eastAsia="Book Antiqua" w:hAnsi="Book Antiqua" w:cs="Book Antiqua"/>
          <w:color w:val="000000"/>
        </w:rPr>
        <w:t>orthodromically</w:t>
      </w:r>
      <w:proofErr w:type="spellEnd"/>
      <w:r>
        <w:rPr>
          <w:rFonts w:ascii="Book Antiqua" w:eastAsia="Book Antiqua" w:hAnsi="Book Antiqua" w:cs="Book Antiqua"/>
          <w:color w:val="000000"/>
        </w:rPr>
        <w:t>) (Figure 1B). Immediately after the sixth stimulation, artery diameter and flow rates were measured again. Some demonstrative examinations can be seen in Figures 2 and 3.</w:t>
      </w:r>
    </w:p>
    <w:p w14:paraId="23EBAC7B" w14:textId="40A66247" w:rsidR="00452743" w:rsidRDefault="00452743" w:rsidP="00DE7497">
      <w:pPr>
        <w:spacing w:line="360" w:lineRule="auto"/>
        <w:ind w:firstLine="270"/>
        <w:jc w:val="both"/>
      </w:pPr>
      <w:r>
        <w:rPr>
          <w:rFonts w:ascii="Book Antiqua" w:eastAsia="Book Antiqua" w:hAnsi="Book Antiqua" w:cs="Book Antiqua"/>
          <w:color w:val="000000"/>
        </w:rPr>
        <w:t xml:space="preserve">In addition to sociodemographic data such as age and </w:t>
      </w:r>
      <w:r w:rsidR="00F17C93">
        <w:rPr>
          <w:rFonts w:ascii="Book Antiqua" w:eastAsia="Book Antiqua" w:hAnsi="Book Antiqua" w:cs="Book Antiqua"/>
          <w:color w:val="000000"/>
        </w:rPr>
        <w:t>sex</w:t>
      </w:r>
      <w:r>
        <w:rPr>
          <w:rFonts w:ascii="Book Antiqua" w:eastAsia="Book Antiqua" w:hAnsi="Book Antiqua" w:cs="Book Antiqua"/>
          <w:color w:val="000000"/>
        </w:rPr>
        <w:t xml:space="preserve">, the diameters and flow rates of the brachial arteries were recorded as final data before and after electrical stimulation in </w:t>
      </w:r>
      <w:r w:rsidR="00F17C93">
        <w:rPr>
          <w:rFonts w:ascii="Book Antiqua" w:eastAsia="Book Antiqua" w:hAnsi="Book Antiqua" w:cs="Book Antiqua"/>
          <w:color w:val="000000"/>
        </w:rPr>
        <w:t xml:space="preserve">the </w:t>
      </w:r>
      <w:r>
        <w:rPr>
          <w:rFonts w:ascii="Book Antiqua" w:eastAsia="Book Antiqua" w:hAnsi="Book Antiqua" w:cs="Book Antiqua"/>
          <w:color w:val="000000"/>
        </w:rPr>
        <w:t>healthy control group and IBS patients.</w:t>
      </w:r>
    </w:p>
    <w:p w14:paraId="2344B47D" w14:textId="77777777" w:rsidR="00452743" w:rsidRDefault="00452743" w:rsidP="00452743">
      <w:pPr>
        <w:spacing w:line="360" w:lineRule="auto"/>
        <w:jc w:val="both"/>
        <w:rPr>
          <w:rFonts w:ascii="Book Antiqua" w:eastAsia="Book Antiqua" w:hAnsi="Book Antiqua" w:cs="Book Antiqua"/>
          <w:b/>
          <w:bCs/>
          <w:i/>
          <w:iCs/>
          <w:color w:val="000000"/>
        </w:rPr>
      </w:pPr>
    </w:p>
    <w:p w14:paraId="1DCCF608" w14:textId="4A1521AC" w:rsidR="00452743" w:rsidRDefault="00452743" w:rsidP="00452743">
      <w:pPr>
        <w:spacing w:line="360" w:lineRule="auto"/>
        <w:jc w:val="both"/>
      </w:pPr>
      <w:r>
        <w:rPr>
          <w:rFonts w:ascii="Book Antiqua" w:eastAsia="Book Antiqua" w:hAnsi="Book Antiqua" w:cs="Book Antiqua"/>
          <w:b/>
          <w:bCs/>
          <w:i/>
          <w:iCs/>
          <w:color w:val="000000"/>
        </w:rPr>
        <w:t>Statistical analys</w:t>
      </w:r>
      <w:r w:rsidR="00F17C93">
        <w:rPr>
          <w:rFonts w:ascii="Book Antiqua" w:eastAsia="Book Antiqua" w:hAnsi="Book Antiqua" w:cs="Book Antiqua"/>
          <w:b/>
          <w:bCs/>
          <w:i/>
          <w:iCs/>
          <w:color w:val="000000"/>
        </w:rPr>
        <w:t>e</w:t>
      </w:r>
      <w:r>
        <w:rPr>
          <w:rFonts w:ascii="Book Antiqua" w:eastAsia="Book Antiqua" w:hAnsi="Book Antiqua" w:cs="Book Antiqua"/>
          <w:b/>
          <w:bCs/>
          <w:i/>
          <w:iCs/>
          <w:color w:val="000000"/>
        </w:rPr>
        <w:t>s</w:t>
      </w:r>
    </w:p>
    <w:p w14:paraId="40B4B6D3" w14:textId="69AD4E33" w:rsidR="00452743" w:rsidRDefault="00452743" w:rsidP="00DE7497">
      <w:pPr>
        <w:spacing w:line="360" w:lineRule="auto"/>
        <w:jc w:val="both"/>
      </w:pPr>
      <w:r>
        <w:rPr>
          <w:rFonts w:ascii="Book Antiqua" w:eastAsia="Book Antiqua" w:hAnsi="Book Antiqua" w:cs="Book Antiqua"/>
          <w:color w:val="000000"/>
        </w:rPr>
        <w:t xml:space="preserve">The variables were investigated using analytical methods (Kolmogorov-Smirnov/Shapiro-Wilk’s test) to determine whether they </w:t>
      </w:r>
      <w:r w:rsidR="00F17C93">
        <w:rPr>
          <w:rFonts w:ascii="Book Antiqua" w:eastAsia="Book Antiqua" w:hAnsi="Book Antiqua" w:cs="Book Antiqua"/>
          <w:color w:val="000000"/>
        </w:rPr>
        <w:t xml:space="preserve">were </w:t>
      </w:r>
      <w:r>
        <w:rPr>
          <w:rFonts w:ascii="Book Antiqua" w:eastAsia="Book Antiqua" w:hAnsi="Book Antiqua" w:cs="Book Antiqua"/>
          <w:color w:val="000000"/>
        </w:rPr>
        <w:t xml:space="preserve">normally distributed. Descriptive analyses were presented using frequencies and percentages for the categorical variables, mean ± </w:t>
      </w:r>
      <w:r w:rsidR="008B5A5F">
        <w:rPr>
          <w:rFonts w:ascii="Book Antiqua" w:eastAsia="Book Antiqua" w:hAnsi="Book Antiqua" w:cs="Book Antiqua"/>
          <w:color w:val="000000"/>
        </w:rPr>
        <w:t>SD</w:t>
      </w:r>
      <w:r w:rsidR="00F17C93">
        <w:rPr>
          <w:rFonts w:ascii="Book Antiqua" w:eastAsia="Book Antiqua" w:hAnsi="Book Antiqua" w:cs="Book Antiqua"/>
          <w:color w:val="000000"/>
        </w:rPr>
        <w:t xml:space="preserve"> </w:t>
      </w:r>
      <w:r>
        <w:rPr>
          <w:rFonts w:ascii="Book Antiqua" w:eastAsia="Book Antiqua" w:hAnsi="Book Antiqua" w:cs="Book Antiqua"/>
          <w:color w:val="000000"/>
        </w:rPr>
        <w:t xml:space="preserve">for normally distributed variables, and median (25P-75P) </w:t>
      </w:r>
      <w:r>
        <w:rPr>
          <w:rFonts w:ascii="Book Antiqua" w:eastAsia="Book Antiqua" w:hAnsi="Book Antiqua" w:cs="Book Antiqua"/>
          <w:color w:val="000000"/>
        </w:rPr>
        <w:lastRenderedPageBreak/>
        <w:t xml:space="preserve">for the non-normally distributed variables. </w:t>
      </w:r>
      <w:r w:rsidR="00F17C93">
        <w:rPr>
          <w:rFonts w:ascii="Book Antiqua" w:eastAsia="Book Antiqua" w:hAnsi="Book Antiqua" w:cs="Book Antiqua"/>
          <w:color w:val="000000"/>
        </w:rPr>
        <w:t xml:space="preserve">The </w:t>
      </w:r>
      <w:proofErr w:type="gramStart"/>
      <w:r w:rsidR="00F17C93">
        <w:rPr>
          <w:rFonts w:ascii="Book Antiqua" w:eastAsia="Book Antiqua" w:hAnsi="Book Antiqua" w:cs="Book Antiqua"/>
          <w:color w:val="000000"/>
        </w:rPr>
        <w:t>S</w:t>
      </w:r>
      <w:r>
        <w:rPr>
          <w:rFonts w:ascii="Book Antiqua" w:eastAsia="Book Antiqua" w:hAnsi="Book Antiqua" w:cs="Book Antiqua"/>
          <w:color w:val="000000"/>
        </w:rPr>
        <w:t>tudent</w:t>
      </w:r>
      <w:r w:rsidR="00F17C93">
        <w:rPr>
          <w:rFonts w:ascii="Book Antiqua" w:eastAsia="Book Antiqua" w:hAnsi="Book Antiqua" w:cs="Book Antiqua"/>
          <w:color w:val="000000"/>
        </w:rPr>
        <w:t>’s</w:t>
      </w:r>
      <w:proofErr w:type="gramEnd"/>
      <w:r w:rsidR="00F17C93">
        <w:rPr>
          <w:rFonts w:ascii="Book Antiqua" w:eastAsia="Book Antiqua" w:hAnsi="Book Antiqua" w:cs="Book Antiqua"/>
          <w:color w:val="000000"/>
        </w:rPr>
        <w:t xml:space="preserve"> </w:t>
      </w:r>
      <w:r w:rsidRPr="000972BE">
        <w:rPr>
          <w:rFonts w:ascii="Book Antiqua" w:eastAsia="Book Antiqua" w:hAnsi="Book Antiqua" w:cs="Book Antiqua"/>
          <w:i/>
          <w:iCs/>
          <w:color w:val="000000"/>
        </w:rPr>
        <w:t>t</w:t>
      </w:r>
      <w:r w:rsidR="00F17C93">
        <w:rPr>
          <w:rFonts w:ascii="Book Antiqua" w:eastAsia="Book Antiqua" w:hAnsi="Book Antiqua" w:cs="Book Antiqua"/>
          <w:color w:val="000000"/>
        </w:rPr>
        <w:t>-t</w:t>
      </w:r>
      <w:r>
        <w:rPr>
          <w:rFonts w:ascii="Book Antiqua" w:eastAsia="Book Antiqua" w:hAnsi="Book Antiqua" w:cs="Book Antiqua"/>
          <w:color w:val="000000"/>
        </w:rPr>
        <w:t>est or Mann</w:t>
      </w:r>
      <w:r w:rsidR="00F17C93">
        <w:rPr>
          <w:rFonts w:ascii="Book Antiqua" w:eastAsia="Book Antiqua" w:hAnsi="Book Antiqua" w:cs="Book Antiqua"/>
          <w:color w:val="000000"/>
        </w:rPr>
        <w:t>–</w:t>
      </w:r>
      <w:r>
        <w:rPr>
          <w:rFonts w:ascii="Book Antiqua" w:eastAsia="Book Antiqua" w:hAnsi="Book Antiqua" w:cs="Book Antiqua"/>
          <w:color w:val="000000"/>
        </w:rPr>
        <w:t xml:space="preserve">Whitney U test was used for the comparison of continuous variables in independent groups, and </w:t>
      </w:r>
      <w:r w:rsidR="00F17C93">
        <w:rPr>
          <w:rFonts w:ascii="Book Antiqua" w:eastAsia="Book Antiqua" w:hAnsi="Book Antiqua" w:cs="Book Antiqua"/>
          <w:color w:val="000000"/>
        </w:rPr>
        <w:t>the p</w:t>
      </w:r>
      <w:r>
        <w:rPr>
          <w:rFonts w:ascii="Book Antiqua" w:eastAsia="Book Antiqua" w:hAnsi="Book Antiqua" w:cs="Book Antiqua"/>
          <w:color w:val="000000"/>
        </w:rPr>
        <w:t>aired</w:t>
      </w:r>
      <w:r w:rsidR="00F17C93">
        <w:rPr>
          <w:rFonts w:ascii="Book Antiqua" w:eastAsia="Book Antiqua" w:hAnsi="Book Antiqua" w:cs="Book Antiqua"/>
          <w:color w:val="000000"/>
        </w:rPr>
        <w:t xml:space="preserve"> s</w:t>
      </w:r>
      <w:r>
        <w:rPr>
          <w:rFonts w:ascii="Book Antiqua" w:eastAsia="Book Antiqua" w:hAnsi="Book Antiqua" w:cs="Book Antiqua"/>
          <w:color w:val="000000"/>
        </w:rPr>
        <w:t>ample</w:t>
      </w:r>
      <w:r w:rsidR="00F17C93">
        <w:rPr>
          <w:rFonts w:ascii="Book Antiqua" w:eastAsia="Book Antiqua" w:hAnsi="Book Antiqua" w:cs="Book Antiqua"/>
          <w:color w:val="000000"/>
        </w:rPr>
        <w:t>s</w:t>
      </w:r>
      <w:r>
        <w:rPr>
          <w:rFonts w:ascii="Book Antiqua" w:eastAsia="Book Antiqua" w:hAnsi="Book Antiqua" w:cs="Book Antiqua"/>
          <w:color w:val="000000"/>
        </w:rPr>
        <w:t xml:space="preserve"> </w:t>
      </w:r>
      <w:r w:rsidRPr="00DA0000">
        <w:rPr>
          <w:rFonts w:ascii="Book Antiqua" w:eastAsia="Book Antiqua" w:hAnsi="Book Antiqua" w:cs="Book Antiqua"/>
          <w:i/>
          <w:iCs/>
          <w:color w:val="000000"/>
        </w:rPr>
        <w:t>t</w:t>
      </w:r>
      <w:r>
        <w:rPr>
          <w:rFonts w:ascii="Book Antiqua" w:eastAsia="Book Antiqua" w:hAnsi="Book Antiqua" w:cs="Book Antiqua"/>
          <w:color w:val="000000"/>
        </w:rPr>
        <w:t>-test was used in dependent groups.</w:t>
      </w:r>
      <w:r w:rsidR="00D560F2">
        <w:rPr>
          <w:rFonts w:ascii="Book Antiqua" w:eastAsia="Book Antiqua" w:hAnsi="Book Antiqua" w:cs="Book Antiqua"/>
          <w:color w:val="000000"/>
        </w:rPr>
        <w:t xml:space="preserve"> </w:t>
      </w:r>
      <w:r w:rsidRPr="000972BE">
        <w:rPr>
          <w:rFonts w:ascii="Book Antiqua" w:eastAsia="Book Antiqua" w:hAnsi="Book Antiqua" w:cs="Book Antiqua"/>
          <w:i/>
          <w:iCs/>
          <w:color w:val="000000"/>
        </w:rPr>
        <w:t>P</w:t>
      </w:r>
      <w:r w:rsidR="00F17C93">
        <w:rPr>
          <w:rFonts w:ascii="Book Antiqua" w:eastAsia="Book Antiqua" w:hAnsi="Book Antiqua" w:cs="Book Antiqua"/>
          <w:i/>
          <w:iCs/>
          <w:color w:val="000000"/>
        </w:rPr>
        <w:t xml:space="preserve"> </w:t>
      </w:r>
      <w:r w:rsidR="00F17C93">
        <w:rPr>
          <w:rFonts w:ascii="Book Antiqua" w:eastAsia="Book Antiqua" w:hAnsi="Book Antiqua" w:cs="Book Antiqua"/>
          <w:color w:val="000000"/>
        </w:rPr>
        <w:t>&lt;</w:t>
      </w:r>
      <w:r>
        <w:rPr>
          <w:rFonts w:ascii="Book Antiqua" w:eastAsia="Book Antiqua" w:hAnsi="Book Antiqua" w:cs="Book Antiqua"/>
          <w:color w:val="000000"/>
        </w:rPr>
        <w:t xml:space="preserve"> 0.05 was considered statistically significant. Statistical analy</w:t>
      </w:r>
      <w:r w:rsidR="00253ADF">
        <w:rPr>
          <w:rFonts w:ascii="Book Antiqua" w:eastAsia="Book Antiqua" w:hAnsi="Book Antiqua" w:cs="Book Antiqua"/>
          <w:color w:val="000000"/>
        </w:rPr>
        <w:t>s</w:t>
      </w:r>
      <w:r>
        <w:rPr>
          <w:rFonts w:ascii="Book Antiqua" w:eastAsia="Book Antiqua" w:hAnsi="Book Antiqua" w:cs="Book Antiqua"/>
          <w:color w:val="000000"/>
        </w:rPr>
        <w:t>es were performed using SPSS (20.0</w:t>
      </w:r>
      <w:r w:rsidR="00F17C93">
        <w:rPr>
          <w:rFonts w:ascii="Book Antiqua" w:eastAsia="Book Antiqua" w:hAnsi="Book Antiqua" w:cs="Book Antiqua"/>
          <w:color w:val="000000"/>
        </w:rPr>
        <w:t>;</w:t>
      </w:r>
      <w:r>
        <w:rPr>
          <w:rFonts w:ascii="Book Antiqua" w:eastAsia="Book Antiqua" w:hAnsi="Book Antiqua" w:cs="Book Antiqua"/>
          <w:color w:val="000000"/>
        </w:rPr>
        <w:t xml:space="preserve"> Armonk, NY</w:t>
      </w:r>
      <w:r w:rsidR="00F17C93">
        <w:rPr>
          <w:rFonts w:ascii="Book Antiqua" w:eastAsia="Book Antiqua" w:hAnsi="Book Antiqua" w:cs="Book Antiqua"/>
          <w:color w:val="000000"/>
        </w:rPr>
        <w:t>, United States</w:t>
      </w:r>
      <w:r>
        <w:rPr>
          <w:rFonts w:ascii="Book Antiqua" w:eastAsia="Book Antiqua" w:hAnsi="Book Antiqua" w:cs="Book Antiqua"/>
          <w:color w:val="000000"/>
        </w:rPr>
        <w:t>).</w:t>
      </w:r>
    </w:p>
    <w:p w14:paraId="6FD6A121" w14:textId="77777777" w:rsidR="00452743" w:rsidRDefault="00452743" w:rsidP="00452743">
      <w:pPr>
        <w:spacing w:line="360" w:lineRule="auto"/>
        <w:ind w:firstLine="480"/>
        <w:jc w:val="both"/>
      </w:pPr>
    </w:p>
    <w:p w14:paraId="17F05F15" w14:textId="77777777" w:rsidR="00452743" w:rsidRDefault="00452743" w:rsidP="00452743">
      <w:pPr>
        <w:spacing w:line="360" w:lineRule="auto"/>
        <w:jc w:val="both"/>
      </w:pPr>
      <w:r>
        <w:rPr>
          <w:rFonts w:ascii="Book Antiqua" w:eastAsia="Book Antiqua" w:hAnsi="Book Antiqua" w:cs="Book Antiqua"/>
          <w:b/>
          <w:caps/>
          <w:color w:val="000000"/>
          <w:u w:val="single"/>
        </w:rPr>
        <w:t>RESULTS</w:t>
      </w:r>
    </w:p>
    <w:p w14:paraId="7B7C7846" w14:textId="1FC686B5" w:rsidR="00452743" w:rsidRDefault="00452743" w:rsidP="00452743">
      <w:pPr>
        <w:spacing w:line="360" w:lineRule="auto"/>
        <w:jc w:val="both"/>
      </w:pPr>
      <w:r>
        <w:rPr>
          <w:rFonts w:ascii="Book Antiqua" w:eastAsia="Book Antiqua" w:hAnsi="Book Antiqua" w:cs="Book Antiqua"/>
          <w:color w:val="000000"/>
        </w:rPr>
        <w:t>The study included 58 people, 29 of whom were diagnosed with IBS and 29 of whom were in the control group. Thirty (51.7%) of the 58 participants in the study were women, with a median age of 36 (</w:t>
      </w:r>
      <w:r w:rsidR="00754BCE">
        <w:rPr>
          <w:rFonts w:ascii="Book Antiqua" w:eastAsia="Book Antiqua" w:hAnsi="Book Antiqua" w:cs="Book Antiqua"/>
          <w:color w:val="000000"/>
        </w:rPr>
        <w:t xml:space="preserve">min-max: </w:t>
      </w:r>
      <w:r>
        <w:rPr>
          <w:rFonts w:ascii="Book Antiqua" w:eastAsia="Book Antiqua" w:hAnsi="Book Antiqua" w:cs="Book Antiqua"/>
          <w:color w:val="000000"/>
        </w:rPr>
        <w:t>18-64). The female/male ratios (51.7</w:t>
      </w:r>
      <w:r w:rsidR="00677956">
        <w:rPr>
          <w:rFonts w:ascii="Book Antiqua" w:eastAsia="Book Antiqua" w:hAnsi="Book Antiqua" w:cs="Book Antiqua"/>
          <w:color w:val="000000"/>
        </w:rPr>
        <w:t>%</w:t>
      </w:r>
      <w:r>
        <w:rPr>
          <w:rFonts w:ascii="Book Antiqua" w:eastAsia="Book Antiqua" w:hAnsi="Book Antiqua" w:cs="Book Antiqua"/>
          <w:color w:val="000000"/>
        </w:rPr>
        <w:t>/48.3%) were the same in both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1</w:t>
      </w:r>
      <w:r w:rsidR="00AC0F86">
        <w:rPr>
          <w:rFonts w:ascii="Book Antiqua" w:eastAsia="Book Antiqua" w:hAnsi="Book Antiqua" w:cs="Book Antiqua"/>
          <w:color w:val="000000"/>
        </w:rPr>
        <w:t>.</w:t>
      </w:r>
      <w:r>
        <w:rPr>
          <w:rFonts w:ascii="Book Antiqua" w:eastAsia="Book Antiqua" w:hAnsi="Book Antiqua" w:cs="Book Antiqua"/>
          <w:color w:val="000000"/>
        </w:rPr>
        <w:t xml:space="preserve">000), and the median age of the IBS group </w:t>
      </w:r>
      <w:r w:rsidR="00B03474">
        <w:rPr>
          <w:rFonts w:ascii="Book Antiqua" w:eastAsia="Book Antiqua" w:hAnsi="Book Antiqua" w:cs="Book Antiqua"/>
          <w:color w:val="000000"/>
        </w:rPr>
        <w:t>[</w:t>
      </w:r>
      <w:r>
        <w:rPr>
          <w:rFonts w:ascii="Book Antiqua" w:eastAsia="Book Antiqua" w:hAnsi="Book Antiqua" w:cs="Book Antiqua"/>
          <w:color w:val="000000"/>
        </w:rPr>
        <w:t xml:space="preserve">36 </w:t>
      </w:r>
      <w:r w:rsidR="00B03474">
        <w:rPr>
          <w:rFonts w:ascii="Book Antiqua" w:eastAsia="Book Antiqua" w:hAnsi="Book Antiqua" w:cs="Book Antiqua"/>
          <w:color w:val="000000"/>
        </w:rPr>
        <w:t>(</w:t>
      </w:r>
      <w:r w:rsidR="00754BCE">
        <w:rPr>
          <w:rFonts w:ascii="Book Antiqua" w:eastAsia="Book Antiqua" w:hAnsi="Book Antiqua" w:cs="Book Antiqua"/>
          <w:color w:val="000000"/>
        </w:rPr>
        <w:t xml:space="preserve">min-max: </w:t>
      </w:r>
      <w:r>
        <w:rPr>
          <w:rFonts w:ascii="Book Antiqua" w:eastAsia="Book Antiqua" w:hAnsi="Book Antiqua" w:cs="Book Antiqua"/>
          <w:color w:val="000000"/>
        </w:rPr>
        <w:t>31-48</w:t>
      </w:r>
      <w:r w:rsidR="00BF6D45">
        <w:rPr>
          <w:rFonts w:ascii="Book Antiqua" w:eastAsia="Book Antiqua" w:hAnsi="Book Antiqua" w:cs="Book Antiqua"/>
          <w:color w:val="000000"/>
        </w:rPr>
        <w:t>)</w:t>
      </w:r>
      <w:r w:rsidR="00B03474">
        <w:rPr>
          <w:rFonts w:ascii="Book Antiqua" w:eastAsia="Book Antiqua" w:hAnsi="Book Antiqua" w:cs="Book Antiqua"/>
          <w:color w:val="000000"/>
        </w:rPr>
        <w:t>]</w:t>
      </w:r>
      <w:r>
        <w:rPr>
          <w:rFonts w:ascii="Book Antiqua" w:eastAsia="Book Antiqua" w:hAnsi="Book Antiqua" w:cs="Book Antiqua"/>
          <w:color w:val="000000"/>
        </w:rPr>
        <w:t xml:space="preserve"> was comparable to that of the control group </w:t>
      </w:r>
      <w:r w:rsidR="00256729">
        <w:rPr>
          <w:rFonts w:ascii="Book Antiqua" w:eastAsia="Book Antiqua" w:hAnsi="Book Antiqua" w:cs="Book Antiqua"/>
          <w:color w:val="000000"/>
        </w:rPr>
        <w:t>[</w:t>
      </w:r>
      <w:r>
        <w:rPr>
          <w:rFonts w:ascii="Book Antiqua" w:eastAsia="Book Antiqua" w:hAnsi="Book Antiqua" w:cs="Book Antiqua"/>
          <w:color w:val="000000"/>
        </w:rPr>
        <w:t xml:space="preserve">36 </w:t>
      </w:r>
      <w:r w:rsidR="00256729">
        <w:rPr>
          <w:rFonts w:ascii="Book Antiqua" w:eastAsia="Book Antiqua" w:hAnsi="Book Antiqua" w:cs="Book Antiqua"/>
          <w:color w:val="000000"/>
        </w:rPr>
        <w:t>(</w:t>
      </w:r>
      <w:r w:rsidR="00754BCE">
        <w:rPr>
          <w:rFonts w:ascii="Book Antiqua" w:eastAsia="Book Antiqua" w:hAnsi="Book Antiqua" w:cs="Book Antiqua"/>
          <w:color w:val="000000"/>
        </w:rPr>
        <w:t xml:space="preserve">min-max: </w:t>
      </w:r>
      <w:r>
        <w:rPr>
          <w:rFonts w:ascii="Book Antiqua" w:eastAsia="Book Antiqua" w:hAnsi="Book Antiqua" w:cs="Book Antiqua"/>
          <w:color w:val="000000"/>
        </w:rPr>
        <w:t>30-49</w:t>
      </w:r>
      <w:r w:rsidR="00BF6D45">
        <w:rPr>
          <w:rFonts w:ascii="Book Antiqua" w:eastAsia="Book Antiqua" w:hAnsi="Book Antiqua" w:cs="Book Antiqua"/>
          <w:color w:val="000000"/>
        </w:rPr>
        <w:t>)</w:t>
      </w:r>
      <w:r w:rsidR="00256729">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0.864).</w:t>
      </w:r>
    </w:p>
    <w:p w14:paraId="4AC72266" w14:textId="6231F578" w:rsidR="00D560F2" w:rsidRDefault="00452743" w:rsidP="00DE7497">
      <w:pPr>
        <w:spacing w:line="360" w:lineRule="auto"/>
        <w:ind w:firstLine="270"/>
        <w:jc w:val="both"/>
      </w:pPr>
      <w:r>
        <w:rPr>
          <w:rFonts w:ascii="Book Antiqua" w:eastAsia="Book Antiqua" w:hAnsi="Book Antiqua" w:cs="Book Antiqua"/>
          <w:color w:val="000000"/>
        </w:rPr>
        <w:t>Table 1 shows brachial artery flow measurements before and after median nerve stimulation in IBS and control groups. While the median pre-stimulation flow rate in the IBS group was 60.2 mL/min, the post-stimulation flow rate was 78.1 mL/min. Mean flow rates before and after stimulation in the control group were 77.5 and 39.7 mL/min, respectively. The decrease in flow seen in the control group with median nerve stimulation could not be replicated in the IBS group.</w:t>
      </w:r>
    </w:p>
    <w:p w14:paraId="3984A027" w14:textId="31A2E412" w:rsidR="00D560F2" w:rsidRDefault="00452743" w:rsidP="00DE7497">
      <w:pPr>
        <w:spacing w:line="360" w:lineRule="auto"/>
        <w:ind w:firstLine="270"/>
        <w:jc w:val="both"/>
      </w:pPr>
      <w:r>
        <w:rPr>
          <w:rFonts w:ascii="Book Antiqua" w:eastAsia="Book Antiqua" w:hAnsi="Book Antiqua" w:cs="Book Antiqua"/>
          <w:color w:val="000000"/>
        </w:rPr>
        <w:t>Before median nerve stimulation, the mean brachial artery diameter in the IBS group was 3.44 mm, while it was 3.43 mm in the control group. While the diameters measured before median stimulation in the IBS and control groups were not statistically different (</w:t>
      </w:r>
      <w:r>
        <w:rPr>
          <w:rFonts w:ascii="Book Antiqua" w:eastAsia="Book Antiqua" w:hAnsi="Book Antiqua" w:cs="Book Antiqua"/>
          <w:i/>
          <w:iCs/>
          <w:color w:val="000000"/>
        </w:rPr>
        <w:t>P</w:t>
      </w:r>
      <w:r>
        <w:rPr>
          <w:rFonts w:ascii="Book Antiqua" w:eastAsia="Book Antiqua" w:hAnsi="Book Antiqua" w:cs="Book Antiqua"/>
          <w:color w:val="000000"/>
        </w:rPr>
        <w:t xml:space="preserve"> = 0.092), the diameters measured after stimulation were statistically significant (</w:t>
      </w:r>
      <w:r w:rsidRPr="00E53835">
        <w:rPr>
          <w:rFonts w:ascii="Book Antiqua" w:eastAsia="Book Antiqua" w:hAnsi="Book Antiqua" w:cs="Book Antiqua"/>
          <w:i/>
          <w:iCs/>
          <w:color w:val="000000"/>
        </w:rPr>
        <w:t>P</w:t>
      </w:r>
      <w:r>
        <w:rPr>
          <w:rFonts w:ascii="Book Antiqua" w:eastAsia="Book Antiqua" w:hAnsi="Book Antiqua" w:cs="Book Antiqua"/>
          <w:color w:val="000000"/>
        </w:rPr>
        <w:t xml:space="preserve"> &lt; 0.001). While median nerve stimulation caused a decrease in diameter in the control group, it caused an increase in the IBS group (Table 2).</w:t>
      </w:r>
    </w:p>
    <w:p w14:paraId="76ECB09F" w14:textId="51145A75" w:rsidR="00D560F2" w:rsidRDefault="00452743" w:rsidP="00DE7497">
      <w:pPr>
        <w:spacing w:line="360" w:lineRule="auto"/>
        <w:ind w:firstLine="270"/>
        <w:jc w:val="both"/>
      </w:pPr>
      <w:r>
        <w:rPr>
          <w:rFonts w:ascii="Book Antiqua" w:eastAsia="Book Antiqua" w:hAnsi="Book Antiqua" w:cs="Book Antiqua"/>
          <w:color w:val="000000"/>
        </w:rPr>
        <w:t>Before the stimulus, there was no significant difference in the flow rate and artery diameters between the control and study groups (Tables 1 and 2).</w:t>
      </w:r>
    </w:p>
    <w:p w14:paraId="3ABC2CDE" w14:textId="4FA028AC" w:rsidR="00D560F2" w:rsidRDefault="00452743" w:rsidP="00DE7497">
      <w:pPr>
        <w:spacing w:line="360" w:lineRule="auto"/>
        <w:ind w:firstLine="270"/>
        <w:jc w:val="both"/>
      </w:pPr>
      <w:r>
        <w:rPr>
          <w:rFonts w:ascii="Book Antiqua" w:eastAsia="Book Antiqua" w:hAnsi="Book Antiqua" w:cs="Book Antiqua"/>
          <w:color w:val="000000"/>
        </w:rPr>
        <w:t>Table 3 shows the changes in brachial artery flow and diameter measurements after median nerve stimulation. While there was a median increase in brachial artery output of 9.10 (</w:t>
      </w:r>
      <w:r w:rsidR="00754BCE">
        <w:rPr>
          <w:rFonts w:ascii="Book Antiqua" w:eastAsia="Book Antiqua" w:hAnsi="Book Antiqua" w:cs="Book Antiqua"/>
          <w:color w:val="000000"/>
        </w:rPr>
        <w:t xml:space="preserve">min-max: </w:t>
      </w:r>
      <w:r>
        <w:rPr>
          <w:rFonts w:ascii="Book Antiqua" w:eastAsia="Book Antiqua" w:hAnsi="Book Antiqua" w:cs="Book Antiqua"/>
          <w:color w:val="000000"/>
        </w:rPr>
        <w:t>0.00-33.70)</w:t>
      </w:r>
      <w:r w:rsidRPr="000972BE">
        <w:rPr>
          <w:rFonts w:ascii="Book Antiqua" w:eastAsia="Book Antiqua" w:hAnsi="Book Antiqua" w:cs="Book Antiqua"/>
          <w:color w:val="000000"/>
        </w:rPr>
        <w:t xml:space="preserve"> </w:t>
      </w:r>
      <w:r>
        <w:rPr>
          <w:rFonts w:ascii="Book Antiqua" w:eastAsia="Book Antiqua" w:hAnsi="Book Antiqua" w:cs="Book Antiqua"/>
          <w:color w:val="000000"/>
        </w:rPr>
        <w:t xml:space="preserve">mL/min and a median increase in brachial artery diameter </w:t>
      </w:r>
      <w:r>
        <w:rPr>
          <w:rFonts w:ascii="Book Antiqua" w:eastAsia="Book Antiqua" w:hAnsi="Book Antiqua" w:cs="Book Antiqua"/>
          <w:color w:val="000000"/>
        </w:rPr>
        <w:lastRenderedPageBreak/>
        <w:t>of 0.20 (</w:t>
      </w:r>
      <w:r w:rsidR="00754BCE">
        <w:rPr>
          <w:rFonts w:ascii="Book Antiqua" w:eastAsia="Book Antiqua" w:hAnsi="Book Antiqua" w:cs="Book Antiqua"/>
          <w:color w:val="000000"/>
        </w:rPr>
        <w:t xml:space="preserve">min-max: </w:t>
      </w:r>
      <w:r>
        <w:rPr>
          <w:rFonts w:ascii="Book Antiqua" w:eastAsia="Book Antiqua" w:hAnsi="Book Antiqua" w:cs="Book Antiqua"/>
          <w:color w:val="000000"/>
        </w:rPr>
        <w:t>0.00-0.40) mm in the IBS group, the changes in flow and diameter were decreased in the control group. Median brachial artery output was 33.00 (</w:t>
      </w:r>
      <w:r w:rsidR="00754BCE">
        <w:rPr>
          <w:rFonts w:ascii="Book Antiqua" w:eastAsia="Book Antiqua" w:hAnsi="Book Antiqua" w:cs="Book Antiqua"/>
          <w:color w:val="000000"/>
        </w:rPr>
        <w:t xml:space="preserve">min-max: </w:t>
      </w:r>
      <w:r>
        <w:rPr>
          <w:rFonts w:ascii="Book Antiqua" w:eastAsia="Book Antiqua" w:hAnsi="Book Antiqua" w:cs="Book Antiqua"/>
          <w:color w:val="000000"/>
        </w:rPr>
        <w:t>24.20-42.50) mL/min, and median brachial artery diameter was 0.50 (</w:t>
      </w:r>
      <w:r w:rsidR="00754BCE">
        <w:rPr>
          <w:rFonts w:ascii="Book Antiqua" w:eastAsia="Book Antiqua" w:hAnsi="Book Antiqua" w:cs="Book Antiqua"/>
          <w:color w:val="000000"/>
        </w:rPr>
        <w:t xml:space="preserve">min-max: </w:t>
      </w:r>
      <w:r>
        <w:rPr>
          <w:rFonts w:ascii="Book Antiqua" w:eastAsia="Book Antiqua" w:hAnsi="Book Antiqua" w:cs="Book Antiqua"/>
          <w:color w:val="000000"/>
        </w:rPr>
        <w:t>0.40-0.90</w:t>
      </w:r>
      <w:r w:rsidR="00677956">
        <w:rPr>
          <w:rFonts w:ascii="Book Antiqua" w:eastAsia="Book Antiqua" w:hAnsi="Book Antiqua" w:cs="Book Antiqua"/>
          <w:color w:val="000000"/>
        </w:rPr>
        <w:t>)</w:t>
      </w:r>
      <w:r>
        <w:rPr>
          <w:rFonts w:ascii="Book Antiqua" w:eastAsia="Book Antiqua" w:hAnsi="Book Antiqua" w:cs="Book Antiqua"/>
          <w:color w:val="000000"/>
        </w:rPr>
        <w:t xml:space="preserve"> mm in the control group. The participants in the IBS and control groups had a significant difference in brachial artery flow rates (</w:t>
      </w:r>
      <w:r w:rsidRPr="00E53835">
        <w:rPr>
          <w:rFonts w:ascii="Book Antiqua" w:eastAsia="Book Antiqua" w:hAnsi="Book Antiqua" w:cs="Book Antiqua"/>
          <w:i/>
          <w:iCs/>
          <w:color w:val="000000"/>
        </w:rPr>
        <w:t>P</w:t>
      </w:r>
      <w:r>
        <w:rPr>
          <w:rFonts w:ascii="Book Antiqua" w:eastAsia="Book Antiqua" w:hAnsi="Book Antiqua" w:cs="Book Antiqua"/>
          <w:color w:val="000000"/>
        </w:rPr>
        <w:t xml:space="preserve"> &lt; 0.001) and diameters (</w:t>
      </w:r>
      <w:r w:rsidRPr="00E53835">
        <w:rPr>
          <w:rFonts w:ascii="Book Antiqua" w:eastAsia="Book Antiqua" w:hAnsi="Book Antiqua" w:cs="Book Antiqua"/>
          <w:i/>
          <w:iCs/>
          <w:color w:val="000000"/>
        </w:rPr>
        <w:t>P</w:t>
      </w:r>
      <w:r>
        <w:rPr>
          <w:rFonts w:ascii="Book Antiqua" w:eastAsia="Book Antiqua" w:hAnsi="Book Antiqua" w:cs="Book Antiqua"/>
          <w:color w:val="000000"/>
        </w:rPr>
        <w:t xml:space="preserve"> &lt; 0.001) before and after median nerve stimulation. The change in flow and diameter after stimulation was statistically significant in both the IBS and control groups (</w:t>
      </w:r>
      <w:r w:rsidRPr="00E53835">
        <w:rPr>
          <w:rFonts w:ascii="Book Antiqua" w:eastAsia="Book Antiqua" w:hAnsi="Book Antiqua" w:cs="Book Antiqua"/>
          <w:i/>
          <w:iCs/>
          <w:color w:val="000000"/>
        </w:rPr>
        <w:t>P</w:t>
      </w:r>
      <w:r>
        <w:rPr>
          <w:rFonts w:ascii="Book Antiqua" w:eastAsia="Book Antiqua" w:hAnsi="Book Antiqua" w:cs="Book Antiqua"/>
          <w:color w:val="000000"/>
        </w:rPr>
        <w:t xml:space="preserve"> &lt; 0.001 for both </w:t>
      </w:r>
      <w:r w:rsidR="00BF6D45">
        <w:rPr>
          <w:rFonts w:ascii="Book Antiqua" w:eastAsia="Book Antiqua" w:hAnsi="Book Antiqua" w:cs="Book Antiqua"/>
          <w:color w:val="000000"/>
        </w:rPr>
        <w:t>sexes</w:t>
      </w:r>
      <w:r>
        <w:rPr>
          <w:rFonts w:ascii="Book Antiqua" w:eastAsia="Book Antiqua" w:hAnsi="Book Antiqua" w:cs="Book Antiqua"/>
          <w:color w:val="000000"/>
        </w:rPr>
        <w:t>).</w:t>
      </w:r>
    </w:p>
    <w:p w14:paraId="438C5D45" w14:textId="4E45257A" w:rsidR="00452743" w:rsidRDefault="00452743" w:rsidP="00DE7497">
      <w:pPr>
        <w:spacing w:line="360" w:lineRule="auto"/>
        <w:ind w:firstLine="270"/>
        <w:jc w:val="both"/>
      </w:pPr>
      <w:r>
        <w:rPr>
          <w:rFonts w:ascii="Book Antiqua" w:eastAsia="Book Antiqua" w:hAnsi="Book Antiqua" w:cs="Book Antiqua"/>
          <w:color w:val="000000"/>
        </w:rPr>
        <w:t>By evaluating the changes in brachial artery flow (Table 4) and diameter (Table 5) according to the presence of chronic disease in the male and female groups, statistical significance was maintained for both sexes. In other words, the change in flow and diameter following stimulation was statistically significant (</w:t>
      </w:r>
      <w:r w:rsidRPr="00E53835">
        <w:rPr>
          <w:rFonts w:ascii="Book Antiqua" w:eastAsia="Book Antiqua" w:hAnsi="Book Antiqua" w:cs="Book Antiqua"/>
          <w:i/>
          <w:iCs/>
          <w:color w:val="000000"/>
        </w:rPr>
        <w:t>P</w:t>
      </w:r>
      <w:r>
        <w:rPr>
          <w:rFonts w:ascii="Book Antiqua" w:eastAsia="Book Antiqua" w:hAnsi="Book Antiqua" w:cs="Book Antiqua"/>
          <w:color w:val="000000"/>
        </w:rPr>
        <w:t xml:space="preserve"> &lt; 0.001 for both </w:t>
      </w:r>
      <w:r w:rsidR="003D0C1F">
        <w:rPr>
          <w:rFonts w:ascii="Book Antiqua" w:eastAsia="Book Antiqua" w:hAnsi="Book Antiqua" w:cs="Book Antiqua"/>
          <w:color w:val="000000"/>
        </w:rPr>
        <w:t>sexes</w:t>
      </w:r>
      <w:r>
        <w:rPr>
          <w:rFonts w:ascii="Book Antiqua" w:eastAsia="Book Antiqua" w:hAnsi="Book Antiqua" w:cs="Book Antiqua"/>
          <w:color w:val="000000"/>
        </w:rPr>
        <w:t>) in both the IBS and control groups.</w:t>
      </w:r>
    </w:p>
    <w:p w14:paraId="7AE2EFA3" w14:textId="77777777" w:rsidR="00452743" w:rsidRDefault="00452743" w:rsidP="00452743">
      <w:pPr>
        <w:spacing w:line="360" w:lineRule="auto"/>
        <w:ind w:firstLine="480"/>
        <w:jc w:val="both"/>
      </w:pPr>
    </w:p>
    <w:p w14:paraId="6F103CAB" w14:textId="77777777" w:rsidR="00452743" w:rsidRDefault="00452743" w:rsidP="00452743">
      <w:pPr>
        <w:spacing w:line="360" w:lineRule="auto"/>
        <w:jc w:val="both"/>
      </w:pPr>
      <w:r>
        <w:rPr>
          <w:rFonts w:ascii="Book Antiqua" w:eastAsia="Book Antiqua" w:hAnsi="Book Antiqua" w:cs="Book Antiqua"/>
          <w:b/>
          <w:caps/>
          <w:color w:val="000000"/>
          <w:u w:val="single"/>
        </w:rPr>
        <w:t>DISCUSSION</w:t>
      </w:r>
    </w:p>
    <w:p w14:paraId="5CF46115" w14:textId="2F5FC533" w:rsidR="00452743" w:rsidRDefault="00452743" w:rsidP="00452743">
      <w:pPr>
        <w:spacing w:line="360" w:lineRule="auto"/>
        <w:jc w:val="both"/>
      </w:pPr>
      <w:r>
        <w:rPr>
          <w:rFonts w:ascii="Book Antiqua" w:eastAsia="Book Antiqua" w:hAnsi="Book Antiqua" w:cs="Book Antiqua"/>
          <w:color w:val="000000"/>
        </w:rPr>
        <w:t xml:space="preserve">The primary goal of our research </w:t>
      </w:r>
      <w:r w:rsidR="003D0C1F">
        <w:rPr>
          <w:rFonts w:ascii="Book Antiqua" w:eastAsia="Book Antiqua" w:hAnsi="Book Antiqua" w:cs="Book Antiqua"/>
          <w:color w:val="000000"/>
        </w:rPr>
        <w:t xml:space="preserve">was </w:t>
      </w:r>
      <w:r>
        <w:rPr>
          <w:rFonts w:ascii="Book Antiqua" w:eastAsia="Book Antiqua" w:hAnsi="Book Antiqua" w:cs="Book Antiqua"/>
          <w:color w:val="000000"/>
        </w:rPr>
        <w:t xml:space="preserve">to use CDUS to detect autonomic dysfunction in IBS patients. In our study, there was an increase in brachial artery diameter and flow rate in IBS patients measured with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ultrasonography before and after median nerve stimulation, wh</w:t>
      </w:r>
      <w:r w:rsidR="003D0C1F">
        <w:rPr>
          <w:rFonts w:ascii="Book Antiqua" w:eastAsia="Book Antiqua" w:hAnsi="Book Antiqua" w:cs="Book Antiqua"/>
          <w:color w:val="000000"/>
        </w:rPr>
        <w:t>ereas</w:t>
      </w:r>
      <w:r>
        <w:rPr>
          <w:rFonts w:ascii="Book Antiqua" w:eastAsia="Book Antiqua" w:hAnsi="Book Antiqua" w:cs="Book Antiqua"/>
          <w:color w:val="000000"/>
        </w:rPr>
        <w:t xml:space="preserve"> there was a decrease in the control group.</w:t>
      </w:r>
    </w:p>
    <w:p w14:paraId="0EF2DA1D" w14:textId="4DAF06D8" w:rsidR="00D560F2" w:rsidRDefault="00452743" w:rsidP="00B03474">
      <w:pPr>
        <w:spacing w:line="360" w:lineRule="auto"/>
        <w:ind w:firstLineChars="200" w:firstLine="480"/>
        <w:jc w:val="both"/>
      </w:pPr>
      <w:r>
        <w:rPr>
          <w:rFonts w:ascii="Book Antiqua" w:eastAsia="Book Antiqua" w:hAnsi="Book Antiqua" w:cs="Book Antiqua"/>
          <w:color w:val="000000"/>
        </w:rPr>
        <w:t xml:space="preserve">Changes in flow and diameter after median nerve stimulation were found to be statistically significant in both IBS patients and the control group, regardless of </w:t>
      </w:r>
      <w:r w:rsidR="003D0C1F">
        <w:rPr>
          <w:rFonts w:ascii="Book Antiqua" w:eastAsia="Book Antiqua" w:hAnsi="Book Antiqua" w:cs="Book Antiqua"/>
          <w:color w:val="000000"/>
        </w:rPr>
        <w:t>sex</w:t>
      </w:r>
      <w:r>
        <w:rPr>
          <w:rFonts w:ascii="Book Antiqua" w:eastAsia="Book Antiqua" w:hAnsi="Book Antiqua" w:cs="Book Antiqua"/>
          <w:color w:val="000000"/>
        </w:rPr>
        <w:t xml:space="preserve">. </w:t>
      </w:r>
      <w:r w:rsidR="003D0C1F">
        <w:rPr>
          <w:rFonts w:ascii="Book Antiqua" w:eastAsia="Book Antiqua" w:hAnsi="Book Antiqua" w:cs="Book Antiqua"/>
          <w:color w:val="000000"/>
        </w:rPr>
        <w:t xml:space="preserve">This is the first </w:t>
      </w:r>
      <w:r>
        <w:rPr>
          <w:rFonts w:ascii="Book Antiqua" w:eastAsia="Book Antiqua" w:hAnsi="Book Antiqua" w:cs="Book Antiqua"/>
          <w:color w:val="000000"/>
        </w:rPr>
        <w:t xml:space="preserve">study </w:t>
      </w:r>
      <w:r w:rsidR="003D0C1F">
        <w:rPr>
          <w:rFonts w:ascii="Book Antiqua" w:eastAsia="Book Antiqua" w:hAnsi="Book Antiqua" w:cs="Book Antiqua"/>
          <w:color w:val="000000"/>
        </w:rPr>
        <w:t>to compare</w:t>
      </w:r>
      <w:r>
        <w:rPr>
          <w:rFonts w:ascii="Book Antiqua" w:eastAsia="Book Antiqua" w:hAnsi="Book Antiqua" w:cs="Book Antiqua"/>
          <w:color w:val="000000"/>
        </w:rPr>
        <w:t xml:space="preserve"> autonomic dysfunction in IBS patients based on age and </w:t>
      </w:r>
      <w:r w:rsidR="003D0C1F">
        <w:rPr>
          <w:rFonts w:ascii="Book Antiqua" w:eastAsia="Book Antiqua" w:hAnsi="Book Antiqua" w:cs="Book Antiqua"/>
          <w:color w:val="000000"/>
        </w:rPr>
        <w:t>sex, and</w:t>
      </w:r>
      <w:r>
        <w:rPr>
          <w:rFonts w:ascii="Book Antiqua" w:eastAsia="Book Antiqua" w:hAnsi="Book Antiqua" w:cs="Book Antiqua"/>
          <w:color w:val="000000"/>
        </w:rPr>
        <w:t xml:space="preserve"> to use CDUS to assess sympathetic autonomic functions in IBS patients.</w:t>
      </w:r>
    </w:p>
    <w:p w14:paraId="44A039A8" w14:textId="4EA669C1" w:rsidR="00D560F2" w:rsidRDefault="00452743" w:rsidP="00DE7497">
      <w:pPr>
        <w:spacing w:line="360" w:lineRule="auto"/>
        <w:ind w:firstLine="270"/>
        <w:jc w:val="both"/>
      </w:pPr>
      <w:r>
        <w:rPr>
          <w:rFonts w:ascii="Book Antiqua" w:eastAsia="Book Antiqua" w:hAnsi="Book Antiqua" w:cs="Book Antiqua"/>
          <w:color w:val="000000"/>
        </w:rPr>
        <w:t xml:space="preserve">Previously, </w:t>
      </w:r>
      <w:proofErr w:type="spellStart"/>
      <w:r>
        <w:rPr>
          <w:rFonts w:ascii="Book Antiqua" w:eastAsia="Book Antiqua" w:hAnsi="Book Antiqua" w:cs="Book Antiqua"/>
          <w:color w:val="000000"/>
        </w:rPr>
        <w:t>Eicke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used continuous-wave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ultrasound and laser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flowmetry to detect blood flow changes in the radial artery during sympathetic stimulation (deep breathing and coughing) and compared the two methods. They discovered a decrease in flow in the radial artery after sympathetic stimulation using both continuous-wave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ultrasound and laser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flowmetry. As a result, they determined that continuous-wave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ultrasound can be used in blood flow measurements after sympathetic stimulation as laser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flowmetry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703500C9" w14:textId="209B3AE0" w:rsidR="00D560F2" w:rsidRDefault="00452743" w:rsidP="00DE7497">
      <w:pPr>
        <w:spacing w:line="360" w:lineRule="auto"/>
        <w:ind w:firstLine="270"/>
        <w:jc w:val="both"/>
      </w:pPr>
      <w:r>
        <w:rPr>
          <w:rFonts w:ascii="Book Antiqua" w:eastAsia="Book Antiqua" w:hAnsi="Book Antiqua" w:cs="Book Antiqua"/>
          <w:color w:val="000000"/>
        </w:rPr>
        <w:lastRenderedPageBreak/>
        <w:t>Several studies have reported differences in sympathetic and parasympathetic autonomic activity in IBS patients. The majority of these studies looked at both sympathetic and parasympathetic activity.</w:t>
      </w:r>
    </w:p>
    <w:p w14:paraId="37AFA557" w14:textId="7E2E5C78" w:rsidR="00D560F2" w:rsidRDefault="00452743" w:rsidP="00DE7497">
      <w:pPr>
        <w:spacing w:line="360" w:lineRule="auto"/>
        <w:ind w:firstLine="270"/>
        <w:jc w:val="both"/>
      </w:pPr>
      <w:proofErr w:type="spellStart"/>
      <w:r>
        <w:rPr>
          <w:rFonts w:ascii="Book Antiqua" w:eastAsia="Book Antiqua" w:hAnsi="Book Antiqua" w:cs="Book Antiqua"/>
          <w:color w:val="000000"/>
        </w:rPr>
        <w:t>Karling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investigated autonomic activity differences in their study, which included 18 patients with IBS and 36 control groups, by evaluating heart rate variability in the supine position with the head 70° upwards. When compared to healthy people, IBS patients showed an increase in sympathetic nervous system activation but no significant change in parasympathetic nervous system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28F68A59" w14:textId="7B9CB5E9" w:rsidR="00D560F2" w:rsidRDefault="00452743" w:rsidP="00DE7497">
      <w:pPr>
        <w:spacing w:line="360" w:lineRule="auto"/>
        <w:ind w:firstLine="270"/>
        <w:jc w:val="both"/>
      </w:pPr>
      <w:r>
        <w:rPr>
          <w:rFonts w:ascii="Book Antiqua" w:eastAsia="Book Antiqua" w:hAnsi="Book Antiqua" w:cs="Book Antiqua"/>
          <w:color w:val="000000"/>
        </w:rPr>
        <w:t xml:space="preserve">Adeyemi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investigated autonomic activity differences in 35 patients with IBS and 18 control groups in a study that included orthostatic stress, deep inspiration, and resting-state heart rate variability. In the study, IBS patients had an increase in sympathetic nervous system activation at rest and a decrease in parasympathetic nervous system activation under orthostatic stress and deep inspiration compared to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63D0835E" w14:textId="45FB9CF0" w:rsidR="00D560F2" w:rsidRDefault="00452743" w:rsidP="00DE7497">
      <w:pPr>
        <w:spacing w:line="360" w:lineRule="auto"/>
        <w:ind w:firstLine="270"/>
        <w:jc w:val="both"/>
      </w:pPr>
      <w:r>
        <w:rPr>
          <w:rFonts w:ascii="Book Antiqua" w:eastAsia="Book Antiqua" w:hAnsi="Book Antiqua" w:cs="Book Antiqua"/>
          <w:color w:val="000000"/>
        </w:rPr>
        <w:t xml:space="preserve">Van </w:t>
      </w:r>
      <w:proofErr w:type="spellStart"/>
      <w:r>
        <w:rPr>
          <w:rFonts w:ascii="Book Antiqua" w:eastAsia="Book Antiqua" w:hAnsi="Book Antiqua" w:cs="Book Antiqua"/>
          <w:color w:val="000000"/>
        </w:rPr>
        <w:t>Orshoven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investigated autonomic activity differences and muscle sympathetic nerve activity in 18 patients with IBS and 19 control groups by evaluating blood pressure, heart rate, and heart rate variability during, before, and after consumption of a standard meal. When IBS patients were compared to healthy people, there was no decrease in parasympathetic nervous system activation, an increase in sympathetic nervous system activation, or a significant change in muscle sympathetic nerve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5136C073" w14:textId="60C06F3D" w:rsidR="00D560F2" w:rsidRDefault="00452743" w:rsidP="00DE7497">
      <w:pPr>
        <w:spacing w:line="360" w:lineRule="auto"/>
        <w:ind w:firstLine="270"/>
        <w:jc w:val="both"/>
      </w:pPr>
      <w:r>
        <w:rPr>
          <w:rFonts w:ascii="Book Antiqua" w:eastAsia="Book Antiqua" w:hAnsi="Book Antiqua" w:cs="Book Antiqua"/>
          <w:color w:val="000000"/>
        </w:rPr>
        <w:t xml:space="preserve">The study group and control group were monitored, and autonomic neuropathy tests (standing posture, </w:t>
      </w:r>
      <w:r w:rsidR="00754BCE">
        <w:rPr>
          <w:rFonts w:ascii="Book Antiqua" w:eastAsia="Book Antiqua" w:hAnsi="Book Antiqua" w:cs="Book Antiqua"/>
          <w:color w:val="000000"/>
        </w:rPr>
        <w:t>Valsalva</w:t>
      </w:r>
      <w:r>
        <w:rPr>
          <w:rFonts w:ascii="Book Antiqua" w:eastAsia="Book Antiqua" w:hAnsi="Book Antiqua" w:cs="Book Antiqua"/>
          <w:color w:val="000000"/>
        </w:rPr>
        <w:t xml:space="preserve">, deep inspiration, isometric exercise, and cold application) were used in the study conducted by Yildirim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which included 50 patients with IBS and 49 control groups. The study discovered that when IBS patients were compared to healthy people, sympathetic activity increased while parasympathetic activity </w:t>
      </w:r>
      <w:proofErr w:type="gramStart"/>
      <w:r>
        <w:rPr>
          <w:rFonts w:ascii="Book Antiqua" w:eastAsia="Book Antiqua" w:hAnsi="Book Antiqua" w:cs="Book Antiqua"/>
          <w:color w:val="000000"/>
        </w:rPr>
        <w:t>decreased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04CED497" w14:textId="1D887F6E" w:rsidR="00D560F2" w:rsidRDefault="00452743" w:rsidP="00DE7497">
      <w:pPr>
        <w:spacing w:line="360" w:lineRule="auto"/>
        <w:ind w:firstLine="270"/>
        <w:jc w:val="both"/>
      </w:pPr>
      <w:r>
        <w:rPr>
          <w:rFonts w:ascii="Book Antiqua" w:eastAsia="Book Antiqua" w:hAnsi="Book Antiqua" w:cs="Book Antiqua"/>
          <w:color w:val="000000"/>
        </w:rPr>
        <w:t xml:space="preserve">There are also studies that only </w:t>
      </w:r>
      <w:r w:rsidR="005D312A">
        <w:rPr>
          <w:rFonts w:ascii="Book Antiqua" w:eastAsia="Book Antiqua" w:hAnsi="Book Antiqua" w:cs="Book Antiqua"/>
          <w:color w:val="000000"/>
        </w:rPr>
        <w:t>assessed</w:t>
      </w:r>
      <w:r>
        <w:rPr>
          <w:rFonts w:ascii="Book Antiqua" w:eastAsia="Book Antiqua" w:hAnsi="Book Antiqua" w:cs="Book Antiqua"/>
          <w:color w:val="000000"/>
        </w:rPr>
        <w:t xml:space="preserve"> sympathetic system dysfunction.</w:t>
      </w:r>
    </w:p>
    <w:p w14:paraId="5FEAED5E" w14:textId="188D6685" w:rsidR="00D560F2" w:rsidRDefault="00452743" w:rsidP="00DE7497">
      <w:pPr>
        <w:spacing w:line="360" w:lineRule="auto"/>
        <w:ind w:firstLine="270"/>
        <w:jc w:val="both"/>
      </w:pPr>
      <w:r>
        <w:rPr>
          <w:rFonts w:ascii="Book Antiqua" w:eastAsia="Book Antiqua" w:hAnsi="Book Antiqua" w:cs="Book Antiqua"/>
          <w:color w:val="000000"/>
        </w:rPr>
        <w:lastRenderedPageBreak/>
        <w:t xml:space="preserve">Tanaka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investigated autonomic activity differences in 59 patients with IBS and 40 control groups by measuring fingertip blood flow during, before, and after cold stress. In the study, IBS patients had higher levels of sympathetic nervous system activation than healthy </w:t>
      </w:r>
      <w:proofErr w:type="gramStart"/>
      <w:r>
        <w:rPr>
          <w:rFonts w:ascii="Book Antiqua" w:eastAsia="Book Antiqua" w:hAnsi="Book Antiqua" w:cs="Book Antiqua"/>
          <w:color w:val="000000"/>
        </w:rPr>
        <w:t>people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4FCA9253" w14:textId="03A2C1B4" w:rsidR="00D560F2" w:rsidRDefault="00452743" w:rsidP="00DE7497">
      <w:pPr>
        <w:spacing w:line="360" w:lineRule="auto"/>
        <w:ind w:firstLine="270"/>
        <w:jc w:val="both"/>
      </w:pPr>
      <w:proofErr w:type="spellStart"/>
      <w:r>
        <w:rPr>
          <w:rFonts w:ascii="Book Antiqua" w:eastAsia="Book Antiqua" w:hAnsi="Book Antiqua" w:cs="Book Antiqua"/>
          <w:color w:val="000000"/>
        </w:rPr>
        <w:t>Spaziani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used baroreceptor sensitivity to assess heart rate and blood pressure variability before, during, and after rectal distension in 39 patients with IBS and 98 control groups. In the study, IBS patients were found to have lower baroreceptor sensitivity and a higher increase in blood pressure after rectal distension when compared to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487CE02B" w14:textId="15EDD183" w:rsidR="00D560F2" w:rsidRDefault="00452743" w:rsidP="00DE7497">
      <w:pPr>
        <w:spacing w:line="360" w:lineRule="auto"/>
        <w:ind w:firstLine="270"/>
        <w:jc w:val="both"/>
      </w:pPr>
      <w:r>
        <w:rPr>
          <w:rFonts w:ascii="Book Antiqua" w:eastAsia="Book Antiqua" w:hAnsi="Book Antiqua" w:cs="Book Antiqua"/>
          <w:color w:val="000000"/>
        </w:rPr>
        <w:t>We have demonstrated, as in previous studies, that autonomic dysfunction exists in IBS patients. The method we used in our study is low-cost, simple, and comfortable for the patient, and it does not necessitate additional patient compliance. We described a novel method for demonstrating sympathetic autonomic dysfunction in IBS patients.</w:t>
      </w:r>
    </w:p>
    <w:p w14:paraId="138BCAE7" w14:textId="77777777" w:rsidR="00452743" w:rsidRDefault="00452743" w:rsidP="00DE7497">
      <w:pPr>
        <w:spacing w:line="360" w:lineRule="auto"/>
        <w:ind w:firstLine="270"/>
        <w:jc w:val="both"/>
      </w:pPr>
      <w:r>
        <w:rPr>
          <w:rFonts w:ascii="Book Antiqua" w:eastAsia="Book Antiqua" w:hAnsi="Book Antiqua" w:cs="Book Antiqua"/>
          <w:color w:val="000000"/>
        </w:rPr>
        <w:t xml:space="preserve">Our research had some limitations. The fact that CDUS measurements of brachial artery diameter and flow are user-dependent adds to the measurement's subjectivity. A single researcher measured everything in a single session. As a result, interobserver and </w:t>
      </w:r>
      <w:proofErr w:type="spellStart"/>
      <w:r>
        <w:rPr>
          <w:rFonts w:ascii="Book Antiqua" w:eastAsia="Book Antiqua" w:hAnsi="Book Antiqua" w:cs="Book Antiqua"/>
          <w:color w:val="000000"/>
        </w:rPr>
        <w:t>intraobserver</w:t>
      </w:r>
      <w:proofErr w:type="spellEnd"/>
      <w:r>
        <w:rPr>
          <w:rFonts w:ascii="Book Antiqua" w:eastAsia="Book Antiqua" w:hAnsi="Book Antiqua" w:cs="Book Antiqua"/>
          <w:color w:val="000000"/>
        </w:rPr>
        <w:t xml:space="preserve"> variability cannot be shown. Furthermore, the study's limitations include the relatively small study population and the fact that IBS subtypes were not evaluated separately. Another limitation of the current study was the lack of investigation into parasympathetic autonomic functions.</w:t>
      </w:r>
    </w:p>
    <w:p w14:paraId="74F3B6FD" w14:textId="77777777" w:rsidR="00452743" w:rsidRDefault="00452743" w:rsidP="00452743"/>
    <w:p w14:paraId="12CAC6DE"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083BEAA0" w14:textId="77777777" w:rsidR="00A77B3E" w:rsidRDefault="00000000">
      <w:pPr>
        <w:spacing w:line="360" w:lineRule="auto"/>
        <w:jc w:val="both"/>
      </w:pPr>
      <w:r>
        <w:rPr>
          <w:rFonts w:ascii="Book Antiqua" w:eastAsia="Book Antiqua" w:hAnsi="Book Antiqua" w:cs="Book Antiqua"/>
          <w:color w:val="000000"/>
        </w:rPr>
        <w:t>Our findings show that a new CDUS-based method can successfully detect sympathetic autonomic dysfunction in IBS patients. This method is thought to be more user-friendly and comfortable than other methods described in the literature.</w:t>
      </w:r>
    </w:p>
    <w:p w14:paraId="7DA4A389" w14:textId="77777777" w:rsidR="00A77B3E" w:rsidRDefault="00A77B3E">
      <w:pPr>
        <w:spacing w:line="360" w:lineRule="auto"/>
        <w:jc w:val="both"/>
      </w:pPr>
    </w:p>
    <w:p w14:paraId="3022AD71"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3D648677" w14:textId="77777777" w:rsidR="00A77B3E" w:rsidRDefault="00000000">
      <w:pPr>
        <w:spacing w:line="360" w:lineRule="auto"/>
        <w:jc w:val="both"/>
      </w:pPr>
      <w:r>
        <w:rPr>
          <w:rFonts w:ascii="Book Antiqua" w:eastAsia="Book Antiqua" w:hAnsi="Book Antiqua" w:cs="Book Antiqua"/>
          <w:b/>
          <w:i/>
          <w:color w:val="000000"/>
        </w:rPr>
        <w:t>Research background</w:t>
      </w:r>
    </w:p>
    <w:p w14:paraId="548768D5" w14:textId="77777777" w:rsidR="00A77B3E" w:rsidRDefault="00000000">
      <w:pPr>
        <w:spacing w:line="360" w:lineRule="auto"/>
        <w:jc w:val="both"/>
      </w:pPr>
      <w:r>
        <w:rPr>
          <w:rFonts w:ascii="Book Antiqua" w:eastAsia="Book Antiqua" w:hAnsi="Book Antiqua" w:cs="Book Antiqua"/>
          <w:color w:val="000000"/>
        </w:rPr>
        <w:lastRenderedPageBreak/>
        <w:t xml:space="preserve">Irritable bowel syndrome (IBS) is one of the most common illnesses referred to the gastrointestinal outpatient clinic. The pathophysiology of IBS is not completely understood. One of the </w:t>
      </w:r>
      <w:proofErr w:type="spellStart"/>
      <w:r>
        <w:rPr>
          <w:rFonts w:ascii="Book Antiqua" w:eastAsia="Book Antiqua" w:hAnsi="Book Antiqua" w:cs="Book Antiqua"/>
          <w:color w:val="000000"/>
        </w:rPr>
        <w:t>pathophysiologies</w:t>
      </w:r>
      <w:proofErr w:type="spellEnd"/>
      <w:r>
        <w:rPr>
          <w:rFonts w:ascii="Book Antiqua" w:eastAsia="Book Antiqua" w:hAnsi="Book Antiqua" w:cs="Book Antiqua"/>
          <w:color w:val="000000"/>
        </w:rPr>
        <w:t xml:space="preserve"> is visceral hypersensitivity. The sympathetic nervous system is primarily responsible for managing the arteries, and its consequence is vasospasm in the medium and large arteries, which results in decreased blood flow.</w:t>
      </w:r>
    </w:p>
    <w:p w14:paraId="69CD98E8" w14:textId="77777777" w:rsidR="00A77B3E" w:rsidRDefault="00A77B3E">
      <w:pPr>
        <w:spacing w:line="360" w:lineRule="auto"/>
        <w:jc w:val="both"/>
      </w:pPr>
    </w:p>
    <w:p w14:paraId="0F6FDAD8" w14:textId="77777777" w:rsidR="00A77B3E" w:rsidRDefault="00000000">
      <w:pPr>
        <w:spacing w:line="360" w:lineRule="auto"/>
        <w:jc w:val="both"/>
      </w:pPr>
      <w:r>
        <w:rPr>
          <w:rFonts w:ascii="Book Antiqua" w:eastAsia="Book Antiqua" w:hAnsi="Book Antiqua" w:cs="Book Antiqua"/>
          <w:b/>
          <w:i/>
          <w:color w:val="000000"/>
        </w:rPr>
        <w:t>Research motivation</w:t>
      </w:r>
    </w:p>
    <w:p w14:paraId="512B4CC9" w14:textId="77777777"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Our impetus came from our study's adoption of a novel approach to assess changes in vasomotor activity in IBS patients.</w:t>
      </w:r>
    </w:p>
    <w:p w14:paraId="63E45EBD" w14:textId="77777777" w:rsidR="005D312A" w:rsidRDefault="005D312A">
      <w:pPr>
        <w:spacing w:line="360" w:lineRule="auto"/>
        <w:jc w:val="both"/>
      </w:pPr>
    </w:p>
    <w:p w14:paraId="41F95EFB" w14:textId="77777777" w:rsidR="00A77B3E" w:rsidRDefault="00000000">
      <w:pPr>
        <w:spacing w:line="360" w:lineRule="auto"/>
        <w:jc w:val="both"/>
      </w:pPr>
      <w:r>
        <w:rPr>
          <w:rFonts w:ascii="Book Antiqua" w:eastAsia="Book Antiqua" w:hAnsi="Book Antiqua" w:cs="Book Antiqua"/>
          <w:b/>
          <w:i/>
          <w:color w:val="000000"/>
        </w:rPr>
        <w:t>Research objectives</w:t>
      </w:r>
    </w:p>
    <w:p w14:paraId="16BD9742" w14:textId="77777777" w:rsidR="00A77B3E" w:rsidRDefault="00000000">
      <w:pPr>
        <w:spacing w:line="360" w:lineRule="auto"/>
        <w:jc w:val="both"/>
      </w:pPr>
      <w:r>
        <w:rPr>
          <w:rFonts w:ascii="Book Antiqua" w:eastAsia="Book Antiqua" w:hAnsi="Book Antiqua" w:cs="Book Antiqua"/>
          <w:color w:val="000000"/>
        </w:rPr>
        <w:t>We wanted to employ a different way to determine the change in vasomotor activity in persons with IBS in our study.</w:t>
      </w:r>
    </w:p>
    <w:p w14:paraId="02606AD0" w14:textId="77777777" w:rsidR="00A77B3E" w:rsidRDefault="00A77B3E">
      <w:pPr>
        <w:spacing w:line="360" w:lineRule="auto"/>
        <w:jc w:val="both"/>
      </w:pPr>
    </w:p>
    <w:p w14:paraId="47EE6B01" w14:textId="77777777" w:rsidR="00A77B3E" w:rsidRDefault="00000000">
      <w:pPr>
        <w:spacing w:line="360" w:lineRule="auto"/>
        <w:jc w:val="both"/>
      </w:pPr>
      <w:r>
        <w:rPr>
          <w:rFonts w:ascii="Book Antiqua" w:eastAsia="Book Antiqua" w:hAnsi="Book Antiqua" w:cs="Book Antiqua"/>
          <w:b/>
          <w:i/>
          <w:color w:val="000000"/>
        </w:rPr>
        <w:t>Research methods</w:t>
      </w:r>
    </w:p>
    <w:p w14:paraId="208BDD1C" w14:textId="2D9CC77A" w:rsidR="00A77B3E" w:rsidRDefault="00000000">
      <w:pPr>
        <w:spacing w:line="360" w:lineRule="auto"/>
        <w:jc w:val="both"/>
      </w:pPr>
      <w:r>
        <w:rPr>
          <w:rFonts w:ascii="Book Antiqua" w:eastAsia="Book Antiqua" w:hAnsi="Book Antiqua" w:cs="Book Antiqua"/>
          <w:color w:val="000000"/>
        </w:rPr>
        <w:t xml:space="preserve">The diameter and flow velocities of the brachial artery were determined using a probe with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examination at the diameter of the antecubital fossa. To activate the sympathetic fibers, bipolar stimulation was applied to the median nerve at the wrist. Brachial artery diameter and flow velocities were assessed again immediately after the fifth stimulation.</w:t>
      </w:r>
    </w:p>
    <w:p w14:paraId="30AE3A30" w14:textId="77777777" w:rsidR="00A77B3E" w:rsidRDefault="00A77B3E">
      <w:pPr>
        <w:spacing w:line="360" w:lineRule="auto"/>
        <w:jc w:val="both"/>
      </w:pPr>
    </w:p>
    <w:p w14:paraId="26FB1410" w14:textId="77777777" w:rsidR="00A77B3E" w:rsidRDefault="00000000">
      <w:pPr>
        <w:spacing w:line="360" w:lineRule="auto"/>
        <w:jc w:val="both"/>
      </w:pPr>
      <w:r>
        <w:rPr>
          <w:rFonts w:ascii="Book Antiqua" w:eastAsia="Book Antiqua" w:hAnsi="Book Antiqua" w:cs="Book Antiqua"/>
          <w:b/>
          <w:i/>
          <w:color w:val="000000"/>
        </w:rPr>
        <w:t>Research results</w:t>
      </w:r>
    </w:p>
    <w:p w14:paraId="093D6E60" w14:textId="6D4AC820" w:rsidR="00A77B3E" w:rsidRDefault="00000000">
      <w:pPr>
        <w:spacing w:line="360" w:lineRule="auto"/>
        <w:jc w:val="both"/>
      </w:pPr>
      <w:r>
        <w:rPr>
          <w:rFonts w:ascii="Book Antiqua" w:eastAsia="Book Antiqua" w:hAnsi="Book Antiqua" w:cs="Book Antiqua"/>
          <w:color w:val="000000"/>
        </w:rPr>
        <w:t xml:space="preserve">In our study, a statistically significant decrease was found in brachial artery flow velocity and diameter after sympathetic stimulation in healthy individuals without a history of chronic disease. In patients with </w:t>
      </w:r>
      <w:r w:rsidR="00452743">
        <w:rPr>
          <w:rFonts w:ascii="Book Antiqua" w:eastAsia="Book Antiqua" w:hAnsi="Book Antiqua" w:cs="Book Antiqua"/>
          <w:color w:val="000000"/>
        </w:rPr>
        <w:t>IBS</w:t>
      </w:r>
      <w:r>
        <w:rPr>
          <w:rFonts w:ascii="Book Antiqua" w:eastAsia="Book Antiqua" w:hAnsi="Book Antiqua" w:cs="Book Antiqua"/>
          <w:color w:val="000000"/>
        </w:rPr>
        <w:t>, a statistically significant increase was found in brachial artery flow velocity and diameter after sympathetic stimulation.</w:t>
      </w:r>
    </w:p>
    <w:p w14:paraId="14C01412" w14:textId="77777777" w:rsidR="00A77B3E" w:rsidRDefault="00A77B3E">
      <w:pPr>
        <w:spacing w:line="360" w:lineRule="auto"/>
        <w:jc w:val="both"/>
      </w:pPr>
    </w:p>
    <w:p w14:paraId="27CEBD0C" w14:textId="77777777" w:rsidR="00A77B3E" w:rsidRDefault="00000000">
      <w:pPr>
        <w:spacing w:line="360" w:lineRule="auto"/>
        <w:jc w:val="both"/>
      </w:pPr>
      <w:r>
        <w:rPr>
          <w:rFonts w:ascii="Book Antiqua" w:eastAsia="Book Antiqua" w:hAnsi="Book Antiqua" w:cs="Book Antiqua"/>
          <w:b/>
          <w:i/>
          <w:color w:val="000000"/>
        </w:rPr>
        <w:t>Research conclusions</w:t>
      </w:r>
    </w:p>
    <w:p w14:paraId="41374C47" w14:textId="0777F35F" w:rsidR="00A77B3E" w:rsidRDefault="00000000">
      <w:pPr>
        <w:spacing w:line="360" w:lineRule="auto"/>
        <w:jc w:val="both"/>
      </w:pPr>
      <w:r>
        <w:rPr>
          <w:rFonts w:ascii="Book Antiqua" w:eastAsia="Book Antiqua" w:hAnsi="Book Antiqua" w:cs="Book Antiqua"/>
          <w:color w:val="000000"/>
        </w:rPr>
        <w:lastRenderedPageBreak/>
        <w:t xml:space="preserve">As a result, sympathetic activation reduces artery width and blood flow in healthy people. In people with </w:t>
      </w:r>
      <w:r w:rsidR="00452743">
        <w:rPr>
          <w:rFonts w:ascii="Book Antiqua" w:eastAsia="Book Antiqua" w:hAnsi="Book Antiqua" w:cs="Book Antiqua"/>
          <w:color w:val="000000"/>
        </w:rPr>
        <w:t>IBS</w:t>
      </w:r>
      <w:r>
        <w:rPr>
          <w:rFonts w:ascii="Book Antiqua" w:eastAsia="Book Antiqua" w:hAnsi="Book Antiqua" w:cs="Book Antiqua"/>
          <w:color w:val="000000"/>
        </w:rPr>
        <w:t xml:space="preserve">, it has the opposite effect. Detection of changes in brachial artery diameter and flow velocity by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examination is thought to be more useful and comfortable than other methods described in the literature.</w:t>
      </w:r>
    </w:p>
    <w:p w14:paraId="01760E3F" w14:textId="77777777" w:rsidR="00A77B3E" w:rsidRDefault="00A77B3E">
      <w:pPr>
        <w:spacing w:line="360" w:lineRule="auto"/>
        <w:jc w:val="both"/>
      </w:pPr>
    </w:p>
    <w:p w14:paraId="290D412F" w14:textId="77777777" w:rsidR="00A77B3E" w:rsidRDefault="00000000">
      <w:pPr>
        <w:spacing w:line="360" w:lineRule="auto"/>
        <w:jc w:val="both"/>
      </w:pPr>
      <w:r>
        <w:rPr>
          <w:rFonts w:ascii="Book Antiqua" w:eastAsia="Book Antiqua" w:hAnsi="Book Antiqua" w:cs="Book Antiqua"/>
          <w:b/>
          <w:i/>
          <w:color w:val="000000"/>
        </w:rPr>
        <w:t>Research perspectives</w:t>
      </w:r>
    </w:p>
    <w:p w14:paraId="7C8A67B0" w14:textId="0E3B9CCE" w:rsidR="00A77B3E" w:rsidRDefault="00000000">
      <w:pPr>
        <w:spacing w:line="360" w:lineRule="auto"/>
        <w:jc w:val="both"/>
      </w:pPr>
      <w:r>
        <w:rPr>
          <w:rFonts w:ascii="Book Antiqua" w:eastAsia="Book Antiqua" w:hAnsi="Book Antiqua" w:cs="Book Antiqua"/>
          <w:color w:val="000000"/>
        </w:rPr>
        <w:t xml:space="preserve">It has been discovered that the autonomic activity of persons suffering from </w:t>
      </w:r>
      <w:r w:rsidR="00452743">
        <w:rPr>
          <w:rFonts w:ascii="Book Antiqua" w:eastAsia="Book Antiqua" w:hAnsi="Book Antiqua" w:cs="Book Antiqua"/>
          <w:color w:val="000000"/>
        </w:rPr>
        <w:t>IBS</w:t>
      </w:r>
      <w:r>
        <w:rPr>
          <w:rFonts w:ascii="Book Antiqua" w:eastAsia="Book Antiqua" w:hAnsi="Book Antiqua" w:cs="Book Antiqua"/>
          <w:color w:val="000000"/>
        </w:rPr>
        <w:t xml:space="preserve"> differs from that of healthy people. Colored </w:t>
      </w:r>
      <w:r w:rsidR="00677956">
        <w:rPr>
          <w:rFonts w:ascii="Book Antiqua" w:eastAsia="Book Antiqua" w:hAnsi="Book Antiqua" w:cs="Book Antiqua"/>
          <w:color w:val="000000"/>
        </w:rPr>
        <w:t>Doppler</w:t>
      </w:r>
      <w:r>
        <w:rPr>
          <w:rFonts w:ascii="Book Antiqua" w:eastAsia="Book Antiqua" w:hAnsi="Book Antiqua" w:cs="Book Antiqua"/>
          <w:color w:val="000000"/>
        </w:rPr>
        <w:t xml:space="preserve"> ultrasonography can be used as a noninvasive diagnostic method that can be conducted at any age, is comfortable for the patient, and does not require additional patient compliance in patients with </w:t>
      </w:r>
      <w:r w:rsidR="00452743">
        <w:rPr>
          <w:rFonts w:ascii="Book Antiqua" w:eastAsia="Book Antiqua" w:hAnsi="Book Antiqua" w:cs="Book Antiqua"/>
          <w:color w:val="000000"/>
        </w:rPr>
        <w:t>IBS</w:t>
      </w:r>
      <w:r>
        <w:rPr>
          <w:rFonts w:ascii="Book Antiqua" w:eastAsia="Book Antiqua" w:hAnsi="Book Antiqua" w:cs="Book Antiqua"/>
          <w:color w:val="000000"/>
        </w:rPr>
        <w:t>.</w:t>
      </w:r>
    </w:p>
    <w:p w14:paraId="0A3860E6" w14:textId="77777777" w:rsidR="006356E4" w:rsidRDefault="006356E4">
      <w:pPr>
        <w:spacing w:line="360" w:lineRule="auto"/>
        <w:jc w:val="both"/>
      </w:pPr>
    </w:p>
    <w:p w14:paraId="1D88C60F" w14:textId="77777777" w:rsidR="00A77B3E" w:rsidRDefault="00000000">
      <w:pPr>
        <w:spacing w:line="360" w:lineRule="auto"/>
        <w:jc w:val="both"/>
      </w:pPr>
      <w:r>
        <w:rPr>
          <w:rFonts w:ascii="Book Antiqua" w:eastAsia="Book Antiqua" w:hAnsi="Book Antiqua" w:cs="Book Antiqua"/>
          <w:b/>
          <w:color w:val="000000"/>
        </w:rPr>
        <w:t>REFERENCES</w:t>
      </w:r>
    </w:p>
    <w:p w14:paraId="2322DC5B"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Chey WD</w:t>
      </w:r>
      <w:r>
        <w:rPr>
          <w:rFonts w:ascii="Book Antiqua" w:eastAsia="Book Antiqua" w:hAnsi="Book Antiqua" w:cs="Book Antiqua"/>
        </w:rPr>
        <w:t xml:space="preserve">, </w:t>
      </w:r>
      <w:proofErr w:type="spellStart"/>
      <w:r>
        <w:rPr>
          <w:rFonts w:ascii="Book Antiqua" w:eastAsia="Book Antiqua" w:hAnsi="Book Antiqua" w:cs="Book Antiqua"/>
        </w:rPr>
        <w:t>Kurlander</w:t>
      </w:r>
      <w:proofErr w:type="spellEnd"/>
      <w:r>
        <w:rPr>
          <w:rFonts w:ascii="Book Antiqua" w:eastAsia="Book Antiqua" w:hAnsi="Book Antiqua" w:cs="Book Antiqua"/>
        </w:rPr>
        <w:t xml:space="preserve"> J, Eswaran S. Irritable bowel syndrome: a clinical review. </w:t>
      </w:r>
      <w:r>
        <w:rPr>
          <w:rFonts w:ascii="Book Antiqua" w:eastAsia="Book Antiqua" w:hAnsi="Book Antiqua" w:cs="Book Antiqua"/>
          <w:i/>
          <w:iCs/>
        </w:rPr>
        <w:t>JAMA</w:t>
      </w:r>
      <w:r>
        <w:rPr>
          <w:rFonts w:ascii="Book Antiqua" w:eastAsia="Book Antiqua" w:hAnsi="Book Antiqua" w:cs="Book Antiqua"/>
        </w:rPr>
        <w:t xml:space="preserve"> 2015; </w:t>
      </w:r>
      <w:r>
        <w:rPr>
          <w:rFonts w:ascii="Book Antiqua" w:eastAsia="Book Antiqua" w:hAnsi="Book Antiqua" w:cs="Book Antiqua"/>
          <w:b/>
          <w:bCs/>
        </w:rPr>
        <w:t>313</w:t>
      </w:r>
      <w:r>
        <w:rPr>
          <w:rFonts w:ascii="Book Antiqua" w:eastAsia="Book Antiqua" w:hAnsi="Book Antiqua" w:cs="Book Antiqua"/>
        </w:rPr>
        <w:t>: 949-958 [PMID: 25734736 DOI: 10.1001/jama.2015.0954]</w:t>
      </w:r>
    </w:p>
    <w:p w14:paraId="0B6C5DA9" w14:textId="77777777" w:rsidR="00A77B3E" w:rsidRPr="002E4532" w:rsidRDefault="00000000">
      <w:pPr>
        <w:spacing w:line="360" w:lineRule="auto"/>
        <w:jc w:val="both"/>
        <w:rPr>
          <w:lang w:val="pt-PT"/>
        </w:rPr>
      </w:pPr>
      <w:r>
        <w:rPr>
          <w:rFonts w:ascii="Book Antiqua" w:eastAsia="Book Antiqua" w:hAnsi="Book Antiqua" w:cs="Book Antiqua"/>
        </w:rPr>
        <w:t xml:space="preserve">2 </w:t>
      </w:r>
      <w:r>
        <w:rPr>
          <w:rFonts w:ascii="Book Antiqua" w:eastAsia="Book Antiqua" w:hAnsi="Book Antiqua" w:cs="Book Antiqua"/>
          <w:b/>
          <w:bCs/>
        </w:rPr>
        <w:t>Camilleri M</w:t>
      </w:r>
      <w:r>
        <w:rPr>
          <w:rFonts w:ascii="Book Antiqua" w:eastAsia="Book Antiqua" w:hAnsi="Book Antiqua" w:cs="Book Antiqua"/>
        </w:rPr>
        <w:t xml:space="preserve">. Diagnosis and Treatment of Irritable Bowel Syndrome: A Review. </w:t>
      </w:r>
      <w:r w:rsidRPr="002E4532">
        <w:rPr>
          <w:rFonts w:ascii="Book Antiqua" w:eastAsia="Book Antiqua" w:hAnsi="Book Antiqua" w:cs="Book Antiqua"/>
          <w:i/>
          <w:iCs/>
          <w:lang w:val="pt-PT"/>
        </w:rPr>
        <w:t>JAMA</w:t>
      </w:r>
      <w:r w:rsidRPr="002E4532">
        <w:rPr>
          <w:rFonts w:ascii="Book Antiqua" w:eastAsia="Book Antiqua" w:hAnsi="Book Antiqua" w:cs="Book Antiqua"/>
          <w:lang w:val="pt-PT"/>
        </w:rPr>
        <w:t xml:space="preserve"> 2021; </w:t>
      </w:r>
      <w:r w:rsidRPr="002E4532">
        <w:rPr>
          <w:rFonts w:ascii="Book Antiqua" w:eastAsia="Book Antiqua" w:hAnsi="Book Antiqua" w:cs="Book Antiqua"/>
          <w:b/>
          <w:bCs/>
          <w:lang w:val="pt-PT"/>
        </w:rPr>
        <w:t>325</w:t>
      </w:r>
      <w:r w:rsidRPr="002E4532">
        <w:rPr>
          <w:rFonts w:ascii="Book Antiqua" w:eastAsia="Book Antiqua" w:hAnsi="Book Antiqua" w:cs="Book Antiqua"/>
          <w:lang w:val="pt-PT"/>
        </w:rPr>
        <w:t>: 865-877 [PMID: 33651094 DOI: 10.1001/jama.2020.22532]</w:t>
      </w:r>
    </w:p>
    <w:p w14:paraId="5751E4A0" w14:textId="77777777" w:rsidR="00A77B3E" w:rsidRDefault="00000000">
      <w:pPr>
        <w:spacing w:line="360" w:lineRule="auto"/>
        <w:jc w:val="both"/>
      </w:pPr>
      <w:r w:rsidRPr="002E4532">
        <w:rPr>
          <w:rFonts w:ascii="Book Antiqua" w:eastAsia="Book Antiqua" w:hAnsi="Book Antiqua" w:cs="Book Antiqua"/>
          <w:lang w:val="pt-PT"/>
        </w:rPr>
        <w:t xml:space="preserve">3 </w:t>
      </w:r>
      <w:r w:rsidRPr="002E4532">
        <w:rPr>
          <w:rFonts w:ascii="Book Antiqua" w:eastAsia="Book Antiqua" w:hAnsi="Book Antiqua" w:cs="Book Antiqua"/>
          <w:b/>
          <w:bCs/>
          <w:lang w:val="pt-PT"/>
        </w:rPr>
        <w:t>Iovino P</w:t>
      </w:r>
      <w:r w:rsidRPr="002E4532">
        <w:rPr>
          <w:rFonts w:ascii="Book Antiqua" w:eastAsia="Book Antiqua" w:hAnsi="Book Antiqua" w:cs="Book Antiqua"/>
          <w:lang w:val="pt-PT"/>
        </w:rPr>
        <w:t xml:space="preserve">, Azpiroz F, Domingo E, Malagelada JR. </w:t>
      </w:r>
      <w:r>
        <w:rPr>
          <w:rFonts w:ascii="Book Antiqua" w:eastAsia="Book Antiqua" w:hAnsi="Book Antiqua" w:cs="Book Antiqua"/>
        </w:rPr>
        <w:t xml:space="preserve">The sympathetic nervous system modulates perception and reflex responses to gut distention in humans. </w:t>
      </w:r>
      <w:r>
        <w:rPr>
          <w:rFonts w:ascii="Book Antiqua" w:eastAsia="Book Antiqua" w:hAnsi="Book Antiqua" w:cs="Book Antiqua"/>
          <w:i/>
          <w:iCs/>
        </w:rPr>
        <w:t>Gastroenterology</w:t>
      </w:r>
      <w:r>
        <w:rPr>
          <w:rFonts w:ascii="Book Antiqua" w:eastAsia="Book Antiqua" w:hAnsi="Book Antiqua" w:cs="Book Antiqua"/>
        </w:rPr>
        <w:t xml:space="preserve"> 1995; </w:t>
      </w:r>
      <w:r>
        <w:rPr>
          <w:rFonts w:ascii="Book Antiqua" w:eastAsia="Book Antiqua" w:hAnsi="Book Antiqua" w:cs="Book Antiqua"/>
          <w:b/>
          <w:bCs/>
        </w:rPr>
        <w:t>108</w:t>
      </w:r>
      <w:r>
        <w:rPr>
          <w:rFonts w:ascii="Book Antiqua" w:eastAsia="Book Antiqua" w:hAnsi="Book Antiqua" w:cs="Book Antiqua"/>
        </w:rPr>
        <w:t>: 680-686 [PMID: 7875470 DOI: 10.1016/0016-5085(95)90439-5]</w:t>
      </w:r>
    </w:p>
    <w:p w14:paraId="7BBCABDB"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Gibbons CH</w:t>
      </w:r>
      <w:r>
        <w:rPr>
          <w:rFonts w:ascii="Book Antiqua" w:eastAsia="Book Antiqua" w:hAnsi="Book Antiqua" w:cs="Book Antiqua"/>
        </w:rPr>
        <w:t xml:space="preserve">. Basics of autonomic nervous system function. </w:t>
      </w:r>
      <w:proofErr w:type="spellStart"/>
      <w:r>
        <w:rPr>
          <w:rFonts w:ascii="Book Antiqua" w:eastAsia="Book Antiqua" w:hAnsi="Book Antiqua" w:cs="Book Antiqua"/>
          <w:i/>
          <w:iCs/>
        </w:rPr>
        <w:t>Handb</w:t>
      </w:r>
      <w:proofErr w:type="spellEnd"/>
      <w:r>
        <w:rPr>
          <w:rFonts w:ascii="Book Antiqua" w:eastAsia="Book Antiqua" w:hAnsi="Book Antiqua" w:cs="Book Antiqua"/>
          <w:i/>
          <w:iCs/>
        </w:rPr>
        <w:t xml:space="preserve"> Clin Neurol</w:t>
      </w:r>
      <w:r>
        <w:rPr>
          <w:rFonts w:ascii="Book Antiqua" w:eastAsia="Book Antiqua" w:hAnsi="Book Antiqua" w:cs="Book Antiqua"/>
        </w:rPr>
        <w:t xml:space="preserve"> 2019; </w:t>
      </w:r>
      <w:r>
        <w:rPr>
          <w:rFonts w:ascii="Book Antiqua" w:eastAsia="Book Antiqua" w:hAnsi="Book Antiqua" w:cs="Book Antiqua"/>
          <w:b/>
          <w:bCs/>
        </w:rPr>
        <w:t>160</w:t>
      </w:r>
      <w:r>
        <w:rPr>
          <w:rFonts w:ascii="Book Antiqua" w:eastAsia="Book Antiqua" w:hAnsi="Book Antiqua" w:cs="Book Antiqua"/>
        </w:rPr>
        <w:t>: 407-418 [PMID: 31277865 DOI: 10.1016/B978-0-444-64032-1.00027-8]</w:t>
      </w:r>
    </w:p>
    <w:p w14:paraId="1019F9AE" w14:textId="77777777"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Karling</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Nyhlin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Wiklund</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Sjöberg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Olofsson</w:t>
      </w:r>
      <w:proofErr w:type="spellEnd"/>
      <w:r>
        <w:rPr>
          <w:rFonts w:ascii="Book Antiqua" w:eastAsia="Book Antiqua" w:hAnsi="Book Antiqua" w:cs="Book Antiqua"/>
        </w:rPr>
        <w:t xml:space="preserve"> BO, </w:t>
      </w:r>
      <w:proofErr w:type="spellStart"/>
      <w:r>
        <w:rPr>
          <w:rFonts w:ascii="Book Antiqua" w:eastAsia="Book Antiqua" w:hAnsi="Book Antiqua" w:cs="Book Antiqua"/>
        </w:rPr>
        <w:t>Bjerle</w:t>
      </w:r>
      <w:proofErr w:type="spellEnd"/>
      <w:r>
        <w:rPr>
          <w:rFonts w:ascii="Book Antiqua" w:eastAsia="Book Antiqua" w:hAnsi="Book Antiqua" w:cs="Book Antiqua"/>
        </w:rPr>
        <w:t xml:space="preserve"> P. Spectral analysis of heart rate variability in patients with irritable bowel syndrome.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Gastroenterol</w:t>
      </w:r>
      <w:r>
        <w:rPr>
          <w:rFonts w:ascii="Book Antiqua" w:eastAsia="Book Antiqua" w:hAnsi="Book Antiqua" w:cs="Book Antiqua"/>
        </w:rPr>
        <w:t xml:space="preserve"> 1998; </w:t>
      </w:r>
      <w:r>
        <w:rPr>
          <w:rFonts w:ascii="Book Antiqua" w:eastAsia="Book Antiqua" w:hAnsi="Book Antiqua" w:cs="Book Antiqua"/>
          <w:b/>
          <w:bCs/>
        </w:rPr>
        <w:t>33</w:t>
      </w:r>
      <w:r>
        <w:rPr>
          <w:rFonts w:ascii="Book Antiqua" w:eastAsia="Book Antiqua" w:hAnsi="Book Antiqua" w:cs="Book Antiqua"/>
        </w:rPr>
        <w:t>: 572-576 [PMID: 9669625 DOI: 10.1080/00365529850171800]</w:t>
      </w:r>
    </w:p>
    <w:p w14:paraId="4F8C4B45"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Adeyemi EO</w:t>
      </w:r>
      <w:r>
        <w:rPr>
          <w:rFonts w:ascii="Book Antiqua" w:eastAsia="Book Antiqua" w:hAnsi="Book Antiqua" w:cs="Book Antiqua"/>
        </w:rPr>
        <w:t xml:space="preserve">, Desai KD, </w:t>
      </w:r>
      <w:proofErr w:type="spellStart"/>
      <w:r>
        <w:rPr>
          <w:rFonts w:ascii="Book Antiqua" w:eastAsia="Book Antiqua" w:hAnsi="Book Antiqua" w:cs="Book Antiqua"/>
        </w:rPr>
        <w:t>Towsey</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Ghista</w:t>
      </w:r>
      <w:proofErr w:type="spellEnd"/>
      <w:r>
        <w:rPr>
          <w:rFonts w:ascii="Book Antiqua" w:eastAsia="Book Antiqua" w:hAnsi="Book Antiqua" w:cs="Book Antiqua"/>
        </w:rPr>
        <w:t xml:space="preserve"> D. Characterization of autonomic dysfunction in patients with irritable bowel syndrome by means of heart rate variability studies. </w:t>
      </w:r>
      <w:r>
        <w:rPr>
          <w:rFonts w:ascii="Book Antiqua" w:eastAsia="Book Antiqua" w:hAnsi="Book Antiqua" w:cs="Book Antiqua"/>
          <w:i/>
          <w:iCs/>
        </w:rPr>
        <w:t>Am J Gastroenterol</w:t>
      </w:r>
      <w:r>
        <w:rPr>
          <w:rFonts w:ascii="Book Antiqua" w:eastAsia="Book Antiqua" w:hAnsi="Book Antiqua" w:cs="Book Antiqua"/>
        </w:rPr>
        <w:t xml:space="preserve"> 1999; </w:t>
      </w:r>
      <w:r>
        <w:rPr>
          <w:rFonts w:ascii="Book Antiqua" w:eastAsia="Book Antiqua" w:hAnsi="Book Antiqua" w:cs="Book Antiqua"/>
          <w:b/>
          <w:bCs/>
        </w:rPr>
        <w:t>94</w:t>
      </w:r>
      <w:r>
        <w:rPr>
          <w:rFonts w:ascii="Book Antiqua" w:eastAsia="Book Antiqua" w:hAnsi="Book Antiqua" w:cs="Book Antiqua"/>
        </w:rPr>
        <w:t>: 816-823 [PMID: 10086672 DOI: 10.1111/j.1572-0241.</w:t>
      </w:r>
      <w:proofErr w:type="gramStart"/>
      <w:r>
        <w:rPr>
          <w:rFonts w:ascii="Book Antiqua" w:eastAsia="Book Antiqua" w:hAnsi="Book Antiqua" w:cs="Book Antiqua"/>
        </w:rPr>
        <w:t>1999.00861.x</w:t>
      </w:r>
      <w:proofErr w:type="gramEnd"/>
      <w:r>
        <w:rPr>
          <w:rFonts w:ascii="Book Antiqua" w:eastAsia="Book Antiqua" w:hAnsi="Book Antiqua" w:cs="Book Antiqua"/>
        </w:rPr>
        <w:t>]</w:t>
      </w:r>
    </w:p>
    <w:p w14:paraId="543085B5" w14:textId="77777777" w:rsidR="00A77B3E" w:rsidRDefault="00000000">
      <w:pPr>
        <w:spacing w:line="360" w:lineRule="auto"/>
        <w:jc w:val="both"/>
      </w:pPr>
      <w:r>
        <w:rPr>
          <w:rFonts w:ascii="Book Antiqua" w:eastAsia="Book Antiqua" w:hAnsi="Book Antiqua" w:cs="Book Antiqua"/>
        </w:rPr>
        <w:lastRenderedPageBreak/>
        <w:t xml:space="preserve">7 </w:t>
      </w:r>
      <w:r>
        <w:rPr>
          <w:rFonts w:ascii="Book Antiqua" w:eastAsia="Book Antiqua" w:hAnsi="Book Antiqua" w:cs="Book Antiqua"/>
          <w:b/>
          <w:bCs/>
        </w:rPr>
        <w:t xml:space="preserve">van </w:t>
      </w:r>
      <w:proofErr w:type="spellStart"/>
      <w:r>
        <w:rPr>
          <w:rFonts w:ascii="Book Antiqua" w:eastAsia="Book Antiqua" w:hAnsi="Book Antiqua" w:cs="Book Antiqua"/>
          <w:b/>
          <w:bCs/>
        </w:rPr>
        <w:t>Orshoven</w:t>
      </w:r>
      <w:proofErr w:type="spellEnd"/>
      <w:r>
        <w:rPr>
          <w:rFonts w:ascii="Book Antiqua" w:eastAsia="Book Antiqua" w:hAnsi="Book Antiqua" w:cs="Book Antiqua"/>
          <w:b/>
          <w:bCs/>
        </w:rPr>
        <w:t xml:space="preserve"> NP</w:t>
      </w:r>
      <w:r>
        <w:rPr>
          <w:rFonts w:ascii="Book Antiqua" w:eastAsia="Book Antiqua" w:hAnsi="Book Antiqua" w:cs="Book Antiqua"/>
        </w:rPr>
        <w:t xml:space="preserve">, </w:t>
      </w:r>
      <w:proofErr w:type="spellStart"/>
      <w:r>
        <w:rPr>
          <w:rFonts w:ascii="Book Antiqua" w:eastAsia="Book Antiqua" w:hAnsi="Book Antiqua" w:cs="Book Antiqua"/>
        </w:rPr>
        <w:t>Andriesse</w:t>
      </w:r>
      <w:proofErr w:type="spellEnd"/>
      <w:r>
        <w:rPr>
          <w:rFonts w:ascii="Book Antiqua" w:eastAsia="Book Antiqua" w:hAnsi="Book Antiqua" w:cs="Book Antiqua"/>
        </w:rPr>
        <w:t xml:space="preserve"> GI, van </w:t>
      </w:r>
      <w:proofErr w:type="spellStart"/>
      <w:r>
        <w:rPr>
          <w:rFonts w:ascii="Book Antiqua" w:eastAsia="Book Antiqua" w:hAnsi="Book Antiqua" w:cs="Book Antiqua"/>
        </w:rPr>
        <w:t>Schelven</w:t>
      </w:r>
      <w:proofErr w:type="spellEnd"/>
      <w:r>
        <w:rPr>
          <w:rFonts w:ascii="Book Antiqua" w:eastAsia="Book Antiqua" w:hAnsi="Book Antiqua" w:cs="Book Antiqua"/>
        </w:rPr>
        <w:t xml:space="preserve"> LJ, </w:t>
      </w:r>
      <w:proofErr w:type="spellStart"/>
      <w:r>
        <w:rPr>
          <w:rFonts w:ascii="Book Antiqua" w:eastAsia="Book Antiqua" w:hAnsi="Book Antiqua" w:cs="Book Antiqua"/>
        </w:rPr>
        <w:t>Smout</w:t>
      </w:r>
      <w:proofErr w:type="spellEnd"/>
      <w:r>
        <w:rPr>
          <w:rFonts w:ascii="Book Antiqua" w:eastAsia="Book Antiqua" w:hAnsi="Book Antiqua" w:cs="Book Antiqua"/>
        </w:rPr>
        <w:t xml:space="preserve"> AJ, </w:t>
      </w:r>
      <w:proofErr w:type="spellStart"/>
      <w:r>
        <w:rPr>
          <w:rFonts w:ascii="Book Antiqua" w:eastAsia="Book Antiqua" w:hAnsi="Book Antiqua" w:cs="Book Antiqua"/>
        </w:rPr>
        <w:t>Akkermans</w:t>
      </w:r>
      <w:proofErr w:type="spellEnd"/>
      <w:r>
        <w:rPr>
          <w:rFonts w:ascii="Book Antiqua" w:eastAsia="Book Antiqua" w:hAnsi="Book Antiqua" w:cs="Book Antiqua"/>
        </w:rPr>
        <w:t xml:space="preserve"> LM, Oey PL. Subtle involvement of the parasympathetic nervous system in patients with irritable bowel syndrome. </w:t>
      </w:r>
      <w:r>
        <w:rPr>
          <w:rFonts w:ascii="Book Antiqua" w:eastAsia="Book Antiqua" w:hAnsi="Book Antiqua" w:cs="Book Antiqua"/>
          <w:i/>
          <w:iCs/>
        </w:rPr>
        <w:t xml:space="preserve">Clin </w:t>
      </w:r>
      <w:proofErr w:type="spellStart"/>
      <w:r>
        <w:rPr>
          <w:rFonts w:ascii="Book Antiqua" w:eastAsia="Book Antiqua" w:hAnsi="Book Antiqua" w:cs="Book Antiqua"/>
          <w:i/>
          <w:iCs/>
        </w:rPr>
        <w:t>Auton</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2006; </w:t>
      </w:r>
      <w:r>
        <w:rPr>
          <w:rFonts w:ascii="Book Antiqua" w:eastAsia="Book Antiqua" w:hAnsi="Book Antiqua" w:cs="Book Antiqua"/>
          <w:b/>
          <w:bCs/>
        </w:rPr>
        <w:t>16</w:t>
      </w:r>
      <w:r>
        <w:rPr>
          <w:rFonts w:ascii="Book Antiqua" w:eastAsia="Book Antiqua" w:hAnsi="Book Antiqua" w:cs="Book Antiqua"/>
        </w:rPr>
        <w:t>: 33-39 [PMID: 16477493 DOI: 10.1007/s10286-006-0307-x]</w:t>
      </w:r>
    </w:p>
    <w:p w14:paraId="64866351"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Tanaka T</w:t>
      </w:r>
      <w:r>
        <w:rPr>
          <w:rFonts w:ascii="Book Antiqua" w:eastAsia="Book Antiqua" w:hAnsi="Book Antiqua" w:cs="Book Antiqua"/>
        </w:rPr>
        <w:t xml:space="preserve">, Manabe N, </w:t>
      </w:r>
      <w:proofErr w:type="spellStart"/>
      <w:r>
        <w:rPr>
          <w:rFonts w:ascii="Book Antiqua" w:eastAsia="Book Antiqua" w:hAnsi="Book Antiqua" w:cs="Book Antiqua"/>
        </w:rPr>
        <w:t>Hata</w:t>
      </w:r>
      <w:proofErr w:type="spellEnd"/>
      <w:r>
        <w:rPr>
          <w:rFonts w:ascii="Book Antiqua" w:eastAsia="Book Antiqua" w:hAnsi="Book Antiqua" w:cs="Book Antiqua"/>
        </w:rPr>
        <w:t xml:space="preserve"> J, Kusunoki H, Ishii M, Sato M, </w:t>
      </w:r>
      <w:proofErr w:type="spellStart"/>
      <w:r>
        <w:rPr>
          <w:rFonts w:ascii="Book Antiqua" w:eastAsia="Book Antiqua" w:hAnsi="Book Antiqua" w:cs="Book Antiqua"/>
        </w:rPr>
        <w:t>Kamada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Shiotani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Haruma</w:t>
      </w:r>
      <w:proofErr w:type="spellEnd"/>
      <w:r>
        <w:rPr>
          <w:rFonts w:ascii="Book Antiqua" w:eastAsia="Book Antiqua" w:hAnsi="Book Antiqua" w:cs="Book Antiqua"/>
        </w:rPr>
        <w:t xml:space="preserve"> K. Characterization of autonomic dysfunction in patients with irritable bowel syndrome using fingertip blood flow. </w:t>
      </w:r>
      <w:proofErr w:type="spellStart"/>
      <w:r>
        <w:rPr>
          <w:rFonts w:ascii="Book Antiqua" w:eastAsia="Book Antiqua" w:hAnsi="Book Antiqua" w:cs="Book Antiqua"/>
          <w:i/>
          <w:iCs/>
        </w:rPr>
        <w:t>Neurogastroenterol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Motil</w:t>
      </w:r>
      <w:proofErr w:type="spellEnd"/>
      <w:r>
        <w:rPr>
          <w:rFonts w:ascii="Book Antiqua" w:eastAsia="Book Antiqua" w:hAnsi="Book Antiqua" w:cs="Book Antiqua"/>
        </w:rPr>
        <w:t xml:space="preserve"> 2008; </w:t>
      </w:r>
      <w:r>
        <w:rPr>
          <w:rFonts w:ascii="Book Antiqua" w:eastAsia="Book Antiqua" w:hAnsi="Book Antiqua" w:cs="Book Antiqua"/>
          <w:b/>
          <w:bCs/>
        </w:rPr>
        <w:t>20</w:t>
      </w:r>
      <w:r>
        <w:rPr>
          <w:rFonts w:ascii="Book Antiqua" w:eastAsia="Book Antiqua" w:hAnsi="Book Antiqua" w:cs="Book Antiqua"/>
        </w:rPr>
        <w:t>: 498-504 [PMID: 18248583 DOI: 10.1111/j.1365-2982.</w:t>
      </w:r>
      <w:proofErr w:type="gramStart"/>
      <w:r>
        <w:rPr>
          <w:rFonts w:ascii="Book Antiqua" w:eastAsia="Book Antiqua" w:hAnsi="Book Antiqua" w:cs="Book Antiqua"/>
        </w:rPr>
        <w:t>2007.01039.x</w:t>
      </w:r>
      <w:proofErr w:type="gramEnd"/>
      <w:r>
        <w:rPr>
          <w:rFonts w:ascii="Book Antiqua" w:eastAsia="Book Antiqua" w:hAnsi="Book Antiqua" w:cs="Book Antiqua"/>
        </w:rPr>
        <w:t>]</w:t>
      </w:r>
    </w:p>
    <w:p w14:paraId="129D1037" w14:textId="77777777" w:rsidR="00A77B3E"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Spaziani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Bayati</w:t>
      </w:r>
      <w:proofErr w:type="spellEnd"/>
      <w:r>
        <w:rPr>
          <w:rFonts w:ascii="Book Antiqua" w:eastAsia="Book Antiqua" w:hAnsi="Book Antiqua" w:cs="Book Antiqua"/>
        </w:rPr>
        <w:t xml:space="preserve"> A, Redmond K, Bajaj H, </w:t>
      </w:r>
      <w:proofErr w:type="spellStart"/>
      <w:r>
        <w:rPr>
          <w:rFonts w:ascii="Book Antiqua" w:eastAsia="Book Antiqua" w:hAnsi="Book Antiqua" w:cs="Book Antiqua"/>
        </w:rPr>
        <w:t>Mazzadi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Bienenstock</w:t>
      </w:r>
      <w:proofErr w:type="spellEnd"/>
      <w:r>
        <w:rPr>
          <w:rFonts w:ascii="Book Antiqua" w:eastAsia="Book Antiqua" w:hAnsi="Book Antiqua" w:cs="Book Antiqua"/>
        </w:rPr>
        <w:t xml:space="preserve"> J, Collins SM, Kamath MV. Vagal dysfunction in irritable bowel syndrome assessed by rectal distension and baroreceptor sensitivity. </w:t>
      </w:r>
      <w:proofErr w:type="spellStart"/>
      <w:r>
        <w:rPr>
          <w:rFonts w:ascii="Book Antiqua" w:eastAsia="Book Antiqua" w:hAnsi="Book Antiqua" w:cs="Book Antiqua"/>
          <w:i/>
          <w:iCs/>
        </w:rPr>
        <w:t>Neurogastroenterol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Motil</w:t>
      </w:r>
      <w:proofErr w:type="spellEnd"/>
      <w:r>
        <w:rPr>
          <w:rFonts w:ascii="Book Antiqua" w:eastAsia="Book Antiqua" w:hAnsi="Book Antiqua" w:cs="Book Antiqua"/>
        </w:rPr>
        <w:t xml:space="preserve"> 2008; </w:t>
      </w:r>
      <w:r>
        <w:rPr>
          <w:rFonts w:ascii="Book Antiqua" w:eastAsia="Book Antiqua" w:hAnsi="Book Antiqua" w:cs="Book Antiqua"/>
          <w:b/>
          <w:bCs/>
        </w:rPr>
        <w:t>20</w:t>
      </w:r>
      <w:r>
        <w:rPr>
          <w:rFonts w:ascii="Book Antiqua" w:eastAsia="Book Antiqua" w:hAnsi="Book Antiqua" w:cs="Book Antiqua"/>
        </w:rPr>
        <w:t>: 336-342 [PMID: 18179607 DOI: 10.1111/j.1365-2982.</w:t>
      </w:r>
      <w:proofErr w:type="gramStart"/>
      <w:r>
        <w:rPr>
          <w:rFonts w:ascii="Book Antiqua" w:eastAsia="Book Antiqua" w:hAnsi="Book Antiqua" w:cs="Book Antiqua"/>
        </w:rPr>
        <w:t>2007.01042.x</w:t>
      </w:r>
      <w:proofErr w:type="gramEnd"/>
      <w:r>
        <w:rPr>
          <w:rFonts w:ascii="Book Antiqua" w:eastAsia="Book Antiqua" w:hAnsi="Book Antiqua" w:cs="Book Antiqua"/>
        </w:rPr>
        <w:t>]</w:t>
      </w:r>
    </w:p>
    <w:p w14:paraId="2E83D623"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Yildirim AE</w:t>
      </w:r>
      <w:r>
        <w:rPr>
          <w:rFonts w:ascii="Book Antiqua" w:eastAsia="Book Antiqua" w:hAnsi="Book Antiqua" w:cs="Book Antiqua"/>
        </w:rPr>
        <w:t xml:space="preserve">, Korkmaz M, </w:t>
      </w:r>
      <w:proofErr w:type="spellStart"/>
      <w:r>
        <w:rPr>
          <w:rFonts w:ascii="Book Antiqua" w:eastAsia="Book Antiqua" w:hAnsi="Book Antiqua" w:cs="Book Antiqua"/>
        </w:rPr>
        <w:t>Altun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Sandikçi</w:t>
      </w:r>
      <w:proofErr w:type="spellEnd"/>
      <w:r>
        <w:rPr>
          <w:rFonts w:ascii="Book Antiqua" w:eastAsia="Book Antiqua" w:hAnsi="Book Antiqua" w:cs="Book Antiqua"/>
        </w:rPr>
        <w:t xml:space="preserve"> SC, </w:t>
      </w:r>
      <w:proofErr w:type="spellStart"/>
      <w:r>
        <w:rPr>
          <w:rFonts w:ascii="Book Antiqua" w:eastAsia="Book Antiqua" w:hAnsi="Book Antiqua" w:cs="Book Antiqua"/>
        </w:rPr>
        <w:t>Ocal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Selçuk</w:t>
      </w:r>
      <w:proofErr w:type="spellEnd"/>
      <w:r>
        <w:rPr>
          <w:rFonts w:ascii="Book Antiqua" w:eastAsia="Book Antiqua" w:hAnsi="Book Antiqua" w:cs="Book Antiqua"/>
        </w:rPr>
        <w:t xml:space="preserve"> H. Is there any association between irritable bowel syndrome subgroups and autonomous dysfunction.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2016; </w:t>
      </w:r>
      <w:r>
        <w:rPr>
          <w:rFonts w:ascii="Book Antiqua" w:eastAsia="Book Antiqua" w:hAnsi="Book Antiqua" w:cs="Book Antiqua"/>
          <w:b/>
          <w:bCs/>
        </w:rPr>
        <w:t>20</w:t>
      </w:r>
      <w:r>
        <w:rPr>
          <w:rFonts w:ascii="Book Antiqua" w:eastAsia="Book Antiqua" w:hAnsi="Book Antiqua" w:cs="Book Antiqua"/>
        </w:rPr>
        <w:t>: 1315-1322 [PMID: 27097952]</w:t>
      </w:r>
    </w:p>
    <w:p w14:paraId="12BAD37C" w14:textId="44AEAD4E" w:rsidR="00A77B3E"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Eicke</w:t>
      </w:r>
      <w:proofErr w:type="spellEnd"/>
      <w:r>
        <w:rPr>
          <w:rFonts w:ascii="Book Antiqua" w:eastAsia="Book Antiqua" w:hAnsi="Book Antiqua" w:cs="Book Antiqua"/>
          <w:b/>
          <w:bCs/>
        </w:rPr>
        <w:t xml:space="preserve"> BM</w:t>
      </w:r>
      <w:r>
        <w:rPr>
          <w:rFonts w:ascii="Book Antiqua" w:eastAsia="Book Antiqua" w:hAnsi="Book Antiqua" w:cs="Book Antiqua"/>
        </w:rPr>
        <w:t xml:space="preserve">, </w:t>
      </w:r>
      <w:proofErr w:type="spellStart"/>
      <w:r>
        <w:rPr>
          <w:rFonts w:ascii="Book Antiqua" w:eastAsia="Book Antiqua" w:hAnsi="Book Antiqua" w:cs="Book Antiqua"/>
        </w:rPr>
        <w:t>Milke</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Schlereth</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Birklein</w:t>
      </w:r>
      <w:proofErr w:type="spellEnd"/>
      <w:r>
        <w:rPr>
          <w:rFonts w:ascii="Book Antiqua" w:eastAsia="Book Antiqua" w:hAnsi="Book Antiqua" w:cs="Book Antiqua"/>
        </w:rPr>
        <w:t xml:space="preserve"> F. Comparison of continuous wave </w:t>
      </w:r>
      <w:r w:rsidR="00677956">
        <w:rPr>
          <w:rFonts w:ascii="Book Antiqua" w:eastAsia="Book Antiqua" w:hAnsi="Book Antiqua" w:cs="Book Antiqua"/>
        </w:rPr>
        <w:t>Doppler</w:t>
      </w:r>
      <w:r>
        <w:rPr>
          <w:rFonts w:ascii="Book Antiqua" w:eastAsia="Book Antiqua" w:hAnsi="Book Antiqua" w:cs="Book Antiqua"/>
        </w:rPr>
        <w:t xml:space="preserve"> ultrasound of the radial artery and laser </w:t>
      </w:r>
      <w:r w:rsidR="00677956">
        <w:rPr>
          <w:rFonts w:ascii="Book Antiqua" w:eastAsia="Book Antiqua" w:hAnsi="Book Antiqua" w:cs="Book Antiqua"/>
        </w:rPr>
        <w:t>Doppler</w:t>
      </w:r>
      <w:r>
        <w:rPr>
          <w:rFonts w:ascii="Book Antiqua" w:eastAsia="Book Antiqua" w:hAnsi="Book Antiqua" w:cs="Book Antiqua"/>
        </w:rPr>
        <w:t xml:space="preserve"> flowmetry of the fingertips with sympathetic stimulation. </w:t>
      </w:r>
      <w:r>
        <w:rPr>
          <w:rFonts w:ascii="Book Antiqua" w:eastAsia="Book Antiqua" w:hAnsi="Book Antiqua" w:cs="Book Antiqua"/>
          <w:i/>
          <w:iCs/>
        </w:rPr>
        <w:t>J Neurol</w:t>
      </w:r>
      <w:r>
        <w:rPr>
          <w:rFonts w:ascii="Book Antiqua" w:eastAsia="Book Antiqua" w:hAnsi="Book Antiqua" w:cs="Book Antiqua"/>
        </w:rPr>
        <w:t xml:space="preserve"> 2004; </w:t>
      </w:r>
      <w:r>
        <w:rPr>
          <w:rFonts w:ascii="Book Antiqua" w:eastAsia="Book Antiqua" w:hAnsi="Book Antiqua" w:cs="Book Antiqua"/>
          <w:b/>
          <w:bCs/>
        </w:rPr>
        <w:t>251</w:t>
      </w:r>
      <w:r>
        <w:rPr>
          <w:rFonts w:ascii="Book Antiqua" w:eastAsia="Book Antiqua" w:hAnsi="Book Antiqua" w:cs="Book Antiqua"/>
        </w:rPr>
        <w:t>: 958-962 [PMID: 15316800 DOI: 10.1007/s00415-004-0471-7]</w:t>
      </w:r>
    </w:p>
    <w:p w14:paraId="244FFC90" w14:textId="2AA3BBA6" w:rsidR="00A77B3E"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Kazci</w:t>
      </w:r>
      <w:proofErr w:type="spellEnd"/>
      <w:r>
        <w:rPr>
          <w:rFonts w:ascii="Book Antiqua" w:eastAsia="Book Antiqua" w:hAnsi="Book Antiqua" w:cs="Book Antiqua"/>
          <w:b/>
          <w:bCs/>
        </w:rPr>
        <w:t xml:space="preserve"> O</w:t>
      </w:r>
      <w:r>
        <w:rPr>
          <w:rFonts w:ascii="Book Antiqua" w:eastAsia="Book Antiqua" w:hAnsi="Book Antiqua" w:cs="Book Antiqua"/>
        </w:rPr>
        <w:t xml:space="preserve">, </w:t>
      </w:r>
      <w:proofErr w:type="spellStart"/>
      <w:r>
        <w:rPr>
          <w:rFonts w:ascii="Book Antiqua" w:eastAsia="Book Antiqua" w:hAnsi="Book Antiqua" w:cs="Book Antiqua"/>
        </w:rPr>
        <w:t>Ege</w:t>
      </w:r>
      <w:proofErr w:type="spellEnd"/>
      <w:r>
        <w:rPr>
          <w:rFonts w:ascii="Book Antiqua" w:eastAsia="Book Antiqua" w:hAnsi="Book Antiqua" w:cs="Book Antiqua"/>
        </w:rPr>
        <w:t xml:space="preserve"> F. Evaluation of Sympathetic Vasomotor Activity of the Brachial Arteries Using </w:t>
      </w:r>
      <w:r w:rsidR="00677956">
        <w:rPr>
          <w:rFonts w:ascii="Book Antiqua" w:eastAsia="Book Antiqua" w:hAnsi="Book Antiqua" w:cs="Book Antiqua"/>
        </w:rPr>
        <w:t>Doppler</w:t>
      </w:r>
      <w:r>
        <w:rPr>
          <w:rFonts w:ascii="Book Antiqua" w:eastAsia="Book Antiqua" w:hAnsi="Book Antiqua" w:cs="Book Antiqua"/>
        </w:rPr>
        <w:t xml:space="preserve"> Ultrasound. </w:t>
      </w:r>
      <w:r>
        <w:rPr>
          <w:rFonts w:ascii="Book Antiqua" w:eastAsia="Book Antiqua" w:hAnsi="Book Antiqua" w:cs="Book Antiqua"/>
          <w:i/>
          <w:iCs/>
        </w:rPr>
        <w:t xml:space="preserve">Med Sci </w:t>
      </w:r>
      <w:proofErr w:type="spellStart"/>
      <w:r>
        <w:rPr>
          <w:rFonts w:ascii="Book Antiqua" w:eastAsia="Book Antiqua" w:hAnsi="Book Antiqua" w:cs="Book Antiqua"/>
          <w:i/>
          <w:iCs/>
        </w:rPr>
        <w:t>Monit</w:t>
      </w:r>
      <w:proofErr w:type="spellEnd"/>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e939352 [PMID: 36908037 DOI: 10.12659/MSM.939352]</w:t>
      </w:r>
    </w:p>
    <w:p w14:paraId="2B98E2D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3438410"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02E1C7F" w14:textId="74A6B518" w:rsidR="00A77B3E"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The studies adhered to the most recent edition of the Declaration of Helsinki, and the Ankara City Hospital No. 2 Clinical Research Ethics Committee authorized the procedures</w:t>
      </w:r>
      <w:r w:rsidR="005348EA">
        <w:rPr>
          <w:rFonts w:ascii="Book Antiqua" w:eastAsia="Book Antiqua" w:hAnsi="Book Antiqua" w:cs="Book Antiqua"/>
          <w:color w:val="000000"/>
        </w:rPr>
        <w:t xml:space="preserve">, No. </w:t>
      </w:r>
      <w:r>
        <w:rPr>
          <w:rFonts w:ascii="Book Antiqua" w:eastAsia="Book Antiqua" w:hAnsi="Book Antiqua" w:cs="Book Antiqua"/>
          <w:color w:val="000000"/>
        </w:rPr>
        <w:t>E2-22-1307</w:t>
      </w:r>
      <w:r w:rsidR="005348EA">
        <w:rPr>
          <w:rFonts w:ascii="Book Antiqua" w:eastAsia="Book Antiqua" w:hAnsi="Book Antiqua" w:cs="Book Antiqua"/>
          <w:color w:val="000000"/>
        </w:rPr>
        <w:t>.</w:t>
      </w:r>
    </w:p>
    <w:p w14:paraId="3408274D" w14:textId="77777777" w:rsidR="00A77B3E" w:rsidRDefault="00A77B3E">
      <w:pPr>
        <w:spacing w:line="360" w:lineRule="auto"/>
        <w:jc w:val="both"/>
      </w:pPr>
    </w:p>
    <w:p w14:paraId="37D895DB" w14:textId="77777777"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The participants signed a declaration form declaring that all participants and/or their legal guardians granted informed permission.</w:t>
      </w:r>
    </w:p>
    <w:p w14:paraId="0AF9C715" w14:textId="77777777" w:rsidR="00A77B3E" w:rsidRDefault="00A77B3E">
      <w:pPr>
        <w:spacing w:line="360" w:lineRule="auto"/>
        <w:jc w:val="both"/>
      </w:pPr>
    </w:p>
    <w:p w14:paraId="51EA76AF" w14:textId="77777777" w:rsidR="00397084" w:rsidRPr="000550DD" w:rsidRDefault="00000000" w:rsidP="00397084">
      <w:pPr>
        <w:snapToGrid w:val="0"/>
        <w:spacing w:line="360" w:lineRule="auto"/>
        <w:rPr>
          <w:rFonts w:ascii="Book Antiqua" w:eastAsia="宋体" w:hAnsi="Book Antiqua" w:cs="宋体"/>
        </w:rPr>
      </w:pPr>
      <w:r>
        <w:rPr>
          <w:rFonts w:ascii="Book Antiqua" w:eastAsia="Book Antiqua" w:hAnsi="Book Antiqua" w:cs="Book Antiqua"/>
          <w:b/>
          <w:bCs/>
          <w:szCs w:val="22"/>
        </w:rPr>
        <w:t xml:space="preserve">Conflict-of-interest statement: </w:t>
      </w:r>
      <w:bookmarkStart w:id="1" w:name="_Hlk130828251"/>
      <w:r w:rsidR="00397084" w:rsidRPr="000550DD">
        <w:rPr>
          <w:rFonts w:ascii="Book Antiqua" w:eastAsia="宋体" w:hAnsi="Book Antiqua" w:cs="宋体"/>
        </w:rPr>
        <w:t>All the authors report no relevant conflicts of interest for this article.</w:t>
      </w:r>
    </w:p>
    <w:bookmarkEnd w:id="1"/>
    <w:p w14:paraId="486FF8B9" w14:textId="2AD800B3" w:rsidR="00A77B3E" w:rsidRDefault="00A77B3E" w:rsidP="00397084">
      <w:pPr>
        <w:snapToGrid w:val="0"/>
        <w:spacing w:line="360" w:lineRule="auto"/>
      </w:pPr>
    </w:p>
    <w:p w14:paraId="10A57CC7" w14:textId="201C4C9F" w:rsidR="00A77B3E" w:rsidRDefault="00000000">
      <w:pPr>
        <w:spacing w:line="360" w:lineRule="auto"/>
        <w:jc w:val="both"/>
      </w:pPr>
      <w:r>
        <w:rPr>
          <w:rFonts w:ascii="Book Antiqua" w:eastAsia="Book Antiqua" w:hAnsi="Book Antiqua" w:cs="Book Antiqua"/>
          <w:b/>
          <w:bCs/>
          <w:szCs w:val="22"/>
        </w:rPr>
        <w:t xml:space="preserve">Data sharing statement: </w:t>
      </w:r>
      <w:r>
        <w:rPr>
          <w:rFonts w:ascii="Book Antiqua" w:eastAsia="Book Antiqua" w:hAnsi="Book Antiqua" w:cs="Book Antiqua"/>
          <w:color w:val="000000"/>
          <w:shd w:val="clear" w:color="auto" w:fill="FFFFFF"/>
        </w:rPr>
        <w:t>No additional data are available.</w:t>
      </w:r>
    </w:p>
    <w:p w14:paraId="37B08914" w14:textId="77777777" w:rsidR="00A77B3E" w:rsidRDefault="00A77B3E">
      <w:pPr>
        <w:spacing w:line="360" w:lineRule="auto"/>
        <w:jc w:val="both"/>
      </w:pPr>
    </w:p>
    <w:p w14:paraId="0A87933E"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28763C" w14:textId="77777777" w:rsidR="00A77B3E" w:rsidRDefault="00A77B3E">
      <w:pPr>
        <w:spacing w:line="360" w:lineRule="auto"/>
        <w:jc w:val="both"/>
      </w:pPr>
    </w:p>
    <w:p w14:paraId="414CA4ED"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6789621" w14:textId="77777777" w:rsidR="005348EA" w:rsidRDefault="005348EA">
      <w:pPr>
        <w:spacing w:line="360" w:lineRule="auto"/>
        <w:jc w:val="both"/>
        <w:rPr>
          <w:rFonts w:ascii="Book Antiqua" w:eastAsia="Book Antiqua" w:hAnsi="Book Antiqua" w:cs="Book Antiqua"/>
          <w:b/>
          <w:color w:val="000000"/>
        </w:rPr>
      </w:pPr>
    </w:p>
    <w:p w14:paraId="345FFCBA" w14:textId="78B442EE"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16F433C" w14:textId="77777777" w:rsidR="00A77B3E" w:rsidRDefault="00A77B3E">
      <w:pPr>
        <w:spacing w:line="360" w:lineRule="auto"/>
        <w:jc w:val="both"/>
      </w:pPr>
    </w:p>
    <w:p w14:paraId="04734292"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April 25, 2023</w:t>
      </w:r>
    </w:p>
    <w:p w14:paraId="54CD927C"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June 19, 2023</w:t>
      </w:r>
    </w:p>
    <w:p w14:paraId="6D7988C5"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6A80D2B8" w14:textId="77777777" w:rsidR="00A77B3E" w:rsidRDefault="00A77B3E">
      <w:pPr>
        <w:spacing w:line="360" w:lineRule="auto"/>
        <w:jc w:val="both"/>
      </w:pPr>
    </w:p>
    <w:p w14:paraId="6B20BF13" w14:textId="78EF6336" w:rsidR="00A77B3E" w:rsidRDefault="00000000">
      <w:pPr>
        <w:spacing w:line="360" w:lineRule="auto"/>
        <w:jc w:val="both"/>
      </w:pPr>
      <w:r>
        <w:rPr>
          <w:rFonts w:ascii="Book Antiqua" w:eastAsia="Book Antiqua" w:hAnsi="Book Antiqua" w:cs="Book Antiqua"/>
          <w:b/>
          <w:color w:val="000000"/>
        </w:rPr>
        <w:t xml:space="preserve">Specialty type: </w:t>
      </w:r>
      <w:r w:rsidR="005348EA" w:rsidRPr="000550DD">
        <w:rPr>
          <w:rFonts w:ascii="Book Antiqua" w:eastAsia="微软雅黑" w:hAnsi="Book Antiqua" w:cs="宋体"/>
        </w:rPr>
        <w:t>Radiology, nuclear medicine and medical imaging</w:t>
      </w:r>
    </w:p>
    <w:p w14:paraId="624F1AC3" w14:textId="77777777" w:rsidR="00A77B3E" w:rsidRDefault="0000000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Turkey</w:t>
      </w:r>
    </w:p>
    <w:p w14:paraId="0FC2832F"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342F5B78" w14:textId="77777777" w:rsidR="00A77B3E" w:rsidRDefault="00000000">
      <w:pPr>
        <w:spacing w:line="360" w:lineRule="auto"/>
        <w:jc w:val="both"/>
      </w:pPr>
      <w:r>
        <w:rPr>
          <w:rFonts w:ascii="Book Antiqua" w:eastAsia="Book Antiqua" w:hAnsi="Book Antiqua" w:cs="Book Antiqua"/>
        </w:rPr>
        <w:t>Grade A (Excellent): 0</w:t>
      </w:r>
    </w:p>
    <w:p w14:paraId="17D4E9AE" w14:textId="77777777" w:rsidR="00A77B3E" w:rsidRDefault="00000000">
      <w:pPr>
        <w:spacing w:line="360" w:lineRule="auto"/>
        <w:jc w:val="both"/>
      </w:pPr>
      <w:r>
        <w:rPr>
          <w:rFonts w:ascii="Book Antiqua" w:eastAsia="Book Antiqua" w:hAnsi="Book Antiqua" w:cs="Book Antiqua"/>
        </w:rPr>
        <w:t>Grade B (Very good): B</w:t>
      </w:r>
    </w:p>
    <w:p w14:paraId="5E157EF1" w14:textId="77777777" w:rsidR="00A77B3E" w:rsidRDefault="00000000">
      <w:pPr>
        <w:spacing w:line="360" w:lineRule="auto"/>
        <w:jc w:val="both"/>
      </w:pPr>
      <w:r>
        <w:rPr>
          <w:rFonts w:ascii="Book Antiqua" w:eastAsia="Book Antiqua" w:hAnsi="Book Antiqua" w:cs="Book Antiqua"/>
        </w:rPr>
        <w:t>Grade C (Good): C</w:t>
      </w:r>
    </w:p>
    <w:p w14:paraId="79B3CF5F" w14:textId="77777777" w:rsidR="00A77B3E" w:rsidRDefault="00000000">
      <w:pPr>
        <w:spacing w:line="360" w:lineRule="auto"/>
        <w:jc w:val="both"/>
      </w:pPr>
      <w:r>
        <w:rPr>
          <w:rFonts w:ascii="Book Antiqua" w:eastAsia="Book Antiqua" w:hAnsi="Book Antiqua" w:cs="Book Antiqua"/>
        </w:rPr>
        <w:t>Grade D (Fair): 0</w:t>
      </w:r>
    </w:p>
    <w:p w14:paraId="022757F7" w14:textId="77777777" w:rsidR="00A77B3E" w:rsidRDefault="00000000">
      <w:pPr>
        <w:spacing w:line="360" w:lineRule="auto"/>
        <w:jc w:val="both"/>
      </w:pPr>
      <w:r>
        <w:rPr>
          <w:rFonts w:ascii="Book Antiqua" w:eastAsia="Book Antiqua" w:hAnsi="Book Antiqua" w:cs="Book Antiqua"/>
        </w:rPr>
        <w:t>Grade E (Poor): 0</w:t>
      </w:r>
    </w:p>
    <w:p w14:paraId="3A665A4D" w14:textId="77777777" w:rsidR="00A77B3E" w:rsidRDefault="00A77B3E">
      <w:pPr>
        <w:spacing w:line="360" w:lineRule="auto"/>
        <w:jc w:val="both"/>
      </w:pPr>
    </w:p>
    <w:p w14:paraId="4E7B778A" w14:textId="27CC2696"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Baeg</w:t>
      </w:r>
      <w:proofErr w:type="spellEnd"/>
      <w:r>
        <w:rPr>
          <w:rFonts w:ascii="Book Antiqua" w:eastAsia="Book Antiqua" w:hAnsi="Book Antiqua" w:cs="Book Antiqua"/>
        </w:rPr>
        <w:t xml:space="preserve"> MK, South Korea;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L, China</w:t>
      </w:r>
      <w:r>
        <w:rPr>
          <w:rFonts w:ascii="Book Antiqua" w:eastAsia="Book Antiqua" w:hAnsi="Book Antiqua" w:cs="Book Antiqua"/>
          <w:b/>
          <w:color w:val="000000"/>
        </w:rPr>
        <w:t xml:space="preserve"> S-Editor: </w:t>
      </w:r>
      <w:r w:rsidR="00D5740D">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F352E5">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3A2FEF7" w14:textId="2CD285A2" w:rsidR="00D5740D" w:rsidRDefault="00D5740D">
      <w:pPr>
        <w:spacing w:line="360" w:lineRule="auto"/>
        <w:jc w:val="both"/>
        <w:sectPr w:rsidR="00D5740D">
          <w:pgSz w:w="12240" w:h="15840"/>
          <w:pgMar w:top="1440" w:right="1440" w:bottom="1440" w:left="1440" w:header="720" w:footer="720" w:gutter="0"/>
          <w:cols w:space="720"/>
          <w:docGrid w:linePitch="360"/>
        </w:sectPr>
      </w:pPr>
    </w:p>
    <w:p w14:paraId="1F1BFCAF" w14:textId="77777777" w:rsidR="00A77B3E" w:rsidRDefault="00000000">
      <w:pPr>
        <w:spacing w:line="360" w:lineRule="auto"/>
        <w:jc w:val="both"/>
      </w:pPr>
      <w:r>
        <w:rPr>
          <w:rFonts w:ascii="Book Antiqua" w:eastAsia="Book Antiqua" w:hAnsi="Book Antiqua" w:cs="Book Antiqua"/>
          <w:b/>
          <w:color w:val="000000"/>
        </w:rPr>
        <w:lastRenderedPageBreak/>
        <w:t>Figure Legends</w:t>
      </w:r>
    </w:p>
    <w:p w14:paraId="5D7CE165" w14:textId="16AFE9AA" w:rsidR="00D5740D" w:rsidRDefault="00D5740D">
      <w:pPr>
        <w:spacing w:line="360" w:lineRule="auto"/>
        <w:jc w:val="both"/>
        <w:rPr>
          <w:rFonts w:ascii="Book Antiqua" w:eastAsia="Book Antiqua" w:hAnsi="Book Antiqua" w:cs="Book Antiqua"/>
          <w:b/>
          <w:bCs/>
          <w:color w:val="000000"/>
        </w:rPr>
      </w:pPr>
      <w:r>
        <w:rPr>
          <w:noProof/>
        </w:rPr>
        <w:drawing>
          <wp:inline distT="0" distB="0" distL="0" distR="0" wp14:anchorId="75A3E0B1" wp14:editId="2AEFE083">
            <wp:extent cx="5570703" cy="3528366"/>
            <wp:effectExtent l="0" t="0" r="0" b="0"/>
            <wp:docPr id="779724846"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724846" name="图片 1" descr="文本&#10;&#10;描述已自动生成"/>
                    <pic:cNvPicPr/>
                  </pic:nvPicPr>
                  <pic:blipFill>
                    <a:blip r:embed="rId7"/>
                    <a:stretch>
                      <a:fillRect/>
                    </a:stretch>
                  </pic:blipFill>
                  <pic:spPr>
                    <a:xfrm>
                      <a:off x="0" y="0"/>
                      <a:ext cx="5570703" cy="3528366"/>
                    </a:xfrm>
                    <a:prstGeom prst="rect">
                      <a:avLst/>
                    </a:prstGeom>
                  </pic:spPr>
                </pic:pic>
              </a:graphicData>
            </a:graphic>
          </wp:inline>
        </w:drawing>
      </w:r>
    </w:p>
    <w:p w14:paraId="0FB98CD6" w14:textId="2690ECF8"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00AC0F86" w:rsidRPr="00AC0F86">
        <w:rPr>
          <w:rFonts w:ascii="Book Antiqua" w:eastAsia="Book Antiqua" w:hAnsi="Book Antiqua" w:cs="Book Antiqua"/>
          <w:b/>
          <w:bCs/>
          <w:color w:val="000000"/>
        </w:rPr>
        <w:t>Positioning of the Doppler ultrasound probe and bipolar stimulus electrode.</w:t>
      </w:r>
      <w:r w:rsidR="00AC0F86" w:rsidRPr="00AC0F86">
        <w:rPr>
          <w:rFonts w:ascii="Book Antiqua" w:eastAsia="Book Antiqua" w:hAnsi="Book Antiqua" w:cs="Book Antiqua"/>
          <w:color w:val="000000"/>
        </w:rPr>
        <w:t xml:space="preserve"> </w:t>
      </w:r>
      <w:r w:rsidR="002C33C6">
        <w:rPr>
          <w:rFonts w:ascii="Book Antiqua" w:eastAsia="Book Antiqua" w:hAnsi="Book Antiqua" w:cs="Book Antiqua"/>
          <w:color w:val="000000"/>
        </w:rPr>
        <w:t xml:space="preserve">A: </w:t>
      </w:r>
      <w:r>
        <w:rPr>
          <w:rFonts w:ascii="Book Antiqua" w:eastAsia="Book Antiqua" w:hAnsi="Book Antiqua" w:cs="Book Antiqua"/>
          <w:color w:val="000000"/>
        </w:rPr>
        <w:t xml:space="preserve">Positioning of </w:t>
      </w:r>
      <w:r w:rsidR="005D312A">
        <w:rPr>
          <w:rFonts w:ascii="Book Antiqua" w:eastAsia="Book Antiqua" w:hAnsi="Book Antiqua" w:cs="Book Antiqua"/>
          <w:color w:val="000000"/>
        </w:rPr>
        <w:t xml:space="preserve">the </w:t>
      </w:r>
      <w:r w:rsidR="00677956">
        <w:rPr>
          <w:rFonts w:ascii="Book Antiqua" w:eastAsia="Book Antiqua" w:hAnsi="Book Antiqua" w:cs="Book Antiqua"/>
          <w:color w:val="000000"/>
        </w:rPr>
        <w:t>Doppler</w:t>
      </w:r>
      <w:r w:rsidR="00160A28">
        <w:rPr>
          <w:rFonts w:ascii="Book Antiqua" w:eastAsia="Book Antiqua" w:hAnsi="Book Antiqua" w:cs="Book Antiqua"/>
          <w:color w:val="000000"/>
        </w:rPr>
        <w:t xml:space="preserve"> ultras</w:t>
      </w:r>
      <w:r>
        <w:rPr>
          <w:rFonts w:ascii="Book Antiqua" w:eastAsia="Book Antiqua" w:hAnsi="Book Antiqua" w:cs="Book Antiqua"/>
          <w:color w:val="000000"/>
        </w:rPr>
        <w:t>ound probe, 2 cm above the antecubital fossa using a 9</w:t>
      </w:r>
      <w:r w:rsidR="002C33C6">
        <w:rPr>
          <w:rFonts w:ascii="Book Antiqua" w:eastAsia="Book Antiqua" w:hAnsi="Book Antiqua" w:cs="Book Antiqua"/>
          <w:color w:val="000000"/>
        </w:rPr>
        <w:t xml:space="preserve"> </w:t>
      </w:r>
      <w:r>
        <w:rPr>
          <w:rFonts w:ascii="Book Antiqua" w:eastAsia="Book Antiqua" w:hAnsi="Book Antiqua" w:cs="Book Antiqua"/>
          <w:color w:val="000000"/>
        </w:rPr>
        <w:t>Hz linear probe</w:t>
      </w:r>
      <w:r w:rsidR="002C33C6">
        <w:rPr>
          <w:rFonts w:ascii="Book Antiqua" w:eastAsia="Book Antiqua" w:hAnsi="Book Antiqua" w:cs="Book Antiqua"/>
          <w:color w:val="000000"/>
        </w:rPr>
        <w:t>; B:</w:t>
      </w:r>
      <w:r>
        <w:rPr>
          <w:rFonts w:ascii="Book Antiqua" w:eastAsia="Book Antiqua" w:hAnsi="Book Antiqua" w:cs="Book Antiqua"/>
          <w:color w:val="000000"/>
        </w:rPr>
        <w:t xml:space="preserve"> Positioning of </w:t>
      </w:r>
      <w:r w:rsidR="005D312A">
        <w:rPr>
          <w:rFonts w:ascii="Book Antiqua" w:eastAsia="Book Antiqua" w:hAnsi="Book Antiqua" w:cs="Book Antiqua"/>
          <w:color w:val="000000"/>
        </w:rPr>
        <w:t xml:space="preserve">the </w:t>
      </w:r>
      <w:r>
        <w:rPr>
          <w:rFonts w:ascii="Book Antiqua" w:eastAsia="Book Antiqua" w:hAnsi="Book Antiqua" w:cs="Book Antiqua"/>
          <w:color w:val="000000"/>
        </w:rPr>
        <w:t>bipolar stimulus electrode.</w:t>
      </w:r>
    </w:p>
    <w:p w14:paraId="7F273CC6" w14:textId="494870A6" w:rsidR="00D5740D" w:rsidRDefault="00D5740D">
      <w:pPr>
        <w:spacing w:line="360" w:lineRule="auto"/>
        <w:jc w:val="both"/>
      </w:pPr>
      <w:r>
        <w:rPr>
          <w:noProof/>
        </w:rPr>
        <w:lastRenderedPageBreak/>
        <w:drawing>
          <wp:inline distT="0" distB="0" distL="0" distR="0" wp14:anchorId="7B16796D" wp14:editId="162E4CF7">
            <wp:extent cx="5943600" cy="4419600"/>
            <wp:effectExtent l="0" t="0" r="0" b="0"/>
            <wp:docPr id="774165646"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165646" name="图片 1" descr="图表&#10;&#10;描述已自动生成"/>
                    <pic:cNvPicPr/>
                  </pic:nvPicPr>
                  <pic:blipFill>
                    <a:blip r:embed="rId8"/>
                    <a:stretch>
                      <a:fillRect/>
                    </a:stretch>
                  </pic:blipFill>
                  <pic:spPr>
                    <a:xfrm>
                      <a:off x="0" y="0"/>
                      <a:ext cx="5943600" cy="4419600"/>
                    </a:xfrm>
                    <a:prstGeom prst="rect">
                      <a:avLst/>
                    </a:prstGeom>
                  </pic:spPr>
                </pic:pic>
              </a:graphicData>
            </a:graphic>
          </wp:inline>
        </w:drawing>
      </w:r>
    </w:p>
    <w:p w14:paraId="5C5C9740" w14:textId="6E7FB474" w:rsidR="00A77B3E" w:rsidRDefault="00000000">
      <w:pPr>
        <w:spacing w:line="360" w:lineRule="auto"/>
        <w:jc w:val="both"/>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sidR="00AC0F86" w:rsidRPr="00AC0F86">
        <w:rPr>
          <w:rFonts w:ascii="Book Antiqua" w:eastAsia="Book Antiqua" w:hAnsi="Book Antiqua" w:cs="Book Antiqua"/>
          <w:b/>
          <w:bCs/>
          <w:color w:val="000000"/>
        </w:rPr>
        <w:t>Before and after electrical stimulation, the brachial artery flow/diameter parameters at control participant</w:t>
      </w:r>
      <w:r w:rsidR="00AC0F86">
        <w:rPr>
          <w:rFonts w:ascii="Book Antiqua" w:eastAsia="Book Antiqua" w:hAnsi="Book Antiqua" w:cs="Book Antiqua"/>
          <w:b/>
          <w:bCs/>
          <w:color w:val="000000"/>
        </w:rPr>
        <w:t>.</w:t>
      </w:r>
      <w:r w:rsidR="00AC0F86" w:rsidRPr="00AC0F86">
        <w:rPr>
          <w:rFonts w:ascii="Book Antiqua" w:eastAsia="Book Antiqua" w:hAnsi="Book Antiqua" w:cs="Book Antiqua"/>
          <w:b/>
          <w:bCs/>
          <w:color w:val="000000"/>
        </w:rPr>
        <w:t xml:space="preserve"> </w:t>
      </w:r>
      <w:r w:rsidR="002C33C6">
        <w:rPr>
          <w:rFonts w:ascii="Book Antiqua" w:eastAsia="Book Antiqua" w:hAnsi="Book Antiqua" w:cs="Book Antiqua"/>
          <w:color w:val="000000"/>
        </w:rPr>
        <w:t xml:space="preserve">A: </w:t>
      </w:r>
      <w:r>
        <w:rPr>
          <w:rFonts w:ascii="Book Antiqua" w:eastAsia="Book Antiqua" w:hAnsi="Book Antiqua" w:cs="Book Antiqua"/>
          <w:color w:val="000000"/>
        </w:rPr>
        <w:t>Before electrical stimulation, the brachial artery volume flow rates/diameter values of a 45-year-old healthy control participant were measured to be 66.1 mL/min</w:t>
      </w:r>
      <w:r w:rsidR="002C33C6">
        <w:rPr>
          <w:rFonts w:ascii="Book Antiqua" w:eastAsia="Book Antiqua" w:hAnsi="Book Antiqua" w:cs="Book Antiqua"/>
          <w:color w:val="000000"/>
        </w:rPr>
        <w:t xml:space="preserve">, </w:t>
      </w:r>
      <w:r>
        <w:rPr>
          <w:rFonts w:ascii="Book Antiqua" w:eastAsia="Book Antiqua" w:hAnsi="Book Antiqua" w:cs="Book Antiqua"/>
          <w:color w:val="000000"/>
        </w:rPr>
        <w:t>3 mm</w:t>
      </w:r>
      <w:r w:rsidR="002C33C6">
        <w:rPr>
          <w:rFonts w:ascii="Book Antiqua" w:eastAsia="Book Antiqua" w:hAnsi="Book Antiqua" w:cs="Book Antiqua"/>
          <w:color w:val="000000"/>
        </w:rPr>
        <w:t>; B:</w:t>
      </w:r>
      <w:r>
        <w:rPr>
          <w:rFonts w:ascii="Book Antiqua" w:eastAsia="Book Antiqua" w:hAnsi="Book Antiqua" w:cs="Book Antiqua"/>
          <w:color w:val="000000"/>
        </w:rPr>
        <w:t xml:space="preserve"> The post-stimulation values of the same patient were 52.5 mL/min</w:t>
      </w:r>
      <w:r w:rsidR="002C33C6">
        <w:rPr>
          <w:rFonts w:ascii="Book Antiqua" w:eastAsia="Book Antiqua" w:hAnsi="Book Antiqua" w:cs="Book Antiqua"/>
          <w:color w:val="000000"/>
        </w:rPr>
        <w:t>,</w:t>
      </w:r>
      <w:r>
        <w:rPr>
          <w:rFonts w:ascii="Book Antiqua" w:eastAsia="Book Antiqua" w:hAnsi="Book Antiqua" w:cs="Book Antiqua"/>
          <w:color w:val="000000"/>
        </w:rPr>
        <w:t xml:space="preserve"> 2.5 mm.</w:t>
      </w:r>
    </w:p>
    <w:p w14:paraId="14D1BD17" w14:textId="33D13218" w:rsidR="00D5740D" w:rsidRDefault="00D5740D">
      <w:pPr>
        <w:spacing w:line="360" w:lineRule="auto"/>
        <w:jc w:val="both"/>
        <w:rPr>
          <w:rFonts w:ascii="Book Antiqua" w:eastAsia="Book Antiqua" w:hAnsi="Book Antiqua" w:cs="Book Antiqua"/>
          <w:b/>
          <w:bCs/>
          <w:color w:val="000000"/>
        </w:rPr>
      </w:pPr>
      <w:r>
        <w:rPr>
          <w:noProof/>
        </w:rPr>
        <w:lastRenderedPageBreak/>
        <w:drawing>
          <wp:inline distT="0" distB="0" distL="0" distR="0" wp14:anchorId="7B7B8D32" wp14:editId="375FA5D9">
            <wp:extent cx="5943600" cy="4314825"/>
            <wp:effectExtent l="0" t="0" r="0" b="0"/>
            <wp:docPr id="2083285628" name="图片 1"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285628" name="图片 1" descr="图形用户界面&#10;&#10;描述已自动生成"/>
                    <pic:cNvPicPr/>
                  </pic:nvPicPr>
                  <pic:blipFill>
                    <a:blip r:embed="rId9"/>
                    <a:stretch>
                      <a:fillRect/>
                    </a:stretch>
                  </pic:blipFill>
                  <pic:spPr>
                    <a:xfrm>
                      <a:off x="0" y="0"/>
                      <a:ext cx="5943600" cy="4314825"/>
                    </a:xfrm>
                    <a:prstGeom prst="rect">
                      <a:avLst/>
                    </a:prstGeom>
                  </pic:spPr>
                </pic:pic>
              </a:graphicData>
            </a:graphic>
          </wp:inline>
        </w:drawing>
      </w:r>
    </w:p>
    <w:p w14:paraId="67236437" w14:textId="4197D26E"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AC0F86" w:rsidRPr="00AC0F86">
        <w:t xml:space="preserve"> </w:t>
      </w:r>
      <w:r w:rsidR="00AC0F86" w:rsidRPr="00AC0F86">
        <w:rPr>
          <w:rFonts w:ascii="Book Antiqua" w:eastAsia="Book Antiqua" w:hAnsi="Book Antiqua" w:cs="Book Antiqua"/>
          <w:b/>
          <w:bCs/>
          <w:color w:val="000000"/>
        </w:rPr>
        <w:t xml:space="preserve">Before and after electrical stimulation, the brachial artery flow/diameter parameters </w:t>
      </w:r>
      <w:r w:rsidR="005D312A">
        <w:rPr>
          <w:rFonts w:ascii="Book Antiqua" w:eastAsia="Book Antiqua" w:hAnsi="Book Antiqua" w:cs="Book Antiqua"/>
          <w:b/>
          <w:bCs/>
          <w:color w:val="000000"/>
        </w:rPr>
        <w:t>in a patient diagnosed with</w:t>
      </w:r>
      <w:r w:rsidR="00AC0F86" w:rsidRPr="00AC0F86">
        <w:rPr>
          <w:rFonts w:ascii="Book Antiqua" w:eastAsia="Book Antiqua" w:hAnsi="Book Antiqua" w:cs="Book Antiqua"/>
          <w:b/>
          <w:bCs/>
          <w:color w:val="000000"/>
        </w:rPr>
        <w:t xml:space="preserve"> irritable bowel syndrome</w:t>
      </w:r>
      <w:r w:rsidR="00AC0F86">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7D6664">
        <w:rPr>
          <w:rFonts w:ascii="Book Antiqua" w:eastAsia="Book Antiqua" w:hAnsi="Book Antiqua" w:cs="Book Antiqua"/>
          <w:color w:val="000000"/>
        </w:rPr>
        <w:t xml:space="preserve">A: </w:t>
      </w:r>
      <w:r>
        <w:rPr>
          <w:rFonts w:ascii="Book Antiqua" w:eastAsia="Book Antiqua" w:hAnsi="Book Antiqua" w:cs="Book Antiqua"/>
          <w:color w:val="000000"/>
        </w:rPr>
        <w:t xml:space="preserve">Before electrical stimulation, the brachial artery flow/diameter parameters of a 38-year-old female patient diagnosed with </w:t>
      </w:r>
      <w:r w:rsidR="002C33C6" w:rsidRPr="00217889">
        <w:rPr>
          <w:rFonts w:ascii="Book Antiqua" w:hAnsi="Book Antiqua"/>
          <w:color w:val="000000" w:themeColor="text1"/>
        </w:rPr>
        <w:t>irritable</w:t>
      </w:r>
      <w:r w:rsidR="007D6664" w:rsidRPr="00217889">
        <w:rPr>
          <w:rFonts w:ascii="Book Antiqua" w:hAnsi="Book Antiqua"/>
          <w:color w:val="000000" w:themeColor="text1"/>
        </w:rPr>
        <w:t xml:space="preserve"> bowel syndrome</w:t>
      </w:r>
      <w:r>
        <w:rPr>
          <w:rFonts w:ascii="Book Antiqua" w:eastAsia="Book Antiqua" w:hAnsi="Book Antiqua" w:cs="Book Antiqua"/>
          <w:color w:val="000000"/>
        </w:rPr>
        <w:t xml:space="preserve"> were assessed to be 53</w:t>
      </w:r>
      <w:r w:rsidR="002C33C6">
        <w:rPr>
          <w:rFonts w:ascii="Book Antiqua" w:eastAsia="Book Antiqua" w:hAnsi="Book Antiqua" w:cs="Book Antiqua"/>
          <w:color w:val="000000"/>
        </w:rPr>
        <w:t>.</w:t>
      </w:r>
      <w:r>
        <w:rPr>
          <w:rFonts w:ascii="Book Antiqua" w:eastAsia="Book Antiqua" w:hAnsi="Book Antiqua" w:cs="Book Antiqua"/>
          <w:color w:val="000000"/>
        </w:rPr>
        <w:t>2 mL/min</w:t>
      </w:r>
      <w:r w:rsidR="002C33C6">
        <w:rPr>
          <w:rFonts w:ascii="Book Antiqua" w:eastAsia="Book Antiqua" w:hAnsi="Book Antiqua" w:cs="Book Antiqua"/>
          <w:color w:val="000000"/>
        </w:rPr>
        <w:t>,</w:t>
      </w:r>
      <w:r>
        <w:rPr>
          <w:rFonts w:ascii="Book Antiqua" w:eastAsia="Book Antiqua" w:hAnsi="Book Antiqua" w:cs="Book Antiqua"/>
          <w:color w:val="000000"/>
        </w:rPr>
        <w:t xml:space="preserve"> 3</w:t>
      </w:r>
      <w:r w:rsidR="002C33C6">
        <w:rPr>
          <w:rFonts w:ascii="Book Antiqua" w:eastAsia="Book Antiqua" w:hAnsi="Book Antiqua" w:cs="Book Antiqua"/>
          <w:color w:val="000000"/>
        </w:rPr>
        <w:t>.</w:t>
      </w:r>
      <w:r>
        <w:rPr>
          <w:rFonts w:ascii="Book Antiqua" w:eastAsia="Book Antiqua" w:hAnsi="Book Antiqua" w:cs="Book Antiqua"/>
          <w:color w:val="000000"/>
        </w:rPr>
        <w:t>2 mm</w:t>
      </w:r>
      <w:r w:rsidR="007D6664">
        <w:rPr>
          <w:rFonts w:ascii="Book Antiqua" w:eastAsia="Book Antiqua" w:hAnsi="Book Antiqua" w:cs="Book Antiqua"/>
          <w:color w:val="000000"/>
        </w:rPr>
        <w:t>;</w:t>
      </w:r>
      <w:r>
        <w:rPr>
          <w:rFonts w:ascii="Book Antiqua" w:eastAsia="Book Antiqua" w:hAnsi="Book Antiqua" w:cs="Book Antiqua"/>
          <w:color w:val="000000"/>
        </w:rPr>
        <w:t xml:space="preserve"> </w:t>
      </w:r>
      <w:r w:rsidR="007D6664">
        <w:rPr>
          <w:rFonts w:ascii="Book Antiqua" w:eastAsia="Book Antiqua" w:hAnsi="Book Antiqua" w:cs="Book Antiqua"/>
          <w:color w:val="000000"/>
        </w:rPr>
        <w:t xml:space="preserve">B: </w:t>
      </w:r>
      <w:r>
        <w:rPr>
          <w:rFonts w:ascii="Book Antiqua" w:eastAsia="Book Antiqua" w:hAnsi="Book Antiqua" w:cs="Book Antiqua"/>
          <w:color w:val="000000"/>
        </w:rPr>
        <w:t>The post-stimulation values of the same patient were 120 mL/min</w:t>
      </w:r>
      <w:r w:rsidR="002C33C6">
        <w:rPr>
          <w:rFonts w:ascii="Book Antiqua" w:eastAsia="Book Antiqua" w:hAnsi="Book Antiqua" w:cs="Book Antiqua"/>
          <w:color w:val="000000"/>
        </w:rPr>
        <w:t>,</w:t>
      </w:r>
      <w:r>
        <w:rPr>
          <w:rFonts w:ascii="Book Antiqua" w:eastAsia="Book Antiqua" w:hAnsi="Book Antiqua" w:cs="Book Antiqua"/>
          <w:color w:val="000000"/>
        </w:rPr>
        <w:t xml:space="preserve"> 4.7 mm.</w:t>
      </w:r>
    </w:p>
    <w:p w14:paraId="6A0359B2" w14:textId="77777777" w:rsidR="00D5740D" w:rsidRDefault="00D5740D">
      <w:pPr>
        <w:spacing w:line="360" w:lineRule="auto"/>
        <w:jc w:val="both"/>
      </w:pPr>
    </w:p>
    <w:p w14:paraId="5968D8F8" w14:textId="77777777" w:rsidR="00C4656A" w:rsidRPr="009F7C8F" w:rsidRDefault="00C4656A" w:rsidP="00C4656A">
      <w:pPr>
        <w:spacing w:line="360" w:lineRule="auto"/>
        <w:jc w:val="both"/>
        <w:rPr>
          <w:rFonts w:ascii="Book Antiqua" w:hAnsi="Book Antiqua"/>
          <w:b/>
          <w:color w:val="000000" w:themeColor="text1"/>
        </w:rPr>
      </w:pPr>
    </w:p>
    <w:p w14:paraId="21203969" w14:textId="77777777" w:rsidR="007D6664" w:rsidRDefault="007D6664" w:rsidP="00C4656A">
      <w:pPr>
        <w:spacing w:line="360" w:lineRule="auto"/>
        <w:jc w:val="both"/>
        <w:rPr>
          <w:rFonts w:ascii="Book Antiqua" w:hAnsi="Book Antiqua"/>
          <w:b/>
          <w:color w:val="000000" w:themeColor="text1"/>
        </w:rPr>
        <w:sectPr w:rsidR="007D6664">
          <w:pgSz w:w="12240" w:h="15840"/>
          <w:pgMar w:top="1440" w:right="1440" w:bottom="1440" w:left="1440" w:header="720" w:footer="720" w:gutter="0"/>
          <w:cols w:space="720"/>
          <w:docGrid w:linePitch="360"/>
        </w:sectPr>
      </w:pPr>
    </w:p>
    <w:p w14:paraId="26588C32" w14:textId="77777777" w:rsidR="00C4656A" w:rsidRPr="009F7C8F" w:rsidRDefault="00C4656A" w:rsidP="00C4656A">
      <w:pPr>
        <w:spacing w:line="360" w:lineRule="auto"/>
        <w:jc w:val="both"/>
        <w:rPr>
          <w:rFonts w:ascii="Book Antiqua" w:hAnsi="Book Antiqua"/>
          <w:b/>
          <w:color w:val="000000" w:themeColor="text1"/>
        </w:rPr>
      </w:pPr>
      <w:r w:rsidRPr="009F7C8F">
        <w:rPr>
          <w:rFonts w:ascii="Book Antiqua" w:hAnsi="Book Antiqua"/>
          <w:b/>
          <w:color w:val="000000" w:themeColor="text1"/>
        </w:rPr>
        <w:lastRenderedPageBreak/>
        <w:t xml:space="preserve">Table 1 Brachial artery flow measurements before and after stimulation according to </w:t>
      </w:r>
      <w:proofErr w:type="spellStart"/>
      <w:r w:rsidRPr="00D72EAD">
        <w:rPr>
          <w:rFonts w:ascii="Book Antiqua" w:hAnsi="Book Antiqua"/>
          <w:b/>
          <w:color w:val="000000" w:themeColor="text1"/>
        </w:rPr>
        <w:t>ırritable</w:t>
      </w:r>
      <w:proofErr w:type="spellEnd"/>
      <w:r w:rsidRPr="00D72EAD">
        <w:rPr>
          <w:rFonts w:ascii="Book Antiqua" w:hAnsi="Book Antiqua"/>
          <w:b/>
          <w:color w:val="000000" w:themeColor="text1"/>
        </w:rPr>
        <w:t xml:space="preserve"> bowel syndrome</w:t>
      </w:r>
      <w:r w:rsidRPr="009F7C8F">
        <w:rPr>
          <w:rFonts w:ascii="Book Antiqua" w:hAnsi="Book Antiqua"/>
          <w:b/>
          <w:color w:val="000000" w:themeColor="text1"/>
        </w:rPr>
        <w:t xml:space="preserve"> and control groups</w:t>
      </w:r>
    </w:p>
    <w:tbl>
      <w:tblPr>
        <w:tblW w:w="8251"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95"/>
        <w:gridCol w:w="2263"/>
        <w:gridCol w:w="2400"/>
        <w:gridCol w:w="1293"/>
      </w:tblGrid>
      <w:tr w:rsidR="00C4656A" w:rsidRPr="00D72EAD" w14:paraId="226AEBF7" w14:textId="77777777" w:rsidTr="00A556C0">
        <w:trPr>
          <w:trHeight w:val="281"/>
        </w:trPr>
        <w:tc>
          <w:tcPr>
            <w:tcW w:w="2295"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2E07156F" w14:textId="77777777" w:rsidR="00C4656A" w:rsidRPr="00D72EAD" w:rsidRDefault="00C4656A" w:rsidP="00A556C0">
            <w:pPr>
              <w:spacing w:line="360" w:lineRule="auto"/>
              <w:jc w:val="both"/>
              <w:rPr>
                <w:rFonts w:ascii="Book Antiqua" w:eastAsia="等线" w:hAnsi="Book Antiqua"/>
                <w:b/>
                <w:bCs/>
                <w:color w:val="000000"/>
              </w:rPr>
            </w:pPr>
          </w:p>
        </w:tc>
        <w:tc>
          <w:tcPr>
            <w:tcW w:w="2263"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60CE10CC" w14:textId="554F9D1B" w:rsidR="00C4656A" w:rsidRPr="00D72EAD" w:rsidRDefault="00C4656A" w:rsidP="00A556C0">
            <w:pPr>
              <w:spacing w:line="360" w:lineRule="auto"/>
              <w:jc w:val="both"/>
              <w:rPr>
                <w:rFonts w:ascii="Book Antiqua" w:eastAsia="等线" w:hAnsi="Book Antiqua"/>
                <w:b/>
                <w:bCs/>
                <w:color w:val="000000"/>
              </w:rPr>
            </w:pPr>
            <w:r w:rsidRPr="00D72EAD">
              <w:rPr>
                <w:rFonts w:ascii="Book Antiqua" w:eastAsia="等线" w:hAnsi="Book Antiqua"/>
                <w:b/>
                <w:bCs/>
                <w:color w:val="000000"/>
                <w:lang w:val="tr-TR"/>
              </w:rPr>
              <w:t>Pre-stimulation</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flow</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rate</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mL/min)</w:t>
            </w:r>
            <w:r w:rsidRPr="00D72EAD">
              <w:rPr>
                <w:rFonts w:ascii="Book Antiqua" w:eastAsia="等线" w:hAnsi="Book Antiqua"/>
                <w:b/>
                <w:bCs/>
                <w:color w:val="000000"/>
              </w:rPr>
              <w:t xml:space="preserve">, </w:t>
            </w:r>
            <w:r w:rsidR="00C44405">
              <w:rPr>
                <w:rFonts w:ascii="Book Antiqua" w:eastAsia="等线" w:hAnsi="Book Antiqua"/>
                <w:b/>
                <w:bCs/>
                <w:color w:val="000000"/>
              </w:rPr>
              <w:t>m</w:t>
            </w:r>
            <w:r w:rsidRPr="00D72EAD">
              <w:rPr>
                <w:rFonts w:ascii="Book Antiqua" w:eastAsia="等线" w:hAnsi="Book Antiqua"/>
                <w:b/>
                <w:bCs/>
                <w:color w:val="000000"/>
                <w:lang w:val="tr-TR"/>
              </w:rPr>
              <w:t>ean</w:t>
            </w:r>
            <w:r w:rsidRPr="00D72EAD">
              <w:rPr>
                <w:rFonts w:ascii="Book Antiqua" w:eastAsia="等线" w:hAnsi="Book Antiqua"/>
                <w:b/>
                <w:bCs/>
                <w:color w:val="000000"/>
              </w:rPr>
              <w:t xml:space="preserve"> ± </w:t>
            </w:r>
            <w:r w:rsidRPr="00D72EAD">
              <w:rPr>
                <w:rFonts w:ascii="Book Antiqua" w:eastAsia="等线" w:hAnsi="Book Antiqua"/>
                <w:b/>
                <w:bCs/>
                <w:color w:val="000000"/>
                <w:lang w:val="tr-TR"/>
              </w:rPr>
              <w:t>SD</w:t>
            </w:r>
          </w:p>
        </w:tc>
        <w:tc>
          <w:tcPr>
            <w:tcW w:w="2400"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5C675B44" w14:textId="5775CAB1" w:rsidR="00C4656A" w:rsidRPr="00D72EAD" w:rsidRDefault="00C4656A" w:rsidP="00A556C0">
            <w:pPr>
              <w:spacing w:line="360" w:lineRule="auto"/>
              <w:jc w:val="both"/>
              <w:rPr>
                <w:rFonts w:ascii="Book Antiqua" w:eastAsia="等线" w:hAnsi="Book Antiqua"/>
                <w:b/>
                <w:bCs/>
                <w:color w:val="000000"/>
              </w:rPr>
            </w:pPr>
            <w:r w:rsidRPr="00D72EAD">
              <w:rPr>
                <w:rFonts w:ascii="Book Antiqua" w:eastAsia="等线" w:hAnsi="Book Antiqua"/>
                <w:b/>
                <w:bCs/>
                <w:color w:val="000000"/>
                <w:lang w:val="tr-TR"/>
              </w:rPr>
              <w:t>Post-stimulation</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flow</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rate</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mL/min)</w:t>
            </w:r>
            <w:r w:rsidRPr="00D72EAD">
              <w:rPr>
                <w:rFonts w:ascii="Book Antiqua" w:eastAsia="等线" w:hAnsi="Book Antiqua"/>
                <w:b/>
                <w:bCs/>
                <w:color w:val="000000"/>
              </w:rPr>
              <w:t xml:space="preserve">, </w:t>
            </w:r>
            <w:r w:rsidR="00C44405">
              <w:rPr>
                <w:rFonts w:ascii="Book Antiqua" w:eastAsia="等线" w:hAnsi="Book Antiqua"/>
                <w:b/>
                <w:bCs/>
                <w:color w:val="000000"/>
                <w:lang w:val="tr-TR"/>
              </w:rPr>
              <w:t>m</w:t>
            </w:r>
            <w:r w:rsidRPr="00D72EAD">
              <w:rPr>
                <w:rFonts w:ascii="Book Antiqua" w:eastAsia="等线" w:hAnsi="Book Antiqua"/>
                <w:b/>
                <w:bCs/>
                <w:color w:val="000000"/>
                <w:lang w:val="tr-TR"/>
              </w:rPr>
              <w:t>ean</w:t>
            </w:r>
            <w:r w:rsidRPr="00D72EAD">
              <w:rPr>
                <w:rFonts w:ascii="Book Antiqua" w:eastAsia="等线" w:hAnsi="Book Antiqua"/>
                <w:b/>
                <w:bCs/>
                <w:color w:val="000000"/>
              </w:rPr>
              <w:t xml:space="preserve"> ± </w:t>
            </w:r>
            <w:r w:rsidRPr="00D72EAD">
              <w:rPr>
                <w:rFonts w:ascii="Book Antiqua" w:eastAsia="等线" w:hAnsi="Book Antiqua"/>
                <w:b/>
                <w:bCs/>
                <w:color w:val="000000"/>
                <w:lang w:val="tr-TR"/>
              </w:rPr>
              <w:t>SD</w:t>
            </w:r>
          </w:p>
        </w:tc>
        <w:tc>
          <w:tcPr>
            <w:tcW w:w="1293"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042534E5" w14:textId="77777777" w:rsidR="00C4656A" w:rsidRPr="00D72EAD" w:rsidRDefault="00C4656A" w:rsidP="00A556C0">
            <w:pPr>
              <w:spacing w:line="360" w:lineRule="auto"/>
              <w:jc w:val="both"/>
              <w:rPr>
                <w:rFonts w:ascii="Book Antiqua" w:eastAsia="等线" w:hAnsi="Book Antiqua"/>
                <w:b/>
                <w:bCs/>
                <w:color w:val="000000"/>
              </w:rPr>
            </w:pPr>
            <w:r w:rsidRPr="00D72EAD">
              <w:rPr>
                <w:rFonts w:ascii="Book Antiqua" w:eastAsia="等线" w:hAnsi="Book Antiqua"/>
                <w:b/>
                <w:bCs/>
                <w:i/>
                <w:iCs/>
                <w:color w:val="000000"/>
              </w:rPr>
              <w:t>P</w:t>
            </w:r>
            <w:r w:rsidRPr="00D72EAD">
              <w:rPr>
                <w:rFonts w:ascii="Book Antiqua" w:eastAsia="等线" w:hAnsi="Book Antiqua"/>
                <w:b/>
                <w:bCs/>
                <w:color w:val="000000"/>
              </w:rPr>
              <w:t xml:space="preserve"> value</w:t>
            </w:r>
          </w:p>
        </w:tc>
      </w:tr>
      <w:tr w:rsidR="00C4656A" w:rsidRPr="009F7C8F" w14:paraId="2C46D917" w14:textId="77777777" w:rsidTr="00A556C0">
        <w:trPr>
          <w:trHeight w:val="281"/>
        </w:trPr>
        <w:tc>
          <w:tcPr>
            <w:tcW w:w="0" w:type="auto"/>
            <w:tcBorders>
              <w:top w:val="single" w:sz="4" w:space="0" w:color="auto"/>
            </w:tcBorders>
            <w:shd w:val="clear" w:color="auto" w:fill="auto"/>
            <w:noWrap/>
            <w:tcMar>
              <w:top w:w="15" w:type="dxa"/>
              <w:left w:w="15" w:type="dxa"/>
              <w:bottom w:w="0" w:type="dxa"/>
              <w:right w:w="15" w:type="dxa"/>
            </w:tcMar>
            <w:vAlign w:val="center"/>
            <w:hideMark/>
          </w:tcPr>
          <w:p w14:paraId="7AEB3419"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IBS</w:t>
            </w:r>
            <w:r w:rsidRPr="009F7C8F">
              <w:rPr>
                <w:rFonts w:ascii="Book Antiqua" w:eastAsia="等线" w:hAnsi="Book Antiqua"/>
                <w:color w:val="000000"/>
              </w:rPr>
              <w:t xml:space="preserve"> (</w:t>
            </w:r>
            <w:r w:rsidRPr="009F7C8F">
              <w:rPr>
                <w:rFonts w:ascii="Book Antiqua" w:eastAsia="等线" w:hAnsi="Book Antiqua"/>
                <w:i/>
                <w:iCs/>
                <w:color w:val="000000"/>
                <w:lang w:val="tr-TR"/>
              </w:rPr>
              <w:t>n</w:t>
            </w:r>
            <w:r w:rsidRPr="009F7C8F">
              <w:rPr>
                <w:rFonts w:ascii="Book Antiqua" w:eastAsia="等线" w:hAnsi="Book Antiqua"/>
                <w:color w:val="000000"/>
              </w:rPr>
              <w:t xml:space="preserve"> = </w:t>
            </w:r>
            <w:r w:rsidRPr="009F7C8F">
              <w:rPr>
                <w:rFonts w:ascii="Book Antiqua" w:eastAsia="等线" w:hAnsi="Book Antiqua"/>
                <w:color w:val="000000"/>
                <w:lang w:val="tr-TR"/>
              </w:rPr>
              <w:t>29)</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2C3AAD54"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60.2</w:t>
            </w:r>
            <w:r>
              <w:rPr>
                <w:rFonts w:ascii="Book Antiqua" w:eastAsia="等线" w:hAnsi="Book Antiqua"/>
                <w:color w:val="000000"/>
              </w:rPr>
              <w:t xml:space="preserve"> ± </w:t>
            </w:r>
            <w:r w:rsidRPr="009F7C8F">
              <w:rPr>
                <w:rFonts w:ascii="Book Antiqua" w:eastAsia="等线" w:hAnsi="Book Antiqua"/>
                <w:color w:val="000000"/>
                <w:lang w:val="tr-TR"/>
              </w:rPr>
              <w:t>28.8</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621827EF"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78.1</w:t>
            </w:r>
            <w:r>
              <w:rPr>
                <w:rFonts w:ascii="Book Antiqua" w:eastAsia="等线" w:hAnsi="Book Antiqua"/>
                <w:color w:val="000000"/>
              </w:rPr>
              <w:t xml:space="preserve"> ± </w:t>
            </w:r>
            <w:r w:rsidRPr="009F7C8F">
              <w:rPr>
                <w:rFonts w:ascii="Book Antiqua" w:eastAsia="等线" w:hAnsi="Book Antiqua"/>
                <w:color w:val="000000"/>
                <w:lang w:val="tr-TR"/>
              </w:rPr>
              <w:t>42.5</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53C0F369"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0.002</w:t>
            </w:r>
          </w:p>
        </w:tc>
      </w:tr>
      <w:tr w:rsidR="00C4656A" w:rsidRPr="009F7C8F" w14:paraId="5FC2032A" w14:textId="77777777" w:rsidTr="00A556C0">
        <w:trPr>
          <w:trHeight w:val="281"/>
        </w:trPr>
        <w:tc>
          <w:tcPr>
            <w:tcW w:w="0" w:type="auto"/>
            <w:shd w:val="clear" w:color="auto" w:fill="auto"/>
            <w:noWrap/>
            <w:tcMar>
              <w:top w:w="15" w:type="dxa"/>
              <w:left w:w="15" w:type="dxa"/>
              <w:bottom w:w="0" w:type="dxa"/>
              <w:right w:w="15" w:type="dxa"/>
            </w:tcMar>
            <w:vAlign w:val="center"/>
            <w:hideMark/>
          </w:tcPr>
          <w:p w14:paraId="350307F2"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Control</w:t>
            </w:r>
            <w:r w:rsidRPr="009F7C8F">
              <w:rPr>
                <w:rFonts w:ascii="Book Antiqua" w:eastAsia="等线" w:hAnsi="Book Antiqua"/>
                <w:color w:val="000000"/>
              </w:rPr>
              <w:t xml:space="preserve"> (</w:t>
            </w:r>
            <w:r w:rsidRPr="009F7C8F">
              <w:rPr>
                <w:rFonts w:ascii="Book Antiqua" w:eastAsia="等线" w:hAnsi="Book Antiqua"/>
                <w:i/>
                <w:iCs/>
                <w:color w:val="000000"/>
                <w:lang w:val="tr-TR"/>
              </w:rPr>
              <w:t>n</w:t>
            </w:r>
            <w:r w:rsidRPr="009F7C8F">
              <w:rPr>
                <w:rFonts w:ascii="Book Antiqua" w:eastAsia="等线" w:hAnsi="Book Antiqua"/>
                <w:color w:val="000000"/>
              </w:rPr>
              <w:t xml:space="preserve"> = </w:t>
            </w:r>
            <w:r w:rsidRPr="009F7C8F">
              <w:rPr>
                <w:rFonts w:ascii="Book Antiqua" w:eastAsia="等线" w:hAnsi="Book Antiqua"/>
                <w:color w:val="000000"/>
                <w:lang w:val="tr-TR"/>
              </w:rPr>
              <w:t>29)</w:t>
            </w:r>
          </w:p>
        </w:tc>
        <w:tc>
          <w:tcPr>
            <w:tcW w:w="0" w:type="auto"/>
            <w:shd w:val="clear" w:color="auto" w:fill="auto"/>
            <w:noWrap/>
            <w:tcMar>
              <w:top w:w="15" w:type="dxa"/>
              <w:left w:w="15" w:type="dxa"/>
              <w:bottom w:w="0" w:type="dxa"/>
              <w:right w:w="15" w:type="dxa"/>
            </w:tcMar>
            <w:vAlign w:val="center"/>
            <w:hideMark/>
          </w:tcPr>
          <w:p w14:paraId="5054986B"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77.5</w:t>
            </w:r>
            <w:r>
              <w:rPr>
                <w:rFonts w:ascii="Book Antiqua" w:eastAsia="等线" w:hAnsi="Book Antiqua"/>
                <w:color w:val="000000"/>
              </w:rPr>
              <w:t xml:space="preserve"> ± </w:t>
            </w:r>
            <w:r w:rsidRPr="009F7C8F">
              <w:rPr>
                <w:rFonts w:ascii="Book Antiqua" w:eastAsia="等线" w:hAnsi="Book Antiqua"/>
                <w:color w:val="000000"/>
                <w:lang w:val="tr-TR"/>
              </w:rPr>
              <w:t>36.5</w:t>
            </w:r>
          </w:p>
        </w:tc>
        <w:tc>
          <w:tcPr>
            <w:tcW w:w="0" w:type="auto"/>
            <w:shd w:val="clear" w:color="auto" w:fill="auto"/>
            <w:noWrap/>
            <w:tcMar>
              <w:top w:w="15" w:type="dxa"/>
              <w:left w:w="15" w:type="dxa"/>
              <w:bottom w:w="0" w:type="dxa"/>
              <w:right w:w="15" w:type="dxa"/>
            </w:tcMar>
            <w:vAlign w:val="center"/>
            <w:hideMark/>
          </w:tcPr>
          <w:p w14:paraId="586821FA"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39.7</w:t>
            </w:r>
            <w:r>
              <w:rPr>
                <w:rFonts w:ascii="Book Antiqua" w:eastAsia="等线" w:hAnsi="Book Antiqua"/>
                <w:color w:val="000000"/>
              </w:rPr>
              <w:t xml:space="preserve"> ± </w:t>
            </w:r>
            <w:r w:rsidRPr="009F7C8F">
              <w:rPr>
                <w:rFonts w:ascii="Book Antiqua" w:eastAsia="等线" w:hAnsi="Book Antiqua"/>
                <w:color w:val="000000"/>
                <w:lang w:val="tr-TR"/>
              </w:rPr>
              <w:t>19.1</w:t>
            </w:r>
          </w:p>
        </w:tc>
        <w:tc>
          <w:tcPr>
            <w:tcW w:w="0" w:type="auto"/>
            <w:shd w:val="clear" w:color="auto" w:fill="auto"/>
            <w:noWrap/>
            <w:tcMar>
              <w:top w:w="15" w:type="dxa"/>
              <w:left w:w="15" w:type="dxa"/>
              <w:bottom w:w="0" w:type="dxa"/>
              <w:right w:w="15" w:type="dxa"/>
            </w:tcMar>
            <w:vAlign w:val="center"/>
            <w:hideMark/>
          </w:tcPr>
          <w:p w14:paraId="2DEC5D3F"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rPr>
              <w:t xml:space="preserve">&lt; </w:t>
            </w:r>
            <w:r w:rsidRPr="009F7C8F">
              <w:rPr>
                <w:rFonts w:ascii="Book Antiqua" w:eastAsia="等线" w:hAnsi="Book Antiqua"/>
                <w:color w:val="000000"/>
                <w:lang w:val="tr-TR"/>
              </w:rPr>
              <w:t>0.001</w:t>
            </w:r>
          </w:p>
        </w:tc>
      </w:tr>
      <w:tr w:rsidR="00C4656A" w:rsidRPr="009F7C8F" w14:paraId="2CABEDD3" w14:textId="77777777" w:rsidTr="00A556C0">
        <w:trPr>
          <w:trHeight w:val="281"/>
        </w:trPr>
        <w:tc>
          <w:tcPr>
            <w:tcW w:w="0" w:type="auto"/>
            <w:shd w:val="clear" w:color="auto" w:fill="auto"/>
            <w:noWrap/>
            <w:tcMar>
              <w:top w:w="15" w:type="dxa"/>
              <w:left w:w="15" w:type="dxa"/>
              <w:bottom w:w="0" w:type="dxa"/>
              <w:right w:w="15" w:type="dxa"/>
            </w:tcMar>
            <w:vAlign w:val="center"/>
            <w:hideMark/>
          </w:tcPr>
          <w:p w14:paraId="310054D3" w14:textId="77777777" w:rsidR="00C4656A" w:rsidRPr="00D72EAD" w:rsidRDefault="00C4656A" w:rsidP="00A556C0">
            <w:pPr>
              <w:spacing w:line="360" w:lineRule="auto"/>
              <w:jc w:val="both"/>
              <w:rPr>
                <w:rFonts w:ascii="Book Antiqua" w:eastAsia="等线" w:hAnsi="Book Antiqua"/>
                <w:color w:val="000000"/>
              </w:rPr>
            </w:pPr>
            <w:r w:rsidRPr="00D72EAD">
              <w:rPr>
                <w:rFonts w:ascii="Book Antiqua" w:eastAsia="等线" w:hAnsi="Book Antiqua"/>
                <w:i/>
                <w:iCs/>
                <w:color w:val="000000"/>
              </w:rPr>
              <w:t>P</w:t>
            </w:r>
            <w:r w:rsidRPr="00D72EAD">
              <w:rPr>
                <w:rFonts w:ascii="Book Antiqua" w:eastAsia="等线" w:hAnsi="Book Antiqua"/>
                <w:color w:val="000000"/>
              </w:rPr>
              <w:t xml:space="preserve"> value</w:t>
            </w:r>
          </w:p>
        </w:tc>
        <w:tc>
          <w:tcPr>
            <w:tcW w:w="0" w:type="auto"/>
            <w:shd w:val="clear" w:color="auto" w:fill="auto"/>
            <w:noWrap/>
            <w:tcMar>
              <w:top w:w="15" w:type="dxa"/>
              <w:left w:w="15" w:type="dxa"/>
              <w:bottom w:w="0" w:type="dxa"/>
              <w:right w:w="15" w:type="dxa"/>
            </w:tcMar>
            <w:vAlign w:val="center"/>
            <w:hideMark/>
          </w:tcPr>
          <w:p w14:paraId="74C2F213"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0.05</w:t>
            </w:r>
          </w:p>
        </w:tc>
        <w:tc>
          <w:tcPr>
            <w:tcW w:w="0" w:type="auto"/>
            <w:shd w:val="clear" w:color="auto" w:fill="auto"/>
            <w:noWrap/>
            <w:tcMar>
              <w:top w:w="15" w:type="dxa"/>
              <w:left w:w="15" w:type="dxa"/>
              <w:bottom w:w="0" w:type="dxa"/>
              <w:right w:w="15" w:type="dxa"/>
            </w:tcMar>
            <w:vAlign w:val="center"/>
            <w:hideMark/>
          </w:tcPr>
          <w:p w14:paraId="75CDB16B"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rPr>
              <w:t xml:space="preserve">&lt; </w:t>
            </w:r>
            <w:r w:rsidRPr="009F7C8F">
              <w:rPr>
                <w:rFonts w:ascii="Book Antiqua" w:eastAsia="等线" w:hAnsi="Book Antiqua"/>
                <w:color w:val="000000"/>
                <w:lang w:val="tr-TR"/>
              </w:rPr>
              <w:t>0.001</w:t>
            </w:r>
          </w:p>
        </w:tc>
        <w:tc>
          <w:tcPr>
            <w:tcW w:w="0" w:type="auto"/>
            <w:shd w:val="clear" w:color="auto" w:fill="auto"/>
            <w:noWrap/>
            <w:tcMar>
              <w:top w:w="15" w:type="dxa"/>
              <w:left w:w="15" w:type="dxa"/>
              <w:bottom w:w="0" w:type="dxa"/>
              <w:right w:w="15" w:type="dxa"/>
            </w:tcMar>
            <w:vAlign w:val="center"/>
            <w:hideMark/>
          </w:tcPr>
          <w:p w14:paraId="6F1C5313" w14:textId="77777777" w:rsidR="00C4656A" w:rsidRPr="009F7C8F" w:rsidRDefault="00C4656A" w:rsidP="00A556C0">
            <w:pPr>
              <w:spacing w:line="360" w:lineRule="auto"/>
              <w:jc w:val="both"/>
              <w:rPr>
                <w:rFonts w:ascii="Book Antiqua" w:eastAsia="等线" w:hAnsi="Book Antiqua"/>
                <w:color w:val="000000"/>
              </w:rPr>
            </w:pPr>
          </w:p>
        </w:tc>
      </w:tr>
    </w:tbl>
    <w:p w14:paraId="5ACF7D1C" w14:textId="2AD50581" w:rsidR="00C4656A" w:rsidRPr="009F7C8F" w:rsidRDefault="00C4656A" w:rsidP="00C4656A">
      <w:pPr>
        <w:spacing w:line="360" w:lineRule="auto"/>
        <w:jc w:val="both"/>
        <w:rPr>
          <w:rFonts w:ascii="Book Antiqua" w:hAnsi="Book Antiqua"/>
          <w:color w:val="000000" w:themeColor="text1"/>
        </w:rPr>
      </w:pPr>
      <w:r w:rsidRPr="009F7C8F">
        <w:rPr>
          <w:rFonts w:ascii="Book Antiqua" w:hAnsi="Book Antiqua"/>
          <w:color w:val="000000" w:themeColor="text1"/>
        </w:rPr>
        <w:t xml:space="preserve">IBS: Irritable bowel </w:t>
      </w:r>
      <w:r w:rsidR="00AE5AF1">
        <w:rPr>
          <w:rFonts w:ascii="Book Antiqua" w:hAnsi="Book Antiqua"/>
          <w:color w:val="000000" w:themeColor="text1"/>
        </w:rPr>
        <w:t>syndrome</w:t>
      </w:r>
      <w:r>
        <w:rPr>
          <w:rFonts w:ascii="Book Antiqua" w:hAnsi="Book Antiqua"/>
          <w:color w:val="000000" w:themeColor="text1"/>
        </w:rPr>
        <w:t>.</w:t>
      </w:r>
    </w:p>
    <w:p w14:paraId="64FF839F" w14:textId="77777777" w:rsidR="00C4656A" w:rsidRPr="009F7C8F" w:rsidRDefault="00C4656A" w:rsidP="00C4656A">
      <w:pPr>
        <w:spacing w:line="360" w:lineRule="auto"/>
        <w:jc w:val="both"/>
        <w:rPr>
          <w:rFonts w:ascii="Book Antiqua" w:hAnsi="Book Antiqua"/>
          <w:b/>
          <w:color w:val="000000" w:themeColor="text1"/>
          <w:shd w:val="clear" w:color="auto" w:fill="FFFFFF"/>
        </w:rPr>
      </w:pPr>
    </w:p>
    <w:p w14:paraId="39694C8B" w14:textId="77777777" w:rsidR="00C4656A" w:rsidRPr="009F7C8F" w:rsidRDefault="00C4656A" w:rsidP="00C4656A">
      <w:pPr>
        <w:spacing w:line="360" w:lineRule="auto"/>
        <w:jc w:val="both"/>
        <w:rPr>
          <w:rFonts w:ascii="Book Antiqua" w:hAnsi="Book Antiqua"/>
          <w:b/>
          <w:color w:val="000000" w:themeColor="text1"/>
          <w:shd w:val="clear" w:color="auto" w:fill="FFFFFF"/>
        </w:rPr>
      </w:pPr>
    </w:p>
    <w:p w14:paraId="17AA4BE9" w14:textId="77777777" w:rsidR="00C4656A" w:rsidRPr="009F7C8F" w:rsidRDefault="00C4656A" w:rsidP="00C4656A">
      <w:pPr>
        <w:spacing w:line="360" w:lineRule="auto"/>
        <w:jc w:val="both"/>
        <w:rPr>
          <w:rFonts w:ascii="Book Antiqua" w:hAnsi="Book Antiqua"/>
          <w:b/>
          <w:color w:val="000000" w:themeColor="text1"/>
          <w:shd w:val="clear" w:color="auto" w:fill="FFFFFF"/>
        </w:rPr>
      </w:pPr>
    </w:p>
    <w:p w14:paraId="7B2EF432" w14:textId="77777777" w:rsidR="00C4656A" w:rsidRPr="009F7C8F" w:rsidRDefault="00C4656A" w:rsidP="00C4656A">
      <w:pPr>
        <w:spacing w:line="360" w:lineRule="auto"/>
        <w:jc w:val="both"/>
        <w:rPr>
          <w:rFonts w:ascii="Book Antiqua" w:hAnsi="Book Antiqua"/>
          <w:color w:val="000000" w:themeColor="text1"/>
        </w:rPr>
      </w:pPr>
    </w:p>
    <w:p w14:paraId="2644711B" w14:textId="77777777" w:rsidR="00954379" w:rsidRPr="009F7C8F" w:rsidRDefault="00954379" w:rsidP="00954379">
      <w:pPr>
        <w:spacing w:line="360" w:lineRule="auto"/>
        <w:jc w:val="both"/>
        <w:rPr>
          <w:rFonts w:ascii="Book Antiqua" w:hAnsi="Book Antiqua"/>
          <w:b/>
          <w:color w:val="000000" w:themeColor="text1"/>
          <w:shd w:val="clear" w:color="auto" w:fill="FFFFFF"/>
        </w:rPr>
      </w:pPr>
    </w:p>
    <w:p w14:paraId="2AB3DDAB" w14:textId="77777777" w:rsidR="00954379" w:rsidRDefault="00954379" w:rsidP="00954379">
      <w:pPr>
        <w:spacing w:line="360" w:lineRule="auto"/>
        <w:jc w:val="both"/>
        <w:rPr>
          <w:rFonts w:ascii="Book Antiqua" w:hAnsi="Book Antiqua"/>
          <w:b/>
          <w:bCs/>
          <w:color w:val="000000" w:themeColor="text1"/>
        </w:rPr>
        <w:sectPr w:rsidR="00954379">
          <w:pgSz w:w="12240" w:h="15840"/>
          <w:pgMar w:top="1440" w:right="1440" w:bottom="1440" w:left="1440" w:header="720" w:footer="720" w:gutter="0"/>
          <w:cols w:space="720"/>
          <w:docGrid w:linePitch="360"/>
        </w:sectPr>
      </w:pPr>
    </w:p>
    <w:p w14:paraId="535B181A" w14:textId="77777777" w:rsidR="00C4656A" w:rsidRPr="009F7C8F" w:rsidRDefault="00C4656A" w:rsidP="00C4656A">
      <w:pPr>
        <w:spacing w:line="360" w:lineRule="auto"/>
        <w:jc w:val="both"/>
        <w:rPr>
          <w:rFonts w:ascii="Book Antiqua" w:hAnsi="Book Antiqua"/>
          <w:b/>
          <w:color w:val="000000" w:themeColor="text1"/>
        </w:rPr>
      </w:pPr>
      <w:r w:rsidRPr="009F7C8F">
        <w:rPr>
          <w:rFonts w:ascii="Book Antiqua" w:hAnsi="Book Antiqua"/>
          <w:b/>
          <w:color w:val="000000" w:themeColor="text1"/>
        </w:rPr>
        <w:lastRenderedPageBreak/>
        <w:t>Table 2 Brachial artery diameter measurements before and after stimulation according to IBS and control groups</w:t>
      </w:r>
    </w:p>
    <w:tbl>
      <w:tblPr>
        <w:tblW w:w="891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102"/>
        <w:gridCol w:w="2356"/>
        <w:gridCol w:w="2356"/>
        <w:gridCol w:w="2102"/>
      </w:tblGrid>
      <w:tr w:rsidR="00C4656A" w:rsidRPr="00D72EAD" w14:paraId="7E63AE95" w14:textId="77777777" w:rsidTr="007D6664">
        <w:trPr>
          <w:trHeight w:val="268"/>
        </w:trPr>
        <w:tc>
          <w:tcPr>
            <w:tcW w:w="2102"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68B873B0" w14:textId="77777777" w:rsidR="00C4656A" w:rsidRPr="00D72EAD" w:rsidRDefault="00C4656A" w:rsidP="00A556C0">
            <w:pPr>
              <w:spacing w:line="360" w:lineRule="auto"/>
              <w:jc w:val="both"/>
              <w:rPr>
                <w:rFonts w:ascii="Book Antiqua" w:eastAsia="等线" w:hAnsi="Book Antiqua"/>
                <w:b/>
                <w:bCs/>
                <w:color w:val="000000"/>
              </w:rPr>
            </w:pPr>
          </w:p>
        </w:tc>
        <w:tc>
          <w:tcPr>
            <w:tcW w:w="2356"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073B0367" w14:textId="77777777" w:rsidR="00C4656A" w:rsidRPr="00D72EAD" w:rsidRDefault="00C4656A" w:rsidP="00A556C0">
            <w:pPr>
              <w:spacing w:line="360" w:lineRule="auto"/>
              <w:jc w:val="both"/>
              <w:rPr>
                <w:rFonts w:ascii="Book Antiqua" w:eastAsia="等线" w:hAnsi="Book Antiqua"/>
                <w:b/>
                <w:bCs/>
                <w:color w:val="000000"/>
              </w:rPr>
            </w:pPr>
            <w:r w:rsidRPr="00D72EAD">
              <w:rPr>
                <w:rFonts w:ascii="Book Antiqua" w:eastAsia="等线" w:hAnsi="Book Antiqua"/>
                <w:b/>
                <w:bCs/>
                <w:color w:val="000000"/>
                <w:lang w:val="tr-TR"/>
              </w:rPr>
              <w:t>Diameter</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before</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stimulus</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mm)</w:t>
            </w:r>
            <w:r w:rsidRPr="00D72EAD">
              <w:rPr>
                <w:rFonts w:ascii="Book Antiqua" w:eastAsia="等线" w:hAnsi="Book Antiqua"/>
                <w:b/>
                <w:bCs/>
                <w:color w:val="000000"/>
              </w:rPr>
              <w:t>, m</w:t>
            </w:r>
            <w:r w:rsidRPr="00D72EAD">
              <w:rPr>
                <w:rFonts w:ascii="Book Antiqua" w:eastAsia="等线" w:hAnsi="Book Antiqua"/>
                <w:b/>
                <w:bCs/>
                <w:color w:val="000000"/>
                <w:lang w:val="tr-TR"/>
              </w:rPr>
              <w:t>ean</w:t>
            </w:r>
            <w:r>
              <w:rPr>
                <w:rFonts w:ascii="Book Antiqua" w:eastAsia="等线" w:hAnsi="Book Antiqua"/>
                <w:b/>
                <w:bCs/>
                <w:color w:val="000000"/>
              </w:rPr>
              <w:t xml:space="preserve"> ± </w:t>
            </w:r>
            <w:r w:rsidRPr="00D72EAD">
              <w:rPr>
                <w:rFonts w:ascii="Book Antiqua" w:eastAsia="等线" w:hAnsi="Book Antiqua"/>
                <w:b/>
                <w:bCs/>
                <w:color w:val="000000"/>
                <w:lang w:val="tr-TR"/>
              </w:rPr>
              <w:t>SD</w:t>
            </w:r>
          </w:p>
        </w:tc>
        <w:tc>
          <w:tcPr>
            <w:tcW w:w="2356"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7DFE3F6F" w14:textId="77777777" w:rsidR="00C4656A" w:rsidRPr="00D72EAD" w:rsidRDefault="00C4656A" w:rsidP="00A556C0">
            <w:pPr>
              <w:spacing w:line="360" w:lineRule="auto"/>
              <w:jc w:val="both"/>
              <w:rPr>
                <w:rFonts w:ascii="Book Antiqua" w:eastAsia="等线" w:hAnsi="Book Antiqua"/>
                <w:b/>
                <w:bCs/>
                <w:color w:val="000000"/>
              </w:rPr>
            </w:pPr>
            <w:r w:rsidRPr="00D72EAD">
              <w:rPr>
                <w:rFonts w:ascii="Book Antiqua" w:eastAsia="等线" w:hAnsi="Book Antiqua"/>
                <w:b/>
                <w:bCs/>
                <w:color w:val="000000"/>
                <w:lang w:val="tr-TR"/>
              </w:rPr>
              <w:t>Diameter</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after</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stimulus</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mm)</w:t>
            </w:r>
            <w:r w:rsidRPr="00D72EAD">
              <w:rPr>
                <w:rFonts w:ascii="Book Antiqua" w:eastAsia="等线" w:hAnsi="Book Antiqua"/>
                <w:b/>
                <w:bCs/>
                <w:color w:val="000000"/>
              </w:rPr>
              <w:t>, m</w:t>
            </w:r>
            <w:r w:rsidRPr="00D72EAD">
              <w:rPr>
                <w:rFonts w:ascii="Book Antiqua" w:eastAsia="等线" w:hAnsi="Book Antiqua"/>
                <w:b/>
                <w:bCs/>
                <w:color w:val="000000"/>
                <w:lang w:val="tr-TR"/>
              </w:rPr>
              <w:t>ean</w:t>
            </w:r>
            <w:r>
              <w:rPr>
                <w:rFonts w:ascii="Book Antiqua" w:eastAsia="等线" w:hAnsi="Book Antiqua"/>
                <w:b/>
                <w:bCs/>
                <w:color w:val="000000"/>
              </w:rPr>
              <w:t xml:space="preserve"> ± </w:t>
            </w:r>
            <w:r w:rsidRPr="00D72EAD">
              <w:rPr>
                <w:rFonts w:ascii="Book Antiqua" w:eastAsia="等线" w:hAnsi="Book Antiqua"/>
                <w:b/>
                <w:bCs/>
                <w:color w:val="000000"/>
                <w:lang w:val="tr-TR"/>
              </w:rPr>
              <w:t>SD</w:t>
            </w:r>
          </w:p>
        </w:tc>
        <w:tc>
          <w:tcPr>
            <w:tcW w:w="2102"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1DD48E4C" w14:textId="77777777" w:rsidR="00C4656A" w:rsidRPr="00D72EAD" w:rsidRDefault="00C4656A" w:rsidP="00A556C0">
            <w:pPr>
              <w:spacing w:line="360" w:lineRule="auto"/>
              <w:jc w:val="both"/>
              <w:rPr>
                <w:rFonts w:ascii="Book Antiqua" w:eastAsia="等线" w:hAnsi="Book Antiqua"/>
                <w:b/>
                <w:bCs/>
                <w:color w:val="000000"/>
              </w:rPr>
            </w:pPr>
            <w:r w:rsidRPr="00D72EAD">
              <w:rPr>
                <w:rFonts w:ascii="Book Antiqua" w:eastAsia="等线" w:hAnsi="Book Antiqua"/>
                <w:b/>
                <w:bCs/>
                <w:i/>
                <w:iCs/>
                <w:color w:val="000000"/>
              </w:rPr>
              <w:t>P</w:t>
            </w:r>
            <w:r w:rsidRPr="00D72EAD">
              <w:rPr>
                <w:rFonts w:ascii="Book Antiqua" w:eastAsia="等线" w:hAnsi="Book Antiqua"/>
                <w:b/>
                <w:bCs/>
                <w:color w:val="000000"/>
              </w:rPr>
              <w:t xml:space="preserve"> value</w:t>
            </w:r>
          </w:p>
        </w:tc>
      </w:tr>
      <w:tr w:rsidR="00C4656A" w:rsidRPr="009F7C8F" w14:paraId="7C4934E7" w14:textId="77777777" w:rsidTr="007D6664">
        <w:trPr>
          <w:trHeight w:val="268"/>
        </w:trPr>
        <w:tc>
          <w:tcPr>
            <w:tcW w:w="0" w:type="auto"/>
            <w:shd w:val="clear" w:color="auto" w:fill="auto"/>
            <w:noWrap/>
            <w:tcMar>
              <w:top w:w="15" w:type="dxa"/>
              <w:left w:w="15" w:type="dxa"/>
              <w:bottom w:w="0" w:type="dxa"/>
              <w:right w:w="15" w:type="dxa"/>
            </w:tcMar>
            <w:vAlign w:val="center"/>
            <w:hideMark/>
          </w:tcPr>
          <w:p w14:paraId="512D7414"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IBS</w:t>
            </w:r>
          </w:p>
        </w:tc>
        <w:tc>
          <w:tcPr>
            <w:tcW w:w="0" w:type="auto"/>
            <w:shd w:val="clear" w:color="auto" w:fill="auto"/>
            <w:noWrap/>
            <w:tcMar>
              <w:top w:w="15" w:type="dxa"/>
              <w:left w:w="15" w:type="dxa"/>
              <w:bottom w:w="0" w:type="dxa"/>
              <w:right w:w="15" w:type="dxa"/>
            </w:tcMar>
            <w:vAlign w:val="center"/>
            <w:hideMark/>
          </w:tcPr>
          <w:p w14:paraId="57CAF71C"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3.4</w:t>
            </w:r>
            <w:r>
              <w:rPr>
                <w:rFonts w:ascii="Book Antiqua" w:eastAsia="等线" w:hAnsi="Book Antiqua"/>
                <w:color w:val="000000"/>
              </w:rPr>
              <w:t xml:space="preserve"> ± </w:t>
            </w:r>
            <w:r w:rsidRPr="009F7C8F">
              <w:rPr>
                <w:rFonts w:ascii="Book Antiqua" w:eastAsia="等线" w:hAnsi="Book Antiqua"/>
                <w:color w:val="000000"/>
                <w:lang w:val="tr-TR"/>
              </w:rPr>
              <w:t>0.5</w:t>
            </w:r>
          </w:p>
        </w:tc>
        <w:tc>
          <w:tcPr>
            <w:tcW w:w="0" w:type="auto"/>
            <w:shd w:val="clear" w:color="auto" w:fill="auto"/>
            <w:noWrap/>
            <w:tcMar>
              <w:top w:w="15" w:type="dxa"/>
              <w:left w:w="15" w:type="dxa"/>
              <w:bottom w:w="0" w:type="dxa"/>
              <w:right w:w="15" w:type="dxa"/>
            </w:tcMar>
            <w:vAlign w:val="center"/>
            <w:hideMark/>
          </w:tcPr>
          <w:p w14:paraId="2076D0D4"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3.7</w:t>
            </w:r>
            <w:r>
              <w:rPr>
                <w:rFonts w:ascii="Book Antiqua" w:eastAsia="等线" w:hAnsi="Book Antiqua"/>
                <w:color w:val="000000"/>
              </w:rPr>
              <w:t xml:space="preserve"> ± </w:t>
            </w:r>
            <w:r w:rsidRPr="009F7C8F">
              <w:rPr>
                <w:rFonts w:ascii="Book Antiqua" w:eastAsia="等线" w:hAnsi="Book Antiqua"/>
                <w:color w:val="000000"/>
                <w:lang w:val="tr-TR"/>
              </w:rPr>
              <w:t>0.5</w:t>
            </w:r>
          </w:p>
        </w:tc>
        <w:tc>
          <w:tcPr>
            <w:tcW w:w="0" w:type="auto"/>
            <w:shd w:val="clear" w:color="auto" w:fill="auto"/>
            <w:noWrap/>
            <w:tcMar>
              <w:top w:w="15" w:type="dxa"/>
              <w:left w:w="15" w:type="dxa"/>
              <w:bottom w:w="0" w:type="dxa"/>
              <w:right w:w="15" w:type="dxa"/>
            </w:tcMar>
            <w:vAlign w:val="center"/>
            <w:hideMark/>
          </w:tcPr>
          <w:p w14:paraId="09361ED3"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0.01</w:t>
            </w:r>
          </w:p>
        </w:tc>
      </w:tr>
      <w:tr w:rsidR="00C4656A" w:rsidRPr="009F7C8F" w14:paraId="13EFFA87" w14:textId="77777777" w:rsidTr="007D6664">
        <w:trPr>
          <w:trHeight w:val="268"/>
        </w:trPr>
        <w:tc>
          <w:tcPr>
            <w:tcW w:w="0" w:type="auto"/>
            <w:shd w:val="clear" w:color="auto" w:fill="auto"/>
            <w:noWrap/>
            <w:tcMar>
              <w:top w:w="15" w:type="dxa"/>
              <w:left w:w="15" w:type="dxa"/>
              <w:bottom w:w="0" w:type="dxa"/>
              <w:right w:w="15" w:type="dxa"/>
            </w:tcMar>
            <w:vAlign w:val="center"/>
            <w:hideMark/>
          </w:tcPr>
          <w:p w14:paraId="1F7F8139"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Control</w:t>
            </w:r>
          </w:p>
        </w:tc>
        <w:tc>
          <w:tcPr>
            <w:tcW w:w="0" w:type="auto"/>
            <w:shd w:val="clear" w:color="auto" w:fill="auto"/>
            <w:noWrap/>
            <w:tcMar>
              <w:top w:w="15" w:type="dxa"/>
              <w:left w:w="15" w:type="dxa"/>
              <w:bottom w:w="0" w:type="dxa"/>
              <w:right w:w="15" w:type="dxa"/>
            </w:tcMar>
            <w:vAlign w:val="center"/>
            <w:hideMark/>
          </w:tcPr>
          <w:p w14:paraId="798D328F"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3.4</w:t>
            </w:r>
            <w:r>
              <w:rPr>
                <w:rFonts w:ascii="Book Antiqua" w:eastAsia="等线" w:hAnsi="Book Antiqua"/>
                <w:color w:val="000000"/>
              </w:rPr>
              <w:t xml:space="preserve"> ± </w:t>
            </w:r>
            <w:r w:rsidRPr="009F7C8F">
              <w:rPr>
                <w:rFonts w:ascii="Book Antiqua" w:eastAsia="等线" w:hAnsi="Book Antiqua"/>
                <w:color w:val="000000"/>
                <w:lang w:val="tr-TR"/>
              </w:rPr>
              <w:t>0.5</w:t>
            </w:r>
          </w:p>
        </w:tc>
        <w:tc>
          <w:tcPr>
            <w:tcW w:w="0" w:type="auto"/>
            <w:shd w:val="clear" w:color="auto" w:fill="auto"/>
            <w:noWrap/>
            <w:tcMar>
              <w:top w:w="15" w:type="dxa"/>
              <w:left w:w="15" w:type="dxa"/>
              <w:bottom w:w="0" w:type="dxa"/>
              <w:right w:w="15" w:type="dxa"/>
            </w:tcMar>
            <w:vAlign w:val="center"/>
            <w:hideMark/>
          </w:tcPr>
          <w:p w14:paraId="38D98366"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2.8</w:t>
            </w:r>
            <w:r>
              <w:rPr>
                <w:rFonts w:ascii="Book Antiqua" w:eastAsia="等线" w:hAnsi="Book Antiqua"/>
                <w:color w:val="000000"/>
              </w:rPr>
              <w:t xml:space="preserve"> ± </w:t>
            </w:r>
            <w:r w:rsidRPr="009F7C8F">
              <w:rPr>
                <w:rFonts w:ascii="Book Antiqua" w:eastAsia="等线" w:hAnsi="Book Antiqua"/>
                <w:color w:val="000000"/>
                <w:lang w:val="tr-TR"/>
              </w:rPr>
              <w:t>0.6</w:t>
            </w:r>
          </w:p>
        </w:tc>
        <w:tc>
          <w:tcPr>
            <w:tcW w:w="0" w:type="auto"/>
            <w:shd w:val="clear" w:color="auto" w:fill="auto"/>
            <w:noWrap/>
            <w:tcMar>
              <w:top w:w="15" w:type="dxa"/>
              <w:left w:w="15" w:type="dxa"/>
              <w:bottom w:w="0" w:type="dxa"/>
              <w:right w:w="15" w:type="dxa"/>
            </w:tcMar>
            <w:vAlign w:val="center"/>
            <w:hideMark/>
          </w:tcPr>
          <w:p w14:paraId="0B92A5D1"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rPr>
              <w:t xml:space="preserve">&lt; </w:t>
            </w:r>
            <w:r w:rsidRPr="009F7C8F">
              <w:rPr>
                <w:rFonts w:ascii="Book Antiqua" w:eastAsia="等线" w:hAnsi="Book Antiqua"/>
                <w:color w:val="000000"/>
                <w:lang w:val="tr-TR"/>
              </w:rPr>
              <w:t>0.001</w:t>
            </w:r>
          </w:p>
        </w:tc>
      </w:tr>
      <w:tr w:rsidR="00C4656A" w:rsidRPr="009F7C8F" w14:paraId="3A711637" w14:textId="77777777" w:rsidTr="007D6664">
        <w:trPr>
          <w:trHeight w:val="268"/>
        </w:trPr>
        <w:tc>
          <w:tcPr>
            <w:tcW w:w="0" w:type="auto"/>
            <w:shd w:val="clear" w:color="auto" w:fill="auto"/>
            <w:noWrap/>
            <w:tcMar>
              <w:top w:w="15" w:type="dxa"/>
              <w:left w:w="15" w:type="dxa"/>
              <w:bottom w:w="0" w:type="dxa"/>
              <w:right w:w="15" w:type="dxa"/>
            </w:tcMar>
            <w:vAlign w:val="center"/>
            <w:hideMark/>
          </w:tcPr>
          <w:p w14:paraId="786AB7F9" w14:textId="77777777" w:rsidR="00C4656A" w:rsidRPr="009F7C8F" w:rsidRDefault="00C4656A" w:rsidP="00A556C0">
            <w:pPr>
              <w:spacing w:line="360" w:lineRule="auto"/>
              <w:jc w:val="both"/>
              <w:rPr>
                <w:rFonts w:ascii="Book Antiqua" w:eastAsia="等线" w:hAnsi="Book Antiqua"/>
                <w:color w:val="000000"/>
              </w:rPr>
            </w:pPr>
            <w:r w:rsidRPr="00D72EAD">
              <w:rPr>
                <w:rFonts w:ascii="Book Antiqua" w:eastAsia="等线" w:hAnsi="Book Antiqua"/>
                <w:i/>
                <w:iCs/>
                <w:color w:val="000000"/>
              </w:rPr>
              <w:t>P</w:t>
            </w:r>
            <w:r>
              <w:rPr>
                <w:rFonts w:ascii="Book Antiqua" w:eastAsia="等线" w:hAnsi="Book Antiqua"/>
                <w:color w:val="000000"/>
              </w:rPr>
              <w:t xml:space="preserve"> value</w:t>
            </w:r>
          </w:p>
        </w:tc>
        <w:tc>
          <w:tcPr>
            <w:tcW w:w="0" w:type="auto"/>
            <w:shd w:val="clear" w:color="auto" w:fill="auto"/>
            <w:noWrap/>
            <w:tcMar>
              <w:top w:w="15" w:type="dxa"/>
              <w:left w:w="15" w:type="dxa"/>
              <w:bottom w:w="0" w:type="dxa"/>
              <w:right w:w="15" w:type="dxa"/>
            </w:tcMar>
            <w:vAlign w:val="center"/>
            <w:hideMark/>
          </w:tcPr>
          <w:p w14:paraId="3120CEBC"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0</w:t>
            </w:r>
            <w:r>
              <w:rPr>
                <w:rFonts w:ascii="Book Antiqua" w:eastAsia="等线" w:hAnsi="Book Antiqua"/>
                <w:color w:val="000000"/>
              </w:rPr>
              <w:t>.</w:t>
            </w:r>
            <w:r w:rsidRPr="009F7C8F">
              <w:rPr>
                <w:rFonts w:ascii="Book Antiqua" w:eastAsia="等线" w:hAnsi="Book Antiqua"/>
                <w:color w:val="000000"/>
                <w:lang w:val="tr-TR"/>
              </w:rPr>
              <w:t>92</w:t>
            </w:r>
          </w:p>
        </w:tc>
        <w:tc>
          <w:tcPr>
            <w:tcW w:w="0" w:type="auto"/>
            <w:shd w:val="clear" w:color="auto" w:fill="auto"/>
            <w:noWrap/>
            <w:tcMar>
              <w:top w:w="15" w:type="dxa"/>
              <w:left w:w="15" w:type="dxa"/>
              <w:bottom w:w="0" w:type="dxa"/>
              <w:right w:w="15" w:type="dxa"/>
            </w:tcMar>
            <w:vAlign w:val="center"/>
            <w:hideMark/>
          </w:tcPr>
          <w:p w14:paraId="52A7BEC3"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rPr>
              <w:t xml:space="preserve">&lt; </w:t>
            </w:r>
            <w:r w:rsidRPr="009F7C8F">
              <w:rPr>
                <w:rFonts w:ascii="Book Antiqua" w:eastAsia="等线" w:hAnsi="Book Antiqua"/>
                <w:color w:val="000000"/>
                <w:lang w:val="tr-TR"/>
              </w:rPr>
              <w:t>0.001</w:t>
            </w:r>
          </w:p>
        </w:tc>
        <w:tc>
          <w:tcPr>
            <w:tcW w:w="0" w:type="auto"/>
            <w:shd w:val="clear" w:color="auto" w:fill="auto"/>
            <w:noWrap/>
            <w:tcMar>
              <w:top w:w="15" w:type="dxa"/>
              <w:left w:w="15" w:type="dxa"/>
              <w:bottom w:w="0" w:type="dxa"/>
              <w:right w:w="15" w:type="dxa"/>
            </w:tcMar>
            <w:vAlign w:val="center"/>
            <w:hideMark/>
          </w:tcPr>
          <w:p w14:paraId="084E2F16" w14:textId="77777777" w:rsidR="00C4656A" w:rsidRPr="009F7C8F" w:rsidRDefault="00C4656A" w:rsidP="00A556C0">
            <w:pPr>
              <w:spacing w:line="360" w:lineRule="auto"/>
              <w:jc w:val="both"/>
              <w:rPr>
                <w:rFonts w:ascii="Book Antiqua" w:eastAsia="等线" w:hAnsi="Book Antiqua"/>
                <w:color w:val="000000"/>
              </w:rPr>
            </w:pPr>
          </w:p>
        </w:tc>
      </w:tr>
    </w:tbl>
    <w:p w14:paraId="1F6E10CD" w14:textId="497BBB80" w:rsidR="00C4656A" w:rsidRPr="009F7C8F" w:rsidRDefault="00C4656A" w:rsidP="00C4656A">
      <w:pPr>
        <w:spacing w:line="360" w:lineRule="auto"/>
        <w:jc w:val="both"/>
        <w:rPr>
          <w:rFonts w:ascii="Book Antiqua" w:hAnsi="Book Antiqua"/>
          <w:color w:val="000000" w:themeColor="text1"/>
        </w:rPr>
      </w:pPr>
      <w:r w:rsidRPr="009F7C8F">
        <w:rPr>
          <w:rFonts w:ascii="Book Antiqua" w:hAnsi="Book Antiqua"/>
          <w:color w:val="000000" w:themeColor="text1"/>
        </w:rPr>
        <w:t>IBS: Irritable bowel syndrome</w:t>
      </w:r>
      <w:r>
        <w:rPr>
          <w:rFonts w:ascii="Book Antiqua" w:hAnsi="Book Antiqua"/>
          <w:color w:val="000000" w:themeColor="text1"/>
        </w:rPr>
        <w:t>.</w:t>
      </w:r>
    </w:p>
    <w:p w14:paraId="5C8753A0" w14:textId="77777777" w:rsidR="00C4656A" w:rsidRPr="009F7C8F" w:rsidRDefault="00C4656A" w:rsidP="00C4656A">
      <w:pPr>
        <w:spacing w:line="360" w:lineRule="auto"/>
        <w:jc w:val="both"/>
        <w:rPr>
          <w:rFonts w:ascii="Book Antiqua" w:hAnsi="Book Antiqua"/>
          <w:b/>
          <w:color w:val="000000" w:themeColor="text1"/>
          <w:shd w:val="clear" w:color="auto" w:fill="FFFFFF"/>
        </w:rPr>
      </w:pPr>
    </w:p>
    <w:p w14:paraId="4EA00215" w14:textId="77777777" w:rsidR="00C4656A" w:rsidRPr="009F7C8F" w:rsidRDefault="00C4656A" w:rsidP="00C4656A">
      <w:pPr>
        <w:spacing w:line="360" w:lineRule="auto"/>
        <w:jc w:val="both"/>
        <w:rPr>
          <w:rFonts w:ascii="Book Antiqua" w:hAnsi="Book Antiqua"/>
          <w:b/>
          <w:color w:val="000000" w:themeColor="text1"/>
          <w:shd w:val="clear" w:color="auto" w:fill="FFFFFF"/>
        </w:rPr>
      </w:pPr>
    </w:p>
    <w:p w14:paraId="6B7CBB1D" w14:textId="77777777" w:rsidR="00C4656A" w:rsidRPr="009F7C8F" w:rsidRDefault="00C4656A" w:rsidP="00C4656A">
      <w:pPr>
        <w:spacing w:line="360" w:lineRule="auto"/>
        <w:jc w:val="both"/>
        <w:rPr>
          <w:rFonts w:ascii="Book Antiqua" w:hAnsi="Book Antiqua"/>
          <w:b/>
          <w:color w:val="000000" w:themeColor="text1"/>
          <w:shd w:val="clear" w:color="auto" w:fill="FFFFFF"/>
        </w:rPr>
      </w:pPr>
    </w:p>
    <w:p w14:paraId="2B233F6C" w14:textId="77777777" w:rsidR="00C4656A" w:rsidRPr="009F7C8F" w:rsidRDefault="00C4656A" w:rsidP="00C4656A">
      <w:pPr>
        <w:spacing w:line="360" w:lineRule="auto"/>
        <w:jc w:val="both"/>
        <w:rPr>
          <w:rFonts w:ascii="Book Antiqua" w:hAnsi="Book Antiqua"/>
          <w:b/>
          <w:color w:val="000000" w:themeColor="text1"/>
          <w:shd w:val="clear" w:color="auto" w:fill="FFFFFF"/>
        </w:rPr>
      </w:pPr>
    </w:p>
    <w:p w14:paraId="4DAB3127" w14:textId="77777777" w:rsidR="00954379" w:rsidRPr="009F7C8F" w:rsidRDefault="00954379" w:rsidP="00954379">
      <w:pPr>
        <w:spacing w:line="360" w:lineRule="auto"/>
        <w:jc w:val="both"/>
        <w:rPr>
          <w:rFonts w:ascii="Book Antiqua" w:hAnsi="Book Antiqua"/>
          <w:b/>
          <w:color w:val="000000" w:themeColor="text1"/>
          <w:shd w:val="clear" w:color="auto" w:fill="FFFFFF"/>
        </w:rPr>
      </w:pPr>
    </w:p>
    <w:p w14:paraId="3B898873" w14:textId="77777777" w:rsidR="00954379" w:rsidRDefault="00954379" w:rsidP="00954379">
      <w:pPr>
        <w:spacing w:line="360" w:lineRule="auto"/>
        <w:jc w:val="both"/>
        <w:rPr>
          <w:rFonts w:ascii="Book Antiqua" w:hAnsi="Book Antiqua"/>
          <w:b/>
          <w:bCs/>
          <w:color w:val="000000" w:themeColor="text1"/>
        </w:rPr>
        <w:sectPr w:rsidR="00954379">
          <w:pgSz w:w="12240" w:h="15840"/>
          <w:pgMar w:top="1440" w:right="1440" w:bottom="1440" w:left="1440" w:header="720" w:footer="720" w:gutter="0"/>
          <w:cols w:space="720"/>
          <w:docGrid w:linePitch="360"/>
        </w:sectPr>
      </w:pPr>
    </w:p>
    <w:p w14:paraId="0244DDB1" w14:textId="77777777" w:rsidR="00C4656A" w:rsidRPr="009F7C8F" w:rsidRDefault="00C4656A" w:rsidP="00C4656A">
      <w:pPr>
        <w:spacing w:line="360" w:lineRule="auto"/>
        <w:jc w:val="both"/>
        <w:rPr>
          <w:rFonts w:ascii="Book Antiqua" w:hAnsi="Book Antiqua"/>
          <w:b/>
          <w:color w:val="000000" w:themeColor="text1"/>
        </w:rPr>
      </w:pPr>
      <w:r w:rsidRPr="009F7C8F">
        <w:rPr>
          <w:rFonts w:ascii="Book Antiqua" w:hAnsi="Book Antiqua"/>
          <w:b/>
          <w:color w:val="000000" w:themeColor="text1"/>
        </w:rPr>
        <w:lastRenderedPageBreak/>
        <w:t>Table 3 Changes in brachial artery flow and diameter with stimulation</w:t>
      </w:r>
    </w:p>
    <w:tbl>
      <w:tblPr>
        <w:tblW w:w="8651"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16"/>
        <w:gridCol w:w="3852"/>
        <w:gridCol w:w="3283"/>
      </w:tblGrid>
      <w:tr w:rsidR="00C4656A" w:rsidRPr="00D72EAD" w14:paraId="1445A0AA" w14:textId="77777777" w:rsidTr="00A556C0">
        <w:trPr>
          <w:trHeight w:val="281"/>
        </w:trPr>
        <w:tc>
          <w:tcPr>
            <w:tcW w:w="1516"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26F97F68" w14:textId="77777777" w:rsidR="00C4656A" w:rsidRPr="00D72EAD" w:rsidRDefault="00C4656A" w:rsidP="00A556C0">
            <w:pPr>
              <w:spacing w:line="360" w:lineRule="auto"/>
              <w:jc w:val="both"/>
              <w:rPr>
                <w:rFonts w:ascii="Book Antiqua" w:eastAsia="等线" w:hAnsi="Book Antiqua"/>
                <w:b/>
                <w:bCs/>
                <w:color w:val="000000"/>
              </w:rPr>
            </w:pPr>
          </w:p>
        </w:tc>
        <w:tc>
          <w:tcPr>
            <w:tcW w:w="3852"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4C9983C9" w14:textId="366D4FA6" w:rsidR="00C4656A" w:rsidRPr="00D72EAD" w:rsidRDefault="00C4656A" w:rsidP="00A556C0">
            <w:pPr>
              <w:spacing w:line="360" w:lineRule="auto"/>
              <w:jc w:val="both"/>
              <w:rPr>
                <w:rFonts w:ascii="Book Antiqua" w:eastAsia="等线" w:hAnsi="Book Antiqua"/>
                <w:b/>
                <w:bCs/>
                <w:color w:val="000000"/>
              </w:rPr>
            </w:pPr>
            <w:r w:rsidRPr="00D72EAD">
              <w:rPr>
                <w:rFonts w:ascii="Book Antiqua" w:eastAsia="等线" w:hAnsi="Book Antiqua"/>
                <w:b/>
                <w:bCs/>
                <w:color w:val="000000"/>
                <w:lang w:val="tr-TR"/>
              </w:rPr>
              <w:t>Flow</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difference</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before</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and</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after</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stimulus</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mL/min)</w:t>
            </w:r>
            <w:r w:rsidRPr="00D72EAD">
              <w:rPr>
                <w:rFonts w:ascii="Book Antiqua" w:eastAsia="等线" w:hAnsi="Book Antiqua"/>
                <w:b/>
                <w:bCs/>
                <w:color w:val="000000"/>
              </w:rPr>
              <w:t xml:space="preserve">, </w:t>
            </w:r>
            <w:r w:rsidR="00C44405">
              <w:rPr>
                <w:rFonts w:ascii="Book Antiqua" w:eastAsia="等线" w:hAnsi="Book Antiqua"/>
                <w:b/>
                <w:bCs/>
                <w:color w:val="000000"/>
                <w:lang w:val="tr-TR"/>
              </w:rPr>
              <w:t>m</w:t>
            </w:r>
            <w:r w:rsidRPr="00D72EAD">
              <w:rPr>
                <w:rFonts w:ascii="Book Antiqua" w:eastAsia="等线" w:hAnsi="Book Antiqua"/>
                <w:b/>
                <w:bCs/>
                <w:color w:val="000000"/>
                <w:lang w:val="tr-TR"/>
              </w:rPr>
              <w:t>edian</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25P-75P)</w:t>
            </w:r>
          </w:p>
        </w:tc>
        <w:tc>
          <w:tcPr>
            <w:tcW w:w="3283"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3861A00B" w14:textId="29A50096" w:rsidR="00C4656A" w:rsidRPr="00D72EAD" w:rsidRDefault="00C4656A" w:rsidP="00A556C0">
            <w:pPr>
              <w:spacing w:line="360" w:lineRule="auto"/>
              <w:jc w:val="both"/>
              <w:rPr>
                <w:rFonts w:ascii="Book Antiqua" w:eastAsia="等线" w:hAnsi="Book Antiqua"/>
                <w:b/>
                <w:bCs/>
                <w:color w:val="000000"/>
              </w:rPr>
            </w:pPr>
            <w:r w:rsidRPr="00D72EAD">
              <w:rPr>
                <w:rFonts w:ascii="Book Antiqua" w:eastAsia="等线" w:hAnsi="Book Antiqua"/>
                <w:b/>
                <w:bCs/>
                <w:color w:val="000000"/>
                <w:lang w:val="tr-TR"/>
              </w:rPr>
              <w:t>Diameter</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difference</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before</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and</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after</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stimulus</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mm)</w:t>
            </w:r>
            <w:r w:rsidRPr="00D72EAD">
              <w:rPr>
                <w:rFonts w:ascii="Book Antiqua" w:eastAsia="等线" w:hAnsi="Book Antiqua"/>
                <w:b/>
                <w:bCs/>
                <w:color w:val="000000"/>
              </w:rPr>
              <w:t xml:space="preserve">, </w:t>
            </w:r>
            <w:r w:rsidR="00C44405">
              <w:rPr>
                <w:rFonts w:ascii="Book Antiqua" w:eastAsia="等线" w:hAnsi="Book Antiqua"/>
                <w:b/>
                <w:bCs/>
                <w:color w:val="000000"/>
                <w:lang w:val="tr-TR"/>
              </w:rPr>
              <w:t>m</w:t>
            </w:r>
            <w:r w:rsidRPr="00D72EAD">
              <w:rPr>
                <w:rFonts w:ascii="Book Antiqua" w:eastAsia="等线" w:hAnsi="Book Antiqua"/>
                <w:b/>
                <w:bCs/>
                <w:color w:val="000000"/>
                <w:lang w:val="tr-TR"/>
              </w:rPr>
              <w:t>edian</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25P-75P)</w:t>
            </w:r>
          </w:p>
        </w:tc>
      </w:tr>
      <w:tr w:rsidR="00C4656A" w:rsidRPr="009F7C8F" w14:paraId="6F242777" w14:textId="77777777" w:rsidTr="00A556C0">
        <w:trPr>
          <w:trHeight w:val="281"/>
        </w:trPr>
        <w:tc>
          <w:tcPr>
            <w:tcW w:w="0" w:type="auto"/>
            <w:tcBorders>
              <w:top w:val="single" w:sz="4" w:space="0" w:color="auto"/>
            </w:tcBorders>
            <w:shd w:val="clear" w:color="auto" w:fill="auto"/>
            <w:noWrap/>
            <w:tcMar>
              <w:top w:w="15" w:type="dxa"/>
              <w:left w:w="15" w:type="dxa"/>
              <w:bottom w:w="0" w:type="dxa"/>
              <w:right w:w="15" w:type="dxa"/>
            </w:tcMar>
            <w:vAlign w:val="center"/>
            <w:hideMark/>
          </w:tcPr>
          <w:p w14:paraId="4E3144FE"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IBS</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533096B2"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9.10</w:t>
            </w:r>
            <w:r w:rsidRPr="009F7C8F">
              <w:rPr>
                <w:rFonts w:ascii="Book Antiqua" w:eastAsia="等线" w:hAnsi="Book Antiqua"/>
                <w:color w:val="000000"/>
              </w:rPr>
              <w:t xml:space="preserve"> (</w:t>
            </w:r>
            <w:r w:rsidRPr="009F7C8F">
              <w:rPr>
                <w:rFonts w:ascii="Book Antiqua" w:eastAsia="等线" w:hAnsi="Book Antiqua"/>
                <w:color w:val="000000"/>
                <w:lang w:val="tr-TR"/>
              </w:rPr>
              <w:t>0.00-33.70)</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0A11FD04"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0.20</w:t>
            </w:r>
            <w:r w:rsidRPr="009F7C8F">
              <w:rPr>
                <w:rFonts w:ascii="Book Antiqua" w:eastAsia="等线" w:hAnsi="Book Antiqua"/>
                <w:color w:val="000000"/>
              </w:rPr>
              <w:t xml:space="preserve"> (</w:t>
            </w:r>
            <w:r w:rsidRPr="009F7C8F">
              <w:rPr>
                <w:rFonts w:ascii="Book Antiqua" w:eastAsia="等线" w:hAnsi="Book Antiqua"/>
                <w:color w:val="000000"/>
                <w:lang w:val="tr-TR"/>
              </w:rPr>
              <w:t>0.00-0.40)</w:t>
            </w:r>
          </w:p>
        </w:tc>
      </w:tr>
      <w:tr w:rsidR="00C4656A" w:rsidRPr="009F7C8F" w14:paraId="625B23AD" w14:textId="77777777" w:rsidTr="00A556C0">
        <w:trPr>
          <w:trHeight w:val="281"/>
        </w:trPr>
        <w:tc>
          <w:tcPr>
            <w:tcW w:w="0" w:type="auto"/>
            <w:shd w:val="clear" w:color="auto" w:fill="auto"/>
            <w:noWrap/>
            <w:tcMar>
              <w:top w:w="15" w:type="dxa"/>
              <w:left w:w="15" w:type="dxa"/>
              <w:bottom w:w="0" w:type="dxa"/>
              <w:right w:w="15" w:type="dxa"/>
            </w:tcMar>
            <w:vAlign w:val="center"/>
            <w:hideMark/>
          </w:tcPr>
          <w:p w14:paraId="590AF617"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Control</w:t>
            </w:r>
          </w:p>
        </w:tc>
        <w:tc>
          <w:tcPr>
            <w:tcW w:w="0" w:type="auto"/>
            <w:shd w:val="clear" w:color="auto" w:fill="auto"/>
            <w:noWrap/>
            <w:tcMar>
              <w:top w:w="15" w:type="dxa"/>
              <w:left w:w="15" w:type="dxa"/>
              <w:bottom w:w="0" w:type="dxa"/>
              <w:right w:w="15" w:type="dxa"/>
            </w:tcMar>
            <w:vAlign w:val="center"/>
            <w:hideMark/>
          </w:tcPr>
          <w:p w14:paraId="148FC5EC"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-33.00</w:t>
            </w:r>
            <w:r w:rsidRPr="009F7C8F">
              <w:rPr>
                <w:rFonts w:ascii="Book Antiqua" w:eastAsia="等线" w:hAnsi="Book Antiqua"/>
                <w:color w:val="000000"/>
              </w:rPr>
              <w:t xml:space="preserve"> (</w:t>
            </w:r>
            <w:r w:rsidRPr="009F7C8F">
              <w:rPr>
                <w:rFonts w:ascii="Book Antiqua" w:eastAsia="等线" w:hAnsi="Book Antiqua"/>
                <w:color w:val="000000"/>
                <w:lang w:val="tr-TR"/>
              </w:rPr>
              <w:t>-42.50</w:t>
            </w:r>
            <w:r>
              <w:rPr>
                <w:rFonts w:ascii="Book Antiqua" w:eastAsia="等线" w:hAnsi="Book Antiqua"/>
                <w:color w:val="000000"/>
              </w:rPr>
              <w:t xml:space="preserve"> to </w:t>
            </w:r>
            <w:r w:rsidRPr="009F7C8F">
              <w:rPr>
                <w:rFonts w:ascii="Book Antiqua" w:eastAsia="等线" w:hAnsi="Book Antiqua"/>
                <w:color w:val="000000"/>
                <w:lang w:val="tr-TR"/>
              </w:rPr>
              <w:t>-24.20)</w:t>
            </w:r>
          </w:p>
        </w:tc>
        <w:tc>
          <w:tcPr>
            <w:tcW w:w="0" w:type="auto"/>
            <w:shd w:val="clear" w:color="auto" w:fill="auto"/>
            <w:noWrap/>
            <w:tcMar>
              <w:top w:w="15" w:type="dxa"/>
              <w:left w:w="15" w:type="dxa"/>
              <w:bottom w:w="0" w:type="dxa"/>
              <w:right w:w="15" w:type="dxa"/>
            </w:tcMar>
            <w:vAlign w:val="center"/>
            <w:hideMark/>
          </w:tcPr>
          <w:p w14:paraId="6AA8A1FC"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-0.50</w:t>
            </w:r>
            <w:r w:rsidRPr="009F7C8F">
              <w:rPr>
                <w:rFonts w:ascii="Book Antiqua" w:eastAsia="等线" w:hAnsi="Book Antiqua"/>
                <w:color w:val="000000"/>
              </w:rPr>
              <w:t xml:space="preserve"> (</w:t>
            </w:r>
            <w:r w:rsidRPr="009F7C8F">
              <w:rPr>
                <w:rFonts w:ascii="Book Antiqua" w:eastAsia="等线" w:hAnsi="Book Antiqua"/>
                <w:color w:val="000000"/>
                <w:lang w:val="tr-TR"/>
              </w:rPr>
              <w:t>-0.90</w:t>
            </w:r>
            <w:r>
              <w:rPr>
                <w:rFonts w:ascii="Book Antiqua" w:eastAsia="等线" w:hAnsi="Book Antiqua"/>
                <w:color w:val="000000"/>
              </w:rPr>
              <w:t xml:space="preserve"> to </w:t>
            </w:r>
            <w:r w:rsidRPr="009F7C8F">
              <w:rPr>
                <w:rFonts w:ascii="Book Antiqua" w:eastAsia="等线" w:hAnsi="Book Antiqua"/>
                <w:color w:val="000000"/>
                <w:lang w:val="tr-TR"/>
              </w:rPr>
              <w:t>-0.40)</w:t>
            </w:r>
          </w:p>
        </w:tc>
      </w:tr>
      <w:tr w:rsidR="00C4656A" w:rsidRPr="009F7C8F" w14:paraId="101B0048" w14:textId="77777777" w:rsidTr="00A556C0">
        <w:trPr>
          <w:trHeight w:val="281"/>
        </w:trPr>
        <w:tc>
          <w:tcPr>
            <w:tcW w:w="0" w:type="auto"/>
            <w:shd w:val="clear" w:color="auto" w:fill="auto"/>
            <w:noWrap/>
            <w:tcMar>
              <w:top w:w="15" w:type="dxa"/>
              <w:left w:w="15" w:type="dxa"/>
              <w:bottom w:w="0" w:type="dxa"/>
              <w:right w:w="15" w:type="dxa"/>
            </w:tcMar>
            <w:vAlign w:val="center"/>
            <w:hideMark/>
          </w:tcPr>
          <w:p w14:paraId="5D748999" w14:textId="77777777" w:rsidR="00C4656A" w:rsidRPr="009F7C8F" w:rsidRDefault="00C4656A" w:rsidP="00A556C0">
            <w:pPr>
              <w:spacing w:line="360" w:lineRule="auto"/>
              <w:jc w:val="both"/>
              <w:rPr>
                <w:rFonts w:ascii="Book Antiqua" w:eastAsia="等线" w:hAnsi="Book Antiqua"/>
                <w:color w:val="000000"/>
              </w:rPr>
            </w:pPr>
            <w:r w:rsidRPr="00D72EAD">
              <w:rPr>
                <w:rFonts w:ascii="Book Antiqua" w:eastAsia="等线" w:hAnsi="Book Antiqua"/>
                <w:i/>
                <w:iCs/>
                <w:color w:val="000000"/>
              </w:rPr>
              <w:t>P</w:t>
            </w:r>
            <w:r>
              <w:rPr>
                <w:rFonts w:ascii="Book Antiqua" w:eastAsia="等线" w:hAnsi="Book Antiqua"/>
                <w:color w:val="000000"/>
              </w:rPr>
              <w:t xml:space="preserve"> value</w:t>
            </w:r>
          </w:p>
        </w:tc>
        <w:tc>
          <w:tcPr>
            <w:tcW w:w="0" w:type="auto"/>
            <w:shd w:val="clear" w:color="auto" w:fill="auto"/>
            <w:noWrap/>
            <w:tcMar>
              <w:top w:w="15" w:type="dxa"/>
              <w:left w:w="15" w:type="dxa"/>
              <w:bottom w:w="0" w:type="dxa"/>
              <w:right w:w="15" w:type="dxa"/>
            </w:tcMar>
            <w:vAlign w:val="center"/>
            <w:hideMark/>
          </w:tcPr>
          <w:p w14:paraId="5ACFA60C"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rPr>
              <w:t xml:space="preserve">&lt; </w:t>
            </w:r>
            <w:r w:rsidRPr="009F7C8F">
              <w:rPr>
                <w:rFonts w:ascii="Book Antiqua" w:eastAsia="等线" w:hAnsi="Book Antiqua"/>
                <w:color w:val="000000"/>
                <w:lang w:val="tr-TR"/>
              </w:rPr>
              <w:t>0.001</w:t>
            </w:r>
          </w:p>
        </w:tc>
        <w:tc>
          <w:tcPr>
            <w:tcW w:w="0" w:type="auto"/>
            <w:shd w:val="clear" w:color="auto" w:fill="auto"/>
            <w:noWrap/>
            <w:tcMar>
              <w:top w:w="15" w:type="dxa"/>
              <w:left w:w="15" w:type="dxa"/>
              <w:bottom w:w="0" w:type="dxa"/>
              <w:right w:w="15" w:type="dxa"/>
            </w:tcMar>
            <w:vAlign w:val="center"/>
            <w:hideMark/>
          </w:tcPr>
          <w:p w14:paraId="6B21F0AD"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rPr>
              <w:t xml:space="preserve">&lt; </w:t>
            </w:r>
            <w:r w:rsidRPr="009F7C8F">
              <w:rPr>
                <w:rFonts w:ascii="Book Antiqua" w:eastAsia="等线" w:hAnsi="Book Antiqua"/>
                <w:color w:val="000000"/>
                <w:lang w:val="tr-TR"/>
              </w:rPr>
              <w:t>0.001</w:t>
            </w:r>
          </w:p>
        </w:tc>
      </w:tr>
    </w:tbl>
    <w:p w14:paraId="76E67F21" w14:textId="6B1EFE7A" w:rsidR="00C4656A" w:rsidRPr="009F7C8F" w:rsidRDefault="005D312A" w:rsidP="00C4656A">
      <w:pPr>
        <w:spacing w:line="360" w:lineRule="auto"/>
        <w:jc w:val="both"/>
        <w:rPr>
          <w:rFonts w:ascii="Book Antiqua" w:hAnsi="Book Antiqua"/>
          <w:color w:val="000000" w:themeColor="text1"/>
        </w:rPr>
      </w:pPr>
      <w:r w:rsidRPr="009F7C8F">
        <w:rPr>
          <w:rFonts w:ascii="Book Antiqua" w:hAnsi="Book Antiqua"/>
          <w:color w:val="000000" w:themeColor="text1"/>
        </w:rPr>
        <w:t>IBS: Irritable bowel syndrome</w:t>
      </w:r>
      <w:r>
        <w:rPr>
          <w:rFonts w:ascii="Book Antiqua" w:hAnsi="Book Antiqua"/>
          <w:color w:val="000000" w:themeColor="text1"/>
        </w:rPr>
        <w:t xml:space="preserve">; </w:t>
      </w:r>
      <w:r w:rsidR="00C4656A" w:rsidRPr="009F7C8F">
        <w:rPr>
          <w:rFonts w:ascii="Book Antiqua" w:hAnsi="Book Antiqua"/>
          <w:color w:val="000000" w:themeColor="text1"/>
        </w:rPr>
        <w:t>P: Percentile</w:t>
      </w:r>
      <w:r w:rsidR="00C4656A">
        <w:rPr>
          <w:rFonts w:ascii="Book Antiqua" w:hAnsi="Book Antiqua"/>
          <w:color w:val="000000" w:themeColor="text1"/>
        </w:rPr>
        <w:t>.</w:t>
      </w:r>
    </w:p>
    <w:p w14:paraId="03A7FEF1" w14:textId="77777777" w:rsidR="00C4656A" w:rsidRPr="009F7C8F" w:rsidRDefault="00C4656A" w:rsidP="00C4656A">
      <w:pPr>
        <w:spacing w:line="360" w:lineRule="auto"/>
        <w:jc w:val="both"/>
        <w:rPr>
          <w:rFonts w:ascii="Book Antiqua" w:hAnsi="Book Antiqua"/>
          <w:b/>
          <w:color w:val="000000" w:themeColor="text1"/>
          <w:shd w:val="clear" w:color="auto" w:fill="FFFFFF"/>
        </w:rPr>
      </w:pPr>
    </w:p>
    <w:p w14:paraId="5EEC1108" w14:textId="77777777" w:rsidR="00C4656A" w:rsidRPr="009F7C8F" w:rsidRDefault="00C4656A" w:rsidP="00C4656A">
      <w:pPr>
        <w:spacing w:line="360" w:lineRule="auto"/>
        <w:jc w:val="both"/>
        <w:rPr>
          <w:rFonts w:ascii="Book Antiqua" w:hAnsi="Book Antiqua"/>
          <w:b/>
          <w:color w:val="000000" w:themeColor="text1"/>
          <w:shd w:val="clear" w:color="auto" w:fill="FFFFFF"/>
        </w:rPr>
      </w:pPr>
    </w:p>
    <w:p w14:paraId="21564390" w14:textId="77777777" w:rsidR="00C4656A" w:rsidRPr="009F7C8F" w:rsidRDefault="00C4656A" w:rsidP="00C4656A">
      <w:pPr>
        <w:spacing w:line="360" w:lineRule="auto"/>
        <w:jc w:val="both"/>
        <w:rPr>
          <w:rFonts w:ascii="Book Antiqua" w:hAnsi="Book Antiqua"/>
          <w:b/>
          <w:color w:val="000000" w:themeColor="text1"/>
          <w:shd w:val="clear" w:color="auto" w:fill="FFFFFF"/>
        </w:rPr>
      </w:pPr>
    </w:p>
    <w:p w14:paraId="056AB51F" w14:textId="77777777" w:rsidR="00C4656A" w:rsidRPr="009F7C8F" w:rsidRDefault="00C4656A" w:rsidP="00C4656A">
      <w:pPr>
        <w:spacing w:line="360" w:lineRule="auto"/>
        <w:jc w:val="both"/>
        <w:rPr>
          <w:rFonts w:ascii="Book Antiqua" w:hAnsi="Book Antiqua"/>
          <w:b/>
          <w:color w:val="000000" w:themeColor="text1"/>
          <w:shd w:val="clear" w:color="auto" w:fill="FFFFFF"/>
        </w:rPr>
      </w:pPr>
    </w:p>
    <w:p w14:paraId="2C52ED7A" w14:textId="77777777" w:rsidR="00954379" w:rsidRDefault="00954379" w:rsidP="00C4656A">
      <w:pPr>
        <w:spacing w:line="360" w:lineRule="auto"/>
        <w:jc w:val="both"/>
        <w:rPr>
          <w:rFonts w:ascii="Book Antiqua" w:hAnsi="Book Antiqua"/>
          <w:b/>
          <w:bCs/>
          <w:color w:val="000000" w:themeColor="text1"/>
        </w:rPr>
        <w:sectPr w:rsidR="00954379">
          <w:pgSz w:w="12240" w:h="15840"/>
          <w:pgMar w:top="1440" w:right="1440" w:bottom="1440" w:left="1440" w:header="720" w:footer="720" w:gutter="0"/>
          <w:cols w:space="720"/>
          <w:docGrid w:linePitch="360"/>
        </w:sectPr>
      </w:pPr>
    </w:p>
    <w:p w14:paraId="69B31683" w14:textId="77777777" w:rsidR="00C4656A" w:rsidRPr="009F7C8F" w:rsidRDefault="00C4656A" w:rsidP="00C4656A">
      <w:pPr>
        <w:spacing w:line="360" w:lineRule="auto"/>
        <w:jc w:val="both"/>
        <w:rPr>
          <w:rFonts w:ascii="Book Antiqua" w:hAnsi="Book Antiqua"/>
          <w:b/>
          <w:bCs/>
          <w:color w:val="000000" w:themeColor="text1"/>
        </w:rPr>
      </w:pPr>
      <w:r w:rsidRPr="009F7C8F">
        <w:rPr>
          <w:rFonts w:ascii="Book Antiqua" w:hAnsi="Book Antiqua"/>
          <w:b/>
          <w:bCs/>
          <w:color w:val="000000" w:themeColor="text1"/>
        </w:rPr>
        <w:lastRenderedPageBreak/>
        <w:t xml:space="preserve">Table 4 The difference in flow rate between </w:t>
      </w:r>
      <w:proofErr w:type="spellStart"/>
      <w:r w:rsidRPr="009F7C8F">
        <w:rPr>
          <w:rFonts w:ascii="Book Antiqua" w:hAnsi="Book Antiqua"/>
          <w:b/>
          <w:bCs/>
          <w:color w:val="000000" w:themeColor="text1"/>
        </w:rPr>
        <w:t>ırritable</w:t>
      </w:r>
      <w:proofErr w:type="spellEnd"/>
      <w:r w:rsidRPr="009F7C8F">
        <w:rPr>
          <w:rFonts w:ascii="Book Antiqua" w:hAnsi="Book Antiqua"/>
          <w:b/>
          <w:bCs/>
          <w:color w:val="000000" w:themeColor="text1"/>
        </w:rPr>
        <w:t xml:space="preserve"> bowel syndrome and the control group before and after stimulation, according to gender</w:t>
      </w:r>
    </w:p>
    <w:tbl>
      <w:tblPr>
        <w:tblW w:w="812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287"/>
        <w:gridCol w:w="2284"/>
        <w:gridCol w:w="3270"/>
        <w:gridCol w:w="1287"/>
      </w:tblGrid>
      <w:tr w:rsidR="00C4656A" w:rsidRPr="00D72EAD" w14:paraId="115D37E0" w14:textId="77777777" w:rsidTr="00A556C0">
        <w:trPr>
          <w:trHeight w:val="279"/>
        </w:trPr>
        <w:tc>
          <w:tcPr>
            <w:tcW w:w="1287"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16739EE5" w14:textId="77777777" w:rsidR="00C4656A" w:rsidRPr="00D72EAD" w:rsidRDefault="00C4656A" w:rsidP="00A556C0">
            <w:pPr>
              <w:spacing w:line="360" w:lineRule="auto"/>
              <w:jc w:val="both"/>
              <w:rPr>
                <w:rFonts w:ascii="Book Antiqua" w:eastAsia="等线" w:hAnsi="Book Antiqua"/>
                <w:b/>
                <w:bCs/>
                <w:color w:val="000000"/>
              </w:rPr>
            </w:pPr>
          </w:p>
        </w:tc>
        <w:tc>
          <w:tcPr>
            <w:tcW w:w="2284"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6CA381F8" w14:textId="77777777" w:rsidR="00C4656A" w:rsidRPr="00D72EAD" w:rsidRDefault="00C4656A" w:rsidP="00A556C0">
            <w:pPr>
              <w:spacing w:line="360" w:lineRule="auto"/>
              <w:jc w:val="both"/>
              <w:rPr>
                <w:rFonts w:ascii="Book Antiqua" w:eastAsia="等线" w:hAnsi="Book Antiqua"/>
                <w:b/>
                <w:bCs/>
                <w:color w:val="000000"/>
              </w:rPr>
            </w:pPr>
          </w:p>
        </w:tc>
        <w:tc>
          <w:tcPr>
            <w:tcW w:w="3270"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57BDEB92" w14:textId="7271CBA3" w:rsidR="00C4656A" w:rsidRPr="00D72EAD" w:rsidRDefault="00C4656A" w:rsidP="00A556C0">
            <w:pPr>
              <w:spacing w:line="360" w:lineRule="auto"/>
              <w:jc w:val="both"/>
              <w:rPr>
                <w:rFonts w:ascii="Book Antiqua" w:eastAsia="等线" w:hAnsi="Book Antiqua"/>
                <w:b/>
                <w:bCs/>
                <w:color w:val="000000"/>
              </w:rPr>
            </w:pPr>
            <w:r w:rsidRPr="00D72EAD">
              <w:rPr>
                <w:rFonts w:ascii="Book Antiqua" w:eastAsia="等线" w:hAnsi="Book Antiqua"/>
                <w:b/>
                <w:bCs/>
                <w:color w:val="000000"/>
                <w:lang w:val="tr-TR"/>
              </w:rPr>
              <w:t>The</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difference</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in</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flow</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rate</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between</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before</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and</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after</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a</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stimülation</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mL/min)</w:t>
            </w:r>
            <w:r w:rsidRPr="00D72EAD">
              <w:rPr>
                <w:rFonts w:ascii="Book Antiqua" w:eastAsia="等线" w:hAnsi="Book Antiqua"/>
                <w:b/>
                <w:bCs/>
                <w:color w:val="000000"/>
              </w:rPr>
              <w:t xml:space="preserve">, </w:t>
            </w:r>
            <w:r w:rsidR="00C44405">
              <w:rPr>
                <w:rFonts w:ascii="Book Antiqua" w:eastAsia="等线" w:hAnsi="Book Antiqua"/>
                <w:b/>
                <w:bCs/>
                <w:color w:val="000000"/>
                <w:lang w:val="tr-TR"/>
              </w:rPr>
              <w:t>m</w:t>
            </w:r>
            <w:r w:rsidRPr="00D72EAD">
              <w:rPr>
                <w:rFonts w:ascii="Book Antiqua" w:eastAsia="等线" w:hAnsi="Book Antiqua"/>
                <w:b/>
                <w:bCs/>
                <w:color w:val="000000"/>
                <w:lang w:val="tr-TR"/>
              </w:rPr>
              <w:t>edian</w:t>
            </w:r>
            <w:r w:rsidRPr="00D72EAD">
              <w:rPr>
                <w:rFonts w:ascii="Book Antiqua" w:eastAsia="等线" w:hAnsi="Book Antiqua"/>
                <w:b/>
                <w:bCs/>
                <w:color w:val="000000"/>
              </w:rPr>
              <w:t xml:space="preserve"> (</w:t>
            </w:r>
            <w:r w:rsidRPr="00D72EAD">
              <w:rPr>
                <w:rFonts w:ascii="Book Antiqua" w:eastAsia="等线" w:hAnsi="Book Antiqua"/>
                <w:b/>
                <w:bCs/>
                <w:color w:val="000000"/>
                <w:lang w:val="tr-TR"/>
              </w:rPr>
              <w:t>25P-75P)</w:t>
            </w:r>
          </w:p>
        </w:tc>
        <w:tc>
          <w:tcPr>
            <w:tcW w:w="1287"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2C033035" w14:textId="77777777" w:rsidR="00C4656A" w:rsidRPr="00D72EAD" w:rsidRDefault="00C4656A" w:rsidP="00A556C0">
            <w:pPr>
              <w:spacing w:line="360" w:lineRule="auto"/>
              <w:jc w:val="both"/>
              <w:rPr>
                <w:rFonts w:ascii="Book Antiqua" w:eastAsia="等线" w:hAnsi="Book Antiqua"/>
                <w:b/>
                <w:bCs/>
                <w:color w:val="000000"/>
              </w:rPr>
            </w:pPr>
            <w:r w:rsidRPr="00D72EAD">
              <w:rPr>
                <w:rFonts w:ascii="Book Antiqua" w:eastAsia="等线" w:hAnsi="Book Antiqua"/>
                <w:b/>
                <w:bCs/>
                <w:i/>
                <w:iCs/>
                <w:color w:val="000000"/>
              </w:rPr>
              <w:t>P</w:t>
            </w:r>
            <w:r w:rsidRPr="00D72EAD">
              <w:rPr>
                <w:rFonts w:ascii="Book Antiqua" w:eastAsia="等线" w:hAnsi="Book Antiqua"/>
                <w:b/>
                <w:bCs/>
                <w:color w:val="000000"/>
              </w:rPr>
              <w:t xml:space="preserve"> value</w:t>
            </w:r>
          </w:p>
        </w:tc>
      </w:tr>
      <w:tr w:rsidR="00C4656A" w:rsidRPr="009F7C8F" w14:paraId="01340D40" w14:textId="77777777" w:rsidTr="00A556C0">
        <w:trPr>
          <w:trHeight w:val="279"/>
        </w:trPr>
        <w:tc>
          <w:tcPr>
            <w:tcW w:w="0" w:type="auto"/>
            <w:tcBorders>
              <w:top w:val="single" w:sz="4" w:space="0" w:color="auto"/>
            </w:tcBorders>
            <w:shd w:val="clear" w:color="auto" w:fill="auto"/>
            <w:noWrap/>
            <w:tcMar>
              <w:top w:w="15" w:type="dxa"/>
              <w:left w:w="15" w:type="dxa"/>
              <w:bottom w:w="0" w:type="dxa"/>
              <w:right w:w="15" w:type="dxa"/>
            </w:tcMar>
            <w:vAlign w:val="center"/>
            <w:hideMark/>
          </w:tcPr>
          <w:p w14:paraId="40353EF4"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Female</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55BCE16B"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IBS</w:t>
            </w:r>
            <w:r w:rsidRPr="009F7C8F">
              <w:rPr>
                <w:rFonts w:ascii="Book Antiqua" w:eastAsia="等线" w:hAnsi="Book Antiqua"/>
                <w:color w:val="000000"/>
              </w:rPr>
              <w:t xml:space="preserve"> (</w:t>
            </w:r>
            <w:r w:rsidRPr="009F7C8F">
              <w:rPr>
                <w:rFonts w:ascii="Book Antiqua" w:eastAsia="等线" w:hAnsi="Book Antiqua"/>
                <w:i/>
                <w:iCs/>
                <w:color w:val="000000"/>
                <w:lang w:val="tr-TR"/>
              </w:rPr>
              <w:t>n</w:t>
            </w:r>
            <w:r w:rsidRPr="009F7C8F">
              <w:rPr>
                <w:rFonts w:ascii="Book Antiqua" w:eastAsia="等线" w:hAnsi="Book Antiqua"/>
                <w:color w:val="000000"/>
              </w:rPr>
              <w:t xml:space="preserve"> = </w:t>
            </w:r>
            <w:r w:rsidRPr="009F7C8F">
              <w:rPr>
                <w:rFonts w:ascii="Book Antiqua" w:eastAsia="等线" w:hAnsi="Book Antiqua"/>
                <w:color w:val="000000"/>
                <w:lang w:val="tr-TR"/>
              </w:rPr>
              <w:t>15)</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4A20AA5A"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11.90</w:t>
            </w:r>
            <w:r w:rsidRPr="009F7C8F">
              <w:rPr>
                <w:rFonts w:ascii="Book Antiqua" w:eastAsia="等线" w:hAnsi="Book Antiqua"/>
                <w:color w:val="000000"/>
              </w:rPr>
              <w:t xml:space="preserve"> (</w:t>
            </w:r>
            <w:r w:rsidRPr="009F7C8F">
              <w:rPr>
                <w:rFonts w:ascii="Book Antiqua" w:eastAsia="等线" w:hAnsi="Book Antiqua"/>
                <w:color w:val="000000"/>
                <w:lang w:val="tr-TR"/>
              </w:rPr>
              <w:t>0.00-35.70)</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6234086C"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rPr>
              <w:t xml:space="preserve">&lt; </w:t>
            </w:r>
            <w:r w:rsidRPr="009F7C8F">
              <w:rPr>
                <w:rFonts w:ascii="Book Antiqua" w:eastAsia="等线" w:hAnsi="Book Antiqua"/>
                <w:color w:val="000000"/>
                <w:lang w:val="tr-TR"/>
              </w:rPr>
              <w:t>0.001</w:t>
            </w:r>
          </w:p>
        </w:tc>
      </w:tr>
      <w:tr w:rsidR="00C4656A" w:rsidRPr="009F7C8F" w14:paraId="0BADA5B1" w14:textId="77777777" w:rsidTr="00A556C0">
        <w:trPr>
          <w:trHeight w:val="279"/>
        </w:trPr>
        <w:tc>
          <w:tcPr>
            <w:tcW w:w="0" w:type="auto"/>
            <w:shd w:val="clear" w:color="auto" w:fill="auto"/>
            <w:noWrap/>
            <w:tcMar>
              <w:top w:w="15" w:type="dxa"/>
              <w:left w:w="15" w:type="dxa"/>
              <w:bottom w:w="0" w:type="dxa"/>
              <w:right w:w="15" w:type="dxa"/>
            </w:tcMar>
            <w:vAlign w:val="center"/>
            <w:hideMark/>
          </w:tcPr>
          <w:p w14:paraId="44ED06F3" w14:textId="77777777" w:rsidR="00C4656A" w:rsidRPr="009F7C8F" w:rsidRDefault="00C4656A" w:rsidP="00A556C0">
            <w:pPr>
              <w:spacing w:line="360" w:lineRule="auto"/>
              <w:jc w:val="both"/>
              <w:rPr>
                <w:rFonts w:ascii="Book Antiqua" w:eastAsia="等线" w:hAnsi="Book Antiqua"/>
                <w:color w:val="000000"/>
              </w:rPr>
            </w:pPr>
          </w:p>
        </w:tc>
        <w:tc>
          <w:tcPr>
            <w:tcW w:w="0" w:type="auto"/>
            <w:shd w:val="clear" w:color="auto" w:fill="auto"/>
            <w:noWrap/>
            <w:tcMar>
              <w:top w:w="15" w:type="dxa"/>
              <w:left w:w="15" w:type="dxa"/>
              <w:bottom w:w="0" w:type="dxa"/>
              <w:right w:w="15" w:type="dxa"/>
            </w:tcMar>
            <w:vAlign w:val="center"/>
            <w:hideMark/>
          </w:tcPr>
          <w:p w14:paraId="543062AE"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Control</w:t>
            </w:r>
            <w:r w:rsidRPr="009F7C8F">
              <w:rPr>
                <w:rFonts w:ascii="Book Antiqua" w:eastAsia="等线" w:hAnsi="Book Antiqua"/>
                <w:color w:val="000000"/>
              </w:rPr>
              <w:t xml:space="preserve"> (</w:t>
            </w:r>
            <w:r w:rsidRPr="009F7C8F">
              <w:rPr>
                <w:rFonts w:ascii="Book Antiqua" w:eastAsia="等线" w:hAnsi="Book Antiqua"/>
                <w:i/>
                <w:iCs/>
                <w:color w:val="000000"/>
                <w:lang w:val="tr-TR"/>
              </w:rPr>
              <w:t>n</w:t>
            </w:r>
            <w:r w:rsidRPr="009F7C8F">
              <w:rPr>
                <w:rFonts w:ascii="Book Antiqua" w:eastAsia="等线" w:hAnsi="Book Antiqua"/>
                <w:color w:val="000000"/>
              </w:rPr>
              <w:t xml:space="preserve"> = </w:t>
            </w:r>
            <w:r w:rsidRPr="009F7C8F">
              <w:rPr>
                <w:rFonts w:ascii="Book Antiqua" w:eastAsia="等线" w:hAnsi="Book Antiqua"/>
                <w:color w:val="000000"/>
                <w:lang w:val="tr-TR"/>
              </w:rPr>
              <w:t>15)</w:t>
            </w:r>
          </w:p>
        </w:tc>
        <w:tc>
          <w:tcPr>
            <w:tcW w:w="0" w:type="auto"/>
            <w:shd w:val="clear" w:color="auto" w:fill="auto"/>
            <w:noWrap/>
            <w:tcMar>
              <w:top w:w="15" w:type="dxa"/>
              <w:left w:w="15" w:type="dxa"/>
              <w:bottom w:w="0" w:type="dxa"/>
              <w:right w:w="15" w:type="dxa"/>
            </w:tcMar>
            <w:vAlign w:val="center"/>
            <w:hideMark/>
          </w:tcPr>
          <w:p w14:paraId="5F46A0AD"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-25.50</w:t>
            </w:r>
            <w:r w:rsidRPr="009F7C8F">
              <w:rPr>
                <w:rFonts w:ascii="Book Antiqua" w:eastAsia="等线" w:hAnsi="Book Antiqua"/>
                <w:color w:val="000000"/>
              </w:rPr>
              <w:t xml:space="preserve"> (</w:t>
            </w:r>
            <w:r w:rsidRPr="009F7C8F">
              <w:rPr>
                <w:rFonts w:ascii="Book Antiqua" w:eastAsia="等线" w:hAnsi="Book Antiqua"/>
                <w:color w:val="000000"/>
                <w:lang w:val="tr-TR"/>
              </w:rPr>
              <w:t>-39.40</w:t>
            </w:r>
            <w:r>
              <w:rPr>
                <w:rFonts w:ascii="Book Antiqua" w:eastAsia="等线" w:hAnsi="Book Antiqua"/>
                <w:color w:val="000000"/>
              </w:rPr>
              <w:t xml:space="preserve"> to </w:t>
            </w:r>
            <w:r w:rsidRPr="009F7C8F">
              <w:rPr>
                <w:rFonts w:ascii="Book Antiqua" w:eastAsia="等线" w:hAnsi="Book Antiqua"/>
                <w:color w:val="000000"/>
                <w:lang w:val="tr-TR"/>
              </w:rPr>
              <w:t>-21.60)</w:t>
            </w:r>
          </w:p>
        </w:tc>
        <w:tc>
          <w:tcPr>
            <w:tcW w:w="0" w:type="auto"/>
            <w:shd w:val="clear" w:color="auto" w:fill="auto"/>
            <w:noWrap/>
            <w:tcMar>
              <w:top w:w="15" w:type="dxa"/>
              <w:left w:w="15" w:type="dxa"/>
              <w:bottom w:w="0" w:type="dxa"/>
              <w:right w:w="15" w:type="dxa"/>
            </w:tcMar>
            <w:vAlign w:val="center"/>
            <w:hideMark/>
          </w:tcPr>
          <w:p w14:paraId="338EE32B" w14:textId="77777777" w:rsidR="00C4656A" w:rsidRPr="009F7C8F" w:rsidRDefault="00C4656A" w:rsidP="00A556C0">
            <w:pPr>
              <w:spacing w:line="360" w:lineRule="auto"/>
              <w:jc w:val="both"/>
              <w:rPr>
                <w:rFonts w:ascii="Book Antiqua" w:eastAsia="等线" w:hAnsi="Book Antiqua"/>
                <w:color w:val="000000"/>
              </w:rPr>
            </w:pPr>
          </w:p>
        </w:tc>
      </w:tr>
      <w:tr w:rsidR="00C4656A" w:rsidRPr="009F7C8F" w14:paraId="50D7482C" w14:textId="77777777" w:rsidTr="00A556C0">
        <w:trPr>
          <w:trHeight w:val="279"/>
        </w:trPr>
        <w:tc>
          <w:tcPr>
            <w:tcW w:w="0" w:type="auto"/>
            <w:shd w:val="clear" w:color="auto" w:fill="auto"/>
            <w:noWrap/>
            <w:tcMar>
              <w:top w:w="15" w:type="dxa"/>
              <w:left w:w="15" w:type="dxa"/>
              <w:bottom w:w="0" w:type="dxa"/>
              <w:right w:w="15" w:type="dxa"/>
            </w:tcMar>
            <w:vAlign w:val="center"/>
            <w:hideMark/>
          </w:tcPr>
          <w:p w14:paraId="1FBA2C34"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Male</w:t>
            </w:r>
          </w:p>
        </w:tc>
        <w:tc>
          <w:tcPr>
            <w:tcW w:w="0" w:type="auto"/>
            <w:shd w:val="clear" w:color="auto" w:fill="auto"/>
            <w:noWrap/>
            <w:tcMar>
              <w:top w:w="15" w:type="dxa"/>
              <w:left w:w="15" w:type="dxa"/>
              <w:bottom w:w="0" w:type="dxa"/>
              <w:right w:w="15" w:type="dxa"/>
            </w:tcMar>
            <w:vAlign w:val="center"/>
            <w:hideMark/>
          </w:tcPr>
          <w:p w14:paraId="443E8382"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IBS</w:t>
            </w:r>
            <w:r w:rsidRPr="009F7C8F">
              <w:rPr>
                <w:rFonts w:ascii="Book Antiqua" w:eastAsia="等线" w:hAnsi="Book Antiqua"/>
                <w:color w:val="000000"/>
              </w:rPr>
              <w:t xml:space="preserve"> (</w:t>
            </w:r>
            <w:r w:rsidRPr="009F7C8F">
              <w:rPr>
                <w:rFonts w:ascii="Book Antiqua" w:eastAsia="等线" w:hAnsi="Book Antiqua"/>
                <w:i/>
                <w:iCs/>
                <w:color w:val="000000"/>
                <w:lang w:val="tr-TR"/>
              </w:rPr>
              <w:t>n</w:t>
            </w:r>
            <w:r w:rsidRPr="009F7C8F">
              <w:rPr>
                <w:rFonts w:ascii="Book Antiqua" w:eastAsia="等线" w:hAnsi="Book Antiqua"/>
                <w:color w:val="000000"/>
              </w:rPr>
              <w:t xml:space="preserve"> = </w:t>
            </w:r>
            <w:r w:rsidRPr="009F7C8F">
              <w:rPr>
                <w:rFonts w:ascii="Book Antiqua" w:eastAsia="等线" w:hAnsi="Book Antiqua"/>
                <w:color w:val="000000"/>
                <w:lang w:val="tr-TR"/>
              </w:rPr>
              <w:t>14)</w:t>
            </w:r>
          </w:p>
        </w:tc>
        <w:tc>
          <w:tcPr>
            <w:tcW w:w="0" w:type="auto"/>
            <w:shd w:val="clear" w:color="auto" w:fill="auto"/>
            <w:noWrap/>
            <w:tcMar>
              <w:top w:w="15" w:type="dxa"/>
              <w:left w:w="15" w:type="dxa"/>
              <w:bottom w:w="0" w:type="dxa"/>
              <w:right w:w="15" w:type="dxa"/>
            </w:tcMar>
            <w:vAlign w:val="center"/>
            <w:hideMark/>
          </w:tcPr>
          <w:p w14:paraId="2D47EA0B"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6.55</w:t>
            </w:r>
            <w:r w:rsidRPr="009F7C8F">
              <w:rPr>
                <w:rFonts w:ascii="Book Antiqua" w:eastAsia="等线" w:hAnsi="Book Antiqua"/>
                <w:color w:val="000000"/>
              </w:rPr>
              <w:t xml:space="preserve"> (</w:t>
            </w:r>
            <w:r w:rsidRPr="009F7C8F">
              <w:rPr>
                <w:rFonts w:ascii="Book Antiqua" w:eastAsia="等线" w:hAnsi="Book Antiqua"/>
                <w:color w:val="000000"/>
                <w:lang w:val="tr-TR"/>
              </w:rPr>
              <w:t>-0.60-25.50)</w:t>
            </w:r>
          </w:p>
        </w:tc>
        <w:tc>
          <w:tcPr>
            <w:tcW w:w="0" w:type="auto"/>
            <w:shd w:val="clear" w:color="auto" w:fill="auto"/>
            <w:noWrap/>
            <w:tcMar>
              <w:top w:w="15" w:type="dxa"/>
              <w:left w:w="15" w:type="dxa"/>
              <w:bottom w:w="0" w:type="dxa"/>
              <w:right w:w="15" w:type="dxa"/>
            </w:tcMar>
            <w:vAlign w:val="center"/>
            <w:hideMark/>
          </w:tcPr>
          <w:p w14:paraId="3AEA7D57"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rPr>
              <w:t xml:space="preserve">&lt; </w:t>
            </w:r>
            <w:r w:rsidRPr="009F7C8F">
              <w:rPr>
                <w:rFonts w:ascii="Book Antiqua" w:eastAsia="等线" w:hAnsi="Book Antiqua"/>
                <w:color w:val="000000"/>
                <w:lang w:val="tr-TR"/>
              </w:rPr>
              <w:t>0.001</w:t>
            </w:r>
          </w:p>
        </w:tc>
      </w:tr>
      <w:tr w:rsidR="00C4656A" w:rsidRPr="009F7C8F" w14:paraId="198B6CC0" w14:textId="77777777" w:rsidTr="00A556C0">
        <w:trPr>
          <w:trHeight w:val="279"/>
        </w:trPr>
        <w:tc>
          <w:tcPr>
            <w:tcW w:w="0" w:type="auto"/>
            <w:shd w:val="clear" w:color="auto" w:fill="auto"/>
            <w:noWrap/>
            <w:tcMar>
              <w:top w:w="15" w:type="dxa"/>
              <w:left w:w="15" w:type="dxa"/>
              <w:bottom w:w="0" w:type="dxa"/>
              <w:right w:w="15" w:type="dxa"/>
            </w:tcMar>
            <w:vAlign w:val="center"/>
            <w:hideMark/>
          </w:tcPr>
          <w:p w14:paraId="6DF8AA74" w14:textId="77777777" w:rsidR="00C4656A" w:rsidRPr="009F7C8F" w:rsidRDefault="00C4656A" w:rsidP="00A556C0">
            <w:pPr>
              <w:spacing w:line="360" w:lineRule="auto"/>
              <w:jc w:val="both"/>
              <w:rPr>
                <w:rFonts w:ascii="Book Antiqua" w:eastAsia="等线" w:hAnsi="Book Antiqua"/>
                <w:color w:val="000000"/>
              </w:rPr>
            </w:pPr>
          </w:p>
        </w:tc>
        <w:tc>
          <w:tcPr>
            <w:tcW w:w="0" w:type="auto"/>
            <w:shd w:val="clear" w:color="auto" w:fill="auto"/>
            <w:noWrap/>
            <w:tcMar>
              <w:top w:w="15" w:type="dxa"/>
              <w:left w:w="15" w:type="dxa"/>
              <w:bottom w:w="0" w:type="dxa"/>
              <w:right w:w="15" w:type="dxa"/>
            </w:tcMar>
            <w:vAlign w:val="center"/>
            <w:hideMark/>
          </w:tcPr>
          <w:p w14:paraId="77B0289C"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Control</w:t>
            </w:r>
            <w:r w:rsidRPr="009F7C8F">
              <w:rPr>
                <w:rFonts w:ascii="Book Antiqua" w:eastAsia="等线" w:hAnsi="Book Antiqua"/>
                <w:color w:val="000000"/>
              </w:rPr>
              <w:t xml:space="preserve"> (</w:t>
            </w:r>
            <w:r w:rsidRPr="009F7C8F">
              <w:rPr>
                <w:rFonts w:ascii="Book Antiqua" w:eastAsia="等线" w:hAnsi="Book Antiqua"/>
                <w:i/>
                <w:iCs/>
                <w:color w:val="000000"/>
                <w:lang w:val="tr-TR"/>
              </w:rPr>
              <w:t>n</w:t>
            </w:r>
            <w:r w:rsidRPr="009F7C8F">
              <w:rPr>
                <w:rFonts w:ascii="Book Antiqua" w:eastAsia="等线" w:hAnsi="Book Antiqua"/>
                <w:color w:val="000000"/>
              </w:rPr>
              <w:t xml:space="preserve"> = </w:t>
            </w:r>
            <w:r w:rsidRPr="009F7C8F">
              <w:rPr>
                <w:rFonts w:ascii="Book Antiqua" w:eastAsia="等线" w:hAnsi="Book Antiqua"/>
                <w:color w:val="000000"/>
                <w:lang w:val="tr-TR"/>
              </w:rPr>
              <w:t>14)</w:t>
            </w:r>
          </w:p>
        </w:tc>
        <w:tc>
          <w:tcPr>
            <w:tcW w:w="0" w:type="auto"/>
            <w:shd w:val="clear" w:color="auto" w:fill="auto"/>
            <w:noWrap/>
            <w:tcMar>
              <w:top w:w="15" w:type="dxa"/>
              <w:left w:w="15" w:type="dxa"/>
              <w:bottom w:w="0" w:type="dxa"/>
              <w:right w:w="15" w:type="dxa"/>
            </w:tcMar>
            <w:vAlign w:val="center"/>
            <w:hideMark/>
          </w:tcPr>
          <w:p w14:paraId="3C12EE45"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-39.75</w:t>
            </w:r>
            <w:r w:rsidRPr="009F7C8F">
              <w:rPr>
                <w:rFonts w:ascii="Book Antiqua" w:eastAsia="等线" w:hAnsi="Book Antiqua"/>
                <w:color w:val="000000"/>
              </w:rPr>
              <w:t xml:space="preserve"> (</w:t>
            </w:r>
            <w:r w:rsidRPr="009F7C8F">
              <w:rPr>
                <w:rFonts w:ascii="Book Antiqua" w:eastAsia="等线" w:hAnsi="Book Antiqua"/>
                <w:color w:val="000000"/>
                <w:lang w:val="tr-TR"/>
              </w:rPr>
              <w:t>-58.90</w:t>
            </w:r>
            <w:r>
              <w:rPr>
                <w:rFonts w:ascii="Book Antiqua" w:eastAsia="等线" w:hAnsi="Book Antiqua"/>
                <w:color w:val="000000"/>
              </w:rPr>
              <w:t xml:space="preserve"> to</w:t>
            </w:r>
            <w:r w:rsidRPr="009F7C8F">
              <w:rPr>
                <w:rFonts w:ascii="Book Antiqua" w:eastAsia="等线" w:hAnsi="Book Antiqua"/>
                <w:color w:val="000000"/>
              </w:rPr>
              <w:t xml:space="preserve"> </w:t>
            </w:r>
            <w:r w:rsidRPr="009F7C8F">
              <w:rPr>
                <w:rFonts w:ascii="Book Antiqua" w:eastAsia="等线" w:hAnsi="Book Antiqua"/>
                <w:color w:val="000000"/>
                <w:lang w:val="tr-TR"/>
              </w:rPr>
              <w:t>-32.00)</w:t>
            </w:r>
          </w:p>
        </w:tc>
        <w:tc>
          <w:tcPr>
            <w:tcW w:w="0" w:type="auto"/>
            <w:shd w:val="clear" w:color="auto" w:fill="auto"/>
            <w:noWrap/>
            <w:tcMar>
              <w:top w:w="15" w:type="dxa"/>
              <w:left w:w="15" w:type="dxa"/>
              <w:bottom w:w="0" w:type="dxa"/>
              <w:right w:w="15" w:type="dxa"/>
            </w:tcMar>
            <w:vAlign w:val="center"/>
            <w:hideMark/>
          </w:tcPr>
          <w:p w14:paraId="3D4BA1D0" w14:textId="77777777" w:rsidR="00C4656A" w:rsidRPr="009F7C8F" w:rsidRDefault="00C4656A" w:rsidP="00A556C0">
            <w:pPr>
              <w:spacing w:line="360" w:lineRule="auto"/>
              <w:jc w:val="both"/>
              <w:rPr>
                <w:rFonts w:ascii="Book Antiqua" w:eastAsia="等线" w:hAnsi="Book Antiqua"/>
                <w:color w:val="000000"/>
              </w:rPr>
            </w:pPr>
          </w:p>
        </w:tc>
      </w:tr>
    </w:tbl>
    <w:p w14:paraId="14D7C078" w14:textId="24ADB80C" w:rsidR="00C4656A" w:rsidRPr="009F7C8F" w:rsidRDefault="00C4656A" w:rsidP="00C4656A">
      <w:pPr>
        <w:spacing w:line="360" w:lineRule="auto"/>
        <w:jc w:val="both"/>
        <w:rPr>
          <w:rFonts w:ascii="Book Antiqua" w:hAnsi="Book Antiqua"/>
          <w:color w:val="000000" w:themeColor="text1"/>
        </w:rPr>
      </w:pPr>
      <w:r w:rsidRPr="009F7C8F">
        <w:rPr>
          <w:rFonts w:ascii="Book Antiqua" w:hAnsi="Book Antiqua"/>
          <w:color w:val="000000" w:themeColor="text1"/>
        </w:rPr>
        <w:t>IBS: Irritable bowel syndrome</w:t>
      </w:r>
      <w:r w:rsidR="005D312A">
        <w:rPr>
          <w:rFonts w:ascii="Book Antiqua" w:hAnsi="Book Antiqua"/>
          <w:color w:val="000000" w:themeColor="text1"/>
        </w:rPr>
        <w:t xml:space="preserve">; </w:t>
      </w:r>
      <w:r w:rsidR="005D312A" w:rsidRPr="009F7C8F">
        <w:rPr>
          <w:rFonts w:ascii="Book Antiqua" w:hAnsi="Book Antiqua"/>
          <w:color w:val="000000" w:themeColor="text1"/>
        </w:rPr>
        <w:t>P: Percentile</w:t>
      </w:r>
      <w:r>
        <w:rPr>
          <w:rFonts w:ascii="Book Antiqua" w:hAnsi="Book Antiqua"/>
          <w:color w:val="000000" w:themeColor="text1"/>
        </w:rPr>
        <w:t>.</w:t>
      </w:r>
    </w:p>
    <w:p w14:paraId="33FF7058" w14:textId="77777777" w:rsidR="00C4656A" w:rsidRPr="009F7C8F" w:rsidRDefault="00C4656A" w:rsidP="00C4656A">
      <w:pPr>
        <w:spacing w:line="360" w:lineRule="auto"/>
        <w:jc w:val="both"/>
        <w:rPr>
          <w:rFonts w:ascii="Book Antiqua" w:hAnsi="Book Antiqua"/>
          <w:b/>
          <w:bCs/>
          <w:color w:val="000000" w:themeColor="text1"/>
        </w:rPr>
      </w:pPr>
    </w:p>
    <w:p w14:paraId="6985B503" w14:textId="77777777" w:rsidR="00C4656A" w:rsidRPr="009F7C8F" w:rsidRDefault="00C4656A" w:rsidP="00C4656A">
      <w:pPr>
        <w:spacing w:line="360" w:lineRule="auto"/>
        <w:jc w:val="both"/>
        <w:rPr>
          <w:rFonts w:ascii="Book Antiqua" w:hAnsi="Book Antiqua"/>
          <w:b/>
          <w:bCs/>
          <w:color w:val="000000" w:themeColor="text1"/>
        </w:rPr>
      </w:pPr>
    </w:p>
    <w:p w14:paraId="497E1426" w14:textId="77777777" w:rsidR="00C4656A" w:rsidRPr="009F7C8F" w:rsidRDefault="00C4656A" w:rsidP="00C4656A">
      <w:pPr>
        <w:spacing w:line="360" w:lineRule="auto"/>
        <w:jc w:val="both"/>
        <w:rPr>
          <w:rFonts w:ascii="Book Antiqua" w:hAnsi="Book Antiqua"/>
          <w:b/>
          <w:bCs/>
          <w:color w:val="000000" w:themeColor="text1"/>
        </w:rPr>
      </w:pPr>
    </w:p>
    <w:p w14:paraId="432AAF66" w14:textId="77777777" w:rsidR="00954379" w:rsidRDefault="00954379" w:rsidP="00C4656A">
      <w:pPr>
        <w:spacing w:line="360" w:lineRule="auto"/>
        <w:jc w:val="both"/>
        <w:rPr>
          <w:rFonts w:ascii="Book Antiqua" w:hAnsi="Book Antiqua"/>
          <w:b/>
          <w:bCs/>
          <w:color w:val="000000" w:themeColor="text1"/>
        </w:rPr>
        <w:sectPr w:rsidR="00954379">
          <w:pgSz w:w="12240" w:h="15840"/>
          <w:pgMar w:top="1440" w:right="1440" w:bottom="1440" w:left="1440" w:header="720" w:footer="720" w:gutter="0"/>
          <w:cols w:space="720"/>
          <w:docGrid w:linePitch="360"/>
        </w:sectPr>
      </w:pPr>
    </w:p>
    <w:p w14:paraId="04D7CA67" w14:textId="377A5E94" w:rsidR="00C4656A" w:rsidRPr="009F7C8F" w:rsidRDefault="00C4656A" w:rsidP="00C4656A">
      <w:pPr>
        <w:spacing w:line="360" w:lineRule="auto"/>
        <w:jc w:val="both"/>
        <w:rPr>
          <w:rFonts w:ascii="Book Antiqua" w:hAnsi="Book Antiqua"/>
          <w:b/>
          <w:bCs/>
          <w:color w:val="000000" w:themeColor="text1"/>
        </w:rPr>
      </w:pPr>
      <w:r w:rsidRPr="009F7C8F">
        <w:rPr>
          <w:rFonts w:ascii="Book Antiqua" w:hAnsi="Book Antiqua"/>
          <w:b/>
          <w:bCs/>
          <w:color w:val="000000" w:themeColor="text1"/>
        </w:rPr>
        <w:lastRenderedPageBreak/>
        <w:t xml:space="preserve">Table 5 Diameter difference before and after stimulation between </w:t>
      </w:r>
      <w:proofErr w:type="spellStart"/>
      <w:r w:rsidRPr="009F7C8F">
        <w:rPr>
          <w:rFonts w:ascii="Book Antiqua" w:hAnsi="Book Antiqua"/>
          <w:b/>
          <w:bCs/>
          <w:color w:val="000000" w:themeColor="text1"/>
        </w:rPr>
        <w:t>ırritable</w:t>
      </w:r>
      <w:proofErr w:type="spellEnd"/>
      <w:r w:rsidRPr="009F7C8F">
        <w:rPr>
          <w:rFonts w:ascii="Book Antiqua" w:hAnsi="Book Antiqua"/>
          <w:b/>
          <w:bCs/>
          <w:color w:val="000000" w:themeColor="text1"/>
        </w:rPr>
        <w:t xml:space="preserve"> bowel syndrome and control groups according to </w:t>
      </w:r>
      <w:r w:rsidR="00891124">
        <w:rPr>
          <w:rFonts w:ascii="Book Antiqua" w:hAnsi="Book Antiqua"/>
          <w:b/>
          <w:bCs/>
          <w:color w:val="000000" w:themeColor="text1"/>
        </w:rPr>
        <w:t>sex</w:t>
      </w:r>
    </w:p>
    <w:tbl>
      <w:tblPr>
        <w:tblW w:w="7657"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351"/>
        <w:gridCol w:w="2238"/>
        <w:gridCol w:w="2717"/>
        <w:gridCol w:w="1351"/>
      </w:tblGrid>
      <w:tr w:rsidR="00C4656A" w:rsidRPr="009F7C8F" w14:paraId="10D9D10E" w14:textId="77777777" w:rsidTr="00A556C0">
        <w:trPr>
          <w:trHeight w:val="277"/>
        </w:trPr>
        <w:tc>
          <w:tcPr>
            <w:tcW w:w="1351"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657C87AA" w14:textId="77777777" w:rsidR="00C4656A" w:rsidRPr="009F7C8F" w:rsidRDefault="00C4656A" w:rsidP="00A556C0">
            <w:pPr>
              <w:spacing w:line="360" w:lineRule="auto"/>
              <w:jc w:val="both"/>
              <w:rPr>
                <w:rFonts w:ascii="Book Antiqua" w:eastAsia="等线" w:hAnsi="Book Antiqua"/>
                <w:b/>
                <w:bCs/>
                <w:color w:val="000000"/>
              </w:rPr>
            </w:pPr>
          </w:p>
        </w:tc>
        <w:tc>
          <w:tcPr>
            <w:tcW w:w="2238"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756D7213" w14:textId="77777777" w:rsidR="00C4656A" w:rsidRPr="009F7C8F" w:rsidRDefault="00C4656A" w:rsidP="00A556C0">
            <w:pPr>
              <w:spacing w:line="360" w:lineRule="auto"/>
              <w:jc w:val="both"/>
              <w:rPr>
                <w:rFonts w:ascii="Book Antiqua" w:eastAsia="等线" w:hAnsi="Book Antiqua"/>
                <w:b/>
                <w:bCs/>
                <w:color w:val="000000"/>
              </w:rPr>
            </w:pPr>
          </w:p>
        </w:tc>
        <w:tc>
          <w:tcPr>
            <w:tcW w:w="2717"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02BE43A2" w14:textId="73B971E2" w:rsidR="00C4656A" w:rsidRPr="009F7C8F" w:rsidRDefault="00C4656A" w:rsidP="00A556C0">
            <w:pPr>
              <w:spacing w:line="360" w:lineRule="auto"/>
              <w:jc w:val="both"/>
              <w:rPr>
                <w:rFonts w:ascii="Book Antiqua" w:eastAsia="等线" w:hAnsi="Book Antiqua"/>
                <w:b/>
                <w:bCs/>
                <w:color w:val="000000"/>
              </w:rPr>
            </w:pPr>
            <w:r w:rsidRPr="009F7C8F">
              <w:rPr>
                <w:rFonts w:ascii="Book Antiqua" w:eastAsia="等线" w:hAnsi="Book Antiqua"/>
                <w:b/>
                <w:bCs/>
                <w:color w:val="000000"/>
                <w:lang w:val="tr-TR"/>
              </w:rPr>
              <w:t>The</w:t>
            </w:r>
            <w:r w:rsidRPr="009F7C8F">
              <w:rPr>
                <w:rFonts w:ascii="Book Antiqua" w:eastAsia="等线" w:hAnsi="Book Antiqua"/>
                <w:b/>
                <w:bCs/>
                <w:color w:val="000000"/>
              </w:rPr>
              <w:t xml:space="preserve"> </w:t>
            </w:r>
            <w:r w:rsidRPr="009F7C8F">
              <w:rPr>
                <w:rFonts w:ascii="Book Antiqua" w:eastAsia="等线" w:hAnsi="Book Antiqua"/>
                <w:b/>
                <w:bCs/>
                <w:color w:val="000000"/>
                <w:lang w:val="tr-TR"/>
              </w:rPr>
              <w:t>difference</w:t>
            </w:r>
            <w:r w:rsidRPr="009F7C8F">
              <w:rPr>
                <w:rFonts w:ascii="Book Antiqua" w:eastAsia="等线" w:hAnsi="Book Antiqua"/>
                <w:b/>
                <w:bCs/>
                <w:color w:val="000000"/>
              </w:rPr>
              <w:t xml:space="preserve"> </w:t>
            </w:r>
            <w:r w:rsidRPr="009F7C8F">
              <w:rPr>
                <w:rFonts w:ascii="Book Antiqua" w:eastAsia="等线" w:hAnsi="Book Antiqua"/>
                <w:b/>
                <w:bCs/>
                <w:color w:val="000000"/>
                <w:lang w:val="tr-TR"/>
              </w:rPr>
              <w:t>in</w:t>
            </w:r>
            <w:r w:rsidRPr="009F7C8F">
              <w:rPr>
                <w:rFonts w:ascii="Book Antiqua" w:eastAsia="等线" w:hAnsi="Book Antiqua"/>
                <w:b/>
                <w:bCs/>
                <w:color w:val="000000"/>
              </w:rPr>
              <w:t xml:space="preserve"> </w:t>
            </w:r>
            <w:r w:rsidRPr="009F7C8F">
              <w:rPr>
                <w:rFonts w:ascii="Book Antiqua" w:eastAsia="等线" w:hAnsi="Book Antiqua"/>
                <w:b/>
                <w:bCs/>
                <w:color w:val="000000"/>
                <w:lang w:val="tr-TR"/>
              </w:rPr>
              <w:t>diameter</w:t>
            </w:r>
            <w:r w:rsidRPr="009F7C8F">
              <w:rPr>
                <w:rFonts w:ascii="Book Antiqua" w:eastAsia="等线" w:hAnsi="Book Antiqua"/>
                <w:b/>
                <w:bCs/>
                <w:color w:val="000000"/>
              </w:rPr>
              <w:t xml:space="preserve"> </w:t>
            </w:r>
            <w:r w:rsidRPr="009F7C8F">
              <w:rPr>
                <w:rFonts w:ascii="Book Antiqua" w:eastAsia="等线" w:hAnsi="Book Antiqua"/>
                <w:b/>
                <w:bCs/>
                <w:color w:val="000000"/>
                <w:lang w:val="tr-TR"/>
              </w:rPr>
              <w:t>between</w:t>
            </w:r>
            <w:r w:rsidRPr="009F7C8F">
              <w:rPr>
                <w:rFonts w:ascii="Book Antiqua" w:eastAsia="等线" w:hAnsi="Book Antiqua"/>
                <w:b/>
                <w:bCs/>
                <w:color w:val="000000"/>
              </w:rPr>
              <w:t xml:space="preserve"> </w:t>
            </w:r>
            <w:r w:rsidRPr="009F7C8F">
              <w:rPr>
                <w:rFonts w:ascii="Book Antiqua" w:eastAsia="等线" w:hAnsi="Book Antiqua"/>
                <w:b/>
                <w:bCs/>
                <w:color w:val="000000"/>
                <w:lang w:val="tr-TR"/>
              </w:rPr>
              <w:t>before</w:t>
            </w:r>
            <w:r w:rsidRPr="009F7C8F">
              <w:rPr>
                <w:rFonts w:ascii="Book Antiqua" w:eastAsia="等线" w:hAnsi="Book Antiqua"/>
                <w:b/>
                <w:bCs/>
                <w:color w:val="000000"/>
              </w:rPr>
              <w:t xml:space="preserve"> </w:t>
            </w:r>
            <w:r w:rsidRPr="009F7C8F">
              <w:rPr>
                <w:rFonts w:ascii="Book Antiqua" w:eastAsia="等线" w:hAnsi="Book Antiqua"/>
                <w:b/>
                <w:bCs/>
                <w:color w:val="000000"/>
                <w:lang w:val="tr-TR"/>
              </w:rPr>
              <w:t>and</w:t>
            </w:r>
            <w:r w:rsidRPr="009F7C8F">
              <w:rPr>
                <w:rFonts w:ascii="Book Antiqua" w:eastAsia="等线" w:hAnsi="Book Antiqua"/>
                <w:b/>
                <w:bCs/>
                <w:color w:val="000000"/>
              </w:rPr>
              <w:t xml:space="preserve"> </w:t>
            </w:r>
            <w:r w:rsidRPr="009F7C8F">
              <w:rPr>
                <w:rFonts w:ascii="Book Antiqua" w:eastAsia="等线" w:hAnsi="Book Antiqua"/>
                <w:b/>
                <w:bCs/>
                <w:color w:val="000000"/>
                <w:lang w:val="tr-TR"/>
              </w:rPr>
              <w:t>after</w:t>
            </w:r>
            <w:r w:rsidRPr="009F7C8F">
              <w:rPr>
                <w:rFonts w:ascii="Book Antiqua" w:eastAsia="等线" w:hAnsi="Book Antiqua"/>
                <w:b/>
                <w:bCs/>
                <w:color w:val="000000"/>
              </w:rPr>
              <w:t xml:space="preserve"> </w:t>
            </w:r>
            <w:r w:rsidRPr="009F7C8F">
              <w:rPr>
                <w:rFonts w:ascii="Book Antiqua" w:eastAsia="等线" w:hAnsi="Book Antiqua"/>
                <w:b/>
                <w:bCs/>
                <w:color w:val="000000"/>
                <w:lang w:val="tr-TR"/>
              </w:rPr>
              <w:t>a</w:t>
            </w:r>
            <w:r w:rsidRPr="009F7C8F">
              <w:rPr>
                <w:rFonts w:ascii="Book Antiqua" w:eastAsia="等线" w:hAnsi="Book Antiqua"/>
                <w:b/>
                <w:bCs/>
                <w:color w:val="000000"/>
              </w:rPr>
              <w:t xml:space="preserve"> </w:t>
            </w:r>
            <w:r w:rsidRPr="009F7C8F">
              <w:rPr>
                <w:rFonts w:ascii="Book Antiqua" w:eastAsia="等线" w:hAnsi="Book Antiqua"/>
                <w:b/>
                <w:bCs/>
                <w:color w:val="000000"/>
                <w:lang w:val="tr-TR"/>
              </w:rPr>
              <w:t>stimulation</w:t>
            </w:r>
            <w:r w:rsidRPr="009F7C8F">
              <w:rPr>
                <w:rFonts w:ascii="Book Antiqua" w:eastAsia="等线" w:hAnsi="Book Antiqua"/>
                <w:b/>
                <w:bCs/>
                <w:color w:val="000000"/>
              </w:rPr>
              <w:t xml:space="preserve"> (</w:t>
            </w:r>
            <w:r w:rsidRPr="009F7C8F">
              <w:rPr>
                <w:rFonts w:ascii="Book Antiqua" w:eastAsia="等线" w:hAnsi="Book Antiqua"/>
                <w:b/>
                <w:bCs/>
                <w:color w:val="000000"/>
                <w:lang w:val="tr-TR"/>
              </w:rPr>
              <w:t>mm)</w:t>
            </w:r>
            <w:r w:rsidRPr="009F7C8F">
              <w:rPr>
                <w:rFonts w:ascii="Book Antiqua" w:eastAsia="等线" w:hAnsi="Book Antiqua"/>
                <w:b/>
                <w:bCs/>
                <w:color w:val="000000"/>
              </w:rPr>
              <w:t xml:space="preserve">, </w:t>
            </w:r>
            <w:r w:rsidR="00954379" w:rsidRPr="009F7C8F">
              <w:rPr>
                <w:rFonts w:ascii="Book Antiqua" w:eastAsia="等线" w:hAnsi="Book Antiqua"/>
                <w:b/>
                <w:bCs/>
                <w:color w:val="000000"/>
                <w:lang w:val="tr-TR"/>
              </w:rPr>
              <w:t>m</w:t>
            </w:r>
            <w:r w:rsidRPr="009F7C8F">
              <w:rPr>
                <w:rFonts w:ascii="Book Antiqua" w:eastAsia="等线" w:hAnsi="Book Antiqua"/>
                <w:b/>
                <w:bCs/>
                <w:color w:val="000000"/>
                <w:lang w:val="tr-TR"/>
              </w:rPr>
              <w:t>edian</w:t>
            </w:r>
            <w:r w:rsidRPr="009F7C8F">
              <w:rPr>
                <w:rFonts w:ascii="Book Antiqua" w:eastAsia="等线" w:hAnsi="Book Antiqua"/>
                <w:b/>
                <w:bCs/>
                <w:color w:val="000000"/>
              </w:rPr>
              <w:t xml:space="preserve"> (</w:t>
            </w:r>
            <w:r w:rsidRPr="009F7C8F">
              <w:rPr>
                <w:rFonts w:ascii="Book Antiqua" w:eastAsia="等线" w:hAnsi="Book Antiqua"/>
                <w:b/>
                <w:bCs/>
                <w:color w:val="000000"/>
                <w:lang w:val="tr-TR"/>
              </w:rPr>
              <w:t>25P-75P)</w:t>
            </w:r>
          </w:p>
        </w:tc>
        <w:tc>
          <w:tcPr>
            <w:tcW w:w="1351"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583553B9" w14:textId="77777777" w:rsidR="00C4656A" w:rsidRPr="009F7C8F" w:rsidRDefault="00C4656A" w:rsidP="00A556C0">
            <w:pPr>
              <w:spacing w:line="360" w:lineRule="auto"/>
              <w:jc w:val="both"/>
              <w:rPr>
                <w:rFonts w:ascii="Book Antiqua" w:eastAsia="等线" w:hAnsi="Book Antiqua"/>
                <w:b/>
                <w:bCs/>
                <w:color w:val="000000"/>
              </w:rPr>
            </w:pPr>
            <w:r w:rsidRPr="009F7C8F">
              <w:rPr>
                <w:rFonts w:ascii="Book Antiqua" w:eastAsia="等线" w:hAnsi="Book Antiqua"/>
                <w:b/>
                <w:bCs/>
                <w:i/>
                <w:iCs/>
                <w:color w:val="000000"/>
              </w:rPr>
              <w:t>P</w:t>
            </w:r>
            <w:r w:rsidRPr="009F7C8F">
              <w:rPr>
                <w:rFonts w:ascii="Book Antiqua" w:eastAsia="等线" w:hAnsi="Book Antiqua"/>
                <w:b/>
                <w:bCs/>
                <w:color w:val="000000"/>
              </w:rPr>
              <w:t xml:space="preserve"> value</w:t>
            </w:r>
          </w:p>
        </w:tc>
      </w:tr>
      <w:tr w:rsidR="00C4656A" w:rsidRPr="009F7C8F" w14:paraId="213A84AD" w14:textId="77777777" w:rsidTr="00A556C0">
        <w:trPr>
          <w:trHeight w:val="277"/>
        </w:trPr>
        <w:tc>
          <w:tcPr>
            <w:tcW w:w="0" w:type="auto"/>
            <w:shd w:val="clear" w:color="auto" w:fill="auto"/>
            <w:noWrap/>
            <w:tcMar>
              <w:top w:w="15" w:type="dxa"/>
              <w:left w:w="15" w:type="dxa"/>
              <w:bottom w:w="0" w:type="dxa"/>
              <w:right w:w="15" w:type="dxa"/>
            </w:tcMar>
            <w:vAlign w:val="center"/>
            <w:hideMark/>
          </w:tcPr>
          <w:p w14:paraId="0F35BF56"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Female</w:t>
            </w:r>
          </w:p>
        </w:tc>
        <w:tc>
          <w:tcPr>
            <w:tcW w:w="0" w:type="auto"/>
            <w:shd w:val="clear" w:color="auto" w:fill="auto"/>
            <w:noWrap/>
            <w:tcMar>
              <w:top w:w="15" w:type="dxa"/>
              <w:left w:w="15" w:type="dxa"/>
              <w:bottom w:w="0" w:type="dxa"/>
              <w:right w:w="15" w:type="dxa"/>
            </w:tcMar>
            <w:vAlign w:val="center"/>
            <w:hideMark/>
          </w:tcPr>
          <w:p w14:paraId="1BF9F107"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IBS</w:t>
            </w:r>
            <w:r w:rsidRPr="009F7C8F">
              <w:rPr>
                <w:rFonts w:ascii="Book Antiqua" w:eastAsia="等线" w:hAnsi="Book Antiqua"/>
                <w:color w:val="000000"/>
              </w:rPr>
              <w:t xml:space="preserve"> (</w:t>
            </w:r>
            <w:r w:rsidRPr="009F7C8F">
              <w:rPr>
                <w:rFonts w:ascii="Book Antiqua" w:eastAsia="等线" w:hAnsi="Book Antiqua"/>
                <w:i/>
                <w:iCs/>
                <w:color w:val="000000"/>
                <w:lang w:val="tr-TR"/>
              </w:rPr>
              <w:t>n</w:t>
            </w:r>
            <w:r w:rsidRPr="009F7C8F">
              <w:rPr>
                <w:rFonts w:ascii="Book Antiqua" w:eastAsia="等线" w:hAnsi="Book Antiqua"/>
                <w:color w:val="000000"/>
              </w:rPr>
              <w:t xml:space="preserve"> = </w:t>
            </w:r>
            <w:r w:rsidRPr="009F7C8F">
              <w:rPr>
                <w:rFonts w:ascii="Book Antiqua" w:eastAsia="等线" w:hAnsi="Book Antiqua"/>
                <w:color w:val="000000"/>
                <w:lang w:val="tr-TR"/>
              </w:rPr>
              <w:t>15)</w:t>
            </w:r>
          </w:p>
        </w:tc>
        <w:tc>
          <w:tcPr>
            <w:tcW w:w="0" w:type="auto"/>
            <w:shd w:val="clear" w:color="auto" w:fill="auto"/>
            <w:noWrap/>
            <w:tcMar>
              <w:top w:w="15" w:type="dxa"/>
              <w:left w:w="15" w:type="dxa"/>
              <w:bottom w:w="0" w:type="dxa"/>
              <w:right w:w="15" w:type="dxa"/>
            </w:tcMar>
            <w:vAlign w:val="center"/>
            <w:hideMark/>
          </w:tcPr>
          <w:p w14:paraId="5EA06884"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0.20</w:t>
            </w:r>
            <w:r w:rsidRPr="009F7C8F">
              <w:rPr>
                <w:rFonts w:ascii="Book Antiqua" w:eastAsia="等线" w:hAnsi="Book Antiqua"/>
                <w:color w:val="000000"/>
              </w:rPr>
              <w:t xml:space="preserve"> (</w:t>
            </w:r>
            <w:r w:rsidRPr="009F7C8F">
              <w:rPr>
                <w:rFonts w:ascii="Book Antiqua" w:eastAsia="等线" w:hAnsi="Book Antiqua"/>
                <w:color w:val="000000"/>
                <w:lang w:val="tr-TR"/>
              </w:rPr>
              <w:t>0.00-0.40)</w:t>
            </w:r>
          </w:p>
        </w:tc>
        <w:tc>
          <w:tcPr>
            <w:tcW w:w="0" w:type="auto"/>
            <w:shd w:val="clear" w:color="auto" w:fill="auto"/>
            <w:noWrap/>
            <w:tcMar>
              <w:top w:w="15" w:type="dxa"/>
              <w:left w:w="15" w:type="dxa"/>
              <w:bottom w:w="0" w:type="dxa"/>
              <w:right w:w="15" w:type="dxa"/>
            </w:tcMar>
            <w:vAlign w:val="center"/>
            <w:hideMark/>
          </w:tcPr>
          <w:p w14:paraId="4AD67B06"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rPr>
              <w:t xml:space="preserve">&lt; </w:t>
            </w:r>
            <w:r w:rsidRPr="009F7C8F">
              <w:rPr>
                <w:rFonts w:ascii="Book Antiqua" w:eastAsia="等线" w:hAnsi="Book Antiqua"/>
                <w:color w:val="000000"/>
                <w:lang w:val="tr-TR"/>
              </w:rPr>
              <w:t>0.001</w:t>
            </w:r>
          </w:p>
        </w:tc>
      </w:tr>
      <w:tr w:rsidR="00C4656A" w:rsidRPr="009F7C8F" w14:paraId="7FD6D076" w14:textId="77777777" w:rsidTr="00A556C0">
        <w:trPr>
          <w:trHeight w:val="277"/>
        </w:trPr>
        <w:tc>
          <w:tcPr>
            <w:tcW w:w="0" w:type="auto"/>
            <w:shd w:val="clear" w:color="auto" w:fill="auto"/>
            <w:noWrap/>
            <w:tcMar>
              <w:top w:w="15" w:type="dxa"/>
              <w:left w:w="15" w:type="dxa"/>
              <w:bottom w:w="0" w:type="dxa"/>
              <w:right w:w="15" w:type="dxa"/>
            </w:tcMar>
            <w:vAlign w:val="center"/>
            <w:hideMark/>
          </w:tcPr>
          <w:p w14:paraId="5D009F1D" w14:textId="77777777" w:rsidR="00C4656A" w:rsidRPr="009F7C8F" w:rsidRDefault="00C4656A" w:rsidP="00A556C0">
            <w:pPr>
              <w:spacing w:line="360" w:lineRule="auto"/>
              <w:jc w:val="both"/>
              <w:rPr>
                <w:rFonts w:ascii="Book Antiqua" w:eastAsia="等线" w:hAnsi="Book Antiqua"/>
                <w:color w:val="000000"/>
              </w:rPr>
            </w:pPr>
          </w:p>
        </w:tc>
        <w:tc>
          <w:tcPr>
            <w:tcW w:w="0" w:type="auto"/>
            <w:shd w:val="clear" w:color="auto" w:fill="auto"/>
            <w:noWrap/>
            <w:tcMar>
              <w:top w:w="15" w:type="dxa"/>
              <w:left w:w="15" w:type="dxa"/>
              <w:bottom w:w="0" w:type="dxa"/>
              <w:right w:w="15" w:type="dxa"/>
            </w:tcMar>
            <w:vAlign w:val="center"/>
            <w:hideMark/>
          </w:tcPr>
          <w:p w14:paraId="7BE4F333"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Control</w:t>
            </w:r>
            <w:r w:rsidRPr="009F7C8F">
              <w:rPr>
                <w:rFonts w:ascii="Book Antiqua" w:eastAsia="等线" w:hAnsi="Book Antiqua"/>
                <w:color w:val="000000"/>
              </w:rPr>
              <w:t xml:space="preserve"> (</w:t>
            </w:r>
            <w:r w:rsidRPr="009F7C8F">
              <w:rPr>
                <w:rFonts w:ascii="Book Antiqua" w:eastAsia="等线" w:hAnsi="Book Antiqua"/>
                <w:i/>
                <w:iCs/>
                <w:color w:val="000000"/>
                <w:lang w:val="tr-TR"/>
              </w:rPr>
              <w:t>n</w:t>
            </w:r>
            <w:r w:rsidRPr="009F7C8F">
              <w:rPr>
                <w:rFonts w:ascii="Book Antiqua" w:eastAsia="等线" w:hAnsi="Book Antiqua"/>
                <w:color w:val="000000"/>
              </w:rPr>
              <w:t xml:space="preserve"> = </w:t>
            </w:r>
            <w:r w:rsidRPr="009F7C8F">
              <w:rPr>
                <w:rFonts w:ascii="Book Antiqua" w:eastAsia="等线" w:hAnsi="Book Antiqua"/>
                <w:color w:val="000000"/>
                <w:lang w:val="tr-TR"/>
              </w:rPr>
              <w:t>15)</w:t>
            </w:r>
          </w:p>
        </w:tc>
        <w:tc>
          <w:tcPr>
            <w:tcW w:w="0" w:type="auto"/>
            <w:shd w:val="clear" w:color="auto" w:fill="auto"/>
            <w:noWrap/>
            <w:tcMar>
              <w:top w:w="15" w:type="dxa"/>
              <w:left w:w="15" w:type="dxa"/>
              <w:bottom w:w="0" w:type="dxa"/>
              <w:right w:w="15" w:type="dxa"/>
            </w:tcMar>
            <w:vAlign w:val="center"/>
            <w:hideMark/>
          </w:tcPr>
          <w:p w14:paraId="1952D94D"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-0.50</w:t>
            </w:r>
            <w:r w:rsidRPr="009F7C8F">
              <w:rPr>
                <w:rFonts w:ascii="Book Antiqua" w:eastAsia="等线" w:hAnsi="Book Antiqua"/>
                <w:color w:val="000000"/>
              </w:rPr>
              <w:t xml:space="preserve"> (</w:t>
            </w:r>
            <w:r w:rsidRPr="009F7C8F">
              <w:rPr>
                <w:rFonts w:ascii="Book Antiqua" w:eastAsia="等线" w:hAnsi="Book Antiqua"/>
                <w:color w:val="000000"/>
                <w:lang w:val="tr-TR"/>
              </w:rPr>
              <w:t>-1.00</w:t>
            </w:r>
            <w:r>
              <w:rPr>
                <w:rFonts w:ascii="Book Antiqua" w:eastAsia="等线" w:hAnsi="Book Antiqua"/>
                <w:color w:val="000000"/>
              </w:rPr>
              <w:t xml:space="preserve"> to </w:t>
            </w:r>
            <w:r w:rsidRPr="009F7C8F">
              <w:rPr>
                <w:rFonts w:ascii="Book Antiqua" w:eastAsia="等线" w:hAnsi="Book Antiqua"/>
                <w:color w:val="000000"/>
                <w:lang w:val="tr-TR"/>
              </w:rPr>
              <w:t>-0.30)</w:t>
            </w:r>
          </w:p>
        </w:tc>
        <w:tc>
          <w:tcPr>
            <w:tcW w:w="0" w:type="auto"/>
            <w:shd w:val="clear" w:color="auto" w:fill="auto"/>
            <w:noWrap/>
            <w:tcMar>
              <w:top w:w="15" w:type="dxa"/>
              <w:left w:w="15" w:type="dxa"/>
              <w:bottom w:w="0" w:type="dxa"/>
              <w:right w:w="15" w:type="dxa"/>
            </w:tcMar>
            <w:vAlign w:val="center"/>
            <w:hideMark/>
          </w:tcPr>
          <w:p w14:paraId="1A67167F" w14:textId="77777777" w:rsidR="00C4656A" w:rsidRPr="009F7C8F" w:rsidRDefault="00C4656A" w:rsidP="00A556C0">
            <w:pPr>
              <w:spacing w:line="360" w:lineRule="auto"/>
              <w:jc w:val="both"/>
              <w:rPr>
                <w:rFonts w:ascii="Book Antiqua" w:eastAsia="等线" w:hAnsi="Book Antiqua"/>
                <w:color w:val="000000"/>
              </w:rPr>
            </w:pPr>
          </w:p>
        </w:tc>
      </w:tr>
      <w:tr w:rsidR="00C4656A" w:rsidRPr="009F7C8F" w14:paraId="209387EA" w14:textId="77777777" w:rsidTr="00A556C0">
        <w:trPr>
          <w:trHeight w:val="277"/>
        </w:trPr>
        <w:tc>
          <w:tcPr>
            <w:tcW w:w="0" w:type="auto"/>
            <w:shd w:val="clear" w:color="auto" w:fill="auto"/>
            <w:noWrap/>
            <w:tcMar>
              <w:top w:w="15" w:type="dxa"/>
              <w:left w:w="15" w:type="dxa"/>
              <w:bottom w:w="0" w:type="dxa"/>
              <w:right w:w="15" w:type="dxa"/>
            </w:tcMar>
            <w:vAlign w:val="center"/>
            <w:hideMark/>
          </w:tcPr>
          <w:p w14:paraId="6F084643"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Male</w:t>
            </w:r>
          </w:p>
        </w:tc>
        <w:tc>
          <w:tcPr>
            <w:tcW w:w="0" w:type="auto"/>
            <w:shd w:val="clear" w:color="auto" w:fill="auto"/>
            <w:noWrap/>
            <w:tcMar>
              <w:top w:w="15" w:type="dxa"/>
              <w:left w:w="15" w:type="dxa"/>
              <w:bottom w:w="0" w:type="dxa"/>
              <w:right w:w="15" w:type="dxa"/>
            </w:tcMar>
            <w:vAlign w:val="center"/>
            <w:hideMark/>
          </w:tcPr>
          <w:p w14:paraId="2B7C5ADF"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IBS</w:t>
            </w:r>
            <w:r w:rsidRPr="009F7C8F">
              <w:rPr>
                <w:rFonts w:ascii="Book Antiqua" w:eastAsia="等线" w:hAnsi="Book Antiqua"/>
                <w:color w:val="000000"/>
              </w:rPr>
              <w:t xml:space="preserve"> (</w:t>
            </w:r>
            <w:r w:rsidRPr="009F7C8F">
              <w:rPr>
                <w:rFonts w:ascii="Book Antiqua" w:eastAsia="等线" w:hAnsi="Book Antiqua"/>
                <w:i/>
                <w:iCs/>
                <w:color w:val="000000"/>
                <w:lang w:val="tr-TR"/>
              </w:rPr>
              <w:t>n</w:t>
            </w:r>
            <w:r w:rsidRPr="009F7C8F">
              <w:rPr>
                <w:rFonts w:ascii="Book Antiqua" w:eastAsia="等线" w:hAnsi="Book Antiqua"/>
                <w:color w:val="000000"/>
              </w:rPr>
              <w:t xml:space="preserve"> = </w:t>
            </w:r>
            <w:r w:rsidRPr="009F7C8F">
              <w:rPr>
                <w:rFonts w:ascii="Book Antiqua" w:eastAsia="等线" w:hAnsi="Book Antiqua"/>
                <w:color w:val="000000"/>
                <w:lang w:val="tr-TR"/>
              </w:rPr>
              <w:t>14)</w:t>
            </w:r>
          </w:p>
        </w:tc>
        <w:tc>
          <w:tcPr>
            <w:tcW w:w="0" w:type="auto"/>
            <w:shd w:val="clear" w:color="auto" w:fill="auto"/>
            <w:noWrap/>
            <w:tcMar>
              <w:top w:w="15" w:type="dxa"/>
              <w:left w:w="15" w:type="dxa"/>
              <w:bottom w:w="0" w:type="dxa"/>
              <w:right w:w="15" w:type="dxa"/>
            </w:tcMar>
            <w:vAlign w:val="center"/>
            <w:hideMark/>
          </w:tcPr>
          <w:p w14:paraId="5CB6F174"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0.30</w:t>
            </w:r>
            <w:r w:rsidRPr="009F7C8F">
              <w:rPr>
                <w:rFonts w:ascii="Book Antiqua" w:eastAsia="等线" w:hAnsi="Book Antiqua"/>
                <w:color w:val="000000"/>
              </w:rPr>
              <w:t xml:space="preserve"> (</w:t>
            </w:r>
            <w:r w:rsidRPr="009F7C8F">
              <w:rPr>
                <w:rFonts w:ascii="Book Antiqua" w:eastAsia="等线" w:hAnsi="Book Antiqua"/>
                <w:color w:val="000000"/>
                <w:lang w:val="tr-TR"/>
              </w:rPr>
              <w:t>0.00-0.50)</w:t>
            </w:r>
          </w:p>
        </w:tc>
        <w:tc>
          <w:tcPr>
            <w:tcW w:w="0" w:type="auto"/>
            <w:shd w:val="clear" w:color="auto" w:fill="auto"/>
            <w:noWrap/>
            <w:tcMar>
              <w:top w:w="15" w:type="dxa"/>
              <w:left w:w="15" w:type="dxa"/>
              <w:bottom w:w="0" w:type="dxa"/>
              <w:right w:w="15" w:type="dxa"/>
            </w:tcMar>
            <w:vAlign w:val="center"/>
            <w:hideMark/>
          </w:tcPr>
          <w:p w14:paraId="7159E42D"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rPr>
              <w:t xml:space="preserve">&lt; </w:t>
            </w:r>
            <w:r w:rsidRPr="009F7C8F">
              <w:rPr>
                <w:rFonts w:ascii="Book Antiqua" w:eastAsia="等线" w:hAnsi="Book Antiqua"/>
                <w:color w:val="000000"/>
                <w:lang w:val="tr-TR"/>
              </w:rPr>
              <w:t>0.001</w:t>
            </w:r>
          </w:p>
        </w:tc>
      </w:tr>
      <w:tr w:rsidR="00C4656A" w:rsidRPr="009F7C8F" w14:paraId="2C57E832" w14:textId="77777777" w:rsidTr="00A556C0">
        <w:trPr>
          <w:trHeight w:val="277"/>
        </w:trPr>
        <w:tc>
          <w:tcPr>
            <w:tcW w:w="0" w:type="auto"/>
            <w:shd w:val="clear" w:color="auto" w:fill="auto"/>
            <w:noWrap/>
            <w:tcMar>
              <w:top w:w="15" w:type="dxa"/>
              <w:left w:w="15" w:type="dxa"/>
              <w:bottom w:w="0" w:type="dxa"/>
              <w:right w:w="15" w:type="dxa"/>
            </w:tcMar>
            <w:vAlign w:val="center"/>
            <w:hideMark/>
          </w:tcPr>
          <w:p w14:paraId="56D1CF55" w14:textId="77777777" w:rsidR="00C4656A" w:rsidRPr="009F7C8F" w:rsidRDefault="00C4656A" w:rsidP="00A556C0">
            <w:pPr>
              <w:spacing w:line="360" w:lineRule="auto"/>
              <w:jc w:val="both"/>
              <w:rPr>
                <w:rFonts w:ascii="Book Antiqua" w:eastAsia="等线" w:hAnsi="Book Antiqua"/>
                <w:color w:val="000000"/>
              </w:rPr>
            </w:pPr>
          </w:p>
        </w:tc>
        <w:tc>
          <w:tcPr>
            <w:tcW w:w="0" w:type="auto"/>
            <w:shd w:val="clear" w:color="auto" w:fill="auto"/>
            <w:noWrap/>
            <w:tcMar>
              <w:top w:w="15" w:type="dxa"/>
              <w:left w:w="15" w:type="dxa"/>
              <w:bottom w:w="0" w:type="dxa"/>
              <w:right w:w="15" w:type="dxa"/>
            </w:tcMar>
            <w:vAlign w:val="center"/>
            <w:hideMark/>
          </w:tcPr>
          <w:p w14:paraId="4A0BD9FA"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Control</w:t>
            </w:r>
            <w:r w:rsidRPr="009F7C8F">
              <w:rPr>
                <w:rFonts w:ascii="Book Antiqua" w:eastAsia="等线" w:hAnsi="Book Antiqua"/>
                <w:color w:val="000000"/>
              </w:rPr>
              <w:t xml:space="preserve"> (</w:t>
            </w:r>
            <w:r w:rsidRPr="009F7C8F">
              <w:rPr>
                <w:rFonts w:ascii="Book Antiqua" w:eastAsia="等线" w:hAnsi="Book Antiqua"/>
                <w:i/>
                <w:iCs/>
                <w:color w:val="000000"/>
                <w:lang w:val="tr-TR"/>
              </w:rPr>
              <w:t>n</w:t>
            </w:r>
            <w:r w:rsidRPr="009F7C8F">
              <w:rPr>
                <w:rFonts w:ascii="Book Antiqua" w:eastAsia="等线" w:hAnsi="Book Antiqua"/>
                <w:color w:val="000000"/>
              </w:rPr>
              <w:t xml:space="preserve"> = </w:t>
            </w:r>
            <w:r w:rsidRPr="009F7C8F">
              <w:rPr>
                <w:rFonts w:ascii="Book Antiqua" w:eastAsia="等线" w:hAnsi="Book Antiqua"/>
                <w:color w:val="000000"/>
                <w:lang w:val="tr-TR"/>
              </w:rPr>
              <w:t>14)</w:t>
            </w:r>
          </w:p>
        </w:tc>
        <w:tc>
          <w:tcPr>
            <w:tcW w:w="0" w:type="auto"/>
            <w:shd w:val="clear" w:color="auto" w:fill="auto"/>
            <w:noWrap/>
            <w:tcMar>
              <w:top w:w="15" w:type="dxa"/>
              <w:left w:w="15" w:type="dxa"/>
              <w:bottom w:w="0" w:type="dxa"/>
              <w:right w:w="15" w:type="dxa"/>
            </w:tcMar>
            <w:vAlign w:val="center"/>
            <w:hideMark/>
          </w:tcPr>
          <w:p w14:paraId="43B62D74" w14:textId="77777777" w:rsidR="00C4656A" w:rsidRPr="009F7C8F" w:rsidRDefault="00C4656A" w:rsidP="00A556C0">
            <w:pPr>
              <w:spacing w:line="360" w:lineRule="auto"/>
              <w:jc w:val="both"/>
              <w:rPr>
                <w:rFonts w:ascii="Book Antiqua" w:eastAsia="等线" w:hAnsi="Book Antiqua"/>
                <w:color w:val="000000"/>
              </w:rPr>
            </w:pPr>
            <w:r w:rsidRPr="009F7C8F">
              <w:rPr>
                <w:rFonts w:ascii="Book Antiqua" w:eastAsia="等线" w:hAnsi="Book Antiqua"/>
                <w:color w:val="000000"/>
                <w:lang w:val="tr-TR"/>
              </w:rPr>
              <w:t>-0.60</w:t>
            </w:r>
            <w:r w:rsidRPr="009F7C8F">
              <w:rPr>
                <w:rFonts w:ascii="Book Antiqua" w:eastAsia="等线" w:hAnsi="Book Antiqua"/>
                <w:color w:val="000000"/>
              </w:rPr>
              <w:t xml:space="preserve"> (</w:t>
            </w:r>
            <w:r w:rsidRPr="009F7C8F">
              <w:rPr>
                <w:rFonts w:ascii="Book Antiqua" w:eastAsia="等线" w:hAnsi="Book Antiqua"/>
                <w:color w:val="000000"/>
                <w:lang w:val="tr-TR"/>
              </w:rPr>
              <w:t>-0.90</w:t>
            </w:r>
            <w:r>
              <w:rPr>
                <w:rFonts w:ascii="Book Antiqua" w:eastAsia="等线" w:hAnsi="Book Antiqua"/>
                <w:color w:val="000000"/>
              </w:rPr>
              <w:t xml:space="preserve"> to</w:t>
            </w:r>
            <w:r w:rsidRPr="009F7C8F">
              <w:rPr>
                <w:rFonts w:ascii="Book Antiqua" w:eastAsia="等线" w:hAnsi="Book Antiqua"/>
                <w:color w:val="000000"/>
              </w:rPr>
              <w:t xml:space="preserve"> </w:t>
            </w:r>
            <w:r w:rsidRPr="009F7C8F">
              <w:rPr>
                <w:rFonts w:ascii="Book Antiqua" w:eastAsia="等线" w:hAnsi="Book Antiqua"/>
                <w:color w:val="000000"/>
                <w:lang w:val="tr-TR"/>
              </w:rPr>
              <w:t>-0.40)</w:t>
            </w:r>
          </w:p>
        </w:tc>
        <w:tc>
          <w:tcPr>
            <w:tcW w:w="0" w:type="auto"/>
            <w:shd w:val="clear" w:color="auto" w:fill="auto"/>
            <w:noWrap/>
            <w:tcMar>
              <w:top w:w="15" w:type="dxa"/>
              <w:left w:w="15" w:type="dxa"/>
              <w:bottom w:w="0" w:type="dxa"/>
              <w:right w:w="15" w:type="dxa"/>
            </w:tcMar>
            <w:vAlign w:val="center"/>
            <w:hideMark/>
          </w:tcPr>
          <w:p w14:paraId="3EFA889E" w14:textId="77777777" w:rsidR="00C4656A" w:rsidRPr="009F7C8F" w:rsidRDefault="00C4656A" w:rsidP="00A556C0">
            <w:pPr>
              <w:spacing w:line="360" w:lineRule="auto"/>
              <w:jc w:val="both"/>
              <w:rPr>
                <w:rFonts w:ascii="Book Antiqua" w:eastAsia="等线" w:hAnsi="Book Antiqua"/>
                <w:color w:val="000000"/>
              </w:rPr>
            </w:pPr>
          </w:p>
        </w:tc>
      </w:tr>
    </w:tbl>
    <w:p w14:paraId="437394FD" w14:textId="1666551B" w:rsidR="00C4656A" w:rsidRDefault="00C4656A" w:rsidP="00C4656A">
      <w:pPr>
        <w:spacing w:line="360" w:lineRule="auto"/>
        <w:jc w:val="both"/>
        <w:rPr>
          <w:rFonts w:ascii="Book Antiqua" w:eastAsia="Book Antiqua" w:hAnsi="Book Antiqua" w:cs="Book Antiqua"/>
          <w:color w:val="000000"/>
        </w:rPr>
      </w:pPr>
      <w:r>
        <w:rPr>
          <w:rFonts w:ascii="Book Antiqua" w:hAnsi="Book Antiqua"/>
          <w:color w:val="000000" w:themeColor="text1"/>
        </w:rPr>
        <w:t xml:space="preserve">IBS: </w:t>
      </w:r>
      <w:r>
        <w:rPr>
          <w:rFonts w:ascii="Book Antiqua" w:eastAsia="Book Antiqua" w:hAnsi="Book Antiqua" w:cs="Book Antiqua"/>
          <w:color w:val="000000"/>
        </w:rPr>
        <w:t>Irritable bowel syndrome</w:t>
      </w:r>
      <w:r w:rsidR="005D312A">
        <w:rPr>
          <w:rFonts w:ascii="Book Antiqua" w:eastAsia="Book Antiqua" w:hAnsi="Book Antiqua" w:cs="Book Antiqua"/>
          <w:color w:val="000000"/>
        </w:rPr>
        <w:t xml:space="preserve">; </w:t>
      </w:r>
      <w:r w:rsidR="005D312A" w:rsidRPr="009F7C8F">
        <w:rPr>
          <w:rFonts w:ascii="Book Antiqua" w:hAnsi="Book Antiqua"/>
          <w:color w:val="000000" w:themeColor="text1"/>
        </w:rPr>
        <w:t>P: Percentile</w:t>
      </w:r>
      <w:r w:rsidR="005D312A">
        <w:rPr>
          <w:rFonts w:ascii="Book Antiqua" w:hAnsi="Book Antiqua"/>
          <w:color w:val="000000" w:themeColor="text1"/>
        </w:rPr>
        <w:t>.</w:t>
      </w:r>
    </w:p>
    <w:sectPr w:rsidR="00C465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798A" w14:textId="77777777" w:rsidR="00642572" w:rsidRDefault="00642572" w:rsidP="004771D6">
      <w:r>
        <w:separator/>
      </w:r>
    </w:p>
  </w:endnote>
  <w:endnote w:type="continuationSeparator" w:id="0">
    <w:p w14:paraId="75559ADF" w14:textId="77777777" w:rsidR="00642572" w:rsidRDefault="00642572" w:rsidP="0047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4886018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24EBCF7" w14:textId="4469FD37" w:rsidR="004771D6" w:rsidRPr="00281941" w:rsidRDefault="004771D6">
            <w:pPr>
              <w:pStyle w:val="aa"/>
              <w:jc w:val="right"/>
              <w:rPr>
                <w:rFonts w:ascii="Book Antiqua" w:hAnsi="Book Antiqua"/>
                <w:sz w:val="24"/>
                <w:szCs w:val="24"/>
              </w:rPr>
            </w:pPr>
            <w:r w:rsidRPr="004771D6">
              <w:rPr>
                <w:rFonts w:ascii="Book Antiqua" w:hAnsi="Book Antiqua"/>
                <w:sz w:val="24"/>
                <w:szCs w:val="24"/>
                <w:lang w:val="zh-CN" w:eastAsia="zh-CN"/>
              </w:rPr>
              <w:t xml:space="preserve"> </w:t>
            </w:r>
            <w:r w:rsidRPr="00DE7497">
              <w:rPr>
                <w:rFonts w:ascii="Book Antiqua" w:hAnsi="Book Antiqua"/>
                <w:sz w:val="24"/>
                <w:szCs w:val="24"/>
              </w:rPr>
              <w:fldChar w:fldCharType="begin"/>
            </w:r>
            <w:r w:rsidRPr="00DE7497">
              <w:rPr>
                <w:rFonts w:ascii="Book Antiqua" w:hAnsi="Book Antiqua"/>
                <w:sz w:val="24"/>
                <w:szCs w:val="24"/>
              </w:rPr>
              <w:instrText>PAGE</w:instrText>
            </w:r>
            <w:r w:rsidRPr="00DE7497">
              <w:rPr>
                <w:rFonts w:ascii="Book Antiqua" w:hAnsi="Book Antiqua"/>
                <w:sz w:val="24"/>
                <w:szCs w:val="24"/>
              </w:rPr>
              <w:fldChar w:fldCharType="separate"/>
            </w:r>
            <w:r w:rsidRPr="00DE7497">
              <w:rPr>
                <w:rFonts w:ascii="Book Antiqua" w:hAnsi="Book Antiqua"/>
                <w:sz w:val="24"/>
                <w:szCs w:val="24"/>
                <w:lang w:val="zh-CN" w:eastAsia="zh-CN"/>
              </w:rPr>
              <w:t>2</w:t>
            </w:r>
            <w:r w:rsidRPr="00DE7497">
              <w:rPr>
                <w:rFonts w:ascii="Book Antiqua" w:hAnsi="Book Antiqua"/>
                <w:sz w:val="24"/>
                <w:szCs w:val="24"/>
              </w:rPr>
              <w:fldChar w:fldCharType="end"/>
            </w:r>
            <w:r w:rsidRPr="00281941">
              <w:rPr>
                <w:rFonts w:ascii="Book Antiqua" w:hAnsi="Book Antiqua"/>
                <w:sz w:val="24"/>
                <w:szCs w:val="24"/>
                <w:lang w:val="zh-CN" w:eastAsia="zh-CN"/>
              </w:rPr>
              <w:t xml:space="preserve"> / </w:t>
            </w:r>
            <w:r w:rsidRPr="00DE7497">
              <w:rPr>
                <w:rFonts w:ascii="Book Antiqua" w:hAnsi="Book Antiqua"/>
                <w:sz w:val="24"/>
                <w:szCs w:val="24"/>
              </w:rPr>
              <w:fldChar w:fldCharType="begin"/>
            </w:r>
            <w:r w:rsidRPr="00DE7497">
              <w:rPr>
                <w:rFonts w:ascii="Book Antiqua" w:hAnsi="Book Antiqua"/>
                <w:sz w:val="24"/>
                <w:szCs w:val="24"/>
              </w:rPr>
              <w:instrText>NUMPAGES</w:instrText>
            </w:r>
            <w:r w:rsidRPr="00DE7497">
              <w:rPr>
                <w:rFonts w:ascii="Book Antiqua" w:hAnsi="Book Antiqua"/>
                <w:sz w:val="24"/>
                <w:szCs w:val="24"/>
              </w:rPr>
              <w:fldChar w:fldCharType="separate"/>
            </w:r>
            <w:r w:rsidRPr="00DE7497">
              <w:rPr>
                <w:rFonts w:ascii="Book Antiqua" w:hAnsi="Book Antiqua"/>
                <w:sz w:val="24"/>
                <w:szCs w:val="24"/>
                <w:lang w:val="zh-CN" w:eastAsia="zh-CN"/>
              </w:rPr>
              <w:t>2</w:t>
            </w:r>
            <w:r w:rsidRPr="00DE7497">
              <w:rPr>
                <w:rFonts w:ascii="Book Antiqua" w:hAnsi="Book Antiqua"/>
                <w:sz w:val="24"/>
                <w:szCs w:val="24"/>
              </w:rPr>
              <w:fldChar w:fldCharType="end"/>
            </w:r>
          </w:p>
        </w:sdtContent>
      </w:sdt>
    </w:sdtContent>
  </w:sdt>
  <w:p w14:paraId="4A9B1E62" w14:textId="77777777" w:rsidR="004771D6" w:rsidRPr="004771D6" w:rsidRDefault="004771D6">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21A9" w14:textId="77777777" w:rsidR="00642572" w:rsidRDefault="00642572" w:rsidP="004771D6">
      <w:r>
        <w:separator/>
      </w:r>
    </w:p>
  </w:footnote>
  <w:footnote w:type="continuationSeparator" w:id="0">
    <w:p w14:paraId="10E70923" w14:textId="77777777" w:rsidR="00642572" w:rsidRDefault="00642572" w:rsidP="004771D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34DC"/>
    <w:rsid w:val="00093D7D"/>
    <w:rsid w:val="000B17AB"/>
    <w:rsid w:val="00160A28"/>
    <w:rsid w:val="00174407"/>
    <w:rsid w:val="001D0C2A"/>
    <w:rsid w:val="00253ADF"/>
    <w:rsid w:val="00256729"/>
    <w:rsid w:val="00281941"/>
    <w:rsid w:val="00282420"/>
    <w:rsid w:val="002C33C6"/>
    <w:rsid w:val="002E4532"/>
    <w:rsid w:val="00312A24"/>
    <w:rsid w:val="00334583"/>
    <w:rsid w:val="00397084"/>
    <w:rsid w:val="003B3999"/>
    <w:rsid w:val="003D0C1F"/>
    <w:rsid w:val="004059FA"/>
    <w:rsid w:val="0041783B"/>
    <w:rsid w:val="00445653"/>
    <w:rsid w:val="00452743"/>
    <w:rsid w:val="004771D6"/>
    <w:rsid w:val="00517782"/>
    <w:rsid w:val="005348EA"/>
    <w:rsid w:val="00534B01"/>
    <w:rsid w:val="00573EEB"/>
    <w:rsid w:val="005D312A"/>
    <w:rsid w:val="005E1298"/>
    <w:rsid w:val="005F4129"/>
    <w:rsid w:val="005F72A3"/>
    <w:rsid w:val="00603DA0"/>
    <w:rsid w:val="006356E4"/>
    <w:rsid w:val="00642572"/>
    <w:rsid w:val="00644BCC"/>
    <w:rsid w:val="00677956"/>
    <w:rsid w:val="006C6CC7"/>
    <w:rsid w:val="006D2811"/>
    <w:rsid w:val="00754BCE"/>
    <w:rsid w:val="007D5164"/>
    <w:rsid w:val="007D6664"/>
    <w:rsid w:val="008518F5"/>
    <w:rsid w:val="00891124"/>
    <w:rsid w:val="008A7BF2"/>
    <w:rsid w:val="008B5A5F"/>
    <w:rsid w:val="008F0F22"/>
    <w:rsid w:val="00954379"/>
    <w:rsid w:val="00A10C00"/>
    <w:rsid w:val="00A45A32"/>
    <w:rsid w:val="00A77B3E"/>
    <w:rsid w:val="00AC0F86"/>
    <w:rsid w:val="00AE5AF1"/>
    <w:rsid w:val="00B03474"/>
    <w:rsid w:val="00B26BAE"/>
    <w:rsid w:val="00B669A8"/>
    <w:rsid w:val="00BE275D"/>
    <w:rsid w:val="00BF33B1"/>
    <w:rsid w:val="00BF6D45"/>
    <w:rsid w:val="00C44405"/>
    <w:rsid w:val="00C4656A"/>
    <w:rsid w:val="00CA2A55"/>
    <w:rsid w:val="00CC4B76"/>
    <w:rsid w:val="00D560F2"/>
    <w:rsid w:val="00D5740D"/>
    <w:rsid w:val="00D66991"/>
    <w:rsid w:val="00DA230E"/>
    <w:rsid w:val="00DD1C54"/>
    <w:rsid w:val="00DE0B73"/>
    <w:rsid w:val="00DE7497"/>
    <w:rsid w:val="00E53835"/>
    <w:rsid w:val="00F17C93"/>
    <w:rsid w:val="00F352E5"/>
    <w:rsid w:val="00F46EC8"/>
    <w:rsid w:val="00FF5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276BA"/>
  <w15:docId w15:val="{CCBD11B2-D1AD-4D8D-BF22-55911DE1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D6664"/>
    <w:rPr>
      <w:sz w:val="21"/>
      <w:szCs w:val="21"/>
    </w:rPr>
  </w:style>
  <w:style w:type="paragraph" w:styleId="a4">
    <w:name w:val="annotation text"/>
    <w:basedOn w:val="a"/>
    <w:link w:val="a5"/>
    <w:rsid w:val="007D6664"/>
  </w:style>
  <w:style w:type="character" w:customStyle="1" w:styleId="a5">
    <w:name w:val="批注文字 字符"/>
    <w:basedOn w:val="a0"/>
    <w:link w:val="a4"/>
    <w:rsid w:val="007D6664"/>
    <w:rPr>
      <w:sz w:val="24"/>
      <w:szCs w:val="24"/>
    </w:rPr>
  </w:style>
  <w:style w:type="paragraph" w:styleId="a6">
    <w:name w:val="annotation subject"/>
    <w:basedOn w:val="a4"/>
    <w:next w:val="a4"/>
    <w:link w:val="a7"/>
    <w:rsid w:val="007D6664"/>
    <w:rPr>
      <w:b/>
      <w:bCs/>
    </w:rPr>
  </w:style>
  <w:style w:type="character" w:customStyle="1" w:styleId="a7">
    <w:name w:val="批注主题 字符"/>
    <w:basedOn w:val="a5"/>
    <w:link w:val="a6"/>
    <w:rsid w:val="007D6664"/>
    <w:rPr>
      <w:b/>
      <w:bCs/>
      <w:sz w:val="24"/>
      <w:szCs w:val="24"/>
    </w:rPr>
  </w:style>
  <w:style w:type="paragraph" w:styleId="a8">
    <w:name w:val="header"/>
    <w:basedOn w:val="a"/>
    <w:link w:val="a9"/>
    <w:rsid w:val="004771D6"/>
    <w:pPr>
      <w:tabs>
        <w:tab w:val="center" w:pos="4153"/>
        <w:tab w:val="right" w:pos="8306"/>
      </w:tabs>
      <w:snapToGrid w:val="0"/>
      <w:jc w:val="center"/>
    </w:pPr>
    <w:rPr>
      <w:sz w:val="18"/>
      <w:szCs w:val="18"/>
    </w:rPr>
  </w:style>
  <w:style w:type="character" w:customStyle="1" w:styleId="a9">
    <w:name w:val="页眉 字符"/>
    <w:basedOn w:val="a0"/>
    <w:link w:val="a8"/>
    <w:rsid w:val="004771D6"/>
    <w:rPr>
      <w:sz w:val="18"/>
      <w:szCs w:val="18"/>
    </w:rPr>
  </w:style>
  <w:style w:type="paragraph" w:styleId="aa">
    <w:name w:val="footer"/>
    <w:basedOn w:val="a"/>
    <w:link w:val="ab"/>
    <w:uiPriority w:val="99"/>
    <w:rsid w:val="004771D6"/>
    <w:pPr>
      <w:tabs>
        <w:tab w:val="center" w:pos="4153"/>
        <w:tab w:val="right" w:pos="8306"/>
      </w:tabs>
      <w:snapToGrid w:val="0"/>
    </w:pPr>
    <w:rPr>
      <w:sz w:val="18"/>
      <w:szCs w:val="18"/>
    </w:rPr>
  </w:style>
  <w:style w:type="character" w:customStyle="1" w:styleId="ab">
    <w:name w:val="页脚 字符"/>
    <w:basedOn w:val="a0"/>
    <w:link w:val="aa"/>
    <w:uiPriority w:val="99"/>
    <w:rsid w:val="004771D6"/>
    <w:rPr>
      <w:sz w:val="18"/>
      <w:szCs w:val="18"/>
    </w:rPr>
  </w:style>
  <w:style w:type="paragraph" w:styleId="ac">
    <w:name w:val="Revision"/>
    <w:hidden/>
    <w:uiPriority w:val="99"/>
    <w:semiHidden/>
    <w:rsid w:val="00093D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4443</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aydemir</dc:creator>
  <cp:lastModifiedBy>Wang Jin-Lei</cp:lastModifiedBy>
  <cp:revision>16</cp:revision>
  <dcterms:created xsi:type="dcterms:W3CDTF">2023-07-05T03:52:00Z</dcterms:created>
  <dcterms:modified xsi:type="dcterms:W3CDTF">2023-07-07T06:41:00Z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65dabac8cd6fdb64c0db91c1afba9d9b974e643fbdb915b4e40032237f429b72</vt:lpwstr>
  </property>
</Properties>
</file>